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44" w:rsidRPr="00DF3E95" w:rsidRDefault="00990C44" w:rsidP="0076152C">
      <w:pPr>
        <w:keepNext/>
        <w:widowControl w:val="0"/>
        <w:tabs>
          <w:tab w:val="left" w:pos="4253"/>
        </w:tabs>
        <w:suppressAutoHyphens/>
        <w:autoSpaceDN w:val="0"/>
        <w:spacing w:after="0" w:line="240" w:lineRule="auto"/>
        <w:textAlignment w:val="baseline"/>
        <w:rPr>
          <w:rFonts w:ascii="Arial Narrow" w:eastAsia="Times New Roman" w:hAnsi="Arial Narrow" w:cs="Times New Roman"/>
          <w:b/>
          <w:kern w:val="3"/>
          <w:lang w:eastAsia="es-ES" w:bidi="hi-IN"/>
        </w:rPr>
      </w:pPr>
    </w:p>
    <w:p w:rsidR="00990C44" w:rsidRPr="00DF3E95" w:rsidRDefault="00990C44" w:rsidP="00990C44">
      <w:pPr>
        <w:keepNext/>
        <w:widowControl w:val="0"/>
        <w:tabs>
          <w:tab w:val="left" w:pos="4253"/>
        </w:tabs>
        <w:suppressAutoHyphens/>
        <w:autoSpaceDN w:val="0"/>
        <w:spacing w:after="0" w:line="240" w:lineRule="auto"/>
        <w:jc w:val="center"/>
        <w:textAlignment w:val="baseline"/>
        <w:rPr>
          <w:rFonts w:ascii="Arial Narrow" w:eastAsia="Times New Roman" w:hAnsi="Arial Narrow" w:cs="Times New Roman"/>
          <w:b/>
          <w:kern w:val="3"/>
          <w:lang w:eastAsia="es-ES" w:bidi="hi-IN"/>
        </w:rPr>
      </w:pPr>
    </w:p>
    <w:p w:rsidR="00990C44" w:rsidRPr="00DF3E95" w:rsidRDefault="00990C44" w:rsidP="00990C44">
      <w:pPr>
        <w:keepNext/>
        <w:widowControl w:val="0"/>
        <w:tabs>
          <w:tab w:val="left" w:pos="4253"/>
        </w:tabs>
        <w:suppressAutoHyphens/>
        <w:autoSpaceDN w:val="0"/>
        <w:spacing w:after="0" w:line="240" w:lineRule="auto"/>
        <w:jc w:val="center"/>
        <w:textAlignment w:val="baseline"/>
        <w:rPr>
          <w:rFonts w:ascii="Arial Narrow" w:eastAsia="Times New Roman" w:hAnsi="Arial Narrow" w:cs="Times New Roman"/>
          <w:b/>
          <w:kern w:val="3"/>
          <w:lang w:eastAsia="es-ES" w:bidi="hi-IN"/>
        </w:rPr>
      </w:pPr>
    </w:p>
    <w:p w:rsidR="00990C44" w:rsidRPr="000D19FA" w:rsidRDefault="00990C44" w:rsidP="00990C44">
      <w:pPr>
        <w:keepNext/>
        <w:widowControl w:val="0"/>
        <w:tabs>
          <w:tab w:val="left" w:pos="4253"/>
        </w:tabs>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0D19FA">
        <w:rPr>
          <w:rFonts w:ascii="Futura Bk BT" w:eastAsia="Times New Roman" w:hAnsi="Futura Bk BT" w:cs="Times New Roman"/>
          <w:b/>
          <w:kern w:val="3"/>
          <w:sz w:val="20"/>
          <w:szCs w:val="20"/>
          <w:lang w:eastAsia="es-ES" w:bidi="hi-IN"/>
        </w:rPr>
        <w:t>RESOLUCIÓN</w:t>
      </w:r>
      <w:r w:rsidR="00D10B59" w:rsidRPr="000D19FA">
        <w:rPr>
          <w:rFonts w:ascii="Futura Bk BT" w:eastAsia="Times New Roman" w:hAnsi="Futura Bk BT" w:cs="Times New Roman"/>
          <w:b/>
          <w:kern w:val="3"/>
          <w:sz w:val="20"/>
          <w:szCs w:val="20"/>
          <w:lang w:eastAsia="es-ES" w:bidi="hi-IN"/>
        </w:rPr>
        <w:t xml:space="preserve"> </w:t>
      </w:r>
      <w:r w:rsidRPr="000D19FA">
        <w:rPr>
          <w:rFonts w:ascii="Futura Bk BT" w:eastAsia="Times New Roman" w:hAnsi="Futura Bk BT" w:cs="Times New Roman"/>
          <w:b/>
          <w:kern w:val="3"/>
          <w:sz w:val="20"/>
          <w:szCs w:val="20"/>
          <w:lang w:eastAsia="es-ES" w:bidi="hi-IN"/>
        </w:rPr>
        <w:t>NÚMERO</w:t>
      </w:r>
      <w:r w:rsidR="00FA1C87">
        <w:rPr>
          <w:rFonts w:ascii="Futura Bk BT" w:eastAsia="Times New Roman" w:hAnsi="Futura Bk BT" w:cs="Times New Roman"/>
          <w:b/>
          <w:kern w:val="3"/>
          <w:sz w:val="20"/>
          <w:szCs w:val="20"/>
          <w:lang w:eastAsia="es-ES" w:bidi="hi-IN"/>
        </w:rPr>
        <w:t xml:space="preserve"> </w:t>
      </w:r>
      <w:r w:rsidR="00182A47">
        <w:rPr>
          <w:rFonts w:ascii="Futura Bk BT" w:eastAsia="Times New Roman" w:hAnsi="Futura Bk BT" w:cs="Times New Roman"/>
          <w:b/>
          <w:kern w:val="3"/>
          <w:sz w:val="20"/>
          <w:szCs w:val="20"/>
          <w:lang w:eastAsia="es-ES" w:bidi="hi-IN"/>
        </w:rPr>
        <w:t xml:space="preserve">________ </w:t>
      </w:r>
      <w:r w:rsidRPr="000D19FA">
        <w:rPr>
          <w:rFonts w:ascii="Futura Bk BT" w:eastAsia="Times New Roman" w:hAnsi="Futura Bk BT" w:cs="Times New Roman"/>
          <w:b/>
          <w:kern w:val="3"/>
          <w:sz w:val="20"/>
          <w:szCs w:val="20"/>
          <w:lang w:eastAsia="es-ES" w:bidi="hi-IN"/>
        </w:rPr>
        <w:t xml:space="preserve">DE </w:t>
      </w:r>
      <w:r w:rsidR="00182A47">
        <w:rPr>
          <w:rFonts w:ascii="Futura Bk BT" w:eastAsia="Times New Roman" w:hAnsi="Futura Bk BT" w:cs="Times New Roman"/>
          <w:b/>
          <w:kern w:val="3"/>
          <w:sz w:val="20"/>
          <w:szCs w:val="20"/>
          <w:lang w:eastAsia="es-ES" w:bidi="hi-IN"/>
        </w:rPr>
        <w:t>201</w:t>
      </w:r>
      <w:r w:rsidR="0056576B">
        <w:rPr>
          <w:rFonts w:ascii="Futura Bk BT" w:eastAsia="Times New Roman" w:hAnsi="Futura Bk BT" w:cs="Times New Roman"/>
          <w:b/>
          <w:kern w:val="3"/>
          <w:sz w:val="20"/>
          <w:szCs w:val="20"/>
          <w:lang w:eastAsia="es-ES" w:bidi="hi-IN"/>
        </w:rPr>
        <w:t>7</w:t>
      </w: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b/>
          <w:kern w:val="3"/>
          <w:sz w:val="20"/>
          <w:szCs w:val="20"/>
          <w:lang w:val="es-ES" w:eastAsia="zh-CN" w:bidi="hi-IN"/>
        </w:rPr>
      </w:pPr>
      <w:r w:rsidRPr="00182A47">
        <w:rPr>
          <w:rFonts w:ascii="Futura Bk BT" w:eastAsia="Times New Roman" w:hAnsi="Futura Bk BT" w:cs="Times New Roman"/>
          <w:b/>
          <w:kern w:val="3"/>
          <w:sz w:val="20"/>
          <w:szCs w:val="20"/>
          <w:lang w:eastAsia="es-ES" w:bidi="hi-IN"/>
        </w:rPr>
        <w:t>(</w:t>
      </w:r>
      <w:r w:rsidR="00FA1C87" w:rsidRPr="00182A47">
        <w:rPr>
          <w:rFonts w:ascii="Futura Bk BT" w:eastAsia="Times New Roman" w:hAnsi="Futura Bk BT" w:cs="Times New Roman"/>
          <w:b/>
          <w:kern w:val="3"/>
          <w:sz w:val="20"/>
          <w:szCs w:val="20"/>
          <w:lang w:eastAsia="es-ES" w:bidi="hi-IN"/>
        </w:rPr>
        <w:t xml:space="preserve"> </w:t>
      </w:r>
      <w:r w:rsidR="00182A47" w:rsidRPr="00182A47">
        <w:rPr>
          <w:rFonts w:ascii="Futura Bk BT" w:eastAsia="Times New Roman" w:hAnsi="Futura Bk BT" w:cs="Times New Roman"/>
          <w:b/>
          <w:kern w:val="3"/>
          <w:sz w:val="20"/>
          <w:szCs w:val="20"/>
          <w:lang w:eastAsia="es-ES" w:bidi="hi-IN"/>
        </w:rPr>
        <w:tab/>
      </w:r>
      <w:r w:rsidR="00182A47" w:rsidRPr="00182A47">
        <w:rPr>
          <w:rFonts w:ascii="Futura Bk BT" w:eastAsia="Times New Roman" w:hAnsi="Futura Bk BT" w:cs="Times New Roman"/>
          <w:b/>
          <w:kern w:val="3"/>
          <w:sz w:val="20"/>
          <w:szCs w:val="20"/>
          <w:lang w:eastAsia="es-ES" w:bidi="hi-IN"/>
        </w:rPr>
        <w:tab/>
      </w:r>
      <w:r w:rsidR="00182A47" w:rsidRPr="00182A47">
        <w:rPr>
          <w:rFonts w:ascii="Futura Bk BT" w:eastAsia="Times New Roman" w:hAnsi="Futura Bk BT" w:cs="Times New Roman"/>
          <w:b/>
          <w:kern w:val="3"/>
          <w:sz w:val="20"/>
          <w:szCs w:val="20"/>
          <w:lang w:eastAsia="es-ES" w:bidi="hi-IN"/>
        </w:rPr>
        <w:tab/>
      </w:r>
      <w:r w:rsidRPr="00182A47">
        <w:rPr>
          <w:rFonts w:ascii="Futura Bk BT" w:eastAsia="Times New Roman" w:hAnsi="Futura Bk BT" w:cs="Times New Roman"/>
          <w:b/>
          <w:kern w:val="3"/>
          <w:sz w:val="20"/>
          <w:szCs w:val="20"/>
          <w:lang w:eastAsia="es-ES" w:bidi="hi-IN"/>
        </w:rPr>
        <w:t>)</w:t>
      </w:r>
    </w:p>
    <w:p w:rsidR="00990C44" w:rsidRPr="000D19FA" w:rsidRDefault="00990C44" w:rsidP="00990C44">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rsidR="00DF3E95" w:rsidRPr="000D19FA" w:rsidRDefault="00DF3E95" w:rsidP="0013455C">
      <w:pPr>
        <w:pStyle w:val="Default"/>
        <w:jc w:val="center"/>
        <w:rPr>
          <w:rFonts w:ascii="Futura Bk BT" w:eastAsia="Times New Roman" w:hAnsi="Futura Bk BT" w:cs="Times New Roman"/>
          <w:i/>
          <w:kern w:val="3"/>
          <w:sz w:val="20"/>
          <w:szCs w:val="20"/>
          <w:lang w:val="es-ES" w:eastAsia="es-ES" w:bidi="hi-IN"/>
        </w:rPr>
      </w:pPr>
      <w:r w:rsidRPr="004C2C10">
        <w:rPr>
          <w:rFonts w:ascii="Futura Bk BT" w:eastAsia="Times New Roman" w:hAnsi="Futura Bk BT" w:cs="Times New Roman"/>
          <w:i/>
          <w:kern w:val="3"/>
          <w:sz w:val="20"/>
          <w:szCs w:val="20"/>
          <w:lang w:val="es-ES" w:eastAsia="es-ES" w:bidi="hi-IN"/>
        </w:rPr>
        <w:t>“</w:t>
      </w:r>
      <w:bookmarkStart w:id="0" w:name="_GoBack"/>
      <w:r w:rsidRPr="005A5488">
        <w:rPr>
          <w:rFonts w:ascii="Futura Bk BT" w:eastAsia="Times New Roman" w:hAnsi="Futura Bk BT" w:cs="Times New Roman"/>
          <w:i/>
          <w:kern w:val="3"/>
          <w:sz w:val="20"/>
          <w:szCs w:val="20"/>
          <w:lang w:val="es-ES" w:eastAsia="es-ES" w:bidi="hi-IN"/>
        </w:rPr>
        <w:t xml:space="preserve">Por la cual se </w:t>
      </w:r>
      <w:r w:rsidR="00AE40E5">
        <w:rPr>
          <w:rFonts w:ascii="Futura Bk BT" w:eastAsia="Times New Roman" w:hAnsi="Futura Bk BT" w:cs="Times New Roman"/>
          <w:i/>
          <w:kern w:val="3"/>
          <w:sz w:val="20"/>
          <w:szCs w:val="20"/>
          <w:lang w:val="es-ES" w:eastAsia="es-ES" w:bidi="hi-IN"/>
        </w:rPr>
        <w:t>modi</w:t>
      </w:r>
      <w:r w:rsidR="00087DD1">
        <w:rPr>
          <w:rFonts w:ascii="Futura Bk BT" w:eastAsia="Times New Roman" w:hAnsi="Futura Bk BT" w:cs="Times New Roman"/>
          <w:i/>
          <w:kern w:val="3"/>
          <w:sz w:val="20"/>
          <w:szCs w:val="20"/>
          <w:lang w:val="es-ES" w:eastAsia="es-ES" w:bidi="hi-IN"/>
        </w:rPr>
        <w:t>fica</w:t>
      </w:r>
      <w:r w:rsidR="000A5D81">
        <w:rPr>
          <w:rFonts w:ascii="Futura Bk BT" w:eastAsia="Times New Roman" w:hAnsi="Futura Bk BT" w:cs="Times New Roman"/>
          <w:i/>
          <w:kern w:val="3"/>
          <w:sz w:val="20"/>
          <w:szCs w:val="20"/>
          <w:lang w:val="es-ES" w:eastAsia="es-ES" w:bidi="hi-IN"/>
        </w:rPr>
        <w:t xml:space="preserve">n los </w:t>
      </w:r>
      <w:r w:rsidR="008057B2">
        <w:rPr>
          <w:rFonts w:ascii="Futura Bk BT" w:eastAsia="Times New Roman" w:hAnsi="Futura Bk BT" w:cs="Times New Roman"/>
          <w:i/>
          <w:kern w:val="3"/>
          <w:sz w:val="20"/>
          <w:szCs w:val="20"/>
          <w:lang w:val="es-ES" w:eastAsia="es-ES" w:bidi="hi-IN"/>
        </w:rPr>
        <w:t xml:space="preserve"> </w:t>
      </w:r>
      <w:r w:rsidR="00B151EA">
        <w:rPr>
          <w:rFonts w:ascii="Futura Bk BT" w:eastAsia="Times New Roman" w:hAnsi="Futura Bk BT" w:cs="Times New Roman"/>
          <w:i/>
          <w:kern w:val="3"/>
          <w:sz w:val="20"/>
          <w:szCs w:val="20"/>
          <w:lang w:val="es-ES" w:eastAsia="es-ES" w:bidi="hi-IN"/>
        </w:rPr>
        <w:t>artículo</w:t>
      </w:r>
      <w:r w:rsidR="000A5D81">
        <w:rPr>
          <w:rFonts w:ascii="Futura Bk BT" w:eastAsia="Times New Roman" w:hAnsi="Futura Bk BT" w:cs="Times New Roman"/>
          <w:i/>
          <w:kern w:val="3"/>
          <w:sz w:val="20"/>
          <w:szCs w:val="20"/>
          <w:lang w:val="es-ES" w:eastAsia="es-ES" w:bidi="hi-IN"/>
        </w:rPr>
        <w:t>s</w:t>
      </w:r>
      <w:r w:rsidR="00B151EA">
        <w:rPr>
          <w:rFonts w:ascii="Futura Bk BT" w:eastAsia="Times New Roman" w:hAnsi="Futura Bk BT" w:cs="Times New Roman"/>
          <w:i/>
          <w:kern w:val="3"/>
          <w:sz w:val="20"/>
          <w:szCs w:val="20"/>
          <w:lang w:val="es-ES" w:eastAsia="es-ES" w:bidi="hi-IN"/>
        </w:rPr>
        <w:t xml:space="preserve"> 2</w:t>
      </w:r>
      <w:r w:rsidR="00D47A86">
        <w:rPr>
          <w:rFonts w:ascii="Futura Bk BT" w:eastAsia="Times New Roman" w:hAnsi="Futura Bk BT" w:cs="Times New Roman"/>
          <w:i/>
          <w:kern w:val="3"/>
          <w:sz w:val="20"/>
          <w:szCs w:val="20"/>
          <w:lang w:val="es-ES" w:eastAsia="es-ES" w:bidi="hi-IN"/>
        </w:rPr>
        <w:t xml:space="preserve"> </w:t>
      </w:r>
      <w:r w:rsidR="000A5D81">
        <w:rPr>
          <w:rFonts w:ascii="Futura Bk BT" w:eastAsia="Times New Roman" w:hAnsi="Futura Bk BT" w:cs="Times New Roman"/>
          <w:i/>
          <w:kern w:val="3"/>
          <w:sz w:val="20"/>
          <w:szCs w:val="20"/>
          <w:lang w:val="es-ES" w:eastAsia="es-ES" w:bidi="hi-IN"/>
        </w:rPr>
        <w:t xml:space="preserve">y 5 </w:t>
      </w:r>
      <w:r w:rsidR="00AE40E5">
        <w:rPr>
          <w:rFonts w:ascii="Futura Bk BT" w:eastAsia="Times New Roman" w:hAnsi="Futura Bk BT" w:cs="Times New Roman"/>
          <w:i/>
          <w:kern w:val="3"/>
          <w:sz w:val="20"/>
          <w:szCs w:val="20"/>
          <w:lang w:val="es-ES" w:eastAsia="es-ES" w:bidi="hi-IN"/>
        </w:rPr>
        <w:t xml:space="preserve">de la </w:t>
      </w:r>
      <w:r w:rsidR="00F570F3">
        <w:rPr>
          <w:rFonts w:ascii="Futura Bk BT" w:eastAsia="Times New Roman" w:hAnsi="Futura Bk BT" w:cs="Times New Roman"/>
          <w:i/>
          <w:kern w:val="3"/>
          <w:sz w:val="20"/>
          <w:szCs w:val="20"/>
          <w:lang w:val="es-ES" w:eastAsia="es-ES" w:bidi="hi-IN"/>
        </w:rPr>
        <w:t>Resolución 3598 del</w:t>
      </w:r>
      <w:r w:rsidR="00D47A86">
        <w:rPr>
          <w:rFonts w:ascii="Futura Bk BT" w:eastAsia="Times New Roman" w:hAnsi="Futura Bk BT" w:cs="Times New Roman"/>
          <w:i/>
          <w:kern w:val="3"/>
          <w:sz w:val="20"/>
          <w:szCs w:val="20"/>
          <w:lang w:val="es-ES" w:eastAsia="es-ES" w:bidi="hi-IN"/>
        </w:rPr>
        <w:t xml:space="preserve"> 29 de septiembre de 2015  y se </w:t>
      </w:r>
      <w:r w:rsidR="007F3940">
        <w:rPr>
          <w:rFonts w:ascii="Futura Bk BT" w:eastAsia="Times New Roman" w:hAnsi="Futura Bk BT" w:cs="Times New Roman"/>
          <w:i/>
          <w:kern w:val="3"/>
          <w:sz w:val="20"/>
          <w:szCs w:val="20"/>
          <w:lang w:val="es-ES" w:eastAsia="es-ES" w:bidi="hi-IN"/>
        </w:rPr>
        <w:t>establecen las</w:t>
      </w:r>
      <w:r w:rsidR="00D47A86">
        <w:rPr>
          <w:rFonts w:ascii="Futura Bk BT" w:eastAsia="Times New Roman" w:hAnsi="Futura Bk BT" w:cs="Times New Roman"/>
          <w:i/>
          <w:kern w:val="3"/>
          <w:sz w:val="20"/>
          <w:szCs w:val="20"/>
          <w:lang w:val="es-ES" w:eastAsia="es-ES" w:bidi="hi-IN"/>
        </w:rPr>
        <w:t xml:space="preserve">  tarifas especial</w:t>
      </w:r>
      <w:r w:rsidR="007F3940">
        <w:rPr>
          <w:rFonts w:ascii="Futura Bk BT" w:eastAsia="Times New Roman" w:hAnsi="Futura Bk BT" w:cs="Times New Roman"/>
          <w:i/>
          <w:kern w:val="3"/>
          <w:sz w:val="20"/>
          <w:szCs w:val="20"/>
          <w:lang w:val="es-ES" w:eastAsia="es-ES" w:bidi="hi-IN"/>
        </w:rPr>
        <w:t>es</w:t>
      </w:r>
      <w:r w:rsidR="00D47A86">
        <w:rPr>
          <w:rFonts w:ascii="Futura Bk BT" w:eastAsia="Times New Roman" w:hAnsi="Futura Bk BT" w:cs="Times New Roman"/>
          <w:i/>
          <w:kern w:val="3"/>
          <w:sz w:val="20"/>
          <w:szCs w:val="20"/>
          <w:lang w:val="es-ES" w:eastAsia="es-ES" w:bidi="hi-IN"/>
        </w:rPr>
        <w:t xml:space="preserve"> diferencial</w:t>
      </w:r>
      <w:r w:rsidR="007F3940">
        <w:rPr>
          <w:rFonts w:ascii="Futura Bk BT" w:eastAsia="Times New Roman" w:hAnsi="Futura Bk BT" w:cs="Times New Roman"/>
          <w:i/>
          <w:kern w:val="3"/>
          <w:sz w:val="20"/>
          <w:szCs w:val="20"/>
          <w:lang w:val="es-ES" w:eastAsia="es-ES" w:bidi="hi-IN"/>
        </w:rPr>
        <w:t>es</w:t>
      </w:r>
      <w:r w:rsidR="00D47A86">
        <w:rPr>
          <w:rFonts w:ascii="Futura Bk BT" w:eastAsia="Times New Roman" w:hAnsi="Futura Bk BT" w:cs="Times New Roman"/>
          <w:i/>
          <w:kern w:val="3"/>
          <w:sz w:val="20"/>
          <w:szCs w:val="20"/>
          <w:lang w:val="es-ES" w:eastAsia="es-ES" w:bidi="hi-IN"/>
        </w:rPr>
        <w:t xml:space="preserve"> a cobrar en las dos casetas de control de cobro unidireccionales que conforman la estación de peaje ubicada en el tramo Turbo-El Tigre</w:t>
      </w:r>
      <w:bookmarkEnd w:id="0"/>
      <w:r w:rsidR="00D47A86">
        <w:rPr>
          <w:rFonts w:ascii="Futura Bk BT" w:eastAsia="Times New Roman" w:hAnsi="Futura Bk BT" w:cs="Times New Roman"/>
          <w:i/>
          <w:kern w:val="3"/>
          <w:sz w:val="20"/>
          <w:szCs w:val="20"/>
          <w:lang w:val="es-ES" w:eastAsia="es-ES" w:bidi="hi-IN"/>
        </w:rPr>
        <w:t xml:space="preserve">, las cuales se denominan Chaparral y Rio Grande; así como </w:t>
      </w:r>
      <w:r w:rsidR="00812D99">
        <w:rPr>
          <w:rFonts w:ascii="Futura Bk BT" w:eastAsia="Times New Roman" w:hAnsi="Futura Bk BT" w:cs="Times New Roman"/>
          <w:i/>
          <w:kern w:val="3"/>
          <w:sz w:val="20"/>
          <w:szCs w:val="20"/>
          <w:lang w:val="es-ES" w:eastAsia="es-ES" w:bidi="hi-IN"/>
        </w:rPr>
        <w:t>una estación de peaje en el tramo Turbo-</w:t>
      </w:r>
      <w:r w:rsidR="00B114B4">
        <w:rPr>
          <w:rFonts w:ascii="Futura Bk BT" w:eastAsia="Times New Roman" w:hAnsi="Futura Bk BT" w:cs="Times New Roman"/>
          <w:i/>
          <w:kern w:val="3"/>
          <w:sz w:val="20"/>
          <w:szCs w:val="20"/>
          <w:lang w:val="es-ES" w:eastAsia="es-ES" w:bidi="hi-IN"/>
        </w:rPr>
        <w:t>Necoclí</w:t>
      </w:r>
      <w:r w:rsidR="00812D99">
        <w:rPr>
          <w:rFonts w:ascii="Futura Bk BT" w:eastAsia="Times New Roman" w:hAnsi="Futura Bk BT" w:cs="Times New Roman"/>
          <w:i/>
          <w:kern w:val="3"/>
          <w:sz w:val="20"/>
          <w:szCs w:val="20"/>
          <w:lang w:val="es-ES" w:eastAsia="es-ES" w:bidi="hi-IN"/>
        </w:rPr>
        <w:t xml:space="preserve"> con cobro bidireccional denominado Cirilo</w:t>
      </w:r>
      <w:r w:rsidR="00D00A3A">
        <w:rPr>
          <w:rFonts w:ascii="Futura Bk BT" w:eastAsia="Times New Roman" w:hAnsi="Futura Bk BT" w:cs="Times New Roman"/>
          <w:i/>
          <w:kern w:val="3"/>
          <w:sz w:val="20"/>
          <w:szCs w:val="20"/>
          <w:lang w:val="es-ES" w:eastAsia="es-ES" w:bidi="hi-IN"/>
        </w:rPr>
        <w:t>, las cuales pertenecen al proyecto vial Transversal de las Américas</w:t>
      </w:r>
      <w:r w:rsidR="00812D99">
        <w:rPr>
          <w:rFonts w:ascii="Futura Bk BT" w:eastAsia="Times New Roman" w:hAnsi="Futura Bk BT" w:cs="Times New Roman"/>
          <w:i/>
          <w:kern w:val="3"/>
          <w:sz w:val="20"/>
          <w:szCs w:val="20"/>
          <w:lang w:val="es-ES" w:eastAsia="es-ES" w:bidi="hi-IN"/>
        </w:rPr>
        <w:t>”</w:t>
      </w:r>
    </w:p>
    <w:p w:rsidR="00990C44" w:rsidRPr="000D19FA" w:rsidRDefault="00990C44" w:rsidP="0076152C">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rsidR="00990C44" w:rsidRPr="005A5488" w:rsidRDefault="00990C44" w:rsidP="005A5488">
      <w:pPr>
        <w:widowControl w:val="0"/>
        <w:suppressAutoHyphens/>
        <w:autoSpaceDE w:val="0"/>
        <w:autoSpaceDN w:val="0"/>
        <w:spacing w:after="0" w:line="240" w:lineRule="auto"/>
        <w:jc w:val="center"/>
        <w:textAlignment w:val="baseline"/>
        <w:rPr>
          <w:rFonts w:ascii="Futura Bk BT" w:eastAsia="Times New Roman" w:hAnsi="Futura Bk BT" w:cs="Times New Roman"/>
          <w:color w:val="000000"/>
          <w:kern w:val="3"/>
          <w:sz w:val="20"/>
          <w:szCs w:val="20"/>
          <w:lang w:val="es-ES" w:eastAsia="es-ES" w:bidi="hi-IN"/>
        </w:rPr>
      </w:pPr>
    </w:p>
    <w:p w:rsidR="00990C44" w:rsidRPr="000D19FA" w:rsidRDefault="00D845C0"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Pr>
          <w:rFonts w:ascii="Futura Bk BT" w:eastAsia="Times New Roman" w:hAnsi="Futura Bk BT" w:cs="Times New Roman"/>
          <w:b/>
          <w:kern w:val="3"/>
          <w:sz w:val="20"/>
          <w:szCs w:val="20"/>
          <w:lang w:eastAsia="es-ES" w:bidi="hi-IN"/>
        </w:rPr>
        <w:t>EL</w:t>
      </w:r>
      <w:r w:rsidRPr="000D19FA">
        <w:rPr>
          <w:rFonts w:ascii="Futura Bk BT" w:eastAsia="Times New Roman" w:hAnsi="Futura Bk BT" w:cs="Times New Roman"/>
          <w:b/>
          <w:kern w:val="3"/>
          <w:sz w:val="20"/>
          <w:szCs w:val="20"/>
          <w:lang w:eastAsia="es-ES" w:bidi="hi-IN"/>
        </w:rPr>
        <w:t xml:space="preserve"> MINISTR</w:t>
      </w:r>
      <w:r>
        <w:rPr>
          <w:rFonts w:ascii="Futura Bk BT" w:eastAsia="Times New Roman" w:hAnsi="Futura Bk BT" w:cs="Times New Roman"/>
          <w:b/>
          <w:kern w:val="3"/>
          <w:sz w:val="20"/>
          <w:szCs w:val="20"/>
          <w:lang w:eastAsia="es-ES" w:bidi="hi-IN"/>
        </w:rPr>
        <w:t>O</w:t>
      </w:r>
      <w:r w:rsidRPr="000D19FA">
        <w:rPr>
          <w:rFonts w:ascii="Futura Bk BT" w:eastAsia="Times New Roman" w:hAnsi="Futura Bk BT" w:cs="Times New Roman"/>
          <w:b/>
          <w:kern w:val="3"/>
          <w:sz w:val="20"/>
          <w:szCs w:val="20"/>
          <w:lang w:eastAsia="es-ES" w:bidi="hi-IN"/>
        </w:rPr>
        <w:t xml:space="preserve"> </w:t>
      </w:r>
      <w:r w:rsidR="00990C44" w:rsidRPr="000D19FA">
        <w:rPr>
          <w:rFonts w:ascii="Futura Bk BT" w:eastAsia="Times New Roman" w:hAnsi="Futura Bk BT" w:cs="Times New Roman"/>
          <w:b/>
          <w:kern w:val="3"/>
          <w:sz w:val="20"/>
          <w:szCs w:val="20"/>
          <w:lang w:eastAsia="es-ES" w:bidi="hi-IN"/>
        </w:rPr>
        <w:t>DE TRANSPORTE</w:t>
      </w: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eastAsia="es-ES" w:bidi="hi-IN"/>
        </w:rPr>
      </w:pPr>
    </w:p>
    <w:p w:rsidR="00D20532"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ES" w:eastAsia="es-ES" w:bidi="hi-IN"/>
        </w:rPr>
      </w:pPr>
      <w:r w:rsidRPr="000D19FA">
        <w:rPr>
          <w:rFonts w:ascii="Futura Bk BT" w:eastAsia="Times New Roman" w:hAnsi="Futura Bk BT" w:cs="Times New Roman"/>
          <w:kern w:val="3"/>
          <w:sz w:val="20"/>
          <w:szCs w:val="20"/>
          <w:lang w:val="es-ES" w:eastAsia="es-ES" w:bidi="hi-IN"/>
        </w:rPr>
        <w:t xml:space="preserve">En ejercicio de </w:t>
      </w:r>
      <w:r w:rsidR="00182A47">
        <w:rPr>
          <w:rFonts w:ascii="Futura Bk BT" w:eastAsia="Times New Roman" w:hAnsi="Futura Bk BT" w:cs="Times New Roman"/>
          <w:kern w:val="3"/>
          <w:sz w:val="20"/>
          <w:szCs w:val="20"/>
          <w:lang w:val="es-ES" w:eastAsia="es-ES" w:bidi="hi-IN"/>
        </w:rPr>
        <w:t>su</w:t>
      </w:r>
      <w:r w:rsidRPr="000D19FA">
        <w:rPr>
          <w:rFonts w:ascii="Futura Bk BT" w:eastAsia="Times New Roman" w:hAnsi="Futura Bk BT" w:cs="Times New Roman"/>
          <w:kern w:val="3"/>
          <w:sz w:val="20"/>
          <w:szCs w:val="20"/>
          <w:lang w:val="es-ES" w:eastAsia="es-ES" w:bidi="hi-IN"/>
        </w:rPr>
        <w:t>s facultades legales y en especial las conferidas por el artículo 21</w:t>
      </w:r>
    </w:p>
    <w:p w:rsidR="00D20532"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kern w:val="3"/>
          <w:sz w:val="20"/>
          <w:szCs w:val="20"/>
          <w:lang w:val="es-ES" w:eastAsia="es-ES" w:bidi="hi-IN"/>
        </w:rPr>
      </w:pPr>
      <w:r w:rsidRPr="000D19FA">
        <w:rPr>
          <w:rFonts w:ascii="Futura Bk BT" w:eastAsia="Times New Roman" w:hAnsi="Futura Bk BT" w:cs="Times New Roman"/>
          <w:kern w:val="3"/>
          <w:sz w:val="20"/>
          <w:szCs w:val="20"/>
          <w:lang w:val="es-ES" w:eastAsia="es-ES" w:bidi="hi-IN"/>
        </w:rPr>
        <w:t>de la Ley 105 de 1993</w:t>
      </w:r>
      <w:r w:rsidR="00BB3865">
        <w:rPr>
          <w:rFonts w:ascii="Futura Bk BT" w:eastAsia="Times New Roman" w:hAnsi="Futura Bk BT" w:cs="Times New Roman"/>
          <w:kern w:val="3"/>
          <w:sz w:val="20"/>
          <w:szCs w:val="20"/>
          <w:lang w:val="es-ES" w:eastAsia="es-ES" w:bidi="hi-IN"/>
        </w:rPr>
        <w:t>,</w:t>
      </w:r>
      <w:r w:rsidRPr="000D19FA">
        <w:rPr>
          <w:rFonts w:ascii="Futura Bk BT" w:eastAsia="Times New Roman" w:hAnsi="Futura Bk BT" w:cs="Times New Roman"/>
          <w:kern w:val="3"/>
          <w:sz w:val="20"/>
          <w:szCs w:val="20"/>
          <w:lang w:val="es-ES" w:eastAsia="es-ES" w:bidi="hi-IN"/>
        </w:rPr>
        <w:t xml:space="preserve"> modificado </w:t>
      </w:r>
      <w:r w:rsidR="00182A47">
        <w:rPr>
          <w:rFonts w:ascii="Futura Bk BT" w:eastAsia="Times New Roman" w:hAnsi="Futura Bk BT" w:cs="Times New Roman"/>
          <w:kern w:val="3"/>
          <w:sz w:val="20"/>
          <w:szCs w:val="20"/>
          <w:lang w:val="es-ES" w:eastAsia="es-ES" w:bidi="hi-IN"/>
        </w:rPr>
        <w:t xml:space="preserve">parcialmente </w:t>
      </w:r>
      <w:r w:rsidRPr="000D19FA">
        <w:rPr>
          <w:rFonts w:ascii="Futura Bk BT" w:eastAsia="Times New Roman" w:hAnsi="Futura Bk BT" w:cs="Times New Roman"/>
          <w:kern w:val="3"/>
          <w:sz w:val="20"/>
          <w:szCs w:val="20"/>
          <w:lang w:val="es-ES" w:eastAsia="es-ES" w:bidi="hi-IN"/>
        </w:rPr>
        <w:t>por el artículo 1 de la Ley 787 de 2002</w:t>
      </w:r>
      <w:r w:rsidR="00D20532">
        <w:rPr>
          <w:rFonts w:ascii="Futura Bk BT" w:eastAsia="Times New Roman" w:hAnsi="Futura Bk BT" w:cs="Times New Roman"/>
          <w:kern w:val="3"/>
          <w:sz w:val="20"/>
          <w:szCs w:val="20"/>
          <w:lang w:val="es-ES" w:eastAsia="es-ES" w:bidi="hi-IN"/>
        </w:rPr>
        <w:t>,</w:t>
      </w:r>
      <w:r w:rsidRPr="000D19FA">
        <w:rPr>
          <w:rFonts w:ascii="Futura Bk BT" w:eastAsia="Times New Roman" w:hAnsi="Futura Bk BT" w:cs="Times New Roman"/>
          <w:kern w:val="3"/>
          <w:sz w:val="20"/>
          <w:szCs w:val="20"/>
          <w:lang w:val="es-ES" w:eastAsia="es-ES" w:bidi="hi-IN"/>
        </w:rPr>
        <w:t xml:space="preserve"> </w:t>
      </w:r>
    </w:p>
    <w:p w:rsidR="00990C44" w:rsidRPr="000D19FA" w:rsidRDefault="00990C44" w:rsidP="00990C44">
      <w:pPr>
        <w:widowControl w:val="0"/>
        <w:suppressAutoHyphens/>
        <w:autoSpaceDN w:val="0"/>
        <w:spacing w:after="0" w:line="240" w:lineRule="auto"/>
        <w:jc w:val="center"/>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val="es-ES" w:eastAsia="es-ES" w:bidi="hi-IN"/>
        </w:rPr>
        <w:t>y</w:t>
      </w:r>
      <w:r w:rsidR="00D10B59" w:rsidRPr="000D19FA">
        <w:rPr>
          <w:rFonts w:ascii="Futura Bk BT" w:eastAsia="Times New Roman" w:hAnsi="Futura Bk BT" w:cs="Times New Roman"/>
          <w:kern w:val="3"/>
          <w:sz w:val="20"/>
          <w:szCs w:val="20"/>
          <w:lang w:val="es-ES" w:eastAsia="es-ES" w:bidi="hi-IN"/>
        </w:rPr>
        <w:t xml:space="preserve"> </w:t>
      </w:r>
      <w:r w:rsidR="00D20532">
        <w:rPr>
          <w:rFonts w:ascii="Futura Bk BT" w:eastAsia="Times New Roman" w:hAnsi="Futura Bk BT" w:cs="Times New Roman"/>
          <w:kern w:val="3"/>
          <w:sz w:val="20"/>
          <w:szCs w:val="20"/>
          <w:lang w:val="es-ES" w:eastAsia="es-ES" w:bidi="hi-IN"/>
        </w:rPr>
        <w:t xml:space="preserve">por </w:t>
      </w:r>
      <w:r w:rsidR="00FD6ECF" w:rsidRPr="000D19FA">
        <w:rPr>
          <w:rFonts w:ascii="Futura Bk BT" w:eastAsia="Times New Roman" w:hAnsi="Futura Bk BT" w:cs="Times New Roman"/>
          <w:kern w:val="3"/>
          <w:sz w:val="20"/>
          <w:szCs w:val="20"/>
          <w:lang w:val="es-ES" w:eastAsia="es-ES" w:bidi="hi-IN"/>
        </w:rPr>
        <w:t>los numerales 6.14 y</w:t>
      </w:r>
      <w:r w:rsidRPr="000D19FA">
        <w:rPr>
          <w:rFonts w:ascii="Futura Bk BT" w:eastAsia="Times New Roman" w:hAnsi="Futura Bk BT" w:cs="Times New Roman"/>
          <w:kern w:val="3"/>
          <w:sz w:val="20"/>
          <w:szCs w:val="20"/>
          <w:lang w:val="es-ES" w:eastAsia="es-ES" w:bidi="hi-IN"/>
        </w:rPr>
        <w:t xml:space="preserve"> 6.15 del artículo 6</w:t>
      </w:r>
      <w:r w:rsidR="00D10B59" w:rsidRPr="000D19FA">
        <w:rPr>
          <w:rFonts w:ascii="Futura Bk BT" w:eastAsia="Times New Roman" w:hAnsi="Futura Bk BT" w:cs="Times New Roman"/>
          <w:kern w:val="3"/>
          <w:sz w:val="20"/>
          <w:szCs w:val="20"/>
          <w:lang w:val="es-ES" w:eastAsia="es-ES" w:bidi="hi-IN"/>
        </w:rPr>
        <w:t xml:space="preserve"> </w:t>
      </w:r>
      <w:r w:rsidRPr="000D19FA">
        <w:rPr>
          <w:rFonts w:ascii="Futura Bk BT" w:eastAsia="Times New Roman" w:hAnsi="Futura Bk BT" w:cs="Times New Roman"/>
          <w:kern w:val="3"/>
          <w:sz w:val="20"/>
          <w:szCs w:val="20"/>
          <w:lang w:val="es-ES" w:eastAsia="es-ES" w:bidi="hi-IN"/>
        </w:rPr>
        <w:t>del Decreto 087 de 2011, y</w:t>
      </w:r>
    </w:p>
    <w:p w:rsidR="00990C44"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rsidR="00121D84" w:rsidRDefault="00121D8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rsidR="00121D84" w:rsidRPr="000D19FA" w:rsidRDefault="00121D8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p>
    <w:p w:rsidR="00990C44" w:rsidRPr="000D19FA"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0D19FA">
        <w:rPr>
          <w:rFonts w:ascii="Futura Bk BT" w:eastAsia="Times New Roman" w:hAnsi="Futura Bk BT" w:cs="Times New Roman"/>
          <w:b/>
          <w:kern w:val="3"/>
          <w:sz w:val="20"/>
          <w:szCs w:val="20"/>
          <w:lang w:eastAsia="es-ES" w:bidi="hi-IN"/>
        </w:rPr>
        <w:t>CONSIDERANDO</w:t>
      </w:r>
    </w:p>
    <w:p w:rsidR="00121D84" w:rsidRPr="000D19FA" w:rsidRDefault="00121D84" w:rsidP="00990C44">
      <w:pPr>
        <w:widowControl w:val="0"/>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DejaVu Sans" w:hAnsi="Futura Bk BT" w:cs="Times New Roman"/>
          <w:kern w:val="3"/>
          <w:sz w:val="20"/>
          <w:szCs w:val="20"/>
          <w:lang w:val="es-ES" w:eastAsia="zh-CN" w:bidi="hi-IN"/>
        </w:rPr>
        <w:t xml:space="preserve">Que la Ley 105 de 1993, </w:t>
      </w:r>
      <w:r w:rsidRPr="000D19FA">
        <w:rPr>
          <w:rFonts w:ascii="Futura Bk BT" w:eastAsia="DejaVu Sans" w:hAnsi="Futura Bk BT" w:cs="Times New Roman"/>
          <w:i/>
          <w:kern w:val="3"/>
          <w:sz w:val="20"/>
          <w:szCs w:val="20"/>
          <w:lang w:val="es-ES" w:eastAsia="zh-CN" w:bidi="hi-IN"/>
        </w:rPr>
        <w:t xml:space="preserve">“Por la cual se dictan disposiciones básicas sobre el transporte, se redistribuyen competencias y recursos entre la </w:t>
      </w:r>
      <w:r w:rsidR="004B558A">
        <w:rPr>
          <w:rFonts w:ascii="Futura Bk BT" w:eastAsia="DejaVu Sans" w:hAnsi="Futura Bk BT" w:cs="Times New Roman"/>
          <w:i/>
          <w:kern w:val="3"/>
          <w:sz w:val="20"/>
          <w:szCs w:val="20"/>
          <w:lang w:val="es-ES" w:eastAsia="zh-CN" w:bidi="hi-IN"/>
        </w:rPr>
        <w:t>Nación</w:t>
      </w:r>
      <w:r w:rsidRPr="000D19FA">
        <w:rPr>
          <w:rFonts w:ascii="Futura Bk BT" w:eastAsia="DejaVu Sans" w:hAnsi="Futura Bk BT" w:cs="Times New Roman"/>
          <w:i/>
          <w:kern w:val="3"/>
          <w:sz w:val="20"/>
          <w:szCs w:val="20"/>
          <w:lang w:val="es-ES" w:eastAsia="zh-CN" w:bidi="hi-IN"/>
        </w:rPr>
        <w:t xml:space="preserve"> y las Entidades Territoriales, se reglamenta la planeación en el sector transporte y se dictan otras disposiciones” en su artículo 21</w:t>
      </w:r>
      <w:r w:rsidR="002D3ED6">
        <w:rPr>
          <w:rFonts w:ascii="Futura Bk BT" w:eastAsia="DejaVu Sans" w:hAnsi="Futura Bk BT" w:cs="Times New Roman"/>
          <w:i/>
          <w:kern w:val="3"/>
          <w:sz w:val="20"/>
          <w:szCs w:val="20"/>
          <w:lang w:val="es-ES" w:eastAsia="zh-CN" w:bidi="hi-IN"/>
        </w:rPr>
        <w:t xml:space="preserve"> </w:t>
      </w:r>
      <w:r w:rsidRPr="000D19FA">
        <w:rPr>
          <w:rFonts w:ascii="Futura Bk BT" w:eastAsia="DejaVu Sans" w:hAnsi="Futura Bk BT" w:cs="Times New Roman"/>
          <w:i/>
          <w:kern w:val="3"/>
          <w:sz w:val="20"/>
          <w:szCs w:val="20"/>
          <w:lang w:val="es-ES" w:eastAsia="zh-CN" w:bidi="hi-IN"/>
        </w:rPr>
        <w:t>(modificado parcialmente por el artículo 1 de la Ley 787 de 2002)</w:t>
      </w:r>
      <w:r w:rsidR="00D10B59" w:rsidRPr="000D19FA">
        <w:rPr>
          <w:rFonts w:ascii="Futura Bk BT" w:eastAsia="DejaVu Sans" w:hAnsi="Futura Bk BT" w:cs="Times New Roman"/>
          <w:kern w:val="3"/>
          <w:sz w:val="20"/>
          <w:szCs w:val="20"/>
          <w:lang w:val="es-ES" w:eastAsia="zh-CN" w:bidi="hi-IN"/>
        </w:rPr>
        <w:t xml:space="preserve"> </w:t>
      </w:r>
      <w:r w:rsidRPr="000D19FA">
        <w:rPr>
          <w:rFonts w:ascii="Futura Bk BT" w:eastAsia="DejaVu Sans" w:hAnsi="Futura Bk BT" w:cs="Times New Roman"/>
          <w:kern w:val="3"/>
          <w:sz w:val="20"/>
          <w:szCs w:val="20"/>
          <w:lang w:val="es-ES" w:eastAsia="zh-CN" w:bidi="hi-IN"/>
        </w:rPr>
        <w:t>establece:</w:t>
      </w:r>
      <w:r w:rsidR="002D3ED6">
        <w:rPr>
          <w:rFonts w:ascii="Futura Bk BT" w:eastAsia="DejaVu Sans" w:hAnsi="Futura Bk BT" w:cs="Times New Roman"/>
          <w:kern w:val="3"/>
          <w:sz w:val="20"/>
          <w:szCs w:val="20"/>
          <w:lang w:val="es-ES" w:eastAsia="zh-CN" w:bidi="hi-IN"/>
        </w:rPr>
        <w:t xml:space="preserve"> </w:t>
      </w: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A12A0C" w:rsidRPr="000D19FA" w:rsidRDefault="00A12A0C" w:rsidP="00A12A0C">
      <w:pPr>
        <w:ind w:left="567" w:right="618"/>
        <w:jc w:val="both"/>
        <w:rPr>
          <w:rFonts w:ascii="Futura Bk BT" w:hAnsi="Futura Bk BT" w:cs="Times New Roman"/>
          <w:i/>
          <w:sz w:val="20"/>
          <w:szCs w:val="20"/>
        </w:rPr>
      </w:pPr>
      <w:r w:rsidRPr="000D19FA">
        <w:rPr>
          <w:rFonts w:ascii="Futura Bk BT" w:hAnsi="Futura Bk BT" w:cs="Times New Roman"/>
          <w:i/>
          <w:sz w:val="20"/>
          <w:szCs w:val="20"/>
        </w:rPr>
        <w:t xml:space="preserve">“ARTICULO 21. </w:t>
      </w:r>
      <w:r w:rsidR="002D3ED6" w:rsidRPr="000D19FA">
        <w:rPr>
          <w:rFonts w:ascii="Futura Bk BT" w:hAnsi="Futura Bk BT" w:cs="Times New Roman"/>
          <w:i/>
          <w:sz w:val="20"/>
          <w:szCs w:val="20"/>
        </w:rPr>
        <w:t xml:space="preserve">TASAS, TARIFAS Y PEAJES EN LA INFRAESTRUCTURA DE TRANSPORTE A CARGO DE LA </w:t>
      </w:r>
      <w:r w:rsidR="002D3ED6">
        <w:rPr>
          <w:rFonts w:ascii="Futura Bk BT" w:hAnsi="Futura Bk BT" w:cs="Times New Roman"/>
          <w:i/>
          <w:sz w:val="20"/>
          <w:szCs w:val="20"/>
        </w:rPr>
        <w:t>NACIÓN</w:t>
      </w:r>
      <w:r w:rsidRPr="000D19FA">
        <w:rPr>
          <w:rFonts w:ascii="Futura Bk BT" w:hAnsi="Futura Bk BT" w:cs="Times New Roman"/>
          <w:i/>
          <w:sz w:val="20"/>
          <w:szCs w:val="20"/>
        </w:rPr>
        <w:t xml:space="preserve">. Para la construcción y conservación de la infraestructura de transporte a cargo de la </w:t>
      </w:r>
      <w:r w:rsidR="004B558A">
        <w:rPr>
          <w:rFonts w:ascii="Futura Bk BT" w:hAnsi="Futura Bk BT" w:cs="Times New Roman"/>
          <w:i/>
          <w:sz w:val="20"/>
          <w:szCs w:val="20"/>
        </w:rPr>
        <w:t>Nación</w:t>
      </w:r>
      <w:r w:rsidR="002D3ED6">
        <w:rPr>
          <w:rFonts w:ascii="Futura Bk BT" w:hAnsi="Futura Bk BT" w:cs="Times New Roman"/>
          <w:i/>
          <w:sz w:val="20"/>
          <w:szCs w:val="20"/>
        </w:rPr>
        <w:t>, é</w:t>
      </w:r>
      <w:r w:rsidRPr="000D19FA">
        <w:rPr>
          <w:rFonts w:ascii="Futura Bk BT" w:hAnsi="Futura Bk BT" w:cs="Times New Roman"/>
          <w:i/>
          <w:sz w:val="20"/>
          <w:szCs w:val="20"/>
        </w:rPr>
        <w:t>sta contará con los recursos que se apropien en el Presupuesto Nacional y además cobrará el uso de las obras de infraestructura de transporte a los usuarios, buscando garantizar su adecuado mantenimiento, operación y desarrollo.</w:t>
      </w:r>
    </w:p>
    <w:p w:rsidR="00A12A0C" w:rsidRPr="000D19FA" w:rsidRDefault="00A12A0C" w:rsidP="00A12A0C">
      <w:pPr>
        <w:ind w:left="567" w:right="618"/>
        <w:jc w:val="both"/>
        <w:rPr>
          <w:rFonts w:ascii="Futura Bk BT" w:hAnsi="Futura Bk BT" w:cs="Times New Roman"/>
          <w:i/>
          <w:sz w:val="20"/>
          <w:szCs w:val="20"/>
        </w:rPr>
      </w:pPr>
      <w:r w:rsidRPr="000D19FA">
        <w:rPr>
          <w:rFonts w:ascii="Futura Bk BT" w:hAnsi="Futura Bk BT" w:cs="Times New Roman"/>
          <w:i/>
          <w:sz w:val="20"/>
          <w:szCs w:val="20"/>
        </w:rPr>
        <w:t xml:space="preserve">Para estos efectos, la </w:t>
      </w:r>
      <w:r w:rsidR="004B558A">
        <w:rPr>
          <w:rFonts w:ascii="Futura Bk BT" w:hAnsi="Futura Bk BT" w:cs="Times New Roman"/>
          <w:i/>
          <w:sz w:val="20"/>
          <w:szCs w:val="20"/>
        </w:rPr>
        <w:t>Nación</w:t>
      </w:r>
      <w:r w:rsidRPr="000D19FA">
        <w:rPr>
          <w:rFonts w:ascii="Futura Bk BT" w:hAnsi="Futura Bk BT" w:cs="Times New Roman"/>
          <w:i/>
          <w:sz w:val="20"/>
          <w:szCs w:val="20"/>
        </w:rPr>
        <w:t xml:space="preserve"> establecerá peajes, tarifas y tasas sobre el uso de la infraestructura nacional de transporte y los recursos provenientes de su cobro se usarán exclusivamente para ese modo de transporte</w:t>
      </w:r>
      <w:r w:rsidR="002D3ED6">
        <w:rPr>
          <w:rFonts w:ascii="Futura Bk BT" w:hAnsi="Futura Bk BT" w:cs="Times New Roman"/>
          <w:i/>
          <w:sz w:val="20"/>
          <w:szCs w:val="20"/>
        </w:rPr>
        <w:t>…</w:t>
      </w:r>
      <w:r w:rsidRPr="000D19FA">
        <w:rPr>
          <w:rFonts w:ascii="Futura Bk BT" w:hAnsi="Futura Bk BT" w:cs="Times New Roman"/>
          <w:i/>
          <w:sz w:val="20"/>
          <w:szCs w:val="20"/>
        </w:rPr>
        <w:t>”</w:t>
      </w:r>
    </w:p>
    <w:p w:rsidR="00BB3865" w:rsidRDefault="00BB3865"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990C44" w:rsidRPr="000D19FA"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0D19FA">
        <w:rPr>
          <w:rFonts w:ascii="Futura Bk BT" w:eastAsia="Times New Roman" w:hAnsi="Futura Bk BT" w:cs="Times New Roman"/>
          <w:kern w:val="3"/>
          <w:sz w:val="20"/>
          <w:szCs w:val="20"/>
          <w:lang w:eastAsia="es-ES" w:bidi="hi-IN"/>
        </w:rPr>
        <w:t xml:space="preserve">Que el Decreto 087 de 2011 </w:t>
      </w:r>
      <w:r w:rsidRPr="000D19FA">
        <w:rPr>
          <w:rFonts w:ascii="Futura Bk BT" w:eastAsia="Times New Roman" w:hAnsi="Futura Bk BT" w:cs="Times New Roman"/>
          <w:i/>
          <w:kern w:val="3"/>
          <w:sz w:val="20"/>
          <w:szCs w:val="20"/>
          <w:lang w:eastAsia="es-ES" w:bidi="hi-IN"/>
        </w:rPr>
        <w:t>“Por el cual se modifica la estructura del Ministerio de Transporte, y se determinan las funciones de sus dependencias”</w:t>
      </w:r>
      <w:r w:rsidRPr="000D19FA">
        <w:rPr>
          <w:rFonts w:ascii="Futura Bk BT" w:eastAsia="Times New Roman" w:hAnsi="Futura Bk BT" w:cs="Times New Roman"/>
          <w:kern w:val="3"/>
          <w:sz w:val="20"/>
          <w:szCs w:val="20"/>
          <w:lang w:eastAsia="es-ES" w:bidi="hi-IN"/>
        </w:rPr>
        <w:t xml:space="preserve"> estableció en </w:t>
      </w:r>
      <w:r w:rsidR="002D3ED6">
        <w:rPr>
          <w:rFonts w:ascii="Futura Bk BT" w:eastAsia="Times New Roman" w:hAnsi="Futura Bk BT" w:cs="Times New Roman"/>
          <w:kern w:val="3"/>
          <w:sz w:val="20"/>
          <w:szCs w:val="20"/>
          <w:lang w:eastAsia="es-ES" w:bidi="hi-IN"/>
        </w:rPr>
        <w:t xml:space="preserve">su </w:t>
      </w:r>
      <w:r w:rsidRPr="000D19FA">
        <w:rPr>
          <w:rFonts w:ascii="Futura Bk BT" w:eastAsia="Times New Roman" w:hAnsi="Futura Bk BT" w:cs="Times New Roman"/>
          <w:kern w:val="3"/>
          <w:sz w:val="20"/>
          <w:szCs w:val="20"/>
          <w:lang w:eastAsia="es-ES" w:bidi="hi-IN"/>
        </w:rPr>
        <w:t>artículo 6</w:t>
      </w:r>
      <w:r w:rsidR="002D3ED6">
        <w:rPr>
          <w:rFonts w:ascii="Futura Bk BT" w:eastAsia="Times New Roman" w:hAnsi="Futura Bk BT" w:cs="Times New Roman"/>
          <w:kern w:val="3"/>
          <w:sz w:val="20"/>
          <w:szCs w:val="20"/>
          <w:lang w:eastAsia="es-ES" w:bidi="hi-IN"/>
        </w:rPr>
        <w:t xml:space="preserve">, </w:t>
      </w:r>
      <w:r w:rsidR="002D3ED6" w:rsidRPr="000D19FA">
        <w:rPr>
          <w:rFonts w:ascii="Futura Bk BT" w:eastAsia="Times New Roman" w:hAnsi="Futura Bk BT" w:cs="Times New Roman"/>
          <w:kern w:val="3"/>
          <w:sz w:val="20"/>
          <w:szCs w:val="20"/>
          <w:lang w:eastAsia="es-ES" w:bidi="hi-IN"/>
        </w:rPr>
        <w:t>numerales 6.14 y 6.15</w:t>
      </w:r>
      <w:r w:rsidRPr="000D19FA">
        <w:rPr>
          <w:rFonts w:ascii="Futura Bk BT" w:eastAsia="Times New Roman" w:hAnsi="Futura Bk BT" w:cs="Times New Roman"/>
          <w:kern w:val="3"/>
          <w:sz w:val="20"/>
          <w:szCs w:val="20"/>
          <w:lang w:eastAsia="es-ES" w:bidi="hi-IN"/>
        </w:rPr>
        <w:t>:</w:t>
      </w:r>
    </w:p>
    <w:p w:rsidR="00990C44" w:rsidRPr="002D3ED6"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ES" w:eastAsia="es-ES" w:bidi="hi-IN"/>
        </w:rPr>
      </w:pPr>
    </w:p>
    <w:p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eastAsia="es-ES" w:bidi="hi-IN"/>
        </w:rPr>
      </w:pPr>
      <w:r w:rsidRPr="000D19FA">
        <w:rPr>
          <w:rFonts w:ascii="Futura Bk BT" w:eastAsia="Times New Roman" w:hAnsi="Futura Bk BT" w:cs="Times New Roman"/>
          <w:i/>
          <w:kern w:val="3"/>
          <w:sz w:val="20"/>
          <w:szCs w:val="20"/>
          <w:lang w:eastAsia="es-ES" w:bidi="hi-IN"/>
        </w:rPr>
        <w:t xml:space="preserve">“6.14. Emitir, en su calidad de suprema autoridad del Sector Transporte y del Sistema Nacional de Transporte, concepto vinculante previo al establecimiento de los peajes que deban cobrarse por el uso de las vías a cargo de la </w:t>
      </w:r>
      <w:r w:rsidR="004B558A">
        <w:rPr>
          <w:rFonts w:ascii="Futura Bk BT" w:eastAsia="Times New Roman" w:hAnsi="Futura Bk BT" w:cs="Times New Roman"/>
          <w:i/>
          <w:kern w:val="3"/>
          <w:sz w:val="20"/>
          <w:szCs w:val="20"/>
          <w:lang w:eastAsia="es-ES" w:bidi="hi-IN"/>
        </w:rPr>
        <w:t>Nación</w:t>
      </w:r>
      <w:r w:rsidRPr="000D19FA">
        <w:rPr>
          <w:rFonts w:ascii="Futura Bk BT" w:eastAsia="Times New Roman" w:hAnsi="Futura Bk BT" w:cs="Times New Roman"/>
          <w:i/>
          <w:kern w:val="3"/>
          <w:sz w:val="20"/>
          <w:szCs w:val="20"/>
          <w:lang w:eastAsia="es-ES" w:bidi="hi-IN"/>
        </w:rPr>
        <w:t>, los departamentos, distritos y municipios.</w:t>
      </w:r>
    </w:p>
    <w:p w:rsidR="00990C44" w:rsidRPr="000D19FA" w:rsidRDefault="00990C44" w:rsidP="00990C44">
      <w:pPr>
        <w:widowControl w:val="0"/>
        <w:suppressAutoHyphens/>
        <w:autoSpaceDN w:val="0"/>
        <w:spacing w:after="0" w:line="240" w:lineRule="auto"/>
        <w:ind w:left="851" w:right="616"/>
        <w:jc w:val="both"/>
        <w:textAlignment w:val="baseline"/>
        <w:rPr>
          <w:rFonts w:ascii="Futura Bk BT" w:eastAsia="Times New Roman" w:hAnsi="Futura Bk BT" w:cs="Times New Roman"/>
          <w:i/>
          <w:kern w:val="3"/>
          <w:sz w:val="20"/>
          <w:szCs w:val="20"/>
          <w:lang w:eastAsia="es-ES" w:bidi="hi-IN"/>
        </w:rPr>
      </w:pPr>
    </w:p>
    <w:p w:rsidR="00990C44" w:rsidRPr="000D19FA" w:rsidRDefault="00990C44" w:rsidP="00A12A0C">
      <w:pPr>
        <w:widowControl w:val="0"/>
        <w:suppressAutoHyphens/>
        <w:autoSpaceDN w:val="0"/>
        <w:spacing w:after="0" w:line="240" w:lineRule="auto"/>
        <w:ind w:left="567" w:right="616"/>
        <w:jc w:val="both"/>
        <w:textAlignment w:val="baseline"/>
        <w:rPr>
          <w:rFonts w:ascii="Futura Bk BT" w:eastAsia="Times New Roman" w:hAnsi="Futura Bk BT" w:cs="Times New Roman"/>
          <w:i/>
          <w:kern w:val="3"/>
          <w:sz w:val="20"/>
          <w:szCs w:val="20"/>
          <w:lang w:eastAsia="es-ES" w:bidi="hi-IN"/>
        </w:rPr>
      </w:pPr>
      <w:r w:rsidRPr="000D19FA">
        <w:rPr>
          <w:rFonts w:ascii="Futura Bk BT" w:eastAsia="Times New Roman" w:hAnsi="Futura Bk BT" w:cs="Times New Roman"/>
          <w:i/>
          <w:kern w:val="3"/>
          <w:sz w:val="20"/>
          <w:szCs w:val="20"/>
          <w:lang w:eastAsia="es-ES" w:bidi="hi-IN"/>
        </w:rPr>
        <w:lastRenderedPageBreak/>
        <w:t>6.15. Establecer los peajes, tarifas, tasas y derechos a cobrar por el uso de la infraestructura de los modos de transporte, excepto el aéreo.”</w:t>
      </w:r>
    </w:p>
    <w:p w:rsidR="00990C4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8A14A6"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5F4007">
        <w:rPr>
          <w:rFonts w:ascii="Futura Bk BT" w:eastAsia="Times New Roman" w:hAnsi="Futura Bk BT" w:cs="Times New Roman"/>
          <w:kern w:val="3"/>
          <w:sz w:val="20"/>
          <w:szCs w:val="20"/>
          <w:lang w:eastAsia="es-ES" w:bidi="hi-IN"/>
        </w:rPr>
        <w:t>Que el Decreto 4165 de</w:t>
      </w:r>
      <w:r w:rsidR="00615838" w:rsidRPr="005F4007">
        <w:rPr>
          <w:rFonts w:ascii="Futura Bk BT" w:eastAsia="Times New Roman" w:hAnsi="Futura Bk BT" w:cs="Times New Roman"/>
          <w:kern w:val="3"/>
          <w:sz w:val="20"/>
          <w:szCs w:val="20"/>
          <w:lang w:eastAsia="es-ES" w:bidi="hi-IN"/>
        </w:rPr>
        <w:t>l 3 de noviembre de</w:t>
      </w:r>
      <w:r w:rsidRPr="005F4007">
        <w:rPr>
          <w:rFonts w:ascii="Futura Bk BT" w:eastAsia="Times New Roman" w:hAnsi="Futura Bk BT" w:cs="Times New Roman"/>
          <w:kern w:val="3"/>
          <w:sz w:val="20"/>
          <w:szCs w:val="20"/>
          <w:lang w:eastAsia="es-ES" w:bidi="hi-IN"/>
        </w:rPr>
        <w:t xml:space="preserve"> 2011, </w:t>
      </w:r>
      <w:r w:rsidR="00615838" w:rsidRPr="005F4007">
        <w:rPr>
          <w:rFonts w:ascii="Futura Bk BT" w:eastAsia="Times New Roman" w:hAnsi="Futura Bk BT" w:cs="Times New Roman"/>
          <w:kern w:val="3"/>
          <w:sz w:val="20"/>
          <w:szCs w:val="20"/>
          <w:lang w:eastAsia="es-ES" w:bidi="hi-IN"/>
        </w:rPr>
        <w:t xml:space="preserve">cambió la naturaleza jurídica y </w:t>
      </w:r>
      <w:r w:rsidR="004B558A" w:rsidRPr="005F4007">
        <w:rPr>
          <w:rFonts w:ascii="Futura Bk BT" w:eastAsia="Times New Roman" w:hAnsi="Futura Bk BT" w:cs="Times New Roman"/>
          <w:kern w:val="3"/>
          <w:sz w:val="20"/>
          <w:szCs w:val="20"/>
          <w:lang w:eastAsia="es-ES" w:bidi="hi-IN"/>
        </w:rPr>
        <w:t>denominación</w:t>
      </w:r>
      <w:r w:rsidR="00615838" w:rsidRPr="005F4007">
        <w:rPr>
          <w:rFonts w:ascii="Futura Bk BT" w:eastAsia="Times New Roman" w:hAnsi="Futura Bk BT" w:cs="Times New Roman"/>
          <w:kern w:val="3"/>
          <w:sz w:val="20"/>
          <w:szCs w:val="20"/>
          <w:lang w:eastAsia="es-ES" w:bidi="hi-IN"/>
        </w:rPr>
        <w:t xml:space="preserve"> del Instituto Nacional de Concesiones </w:t>
      </w:r>
      <w:r w:rsidR="002D3ED6" w:rsidRPr="005F4007">
        <w:rPr>
          <w:rFonts w:ascii="Futura Bk BT" w:eastAsia="Times New Roman" w:hAnsi="Futura Bk BT" w:cs="Times New Roman"/>
          <w:kern w:val="3"/>
          <w:sz w:val="20"/>
          <w:szCs w:val="20"/>
          <w:lang w:eastAsia="es-ES" w:bidi="hi-IN"/>
        </w:rPr>
        <w:t>(</w:t>
      </w:r>
      <w:r w:rsidR="00615838" w:rsidRPr="005F4007">
        <w:rPr>
          <w:rFonts w:ascii="Futura Bk BT" w:eastAsia="Times New Roman" w:hAnsi="Futura Bk BT" w:cs="Times New Roman"/>
          <w:kern w:val="3"/>
          <w:sz w:val="20"/>
          <w:szCs w:val="20"/>
          <w:lang w:eastAsia="es-ES" w:bidi="hi-IN"/>
        </w:rPr>
        <w:t>INCO</w:t>
      </w:r>
      <w:r w:rsidR="002D3ED6" w:rsidRPr="005F4007">
        <w:rPr>
          <w:rFonts w:ascii="Futura Bk BT" w:eastAsia="Times New Roman" w:hAnsi="Futura Bk BT" w:cs="Times New Roman"/>
          <w:kern w:val="3"/>
          <w:sz w:val="20"/>
          <w:szCs w:val="20"/>
          <w:lang w:eastAsia="es-ES" w:bidi="hi-IN"/>
        </w:rPr>
        <w:t>)</w:t>
      </w:r>
      <w:r w:rsidR="00615838" w:rsidRPr="005F4007">
        <w:rPr>
          <w:rFonts w:ascii="Futura Bk BT" w:eastAsia="Times New Roman" w:hAnsi="Futura Bk BT" w:cs="Times New Roman"/>
          <w:kern w:val="3"/>
          <w:sz w:val="20"/>
          <w:szCs w:val="20"/>
          <w:lang w:eastAsia="es-ES" w:bidi="hi-IN"/>
        </w:rPr>
        <w:t xml:space="preserve"> de establecimiento público a Agencia Nacional </w:t>
      </w:r>
      <w:r w:rsidR="008A14A6" w:rsidRPr="005F4007">
        <w:rPr>
          <w:rFonts w:ascii="Futura Bk BT" w:eastAsia="Times New Roman" w:hAnsi="Futura Bk BT" w:cs="Times New Roman"/>
          <w:kern w:val="3"/>
          <w:sz w:val="20"/>
          <w:szCs w:val="20"/>
          <w:lang w:eastAsia="es-ES" w:bidi="hi-IN"/>
        </w:rPr>
        <w:t xml:space="preserve">Estatal </w:t>
      </w:r>
      <w:r w:rsidR="00615838" w:rsidRPr="005F4007">
        <w:rPr>
          <w:rFonts w:ascii="Futura Bk BT" w:eastAsia="Times New Roman" w:hAnsi="Futura Bk BT" w:cs="Times New Roman"/>
          <w:kern w:val="3"/>
          <w:sz w:val="20"/>
          <w:szCs w:val="20"/>
          <w:lang w:eastAsia="es-ES" w:bidi="hi-IN"/>
        </w:rPr>
        <w:t xml:space="preserve">de Naturaleza Especial, </w:t>
      </w:r>
      <w:r w:rsidR="008A14A6" w:rsidRPr="005F4007">
        <w:rPr>
          <w:rFonts w:ascii="Futura Bk BT" w:eastAsia="Times New Roman" w:hAnsi="Futura Bk BT" w:cs="Times New Roman"/>
          <w:kern w:val="3"/>
          <w:sz w:val="20"/>
          <w:szCs w:val="20"/>
          <w:lang w:eastAsia="es-ES" w:bidi="hi-IN"/>
        </w:rPr>
        <w:t>del sector descentralizado de la Rama Ejecutiva del Orden Nacional, con personería jurídica, patrimonio propio y autonomía administrativa, financiera y técnica, que se denominará Agencia Nacional de Infraestructura, adscrita al Ministerio de Transporte.</w:t>
      </w:r>
    </w:p>
    <w:p w:rsidR="00241F44" w:rsidRPr="005F4007" w:rsidRDefault="00241F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8A14A6" w:rsidRPr="005F4007"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5F4007">
        <w:rPr>
          <w:rFonts w:ascii="Futura Bk BT" w:eastAsia="Times New Roman" w:hAnsi="Futura Bk BT" w:cs="Times New Roman"/>
          <w:kern w:val="3"/>
          <w:sz w:val="20"/>
          <w:szCs w:val="20"/>
          <w:lang w:eastAsia="es-ES" w:bidi="hi-IN"/>
        </w:rPr>
        <w:t>Que los numerales 5 y 15 del artículo 4 del Decreto 4165 del 2011, estipulan como funciones generales de la Agencia Nacional de Infraestructura:</w:t>
      </w:r>
    </w:p>
    <w:p w:rsidR="008A14A6" w:rsidRPr="000D19FA"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92171D" w:rsidRDefault="00121D84" w:rsidP="0092171D">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Pr>
          <w:rFonts w:ascii="Futura Bk BT" w:eastAsia="Times New Roman" w:hAnsi="Futura Bk BT" w:cs="Times New Roman"/>
          <w:i/>
          <w:kern w:val="3"/>
          <w:sz w:val="20"/>
          <w:szCs w:val="20"/>
          <w:lang w:eastAsia="es-ES" w:bidi="hi-IN"/>
        </w:rPr>
        <w:t>“</w:t>
      </w:r>
      <w:r w:rsidR="008A14A6" w:rsidRPr="000D19FA">
        <w:rPr>
          <w:rFonts w:ascii="Futura Bk BT" w:eastAsia="Times New Roman" w:hAnsi="Futura Bk BT" w:cs="Times New Roman"/>
          <w:i/>
          <w:kern w:val="3"/>
          <w:sz w:val="20"/>
          <w:szCs w:val="20"/>
          <w:lang w:eastAsia="es-ES" w:bidi="hi-IN"/>
        </w:rPr>
        <w:t xml:space="preserve">5. </w:t>
      </w:r>
      <w:r w:rsidR="008A14A6">
        <w:rPr>
          <w:rFonts w:ascii="Futura Bk BT" w:eastAsia="Times New Roman" w:hAnsi="Futura Bk BT" w:cs="Times New Roman"/>
          <w:i/>
          <w:kern w:val="3"/>
          <w:sz w:val="20"/>
          <w:szCs w:val="20"/>
          <w:lang w:eastAsia="es-ES" w:bidi="hi-IN"/>
        </w:rPr>
        <w:t>E</w:t>
      </w:r>
      <w:r w:rsidR="008A14A6" w:rsidRPr="000D19FA">
        <w:rPr>
          <w:rFonts w:ascii="Futura Bk BT" w:eastAsia="Times New Roman" w:hAnsi="Futura Bk BT" w:cs="Times New Roman"/>
          <w:i/>
          <w:kern w:val="3"/>
          <w:sz w:val="20"/>
          <w:szCs w:val="20"/>
          <w:lang w:eastAsia="es-ES" w:bidi="hi-IN"/>
        </w:rPr>
        <w:t>laborar los estudios para definir los peajes, tasas, tarifas, contribución de valorización y otras modalidades de retribución por el diseño, construcción, operación, explotación, mantenimiento o rehabilitación de la infraestructu</w:t>
      </w:r>
      <w:r w:rsidR="008A14A6" w:rsidRPr="008A14A6">
        <w:rPr>
          <w:rFonts w:ascii="Futura Bk BT" w:eastAsia="Times New Roman" w:hAnsi="Futura Bk BT" w:cs="Times New Roman"/>
          <w:i/>
          <w:kern w:val="3"/>
          <w:sz w:val="20"/>
          <w:szCs w:val="20"/>
          <w:lang w:eastAsia="es-ES" w:bidi="hi-IN"/>
        </w:rPr>
        <w:t>ra relacionada con los proyectos de concesión u otras formas de Asociación Público</w:t>
      </w:r>
      <w:ins w:id="1" w:author="Joana Paola Villamizar Ruiz" w:date="2017-11-24T14:51:00Z">
        <w:r w:rsidR="000A5D81">
          <w:rPr>
            <w:rFonts w:ascii="Futura Bk BT" w:eastAsia="Times New Roman" w:hAnsi="Futura Bk BT" w:cs="Times New Roman"/>
            <w:i/>
            <w:kern w:val="3"/>
            <w:sz w:val="20"/>
            <w:szCs w:val="20"/>
            <w:lang w:eastAsia="es-ES" w:bidi="hi-IN"/>
          </w:rPr>
          <w:t>-</w:t>
        </w:r>
      </w:ins>
      <w:r w:rsidR="008A14A6" w:rsidRPr="008A14A6">
        <w:rPr>
          <w:rFonts w:ascii="Futura Bk BT" w:eastAsia="Times New Roman" w:hAnsi="Futura Bk BT" w:cs="Times New Roman"/>
          <w:i/>
          <w:kern w:val="3"/>
          <w:sz w:val="20"/>
          <w:szCs w:val="20"/>
          <w:lang w:eastAsia="es-ES" w:bidi="hi-IN"/>
        </w:rPr>
        <w:t xml:space="preserve"> Privada.</w:t>
      </w:r>
      <w:r w:rsidR="0092171D" w:rsidRPr="0092171D">
        <w:rPr>
          <w:rFonts w:ascii="Futura Bk BT" w:eastAsia="Times New Roman" w:hAnsi="Futura Bk BT" w:cs="Times New Roman"/>
          <w:i/>
          <w:kern w:val="3"/>
          <w:sz w:val="20"/>
          <w:szCs w:val="20"/>
          <w:lang w:eastAsia="es-ES" w:bidi="hi-IN"/>
        </w:rPr>
        <w:t xml:space="preserve"> </w:t>
      </w:r>
      <w:r w:rsidR="0092171D">
        <w:rPr>
          <w:rFonts w:ascii="Futura Bk BT" w:eastAsia="Times New Roman" w:hAnsi="Futura Bk BT" w:cs="Times New Roman"/>
          <w:i/>
          <w:kern w:val="3"/>
          <w:sz w:val="20"/>
          <w:szCs w:val="20"/>
          <w:lang w:eastAsia="es-ES" w:bidi="hi-IN"/>
        </w:rPr>
        <w:t>(…)</w:t>
      </w:r>
    </w:p>
    <w:p w:rsidR="008A14A6"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rsidR="008A14A6" w:rsidRPr="008A14A6" w:rsidRDefault="008A14A6" w:rsidP="008A14A6">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sidRPr="00121D84">
        <w:rPr>
          <w:rFonts w:ascii="Futura Bk BT" w:eastAsia="Times New Roman" w:hAnsi="Futura Bk BT" w:cs="Times New Roman"/>
          <w:i/>
          <w:kern w:val="3"/>
          <w:sz w:val="20"/>
          <w:szCs w:val="20"/>
          <w:lang w:eastAsia="es-ES" w:bidi="hi-IN"/>
        </w:rPr>
        <w:t>15. Ejercer las potestades y realizar las acciones y actividades necesarias para garantizar la oportuna e idónea ejecución de los contratos a su cargo y para proteger el interés público, de conformidad con la ley.  (…)”</w:t>
      </w:r>
      <w:r w:rsidR="00C4336B" w:rsidRPr="00121D84">
        <w:rPr>
          <w:rFonts w:ascii="Futura Bk BT" w:eastAsia="Times New Roman" w:hAnsi="Futura Bk BT" w:cs="Times New Roman"/>
          <w:i/>
          <w:kern w:val="3"/>
          <w:sz w:val="20"/>
          <w:szCs w:val="20"/>
          <w:lang w:eastAsia="es-ES" w:bidi="hi-IN"/>
        </w:rPr>
        <w:t xml:space="preserve"> </w:t>
      </w:r>
    </w:p>
    <w:p w:rsidR="008A14A6" w:rsidRDefault="008A14A6"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121D84" w:rsidRDefault="00615838"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0D19FA">
        <w:rPr>
          <w:rFonts w:ascii="Futura Bk BT" w:eastAsia="Times New Roman" w:hAnsi="Futura Bk BT" w:cs="Times New Roman"/>
          <w:kern w:val="3"/>
          <w:sz w:val="20"/>
          <w:szCs w:val="20"/>
          <w:lang w:eastAsia="es-ES" w:bidi="hi-IN"/>
        </w:rPr>
        <w:t xml:space="preserve">Que </w:t>
      </w:r>
      <w:r w:rsidR="008A14A6">
        <w:rPr>
          <w:rFonts w:ascii="Futura Bk BT" w:eastAsia="Times New Roman" w:hAnsi="Futura Bk BT" w:cs="Times New Roman"/>
          <w:kern w:val="3"/>
          <w:sz w:val="20"/>
          <w:szCs w:val="20"/>
          <w:lang w:eastAsia="es-ES" w:bidi="hi-IN"/>
        </w:rPr>
        <w:t>el citado Decreto establece en su artículo 11</w:t>
      </w:r>
      <w:r w:rsidR="00121D84">
        <w:rPr>
          <w:rFonts w:ascii="Futura Bk BT" w:eastAsia="Times New Roman" w:hAnsi="Futura Bk BT" w:cs="Times New Roman"/>
          <w:kern w:val="3"/>
          <w:sz w:val="20"/>
          <w:szCs w:val="20"/>
          <w:lang w:eastAsia="es-ES" w:bidi="hi-IN"/>
        </w:rPr>
        <w:t xml:space="preserve">, numerales 14 y 15 </w:t>
      </w:r>
      <w:r w:rsidRPr="000D19FA">
        <w:rPr>
          <w:rFonts w:ascii="Futura Bk BT" w:eastAsia="Times New Roman" w:hAnsi="Futura Bk BT" w:cs="Times New Roman"/>
          <w:kern w:val="3"/>
          <w:sz w:val="20"/>
          <w:szCs w:val="20"/>
          <w:lang w:eastAsia="es-ES" w:bidi="hi-IN"/>
        </w:rPr>
        <w:t xml:space="preserve">dentro de las funciones del </w:t>
      </w:r>
      <w:proofErr w:type="gramStart"/>
      <w:r w:rsidRPr="000D19FA">
        <w:rPr>
          <w:rFonts w:ascii="Futura Bk BT" w:eastAsia="Times New Roman" w:hAnsi="Futura Bk BT" w:cs="Times New Roman"/>
          <w:kern w:val="3"/>
          <w:sz w:val="20"/>
          <w:szCs w:val="20"/>
          <w:lang w:eastAsia="es-ES" w:bidi="hi-IN"/>
        </w:rPr>
        <w:t>Presidente</w:t>
      </w:r>
      <w:proofErr w:type="gramEnd"/>
      <w:r w:rsidRPr="000D19FA">
        <w:rPr>
          <w:rFonts w:ascii="Futura Bk BT" w:eastAsia="Times New Roman" w:hAnsi="Futura Bk BT" w:cs="Times New Roman"/>
          <w:kern w:val="3"/>
          <w:sz w:val="20"/>
          <w:szCs w:val="20"/>
          <w:lang w:eastAsia="es-ES" w:bidi="hi-IN"/>
        </w:rPr>
        <w:t xml:space="preserve"> de la Agencia </w:t>
      </w:r>
      <w:r w:rsidR="008A14A6">
        <w:rPr>
          <w:rFonts w:ascii="Futura Bk BT" w:eastAsia="Times New Roman" w:hAnsi="Futura Bk BT" w:cs="Times New Roman"/>
          <w:kern w:val="3"/>
          <w:sz w:val="20"/>
          <w:szCs w:val="20"/>
          <w:lang w:eastAsia="es-ES" w:bidi="hi-IN"/>
        </w:rPr>
        <w:t>Nacional de Infraestructura</w:t>
      </w:r>
      <w:r w:rsidR="00121D84">
        <w:rPr>
          <w:rFonts w:ascii="Futura Bk BT" w:eastAsia="Times New Roman" w:hAnsi="Futura Bk BT" w:cs="Times New Roman"/>
          <w:kern w:val="3"/>
          <w:sz w:val="20"/>
          <w:szCs w:val="20"/>
          <w:lang w:eastAsia="es-ES" w:bidi="hi-IN"/>
        </w:rPr>
        <w:t xml:space="preserve">: </w:t>
      </w:r>
    </w:p>
    <w:p w:rsid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121D84"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Pr>
          <w:rFonts w:ascii="Futura Bk BT" w:eastAsia="Times New Roman" w:hAnsi="Futura Bk BT" w:cs="Times New Roman"/>
          <w:i/>
          <w:kern w:val="3"/>
          <w:sz w:val="20"/>
          <w:szCs w:val="20"/>
          <w:lang w:eastAsia="es-ES" w:bidi="hi-IN"/>
        </w:rPr>
        <w:t>“</w:t>
      </w:r>
      <w:r w:rsidRPr="00121D84">
        <w:rPr>
          <w:rFonts w:ascii="Futura Bk BT" w:eastAsia="Times New Roman" w:hAnsi="Futura Bk BT" w:cs="Times New Roman"/>
          <w:i/>
          <w:kern w:val="3"/>
          <w:sz w:val="20"/>
          <w:szCs w:val="20"/>
          <w:lang w:eastAsia="es-ES" w:bidi="hi-IN"/>
        </w:rPr>
        <w:t>14.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rsidR="00121D84"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p>
    <w:p w:rsidR="00615838" w:rsidRP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i/>
          <w:kern w:val="3"/>
          <w:sz w:val="20"/>
          <w:szCs w:val="20"/>
          <w:lang w:eastAsia="es-ES" w:bidi="hi-IN"/>
        </w:rPr>
      </w:pPr>
      <w:r w:rsidRPr="00121D84">
        <w:rPr>
          <w:rFonts w:ascii="Futura Bk BT" w:eastAsia="Times New Roman" w:hAnsi="Futura Bk BT" w:cs="Times New Roman"/>
          <w:i/>
          <w:kern w:val="3"/>
          <w:sz w:val="20"/>
          <w:szCs w:val="20"/>
          <w:lang w:eastAsia="es-ES" w:bidi="hi-IN"/>
        </w:rPr>
        <w:t>15. Solicitar a</w:t>
      </w:r>
      <w:r w:rsidR="00615838" w:rsidRPr="00121D84">
        <w:rPr>
          <w:rFonts w:ascii="Futura Bk BT" w:eastAsia="Times New Roman" w:hAnsi="Futura Bk BT" w:cs="Times New Roman"/>
          <w:i/>
          <w:kern w:val="3"/>
          <w:sz w:val="20"/>
          <w:szCs w:val="20"/>
          <w:lang w:eastAsia="es-ES" w:bidi="hi-IN"/>
        </w:rPr>
        <w:t xml:space="preserve">l Ministerio de Transporte </w:t>
      </w:r>
      <w:r w:rsidRPr="00121D84">
        <w:rPr>
          <w:rFonts w:ascii="Futura Bk BT" w:eastAsia="Times New Roman" w:hAnsi="Futura Bk BT" w:cs="Times New Roman"/>
          <w:i/>
          <w:kern w:val="3"/>
          <w:sz w:val="20"/>
          <w:szCs w:val="20"/>
          <w:lang w:eastAsia="es-ES" w:bidi="hi-IN"/>
        </w:rPr>
        <w:t>concepto vinculante previo para la instalación de casetas de peaje y otros puntos de cobro de acuerdo con las normas vigentes y las políticas del Ministerio para los proyectos a cargo de la Agencia</w:t>
      </w:r>
      <w:r w:rsidR="00054D6E">
        <w:rPr>
          <w:rFonts w:ascii="Futura Bk BT" w:eastAsia="Times New Roman" w:hAnsi="Futura Bk BT" w:cs="Times New Roman"/>
          <w:i/>
          <w:kern w:val="3"/>
          <w:sz w:val="20"/>
          <w:szCs w:val="20"/>
          <w:lang w:eastAsia="es-ES" w:bidi="hi-IN"/>
        </w:rPr>
        <w:t>. (..</w:t>
      </w:r>
      <w:r w:rsidR="00615838" w:rsidRPr="00121D84">
        <w:rPr>
          <w:rFonts w:ascii="Futura Bk BT" w:eastAsia="Times New Roman" w:hAnsi="Futura Bk BT" w:cs="Times New Roman"/>
          <w:i/>
          <w:kern w:val="3"/>
          <w:sz w:val="20"/>
          <w:szCs w:val="20"/>
          <w:lang w:eastAsia="es-ES" w:bidi="hi-IN"/>
        </w:rPr>
        <w:t>.</w:t>
      </w:r>
      <w:r w:rsidR="00054D6E">
        <w:rPr>
          <w:rFonts w:ascii="Futura Bk BT" w:eastAsia="Times New Roman" w:hAnsi="Futura Bk BT" w:cs="Times New Roman"/>
          <w:i/>
          <w:kern w:val="3"/>
          <w:sz w:val="20"/>
          <w:szCs w:val="20"/>
          <w:lang w:eastAsia="es-ES" w:bidi="hi-IN"/>
        </w:rPr>
        <w:t>)</w:t>
      </w:r>
      <w:r>
        <w:rPr>
          <w:rFonts w:ascii="Futura Bk BT" w:eastAsia="Times New Roman" w:hAnsi="Futura Bk BT" w:cs="Times New Roman"/>
          <w:i/>
          <w:kern w:val="3"/>
          <w:sz w:val="20"/>
          <w:szCs w:val="20"/>
          <w:lang w:eastAsia="es-ES" w:bidi="hi-IN"/>
        </w:rPr>
        <w:t>”</w:t>
      </w:r>
    </w:p>
    <w:p w:rsidR="00262F9F" w:rsidRPr="000D19FA" w:rsidRDefault="00262F9F"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121D84" w:rsidRPr="00121D84" w:rsidRDefault="00121D84" w:rsidP="00121D8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21D84">
        <w:rPr>
          <w:rFonts w:ascii="Futura Bk BT" w:eastAsia="Times New Roman" w:hAnsi="Futura Bk BT" w:cs="Times New Roman"/>
          <w:kern w:val="3"/>
          <w:sz w:val="20"/>
          <w:szCs w:val="20"/>
          <w:lang w:val="es-CO" w:eastAsia="es-ES" w:bidi="hi-IN"/>
        </w:rPr>
        <w:t>Que el 6 de agosto de 2010, fue suscrito entre el Instituto Nacional de Concesiones, INCO (hoy Agencia Nacional de Infraestructura, ANI) y la Sociedad VÍAS DE LAS AMÉRICAS S.A.S, el Contrato de Concesión No.008 de 2010, cuyo objeto, conforme a lo previsto en la Sección 1.02 es:</w:t>
      </w:r>
      <w:r w:rsidRPr="00121D84">
        <w:rPr>
          <w:rFonts w:ascii="Futura Bk BT" w:eastAsia="Times New Roman" w:hAnsi="Futura Bk BT" w:cs="Times New Roman"/>
          <w:i/>
          <w:kern w:val="3"/>
          <w:sz w:val="20"/>
          <w:szCs w:val="20"/>
          <w:lang w:val="es-CO" w:eastAsia="es-ES" w:bidi="hi-IN"/>
        </w:rPr>
        <w:t xml:space="preserve"> “El objeto del presente </w:t>
      </w:r>
      <w:r w:rsidRPr="00121D84">
        <w:rPr>
          <w:rFonts w:ascii="Futura Bk BT" w:eastAsia="Times New Roman" w:hAnsi="Futura Bk BT" w:cs="Times New Roman"/>
          <w:b/>
          <w:i/>
          <w:kern w:val="3"/>
          <w:sz w:val="20"/>
          <w:szCs w:val="20"/>
          <w:lang w:val="es-CO" w:eastAsia="es-ES" w:bidi="hi-IN"/>
        </w:rPr>
        <w:t xml:space="preserve">Contrato </w:t>
      </w:r>
      <w:r w:rsidRPr="00121D84">
        <w:rPr>
          <w:rFonts w:ascii="Futura Bk BT" w:eastAsia="Times New Roman" w:hAnsi="Futura Bk BT" w:cs="Times New Roman"/>
          <w:i/>
          <w:kern w:val="3"/>
          <w:sz w:val="20"/>
          <w:szCs w:val="20"/>
          <w:lang w:val="es-CO" w:eastAsia="es-ES" w:bidi="hi-IN"/>
        </w:rPr>
        <w:t xml:space="preserve">es el otorgamiento de una concesión para que, de conformidad con lo previsto en la Ley 80 de 1993, la Ley 105 de 1993, la Ley 1150 de 2007, el Decreto 2474 de 2008, y el Decreto 4533 de 2008 el </w:t>
      </w:r>
      <w:r w:rsidRPr="00121D84">
        <w:rPr>
          <w:rFonts w:ascii="Futura Bk BT" w:eastAsia="Times New Roman" w:hAnsi="Futura Bk BT" w:cs="Times New Roman"/>
          <w:b/>
          <w:i/>
          <w:kern w:val="3"/>
          <w:sz w:val="20"/>
          <w:szCs w:val="20"/>
          <w:lang w:val="es-CO" w:eastAsia="es-ES" w:bidi="hi-IN"/>
        </w:rPr>
        <w:t>Concesionario</w:t>
      </w:r>
      <w:r w:rsidRPr="00121D84">
        <w:rPr>
          <w:rFonts w:ascii="Futura Bk BT" w:eastAsia="Times New Roman" w:hAnsi="Futura Bk BT" w:cs="Times New Roman"/>
          <w:i/>
          <w:kern w:val="3"/>
          <w:sz w:val="20"/>
          <w:szCs w:val="20"/>
          <w:lang w:val="es-CO" w:eastAsia="es-ES" w:bidi="hi-IN"/>
        </w:rPr>
        <w:t xml:space="preserve">, realice por su cuenta y riesgo, las obras necesarias para la construcción, rehabilitación, ampliación, mejoramiento y conservación, según corresponda, del </w:t>
      </w:r>
      <w:r w:rsidRPr="00121D84">
        <w:rPr>
          <w:rFonts w:ascii="Futura Bk BT" w:eastAsia="Times New Roman" w:hAnsi="Futura Bk BT" w:cs="Times New Roman"/>
          <w:b/>
          <w:i/>
          <w:kern w:val="3"/>
          <w:sz w:val="20"/>
          <w:szCs w:val="20"/>
          <w:lang w:val="es-CO" w:eastAsia="es-ES" w:bidi="hi-IN"/>
        </w:rPr>
        <w:t>Proyecto Vial Transversal de las Américas</w:t>
      </w:r>
      <w:r w:rsidRPr="00121D84">
        <w:rPr>
          <w:rFonts w:ascii="Futura Bk BT" w:eastAsia="Times New Roman" w:hAnsi="Futura Bk BT" w:cs="Times New Roman"/>
          <w:i/>
          <w:kern w:val="3"/>
          <w:sz w:val="20"/>
          <w:szCs w:val="20"/>
          <w:lang w:val="es-CO" w:eastAsia="es-ES" w:bidi="hi-IN"/>
        </w:rPr>
        <w:t xml:space="preserve"> y la preparación de los estudios y diseños definitivos, la gestión predial, social y ambiental, la obtención y/o modificación de licencias ambientales, la financiación, la </w:t>
      </w:r>
      <w:r w:rsidRPr="00121D84">
        <w:rPr>
          <w:rFonts w:ascii="Futura Bk BT" w:eastAsia="Times New Roman" w:hAnsi="Futura Bk BT" w:cs="Times New Roman"/>
          <w:b/>
          <w:i/>
          <w:kern w:val="3"/>
          <w:sz w:val="20"/>
          <w:szCs w:val="20"/>
          <w:lang w:val="es-CO" w:eastAsia="es-ES" w:bidi="hi-IN"/>
        </w:rPr>
        <w:t xml:space="preserve">Operación </w:t>
      </w:r>
      <w:r w:rsidRPr="00121D84">
        <w:rPr>
          <w:rFonts w:ascii="Futura Bk BT" w:eastAsia="Times New Roman" w:hAnsi="Futura Bk BT" w:cs="Times New Roman"/>
          <w:i/>
          <w:kern w:val="3"/>
          <w:sz w:val="20"/>
          <w:szCs w:val="20"/>
          <w:lang w:val="es-CO" w:eastAsia="es-ES" w:bidi="hi-IN"/>
        </w:rPr>
        <w:t xml:space="preserve">y el mantenimiento de las obras, en el </w:t>
      </w:r>
      <w:r w:rsidRPr="00121D84">
        <w:rPr>
          <w:rFonts w:ascii="Futura Bk BT" w:eastAsia="Times New Roman" w:hAnsi="Futura Bk BT" w:cs="Times New Roman"/>
          <w:b/>
          <w:i/>
          <w:kern w:val="3"/>
          <w:sz w:val="20"/>
          <w:szCs w:val="20"/>
          <w:lang w:val="es-CO" w:eastAsia="es-ES" w:bidi="hi-IN"/>
        </w:rPr>
        <w:t>Corredor Vial</w:t>
      </w:r>
      <w:r w:rsidRPr="00121D84">
        <w:rPr>
          <w:rFonts w:ascii="Futura Bk BT" w:eastAsia="Times New Roman" w:hAnsi="Futura Bk BT" w:cs="Times New Roman"/>
          <w:i/>
          <w:kern w:val="3"/>
          <w:sz w:val="20"/>
          <w:szCs w:val="20"/>
          <w:lang w:val="es-CO" w:eastAsia="es-ES" w:bidi="hi-IN"/>
        </w:rPr>
        <w:t xml:space="preserve"> “Transversal de las Américas Sector 1”, denominado </w:t>
      </w:r>
      <w:r w:rsidRPr="00121D84">
        <w:rPr>
          <w:rFonts w:ascii="Futura Bk BT" w:eastAsia="Times New Roman" w:hAnsi="Futura Bk BT" w:cs="Times New Roman"/>
          <w:b/>
          <w:i/>
          <w:kern w:val="3"/>
          <w:sz w:val="20"/>
          <w:szCs w:val="20"/>
          <w:lang w:val="es-CO" w:eastAsia="es-ES" w:bidi="hi-IN"/>
        </w:rPr>
        <w:t>Corredor Vial del Caribe.</w:t>
      </w:r>
      <w:r w:rsidRPr="00121D84">
        <w:rPr>
          <w:rFonts w:ascii="Futura Bk BT" w:eastAsia="Times New Roman" w:hAnsi="Futura Bk BT" w:cs="Times New Roman"/>
          <w:i/>
          <w:kern w:val="3"/>
          <w:sz w:val="20"/>
          <w:szCs w:val="20"/>
          <w:lang w:val="es-CO" w:eastAsia="es-ES" w:bidi="hi-IN"/>
        </w:rPr>
        <w:t>”</w:t>
      </w:r>
    </w:p>
    <w:p w:rsidR="00121D84" w:rsidRDefault="00121D8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27261F" w:rsidRDefault="0027261F"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27261F">
        <w:rPr>
          <w:rFonts w:ascii="Futura Bk BT" w:eastAsia="Times New Roman" w:hAnsi="Futura Bk BT" w:cs="Times New Roman"/>
          <w:kern w:val="3"/>
          <w:sz w:val="20"/>
          <w:szCs w:val="20"/>
          <w:lang w:val="es-CO" w:eastAsia="es-ES" w:bidi="hi-IN"/>
        </w:rPr>
        <w:t xml:space="preserve">Que </w:t>
      </w:r>
      <w:r>
        <w:rPr>
          <w:rFonts w:ascii="Futura Bk BT" w:eastAsia="Times New Roman" w:hAnsi="Futura Bk BT" w:cs="Times New Roman"/>
          <w:kern w:val="3"/>
          <w:sz w:val="20"/>
          <w:szCs w:val="20"/>
          <w:lang w:val="es-CO" w:eastAsia="es-ES" w:bidi="hi-IN"/>
        </w:rPr>
        <w:t xml:space="preserve">la sección 12.05 del contrato de concesión No 008 de 2010 estableció que además de los aportes del INCO y como contraprestación variable se hará entrega al concesionario de las dos estaciones de peaje existentes y en operación, denominadas </w:t>
      </w:r>
      <w:r w:rsidRPr="00FE1919">
        <w:rPr>
          <w:rFonts w:ascii="Futura Bk BT" w:eastAsia="Times New Roman" w:hAnsi="Futura Bk BT" w:cs="Times New Roman"/>
          <w:i/>
          <w:kern w:val="3"/>
          <w:sz w:val="20"/>
          <w:szCs w:val="20"/>
          <w:lang w:val="es-CO" w:eastAsia="es-ES" w:bidi="hi-IN"/>
        </w:rPr>
        <w:t>“Los Cedros” y “El Purgatorio”</w:t>
      </w:r>
      <w:r>
        <w:rPr>
          <w:rFonts w:ascii="Futura Bk BT" w:eastAsia="Times New Roman" w:hAnsi="Futura Bk BT" w:cs="Times New Roman"/>
          <w:kern w:val="3"/>
          <w:sz w:val="20"/>
          <w:szCs w:val="20"/>
          <w:lang w:val="es-CO" w:eastAsia="es-ES" w:bidi="hi-IN"/>
        </w:rPr>
        <w:t xml:space="preserve"> ubicadas entre Arboletes – Montería y Planeta Rica – Montería respectivamente, así como la construcción de </w:t>
      </w:r>
      <w:r>
        <w:rPr>
          <w:rFonts w:ascii="Futura Bk BT" w:eastAsia="Times New Roman" w:hAnsi="Futura Bk BT" w:cs="Times New Roman"/>
          <w:kern w:val="3"/>
          <w:sz w:val="20"/>
          <w:szCs w:val="20"/>
          <w:lang w:val="es-CO" w:eastAsia="es-ES" w:bidi="hi-IN"/>
        </w:rPr>
        <w:lastRenderedPageBreak/>
        <w:t>cuatro (4) estaciones de peaje</w:t>
      </w:r>
      <w:r w:rsidR="00FE1919">
        <w:rPr>
          <w:rFonts w:ascii="Futura Bk BT" w:eastAsia="Times New Roman" w:hAnsi="Futura Bk BT" w:cs="Times New Roman"/>
          <w:kern w:val="3"/>
          <w:sz w:val="20"/>
          <w:szCs w:val="20"/>
          <w:lang w:val="es-CO" w:eastAsia="es-ES" w:bidi="hi-IN"/>
        </w:rPr>
        <w:t>s</w:t>
      </w:r>
      <w:r>
        <w:rPr>
          <w:rFonts w:ascii="Futura Bk BT" w:eastAsia="Times New Roman" w:hAnsi="Futura Bk BT" w:cs="Times New Roman"/>
          <w:kern w:val="3"/>
          <w:sz w:val="20"/>
          <w:szCs w:val="20"/>
          <w:lang w:val="es-CO" w:eastAsia="es-ES" w:bidi="hi-IN"/>
        </w:rPr>
        <w:t xml:space="preserve"> nuevas, conforme se establece en el </w:t>
      </w:r>
      <w:r w:rsidRPr="0027261F">
        <w:rPr>
          <w:rFonts w:ascii="Futura Bk BT" w:eastAsia="Times New Roman" w:hAnsi="Futura Bk BT" w:cs="Times New Roman"/>
          <w:kern w:val="3"/>
          <w:sz w:val="20"/>
          <w:szCs w:val="20"/>
          <w:lang w:val="es-CO" w:eastAsia="es-ES" w:bidi="hi-IN"/>
        </w:rPr>
        <w:t>literal c, de la misma sección</w:t>
      </w:r>
      <w:r>
        <w:rPr>
          <w:rFonts w:ascii="Futura Bk BT" w:eastAsia="Times New Roman" w:hAnsi="Futura Bk BT" w:cs="Times New Roman"/>
          <w:kern w:val="3"/>
          <w:sz w:val="20"/>
          <w:szCs w:val="20"/>
          <w:lang w:val="es-CO" w:eastAsia="es-ES" w:bidi="hi-IN"/>
        </w:rPr>
        <w:t>:</w:t>
      </w:r>
    </w:p>
    <w:p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262F9F"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i/>
          <w:iCs/>
          <w:kern w:val="3"/>
          <w:sz w:val="20"/>
          <w:szCs w:val="20"/>
          <w:lang w:val="es-CO" w:eastAsia="es-ES" w:bidi="hi-IN"/>
        </w:rPr>
      </w:pPr>
      <w:r w:rsidRPr="0027261F">
        <w:rPr>
          <w:rFonts w:ascii="Futura Bk BT" w:eastAsia="Times New Roman" w:hAnsi="Futura Bk BT" w:cs="Times New Roman"/>
          <w:i/>
          <w:iCs/>
          <w:kern w:val="3"/>
          <w:sz w:val="20"/>
          <w:szCs w:val="20"/>
          <w:lang w:val="es-CO" w:eastAsia="es-ES" w:bidi="hi-IN"/>
        </w:rPr>
        <w:t xml:space="preserve">“c. Adicionalmente se contempla la construcción y </w:t>
      </w:r>
      <w:r w:rsidRPr="0027261F">
        <w:rPr>
          <w:rFonts w:ascii="Futura Bk BT" w:eastAsia="Times New Roman" w:hAnsi="Futura Bk BT" w:cs="Times New Roman"/>
          <w:b/>
          <w:bCs/>
          <w:i/>
          <w:iCs/>
          <w:kern w:val="3"/>
          <w:sz w:val="20"/>
          <w:szCs w:val="20"/>
          <w:lang w:val="es-CO" w:eastAsia="es-ES" w:bidi="hi-IN"/>
        </w:rPr>
        <w:t>Operación</w:t>
      </w:r>
      <w:r w:rsidRPr="0027261F">
        <w:rPr>
          <w:rFonts w:ascii="Futura Bk BT" w:eastAsia="Times New Roman" w:hAnsi="Futura Bk BT" w:cs="Times New Roman"/>
          <w:i/>
          <w:iCs/>
          <w:kern w:val="3"/>
          <w:sz w:val="20"/>
          <w:szCs w:val="20"/>
          <w:lang w:val="es-CO" w:eastAsia="es-ES" w:bidi="hi-IN"/>
        </w:rPr>
        <w:t xml:space="preserve"> de cuatro </w:t>
      </w:r>
      <w:r w:rsidRPr="0027261F">
        <w:rPr>
          <w:rFonts w:ascii="Futura Bk BT" w:eastAsia="Times New Roman" w:hAnsi="Futura Bk BT" w:cs="Times New Roman"/>
          <w:b/>
          <w:bCs/>
          <w:i/>
          <w:iCs/>
          <w:kern w:val="3"/>
          <w:sz w:val="20"/>
          <w:szCs w:val="20"/>
          <w:lang w:val="es-CO" w:eastAsia="es-ES" w:bidi="hi-IN"/>
        </w:rPr>
        <w:t>Estaciones de Peaje</w:t>
      </w:r>
      <w:r w:rsidRPr="0027261F">
        <w:rPr>
          <w:rFonts w:ascii="Futura Bk BT" w:eastAsia="Times New Roman" w:hAnsi="Futura Bk BT" w:cs="Times New Roman"/>
          <w:i/>
          <w:iCs/>
          <w:kern w:val="3"/>
          <w:sz w:val="20"/>
          <w:szCs w:val="20"/>
          <w:lang w:val="es-CO" w:eastAsia="es-ES" w:bidi="hi-IN"/>
        </w:rPr>
        <w:t xml:space="preserve"> nuevas, cuya </w:t>
      </w:r>
      <w:r w:rsidRPr="0027261F">
        <w:rPr>
          <w:rFonts w:ascii="Futura Bk BT" w:eastAsia="Times New Roman" w:hAnsi="Futura Bk BT" w:cs="Times New Roman"/>
          <w:b/>
          <w:bCs/>
          <w:i/>
          <w:iCs/>
          <w:kern w:val="3"/>
          <w:sz w:val="20"/>
          <w:szCs w:val="20"/>
          <w:lang w:val="es-CO" w:eastAsia="es-ES" w:bidi="hi-IN"/>
        </w:rPr>
        <w:t xml:space="preserve">Operación, </w:t>
      </w:r>
      <w:r w:rsidRPr="0027261F">
        <w:rPr>
          <w:rFonts w:ascii="Futura Bk BT" w:eastAsia="Times New Roman" w:hAnsi="Futura Bk BT" w:cs="Times New Roman"/>
          <w:i/>
          <w:iCs/>
          <w:kern w:val="3"/>
          <w:sz w:val="20"/>
          <w:szCs w:val="20"/>
          <w:lang w:val="es-CO" w:eastAsia="es-ES" w:bidi="hi-IN"/>
        </w:rPr>
        <w:t>iniciaría una vez se culmine con la Etapa de Construcción. Su ubicación sería la siguiente</w:t>
      </w:r>
      <w:r>
        <w:rPr>
          <w:rFonts w:ascii="Futura Bk BT" w:eastAsia="Times New Roman" w:hAnsi="Futura Bk BT" w:cs="Times New Roman"/>
          <w:i/>
          <w:iCs/>
          <w:kern w:val="3"/>
          <w:sz w:val="20"/>
          <w:szCs w:val="20"/>
          <w:lang w:val="es-CO" w:eastAsia="es-ES" w:bidi="hi-IN"/>
        </w:rPr>
        <w:t>:</w:t>
      </w:r>
    </w:p>
    <w:p w:rsidR="0027261F"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Pr>
          <w:rFonts w:ascii="Futura Bk BT" w:eastAsia="Times New Roman" w:hAnsi="Futura Bk BT" w:cs="Times New Roman"/>
          <w:i/>
          <w:iCs/>
          <w:kern w:val="3"/>
          <w:sz w:val="20"/>
          <w:szCs w:val="20"/>
          <w:lang w:val="es-CO" w:eastAsia="es-ES" w:bidi="hi-IN"/>
        </w:rPr>
        <w:t xml:space="preserve"> </w:t>
      </w:r>
    </w:p>
    <w:tbl>
      <w:tblPr>
        <w:tblpPr w:leftFromText="141" w:rightFromText="141" w:vertAnchor="text" w:horzAnchor="page" w:tblpX="2697" w:tblpY="-87"/>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34"/>
        <w:gridCol w:w="3167"/>
      </w:tblGrid>
      <w:tr w:rsidR="009B1AEC" w:rsidRPr="00407825" w:rsidTr="003737E6">
        <w:trPr>
          <w:trHeight w:val="80"/>
        </w:trPr>
        <w:tc>
          <w:tcPr>
            <w:tcW w:w="3234"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NOMBRE DEL PEAJE</w:t>
            </w:r>
          </w:p>
        </w:tc>
        <w:tc>
          <w:tcPr>
            <w:tcW w:w="3167"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UBICACIÓN</w:t>
            </w:r>
          </w:p>
        </w:tc>
      </w:tr>
      <w:tr w:rsidR="009B1AEC" w:rsidRPr="00407825" w:rsidTr="003737E6">
        <w:trPr>
          <w:trHeight w:val="80"/>
        </w:trPr>
        <w:tc>
          <w:tcPr>
            <w:tcW w:w="3234"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1</w:t>
            </w:r>
            <w:r w:rsidR="00EC195C">
              <w:rPr>
                <w:rFonts w:ascii="Futura Bk BT" w:eastAsia="Times New Roman" w:hAnsi="Futura Bk BT" w:cs="Times New Roman"/>
                <w:kern w:val="3"/>
                <w:sz w:val="18"/>
                <w:szCs w:val="18"/>
                <w:lang w:val="es-CO" w:eastAsia="es-ES" w:bidi="hi-IN"/>
              </w:rPr>
              <w:t xml:space="preserve">- </w:t>
            </w:r>
            <w:r w:rsidR="001748B1">
              <w:rPr>
                <w:rFonts w:ascii="Futura Bk BT" w:eastAsia="Times New Roman" w:hAnsi="Futura Bk BT" w:cs="Times New Roman"/>
                <w:kern w:val="3"/>
                <w:sz w:val="18"/>
                <w:szCs w:val="18"/>
                <w:lang w:val="es-CO" w:eastAsia="es-ES" w:bidi="hi-IN"/>
              </w:rPr>
              <w:t>Casetas: Chaparral</w:t>
            </w:r>
            <w:r w:rsidR="003737E6">
              <w:rPr>
                <w:rFonts w:ascii="Futura Bk BT" w:eastAsia="Times New Roman" w:hAnsi="Futura Bk BT" w:cs="Times New Roman"/>
                <w:kern w:val="3"/>
                <w:sz w:val="18"/>
                <w:szCs w:val="18"/>
                <w:lang w:val="es-CO" w:eastAsia="es-ES" w:bidi="hi-IN"/>
              </w:rPr>
              <w:t xml:space="preserve"> – Rio Grande</w:t>
            </w:r>
          </w:p>
        </w:tc>
        <w:tc>
          <w:tcPr>
            <w:tcW w:w="3167"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El Tigre</w:t>
            </w:r>
          </w:p>
        </w:tc>
      </w:tr>
      <w:tr w:rsidR="009B1AEC" w:rsidRPr="00407825" w:rsidTr="003737E6">
        <w:trPr>
          <w:trHeight w:val="80"/>
        </w:trPr>
        <w:tc>
          <w:tcPr>
            <w:tcW w:w="3234"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2</w:t>
            </w:r>
            <w:r w:rsidR="00EC195C">
              <w:rPr>
                <w:rFonts w:ascii="Futura Bk BT" w:eastAsia="Times New Roman" w:hAnsi="Futura Bk BT" w:cs="Times New Roman"/>
                <w:kern w:val="3"/>
                <w:sz w:val="18"/>
                <w:szCs w:val="18"/>
                <w:lang w:val="es-CO" w:eastAsia="es-ES" w:bidi="hi-IN"/>
              </w:rPr>
              <w:t>-</w:t>
            </w:r>
            <w:r w:rsidR="003737E6">
              <w:rPr>
                <w:rFonts w:ascii="Futura Bk BT" w:eastAsia="Times New Roman" w:hAnsi="Futura Bk BT" w:cs="Times New Roman"/>
                <w:kern w:val="3"/>
                <w:sz w:val="18"/>
                <w:szCs w:val="18"/>
                <w:lang w:val="es-CO" w:eastAsia="es-ES" w:bidi="hi-IN"/>
              </w:rPr>
              <w:t xml:space="preserve"> Cirilo</w:t>
            </w:r>
          </w:p>
        </w:tc>
        <w:tc>
          <w:tcPr>
            <w:tcW w:w="3167"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Turbo - Necoclí</w:t>
            </w:r>
          </w:p>
        </w:tc>
      </w:tr>
      <w:tr w:rsidR="009B1AEC" w:rsidRPr="00407825" w:rsidTr="003737E6">
        <w:trPr>
          <w:trHeight w:val="80"/>
        </w:trPr>
        <w:tc>
          <w:tcPr>
            <w:tcW w:w="3234"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No 3</w:t>
            </w:r>
            <w:r w:rsidR="00EC195C">
              <w:rPr>
                <w:rFonts w:ascii="Futura Bk BT" w:eastAsia="Times New Roman" w:hAnsi="Futura Bk BT" w:cs="Times New Roman"/>
                <w:kern w:val="3"/>
                <w:sz w:val="18"/>
                <w:szCs w:val="18"/>
                <w:lang w:val="es-CO" w:eastAsia="es-ES" w:bidi="hi-IN"/>
              </w:rPr>
              <w:t>*</w:t>
            </w:r>
          </w:p>
        </w:tc>
        <w:tc>
          <w:tcPr>
            <w:tcW w:w="3167"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Necoclí – San Juan de Urabá</w:t>
            </w:r>
            <w:r w:rsidR="00FE1919">
              <w:rPr>
                <w:rFonts w:ascii="Futura Bk BT" w:eastAsia="Times New Roman" w:hAnsi="Futura Bk BT" w:cs="Times New Roman"/>
                <w:kern w:val="3"/>
                <w:sz w:val="18"/>
                <w:szCs w:val="18"/>
                <w:lang w:val="es-CO" w:eastAsia="es-ES" w:bidi="hi-IN"/>
              </w:rPr>
              <w:t>*</w:t>
            </w:r>
          </w:p>
        </w:tc>
      </w:tr>
      <w:tr w:rsidR="009B1AEC" w:rsidRPr="00407825" w:rsidTr="003737E6">
        <w:trPr>
          <w:trHeight w:val="80"/>
        </w:trPr>
        <w:tc>
          <w:tcPr>
            <w:tcW w:w="3234"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b/>
                <w:bCs/>
                <w:kern w:val="3"/>
                <w:sz w:val="18"/>
                <w:szCs w:val="18"/>
                <w:lang w:val="es-CO" w:eastAsia="es-ES" w:bidi="hi-IN"/>
              </w:rPr>
              <w:t xml:space="preserve">Peaje </w:t>
            </w:r>
            <w:r w:rsidRPr="00407825">
              <w:rPr>
                <w:rFonts w:ascii="Futura Bk BT" w:eastAsia="Times New Roman" w:hAnsi="Futura Bk BT" w:cs="Times New Roman"/>
                <w:kern w:val="3"/>
                <w:sz w:val="18"/>
                <w:szCs w:val="18"/>
                <w:lang w:val="es-CO" w:eastAsia="es-ES" w:bidi="hi-IN"/>
              </w:rPr>
              <w:t xml:space="preserve">No </w:t>
            </w:r>
            <w:proofErr w:type="gramStart"/>
            <w:r w:rsidRPr="00407825">
              <w:rPr>
                <w:rFonts w:ascii="Futura Bk BT" w:eastAsia="Times New Roman" w:hAnsi="Futura Bk BT" w:cs="Times New Roman"/>
                <w:kern w:val="3"/>
                <w:sz w:val="18"/>
                <w:szCs w:val="18"/>
                <w:lang w:val="es-CO" w:eastAsia="es-ES" w:bidi="hi-IN"/>
              </w:rPr>
              <w:t>4</w:t>
            </w:r>
            <w:r w:rsidR="003737E6">
              <w:rPr>
                <w:rFonts w:ascii="Futura Bk BT" w:eastAsia="Times New Roman" w:hAnsi="Futura Bk BT" w:cs="Times New Roman"/>
                <w:kern w:val="3"/>
                <w:sz w:val="18"/>
                <w:szCs w:val="18"/>
                <w:lang w:val="es-CO" w:eastAsia="es-ES" w:bidi="hi-IN"/>
              </w:rPr>
              <w:t xml:space="preserve"> </w:t>
            </w:r>
            <w:r w:rsidR="001D5C7A">
              <w:rPr>
                <w:rFonts w:ascii="Futura Bk BT" w:eastAsia="Times New Roman" w:hAnsi="Futura Bk BT" w:cs="Times New Roman"/>
                <w:kern w:val="3"/>
                <w:sz w:val="18"/>
                <w:szCs w:val="18"/>
                <w:lang w:val="es-CO" w:eastAsia="es-ES" w:bidi="hi-IN"/>
              </w:rPr>
              <w:t xml:space="preserve"> </w:t>
            </w:r>
            <w:r w:rsidR="00EC195C">
              <w:rPr>
                <w:rFonts w:ascii="Futura Bk BT" w:eastAsia="Times New Roman" w:hAnsi="Futura Bk BT" w:cs="Times New Roman"/>
                <w:kern w:val="3"/>
                <w:sz w:val="18"/>
                <w:szCs w:val="18"/>
                <w:lang w:val="es-CO" w:eastAsia="es-ES" w:bidi="hi-IN"/>
              </w:rPr>
              <w:t>-</w:t>
            </w:r>
            <w:proofErr w:type="gramEnd"/>
            <w:r w:rsidR="00EC195C">
              <w:rPr>
                <w:rFonts w:ascii="Futura Bk BT" w:eastAsia="Times New Roman" w:hAnsi="Futura Bk BT" w:cs="Times New Roman"/>
                <w:kern w:val="3"/>
                <w:sz w:val="18"/>
                <w:szCs w:val="18"/>
                <w:lang w:val="es-CO" w:eastAsia="es-ES" w:bidi="hi-IN"/>
              </w:rPr>
              <w:t xml:space="preserve"> Santana </w:t>
            </w:r>
            <w:r w:rsidR="001D5C7A">
              <w:rPr>
                <w:rFonts w:ascii="Futura Bk BT" w:eastAsia="Times New Roman" w:hAnsi="Futura Bk BT" w:cs="Times New Roman"/>
                <w:kern w:val="3"/>
                <w:sz w:val="18"/>
                <w:szCs w:val="18"/>
                <w:lang w:val="es-CO" w:eastAsia="es-ES" w:bidi="hi-IN"/>
              </w:rPr>
              <w:t xml:space="preserve">                                      </w:t>
            </w:r>
          </w:p>
        </w:tc>
        <w:tc>
          <w:tcPr>
            <w:tcW w:w="3167" w:type="dxa"/>
          </w:tcPr>
          <w:p w:rsidR="009B1AEC" w:rsidRPr="00407825" w:rsidRDefault="009B1AEC" w:rsidP="003737E6">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8"/>
                <w:szCs w:val="18"/>
                <w:lang w:val="es-CO" w:eastAsia="es-ES" w:bidi="hi-IN"/>
              </w:rPr>
            </w:pPr>
            <w:r w:rsidRPr="00407825">
              <w:rPr>
                <w:rFonts w:ascii="Futura Bk BT" w:eastAsia="Times New Roman" w:hAnsi="Futura Bk BT" w:cs="Times New Roman"/>
                <w:kern w:val="3"/>
                <w:sz w:val="18"/>
                <w:szCs w:val="18"/>
                <w:lang w:val="es-CO" w:eastAsia="es-ES" w:bidi="hi-IN"/>
              </w:rPr>
              <w:t>Talaigua Nuevo – La Gloria</w:t>
            </w:r>
          </w:p>
        </w:tc>
      </w:tr>
    </w:tbl>
    <w:p w:rsidR="0027261F" w:rsidRDefault="0027261F"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08468A" w:rsidRDefault="0008468A"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08468A" w:rsidRDefault="0008468A"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407825" w:rsidRDefault="00407825"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FE1919" w:rsidRDefault="00FE1919"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EC195C" w:rsidRDefault="00EC195C"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16"/>
          <w:szCs w:val="20"/>
          <w:lang w:val="es-CO" w:eastAsia="es-ES" w:bidi="hi-IN"/>
        </w:rPr>
      </w:pPr>
    </w:p>
    <w:p w:rsidR="00C64BEE" w:rsidRDefault="00FE1919" w:rsidP="00C64BEE">
      <w:pPr>
        <w:widowControl w:val="0"/>
        <w:tabs>
          <w:tab w:val="left" w:pos="0"/>
        </w:tabs>
        <w:suppressAutoHyphens/>
        <w:autoSpaceDN w:val="0"/>
        <w:spacing w:after="0" w:line="240" w:lineRule="auto"/>
        <w:jc w:val="center"/>
        <w:textAlignment w:val="baseline"/>
        <w:rPr>
          <w:rFonts w:ascii="Futura Bk BT" w:eastAsia="Times New Roman" w:hAnsi="Futura Bk BT" w:cs="Times New Roman"/>
          <w:kern w:val="3"/>
          <w:sz w:val="14"/>
          <w:szCs w:val="20"/>
          <w:lang w:val="es-CO" w:eastAsia="es-ES" w:bidi="hi-IN"/>
        </w:rPr>
      </w:pPr>
      <w:r w:rsidRPr="00C64BEE">
        <w:rPr>
          <w:rFonts w:ascii="Futura Bk BT" w:eastAsia="Times New Roman" w:hAnsi="Futura Bk BT" w:cs="Times New Roman"/>
          <w:kern w:val="3"/>
          <w:sz w:val="14"/>
          <w:szCs w:val="20"/>
          <w:lang w:val="es-CO" w:eastAsia="es-ES" w:bidi="hi-IN"/>
        </w:rPr>
        <w:t>*Mediante Otrosí No. 16 al Contrato de Concesión No. 008 de 2010, se estableció la nueva ubicación del peaje No. 3 al sector vial Guamal-El Banco.</w:t>
      </w:r>
    </w:p>
    <w:p w:rsidR="00E06D2A" w:rsidRDefault="00E06D2A"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B700DD" w:rsidRDefault="007E70F9"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Pr>
          <w:rFonts w:ascii="Futura Bk BT" w:eastAsia="Times New Roman" w:hAnsi="Futura Bk BT" w:cs="Times New Roman"/>
          <w:kern w:val="3"/>
          <w:sz w:val="20"/>
          <w:szCs w:val="20"/>
          <w:lang w:val="es-CO" w:eastAsia="es-ES" w:bidi="hi-IN"/>
        </w:rPr>
        <w:t xml:space="preserve">Que mediante Resolución No. 0003598 del 29 de septiembre de 2015 el Ministerio de Transporte emite concepto vinculante previo al establecimiento de las </w:t>
      </w:r>
      <w:r w:rsidR="00070138">
        <w:rPr>
          <w:rFonts w:ascii="Futura Bk BT" w:eastAsia="Times New Roman" w:hAnsi="Futura Bk BT" w:cs="Times New Roman"/>
          <w:kern w:val="3"/>
          <w:sz w:val="20"/>
          <w:szCs w:val="20"/>
          <w:lang w:val="es-CO" w:eastAsia="es-ES" w:bidi="hi-IN"/>
        </w:rPr>
        <w:t xml:space="preserve">dos (2) casetas que conforman la </w:t>
      </w:r>
      <w:r>
        <w:rPr>
          <w:rFonts w:ascii="Futura Bk BT" w:eastAsia="Times New Roman" w:hAnsi="Futura Bk BT" w:cs="Times New Roman"/>
          <w:kern w:val="3"/>
          <w:sz w:val="20"/>
          <w:szCs w:val="20"/>
          <w:lang w:val="es-CO" w:eastAsia="es-ES" w:bidi="hi-IN"/>
        </w:rPr>
        <w:t>estaci</w:t>
      </w:r>
      <w:r w:rsidR="00070138">
        <w:rPr>
          <w:rFonts w:ascii="Futura Bk BT" w:eastAsia="Times New Roman" w:hAnsi="Futura Bk BT" w:cs="Times New Roman"/>
          <w:kern w:val="3"/>
          <w:sz w:val="20"/>
          <w:szCs w:val="20"/>
          <w:lang w:val="es-CO" w:eastAsia="es-ES" w:bidi="hi-IN"/>
        </w:rPr>
        <w:t xml:space="preserve">ón </w:t>
      </w:r>
      <w:r>
        <w:rPr>
          <w:rFonts w:ascii="Futura Bk BT" w:eastAsia="Times New Roman" w:hAnsi="Futura Bk BT" w:cs="Times New Roman"/>
          <w:kern w:val="3"/>
          <w:sz w:val="20"/>
          <w:szCs w:val="20"/>
          <w:lang w:val="es-CO" w:eastAsia="es-ES" w:bidi="hi-IN"/>
        </w:rPr>
        <w:t xml:space="preserve">de peaje </w:t>
      </w:r>
      <w:proofErr w:type="spellStart"/>
      <w:r w:rsidR="00070138" w:rsidRPr="00070138">
        <w:rPr>
          <w:rFonts w:ascii="Futura Bk BT" w:eastAsia="Times New Roman" w:hAnsi="Futura Bk BT" w:cs="Times New Roman"/>
          <w:b/>
          <w:kern w:val="3"/>
          <w:sz w:val="20"/>
          <w:szCs w:val="20"/>
          <w:lang w:val="es-CO" w:eastAsia="es-ES" w:bidi="hi-IN"/>
        </w:rPr>
        <w:t>Nº</w:t>
      </w:r>
      <w:proofErr w:type="spellEnd"/>
      <w:r w:rsidR="00070138" w:rsidRPr="00070138">
        <w:rPr>
          <w:rFonts w:ascii="Futura Bk BT" w:eastAsia="Times New Roman" w:hAnsi="Futura Bk BT" w:cs="Times New Roman"/>
          <w:b/>
          <w:kern w:val="3"/>
          <w:sz w:val="20"/>
          <w:szCs w:val="20"/>
          <w:lang w:val="es-CO" w:eastAsia="es-ES" w:bidi="hi-IN"/>
        </w:rPr>
        <w:t xml:space="preserve"> 1</w:t>
      </w:r>
      <w:r w:rsidR="00070138">
        <w:rPr>
          <w:rFonts w:ascii="Futura Bk BT" w:eastAsia="Times New Roman" w:hAnsi="Futura Bk BT" w:cs="Times New Roman"/>
          <w:kern w:val="3"/>
          <w:sz w:val="20"/>
          <w:szCs w:val="20"/>
          <w:lang w:val="es-CO" w:eastAsia="es-ES" w:bidi="hi-IN"/>
        </w:rPr>
        <w:t xml:space="preserve"> </w:t>
      </w:r>
      <w:r>
        <w:rPr>
          <w:rFonts w:ascii="Futura Bk BT" w:eastAsia="Times New Roman" w:hAnsi="Futura Bk BT" w:cs="Times New Roman"/>
          <w:kern w:val="3"/>
          <w:sz w:val="20"/>
          <w:szCs w:val="20"/>
          <w:lang w:val="es-CO" w:eastAsia="es-ES" w:bidi="hi-IN"/>
        </w:rPr>
        <w:t>ubicada en el tramo Turbo – El Tigre, denominadas Chaparral</w:t>
      </w:r>
      <w:r w:rsidR="00070138">
        <w:rPr>
          <w:rFonts w:ascii="Futura Bk BT" w:eastAsia="Times New Roman" w:hAnsi="Futura Bk BT" w:cs="Times New Roman"/>
          <w:kern w:val="3"/>
          <w:sz w:val="20"/>
          <w:szCs w:val="20"/>
          <w:lang w:val="es-CO" w:eastAsia="es-ES" w:bidi="hi-IN"/>
        </w:rPr>
        <w:t xml:space="preserve"> en el PK 53+715</w:t>
      </w:r>
      <w:r>
        <w:rPr>
          <w:rFonts w:ascii="Futura Bk BT" w:eastAsia="Times New Roman" w:hAnsi="Futura Bk BT" w:cs="Times New Roman"/>
          <w:kern w:val="3"/>
          <w:sz w:val="20"/>
          <w:szCs w:val="20"/>
          <w:lang w:val="es-CO" w:eastAsia="es-ES" w:bidi="hi-IN"/>
        </w:rPr>
        <w:t xml:space="preserve"> y Rio Grande</w:t>
      </w:r>
      <w:r w:rsidR="00070138">
        <w:rPr>
          <w:rFonts w:ascii="Futura Bk BT" w:eastAsia="Times New Roman" w:hAnsi="Futura Bk BT" w:cs="Times New Roman"/>
          <w:kern w:val="3"/>
          <w:sz w:val="20"/>
          <w:szCs w:val="20"/>
          <w:lang w:val="es-CO" w:eastAsia="es-ES" w:bidi="hi-IN"/>
        </w:rPr>
        <w:t xml:space="preserve"> en el P</w:t>
      </w:r>
      <w:r w:rsidR="008057B2">
        <w:rPr>
          <w:rFonts w:ascii="Futura Bk BT" w:eastAsia="Times New Roman" w:hAnsi="Futura Bk BT" w:cs="Times New Roman"/>
          <w:kern w:val="3"/>
          <w:sz w:val="20"/>
          <w:szCs w:val="20"/>
          <w:lang w:val="es-CO" w:eastAsia="es-ES" w:bidi="hi-IN"/>
        </w:rPr>
        <w:t>R</w:t>
      </w:r>
      <w:r w:rsidR="00070138">
        <w:rPr>
          <w:rFonts w:ascii="Futura Bk BT" w:eastAsia="Times New Roman" w:hAnsi="Futura Bk BT" w:cs="Times New Roman"/>
          <w:kern w:val="3"/>
          <w:sz w:val="20"/>
          <w:szCs w:val="20"/>
          <w:lang w:val="es-CO" w:eastAsia="es-ES" w:bidi="hi-IN"/>
        </w:rPr>
        <w:t xml:space="preserve"> 23+300; así como de la estación de peaje </w:t>
      </w:r>
      <w:proofErr w:type="spellStart"/>
      <w:r w:rsidR="00070138" w:rsidRPr="00070138">
        <w:rPr>
          <w:rFonts w:ascii="Futura Bk BT" w:eastAsia="Times New Roman" w:hAnsi="Futura Bk BT" w:cs="Times New Roman"/>
          <w:b/>
          <w:kern w:val="3"/>
          <w:sz w:val="20"/>
          <w:szCs w:val="20"/>
          <w:lang w:val="es-CO" w:eastAsia="es-ES" w:bidi="hi-IN"/>
        </w:rPr>
        <w:t>Nº</w:t>
      </w:r>
      <w:proofErr w:type="spellEnd"/>
      <w:r w:rsidR="00070138" w:rsidRPr="00070138">
        <w:rPr>
          <w:rFonts w:ascii="Futura Bk BT" w:eastAsia="Times New Roman" w:hAnsi="Futura Bk BT" w:cs="Times New Roman"/>
          <w:b/>
          <w:kern w:val="3"/>
          <w:sz w:val="20"/>
          <w:szCs w:val="20"/>
          <w:lang w:val="es-CO" w:eastAsia="es-ES" w:bidi="hi-IN"/>
        </w:rPr>
        <w:t xml:space="preserve"> 2</w:t>
      </w:r>
      <w:r w:rsidR="00070138">
        <w:rPr>
          <w:rFonts w:ascii="Futura Bk BT" w:eastAsia="Times New Roman" w:hAnsi="Futura Bk BT" w:cs="Times New Roman"/>
          <w:kern w:val="3"/>
          <w:sz w:val="20"/>
          <w:szCs w:val="20"/>
          <w:lang w:val="es-CO" w:eastAsia="es-ES" w:bidi="hi-IN"/>
        </w:rPr>
        <w:t xml:space="preserve"> ubicada en el tramo Turbo – Necoclí denominada Cirilo y ubicada en el PK 18+070, estableciendo las tarifas autorizadas para las mismas y la fecha de su entrada en operación.</w:t>
      </w:r>
    </w:p>
    <w:p w:rsidR="00B700DD" w:rsidRDefault="00B700DD" w:rsidP="0027261F">
      <w:pPr>
        <w:widowControl w:val="0"/>
        <w:tabs>
          <w:tab w:val="left" w:pos="0"/>
        </w:tabs>
        <w:suppressAutoHyphens/>
        <w:autoSpaceDN w:val="0"/>
        <w:spacing w:after="0" w:line="240" w:lineRule="auto"/>
        <w:jc w:val="both"/>
        <w:textAlignment w:val="baseline"/>
        <w:rPr>
          <w:rFonts w:ascii="Futura Bk BT" w:eastAsia="Times New Roman" w:hAnsi="Futura Bk BT" w:cs="Times New Roman"/>
          <w:noProof/>
          <w:kern w:val="3"/>
          <w:sz w:val="20"/>
          <w:szCs w:val="20"/>
          <w:lang w:val="es-CO" w:eastAsia="es-CO"/>
        </w:rPr>
      </w:pPr>
    </w:p>
    <w:p w:rsidR="00EE1D8F" w:rsidRPr="009B027E" w:rsidRDefault="00EE1D8F"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r w:rsidRPr="009B027E">
        <w:rPr>
          <w:rFonts w:ascii="Futura Bk BT" w:eastAsia="Times New Roman" w:hAnsi="Futura Bk BT" w:cs="Times New Roman"/>
          <w:color w:val="000000" w:themeColor="text1"/>
          <w:kern w:val="3"/>
          <w:sz w:val="20"/>
          <w:szCs w:val="20"/>
          <w:lang w:val="es-CO" w:eastAsia="es-ES" w:bidi="hi-IN"/>
        </w:rPr>
        <w:t xml:space="preserve">Que </w:t>
      </w:r>
      <w:r w:rsidR="00086564" w:rsidRPr="009B027E">
        <w:rPr>
          <w:rFonts w:ascii="Futura Bk BT" w:eastAsia="Times New Roman" w:hAnsi="Futura Bk BT" w:cs="Times New Roman"/>
          <w:color w:val="000000" w:themeColor="text1"/>
          <w:kern w:val="3"/>
          <w:sz w:val="20"/>
          <w:szCs w:val="20"/>
          <w:lang w:val="es-CO" w:eastAsia="es-ES" w:bidi="hi-IN"/>
        </w:rPr>
        <w:t xml:space="preserve">teniendo en cuenta las diferentes manifestaciones  de </w:t>
      </w:r>
      <w:r w:rsidRPr="009B027E">
        <w:rPr>
          <w:rFonts w:ascii="Futura Bk BT" w:eastAsia="Times New Roman" w:hAnsi="Futura Bk BT" w:cs="Times New Roman"/>
          <w:color w:val="000000" w:themeColor="text1"/>
          <w:kern w:val="3"/>
          <w:sz w:val="20"/>
          <w:szCs w:val="20"/>
          <w:lang w:val="es-CO" w:eastAsia="es-ES" w:bidi="hi-IN"/>
        </w:rPr>
        <w:t xml:space="preserve">los transportadores, representantes de los gremios y la comunidad  </w:t>
      </w:r>
      <w:r w:rsidR="00086564" w:rsidRPr="009B027E">
        <w:rPr>
          <w:rFonts w:ascii="Futura Bk BT" w:eastAsia="Times New Roman" w:hAnsi="Futura Bk BT" w:cs="Times New Roman"/>
          <w:color w:val="000000" w:themeColor="text1"/>
          <w:kern w:val="3"/>
          <w:sz w:val="20"/>
          <w:szCs w:val="20"/>
          <w:lang w:val="es-CO" w:eastAsia="es-ES" w:bidi="hi-IN"/>
        </w:rPr>
        <w:t xml:space="preserve">relacionadas con </w:t>
      </w:r>
      <w:r w:rsidRPr="009B027E">
        <w:rPr>
          <w:rFonts w:ascii="Futura Bk BT" w:eastAsia="Times New Roman" w:hAnsi="Futura Bk BT" w:cs="Times New Roman"/>
          <w:color w:val="000000" w:themeColor="text1"/>
          <w:kern w:val="3"/>
          <w:sz w:val="20"/>
          <w:szCs w:val="20"/>
          <w:lang w:val="es-CO" w:eastAsia="es-ES" w:bidi="hi-IN"/>
        </w:rPr>
        <w:t xml:space="preserve">las </w:t>
      </w:r>
      <w:r w:rsidR="009B027E" w:rsidRPr="009B027E">
        <w:rPr>
          <w:rFonts w:ascii="Futura Bk BT" w:eastAsia="Times New Roman" w:hAnsi="Futura Bk BT" w:cs="Times New Roman"/>
          <w:color w:val="000000" w:themeColor="text1"/>
          <w:kern w:val="3"/>
          <w:sz w:val="20"/>
          <w:szCs w:val="20"/>
          <w:lang w:val="es-ES" w:eastAsia="es-ES" w:bidi="hi-IN"/>
        </w:rPr>
        <w:t>tarifas especial diferencial</w:t>
      </w:r>
      <w:r w:rsidR="009B027E" w:rsidRPr="009B027E">
        <w:rPr>
          <w:rFonts w:ascii="Futura Bk BT" w:eastAsia="Times New Roman" w:hAnsi="Futura Bk BT" w:cs="Times New Roman"/>
          <w:color w:val="000000" w:themeColor="text1"/>
          <w:kern w:val="3"/>
          <w:sz w:val="20"/>
          <w:szCs w:val="20"/>
          <w:lang w:val="es-CO" w:eastAsia="es-ES" w:bidi="hi-IN"/>
        </w:rPr>
        <w:t xml:space="preserve"> </w:t>
      </w:r>
      <w:r w:rsidRPr="009B027E">
        <w:rPr>
          <w:rFonts w:ascii="Futura Bk BT" w:eastAsia="Times New Roman" w:hAnsi="Futura Bk BT" w:cs="Times New Roman"/>
          <w:color w:val="000000" w:themeColor="text1"/>
          <w:kern w:val="3"/>
          <w:sz w:val="20"/>
          <w:szCs w:val="20"/>
          <w:lang w:val="es-CO" w:eastAsia="es-ES" w:bidi="hi-IN"/>
        </w:rPr>
        <w:t xml:space="preserve">de los peajes ubicados en el sector Turbo-El Tigre </w:t>
      </w:r>
      <w:r w:rsidR="00086564" w:rsidRPr="009B027E">
        <w:rPr>
          <w:rFonts w:ascii="Futura Bk BT" w:eastAsia="Times New Roman" w:hAnsi="Futura Bk BT" w:cs="Times New Roman"/>
          <w:color w:val="000000" w:themeColor="text1"/>
          <w:kern w:val="3"/>
          <w:sz w:val="20"/>
          <w:szCs w:val="20"/>
          <w:lang w:val="es-CO" w:eastAsia="es-ES" w:bidi="hi-IN"/>
        </w:rPr>
        <w:t>(Casetas</w:t>
      </w:r>
      <w:r w:rsidRPr="009B027E">
        <w:rPr>
          <w:rFonts w:ascii="Futura Bk BT" w:eastAsia="Times New Roman" w:hAnsi="Futura Bk BT" w:cs="Times New Roman"/>
          <w:color w:val="000000" w:themeColor="text1"/>
          <w:kern w:val="3"/>
          <w:sz w:val="20"/>
          <w:szCs w:val="20"/>
          <w:lang w:val="es-CO" w:eastAsia="es-ES" w:bidi="hi-IN"/>
        </w:rPr>
        <w:t xml:space="preserve"> de cobro unidireccional Chaparral y Cirilo)  y el peaje </w:t>
      </w:r>
      <w:r w:rsidR="00086564" w:rsidRPr="009B027E">
        <w:rPr>
          <w:rFonts w:ascii="Futura Bk BT" w:eastAsia="Times New Roman" w:hAnsi="Futura Bk BT" w:cs="Times New Roman"/>
          <w:color w:val="000000" w:themeColor="text1"/>
          <w:kern w:val="3"/>
          <w:sz w:val="20"/>
          <w:szCs w:val="20"/>
          <w:lang w:val="es-CO" w:eastAsia="es-ES" w:bidi="hi-IN"/>
        </w:rPr>
        <w:t>Cirilo,</w:t>
      </w:r>
      <w:r w:rsidRPr="009B027E">
        <w:rPr>
          <w:rFonts w:ascii="Futura Bk BT" w:eastAsia="Times New Roman" w:hAnsi="Futura Bk BT" w:cs="Times New Roman"/>
          <w:color w:val="000000" w:themeColor="text1"/>
          <w:kern w:val="3"/>
          <w:sz w:val="20"/>
          <w:szCs w:val="20"/>
          <w:lang w:val="es-CO" w:eastAsia="es-ES" w:bidi="hi-IN"/>
        </w:rPr>
        <w:t xml:space="preserve"> ubicado en el </w:t>
      </w:r>
      <w:r w:rsidR="00086564" w:rsidRPr="009B027E">
        <w:rPr>
          <w:rFonts w:ascii="Futura Bk BT" w:eastAsia="Times New Roman" w:hAnsi="Futura Bk BT" w:cs="Times New Roman"/>
          <w:color w:val="000000" w:themeColor="text1"/>
          <w:kern w:val="3"/>
          <w:sz w:val="20"/>
          <w:szCs w:val="20"/>
          <w:lang w:val="es-CO" w:eastAsia="es-ES" w:bidi="hi-IN"/>
        </w:rPr>
        <w:t>sector vial Turbo-Necoclí,</w:t>
      </w:r>
      <w:r w:rsidR="009B027E" w:rsidRPr="009B027E">
        <w:rPr>
          <w:rFonts w:ascii="Futura Bk BT" w:eastAsia="Times New Roman" w:hAnsi="Futura Bk BT" w:cs="Times New Roman"/>
          <w:color w:val="000000" w:themeColor="text1"/>
          <w:kern w:val="3"/>
          <w:sz w:val="20"/>
          <w:szCs w:val="20"/>
          <w:lang w:val="es-CO" w:eastAsia="es-ES" w:bidi="hi-IN"/>
        </w:rPr>
        <w:t xml:space="preserve"> y el desacuerdo con los números de beneficiarios de dichas tarifas, se realizaron las siguientes </w:t>
      </w:r>
      <w:r w:rsidR="005116F7">
        <w:rPr>
          <w:rFonts w:ascii="Futura Bk BT" w:eastAsia="Times New Roman" w:hAnsi="Futura Bk BT" w:cs="Times New Roman"/>
          <w:color w:val="000000" w:themeColor="text1"/>
          <w:kern w:val="3"/>
          <w:sz w:val="20"/>
          <w:szCs w:val="20"/>
          <w:lang w:val="es-CO" w:eastAsia="es-ES" w:bidi="hi-IN"/>
        </w:rPr>
        <w:t>reuniones con la asistencia de</w:t>
      </w:r>
      <w:r w:rsidR="00C04DCF">
        <w:rPr>
          <w:rFonts w:ascii="Futura Bk BT" w:eastAsia="Times New Roman" w:hAnsi="Futura Bk BT" w:cs="Times New Roman"/>
          <w:color w:val="000000" w:themeColor="text1"/>
          <w:kern w:val="3"/>
          <w:sz w:val="20"/>
          <w:szCs w:val="20"/>
          <w:lang w:val="es-CO" w:eastAsia="es-ES" w:bidi="hi-IN"/>
        </w:rPr>
        <w:t xml:space="preserve"> la comunidad, representantes de  transportadores, </w:t>
      </w:r>
      <w:r w:rsidR="006C0D38">
        <w:rPr>
          <w:rFonts w:ascii="Futura Bk BT" w:eastAsia="Times New Roman" w:hAnsi="Futura Bk BT" w:cs="Times New Roman"/>
          <w:color w:val="000000" w:themeColor="text1"/>
          <w:kern w:val="3"/>
          <w:sz w:val="20"/>
          <w:szCs w:val="20"/>
          <w:lang w:val="es-CO" w:eastAsia="es-ES" w:bidi="hi-IN"/>
        </w:rPr>
        <w:t xml:space="preserve">gremios, alcaldes y funcionarios de las alcaldías de las zona del Urabá, </w:t>
      </w:r>
      <w:r w:rsidR="00C04DCF">
        <w:rPr>
          <w:rFonts w:ascii="Futura Bk BT" w:eastAsia="Times New Roman" w:hAnsi="Futura Bk BT" w:cs="Times New Roman"/>
          <w:color w:val="000000" w:themeColor="text1"/>
          <w:kern w:val="3"/>
          <w:sz w:val="20"/>
          <w:szCs w:val="20"/>
          <w:lang w:val="es-CO" w:eastAsia="es-ES" w:bidi="hi-IN"/>
        </w:rPr>
        <w:t xml:space="preserve"> </w:t>
      </w:r>
      <w:r w:rsidR="005116F7">
        <w:rPr>
          <w:rFonts w:ascii="Futura Bk BT" w:eastAsia="Times New Roman" w:hAnsi="Futura Bk BT" w:cs="Times New Roman"/>
          <w:color w:val="000000" w:themeColor="text1"/>
          <w:kern w:val="3"/>
          <w:sz w:val="20"/>
          <w:szCs w:val="20"/>
          <w:lang w:val="es-CO" w:eastAsia="es-ES" w:bidi="hi-IN"/>
        </w:rPr>
        <w:t xml:space="preserve"> funcionarios de la Agencia Nacional de Infraestructura, </w:t>
      </w:r>
      <w:r w:rsidR="006C0D38">
        <w:rPr>
          <w:rFonts w:ascii="Futura Bk BT" w:eastAsia="Times New Roman" w:hAnsi="Futura Bk BT" w:cs="Times New Roman"/>
          <w:color w:val="000000" w:themeColor="text1"/>
          <w:kern w:val="3"/>
          <w:sz w:val="20"/>
          <w:szCs w:val="20"/>
          <w:lang w:val="es-CO" w:eastAsia="es-ES" w:bidi="hi-IN"/>
        </w:rPr>
        <w:t xml:space="preserve">de </w:t>
      </w:r>
      <w:r w:rsidR="005116F7">
        <w:rPr>
          <w:rFonts w:ascii="Futura Bk BT" w:eastAsia="Times New Roman" w:hAnsi="Futura Bk BT" w:cs="Times New Roman"/>
          <w:color w:val="000000" w:themeColor="text1"/>
          <w:kern w:val="3"/>
          <w:sz w:val="20"/>
          <w:szCs w:val="20"/>
          <w:lang w:val="es-CO" w:eastAsia="es-ES" w:bidi="hi-IN"/>
        </w:rPr>
        <w:t xml:space="preserve">la Sociedad Vías de las Américas y el Consorcio Interventoría Transversal de las Américas, las cuales se enuncian a continuación: </w:t>
      </w:r>
    </w:p>
    <w:p w:rsidR="009B027E" w:rsidRPr="009B027E" w:rsidRDefault="009B027E"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p>
    <w:p w:rsidR="009B027E" w:rsidRPr="006E3EFF" w:rsidRDefault="00B114B4" w:rsidP="009B027E">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r>
        <w:rPr>
          <w:rFonts w:ascii="Futura Bk BT" w:eastAsia="Times New Roman" w:hAnsi="Futura Bk BT" w:cs="Times New Roman"/>
          <w:color w:val="000000" w:themeColor="text1"/>
          <w:kern w:val="3"/>
          <w:sz w:val="20"/>
          <w:szCs w:val="20"/>
          <w:lang w:val="es-CO" w:eastAsia="es-ES" w:bidi="hi-IN"/>
        </w:rPr>
        <w:t>Que e</w:t>
      </w:r>
      <w:r w:rsidR="009B027E" w:rsidRPr="006E3EFF">
        <w:rPr>
          <w:rFonts w:ascii="Futura Bk BT" w:eastAsia="Times New Roman" w:hAnsi="Futura Bk BT" w:cs="Times New Roman"/>
          <w:color w:val="000000" w:themeColor="text1"/>
          <w:kern w:val="3"/>
          <w:sz w:val="20"/>
          <w:szCs w:val="20"/>
          <w:lang w:val="es-CO" w:eastAsia="es-ES" w:bidi="hi-IN"/>
        </w:rPr>
        <w:t>l día 31 de enero de 2017 se realizó reunión en el municipio de Apartadó, en donde los asistentes solicitaron el replanteamiento de la Resolución No. 0003598 del 29 de septiembre de 2015.</w:t>
      </w:r>
    </w:p>
    <w:p w:rsidR="009821B0" w:rsidRPr="005C5B27" w:rsidRDefault="009821B0" w:rsidP="009821B0">
      <w:pPr>
        <w:pStyle w:val="Prrafodelista"/>
        <w:widowControl w:val="0"/>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CO" w:eastAsia="es-ES" w:bidi="hi-IN"/>
        </w:rPr>
      </w:pPr>
    </w:p>
    <w:p w:rsidR="009821B0" w:rsidRPr="006E3EFF" w:rsidRDefault="00241F44" w:rsidP="00241F44">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color w:val="000000" w:themeColor="text1"/>
          <w:kern w:val="3"/>
          <w:sz w:val="20"/>
          <w:szCs w:val="20"/>
          <w:lang w:val="es-ES_tradnl" w:eastAsia="es-ES" w:bidi="hi-IN"/>
        </w:rPr>
      </w:pPr>
      <w:r>
        <w:rPr>
          <w:rFonts w:ascii="Futura Bk BT" w:eastAsia="Times New Roman" w:hAnsi="Futura Bk BT" w:cs="Times New Roman"/>
          <w:color w:val="000000" w:themeColor="text1"/>
          <w:kern w:val="3"/>
          <w:sz w:val="20"/>
          <w:szCs w:val="20"/>
          <w:lang w:val="es-ES_tradnl" w:eastAsia="es-ES" w:bidi="hi-IN"/>
        </w:rPr>
        <w:t>Que e</w:t>
      </w:r>
      <w:r w:rsidR="009821B0" w:rsidRPr="006E3EFF">
        <w:rPr>
          <w:rFonts w:ascii="Futura Bk BT" w:eastAsia="Times New Roman" w:hAnsi="Futura Bk BT" w:cs="Times New Roman"/>
          <w:color w:val="000000" w:themeColor="text1"/>
          <w:kern w:val="3"/>
          <w:sz w:val="20"/>
          <w:szCs w:val="20"/>
          <w:lang w:val="es-ES_tradnl" w:eastAsia="es-ES" w:bidi="hi-IN"/>
        </w:rPr>
        <w:t xml:space="preserve">l 31 de enero de 2017 </w:t>
      </w:r>
      <w:r w:rsidRPr="00241F44">
        <w:rPr>
          <w:rFonts w:ascii="Futura Bk BT" w:eastAsia="Times New Roman" w:hAnsi="Futura Bk BT" w:cs="Times New Roman"/>
          <w:color w:val="000000" w:themeColor="text1"/>
          <w:kern w:val="3"/>
          <w:sz w:val="20"/>
          <w:szCs w:val="20"/>
          <w:lang w:val="es-ES_tradnl" w:eastAsia="es-ES" w:bidi="hi-IN"/>
        </w:rPr>
        <w:t xml:space="preserve">se realizó </w:t>
      </w:r>
      <w:r w:rsidR="000F5120" w:rsidRPr="006E3EFF">
        <w:rPr>
          <w:rFonts w:ascii="Futura Bk BT" w:eastAsia="Times New Roman" w:hAnsi="Futura Bk BT" w:cs="Times New Roman"/>
          <w:color w:val="000000" w:themeColor="text1"/>
          <w:kern w:val="3"/>
          <w:sz w:val="20"/>
          <w:szCs w:val="20"/>
          <w:lang w:val="es-ES_tradnl" w:eastAsia="es-ES" w:bidi="hi-IN"/>
        </w:rPr>
        <w:t xml:space="preserve">en el auditorio </w:t>
      </w:r>
      <w:proofErr w:type="spellStart"/>
      <w:r w:rsidR="000F5120" w:rsidRPr="006E3EFF">
        <w:rPr>
          <w:rFonts w:ascii="Futura Bk BT" w:eastAsia="Times New Roman" w:hAnsi="Futura Bk BT" w:cs="Times New Roman"/>
          <w:color w:val="000000" w:themeColor="text1"/>
          <w:kern w:val="3"/>
          <w:sz w:val="20"/>
          <w:szCs w:val="20"/>
          <w:lang w:val="es-ES_tradnl" w:eastAsia="es-ES" w:bidi="hi-IN"/>
        </w:rPr>
        <w:t>Sinagro</w:t>
      </w:r>
      <w:proofErr w:type="spellEnd"/>
      <w:r w:rsidR="000F5120" w:rsidRPr="006E3EFF">
        <w:rPr>
          <w:rFonts w:ascii="Futura Bk BT" w:eastAsia="Times New Roman" w:hAnsi="Futura Bk BT" w:cs="Times New Roman"/>
          <w:color w:val="000000" w:themeColor="text1"/>
          <w:kern w:val="3"/>
          <w:sz w:val="20"/>
          <w:szCs w:val="20"/>
          <w:lang w:val="es-ES_tradnl" w:eastAsia="es-ES" w:bidi="hi-IN"/>
        </w:rPr>
        <w:t xml:space="preserve"> de Carepa </w:t>
      </w:r>
      <w:r w:rsidR="003577CA" w:rsidRPr="006E3EFF">
        <w:rPr>
          <w:rFonts w:ascii="Futura Bk BT" w:eastAsia="Times New Roman" w:hAnsi="Futura Bk BT" w:cs="Times New Roman"/>
          <w:color w:val="000000" w:themeColor="text1"/>
          <w:kern w:val="3"/>
          <w:sz w:val="20"/>
          <w:szCs w:val="20"/>
          <w:lang w:val="es-ES_tradnl" w:eastAsia="es-ES" w:bidi="hi-IN"/>
        </w:rPr>
        <w:t xml:space="preserve">la </w:t>
      </w:r>
      <w:r w:rsidR="00325971" w:rsidRPr="006E3EFF">
        <w:rPr>
          <w:rFonts w:ascii="Futura Bk BT" w:eastAsia="Times New Roman" w:hAnsi="Futura Bk BT" w:cs="Times New Roman"/>
          <w:color w:val="000000" w:themeColor="text1"/>
          <w:kern w:val="3"/>
          <w:sz w:val="20"/>
          <w:szCs w:val="20"/>
          <w:lang w:val="es-ES_tradnl" w:eastAsia="es-ES" w:bidi="hi-IN"/>
        </w:rPr>
        <w:t>socialización de</w:t>
      </w:r>
      <w:r w:rsidR="009821B0" w:rsidRPr="006E3EFF">
        <w:rPr>
          <w:rFonts w:ascii="Futura Bk BT" w:eastAsia="Times New Roman" w:hAnsi="Futura Bk BT" w:cs="Times New Roman"/>
          <w:color w:val="000000" w:themeColor="text1"/>
          <w:kern w:val="3"/>
          <w:sz w:val="20"/>
          <w:szCs w:val="20"/>
          <w:lang w:val="es-ES_tradnl" w:eastAsia="es-ES" w:bidi="hi-IN"/>
        </w:rPr>
        <w:t xml:space="preserve"> la Resolución 0003598</w:t>
      </w:r>
      <w:r w:rsidR="000F5120" w:rsidRPr="006E3EFF">
        <w:rPr>
          <w:rFonts w:ascii="Futura Bk BT" w:eastAsia="Times New Roman" w:hAnsi="Futura Bk BT" w:cs="Times New Roman"/>
          <w:color w:val="000000" w:themeColor="text1"/>
          <w:kern w:val="3"/>
          <w:sz w:val="20"/>
          <w:szCs w:val="20"/>
          <w:lang w:val="es-ES_tradnl" w:eastAsia="es-ES" w:bidi="hi-IN"/>
        </w:rPr>
        <w:t xml:space="preserve"> de </w:t>
      </w:r>
      <w:r w:rsidR="00325971" w:rsidRPr="006E3EFF">
        <w:rPr>
          <w:rFonts w:ascii="Futura Bk BT" w:eastAsia="Times New Roman" w:hAnsi="Futura Bk BT" w:cs="Times New Roman"/>
          <w:color w:val="000000" w:themeColor="text1"/>
          <w:kern w:val="3"/>
          <w:sz w:val="20"/>
          <w:szCs w:val="20"/>
          <w:lang w:val="es-ES_tradnl" w:eastAsia="es-ES" w:bidi="hi-IN"/>
        </w:rPr>
        <w:t>fecha 29 septiembre</w:t>
      </w:r>
      <w:r w:rsidR="000F5120" w:rsidRPr="006E3EFF">
        <w:rPr>
          <w:rFonts w:ascii="Futura Bk BT" w:eastAsia="Times New Roman" w:hAnsi="Futura Bk BT" w:cs="Times New Roman"/>
          <w:color w:val="000000" w:themeColor="text1"/>
          <w:kern w:val="3"/>
          <w:sz w:val="20"/>
          <w:szCs w:val="20"/>
          <w:lang w:val="es-ES_tradnl" w:eastAsia="es-ES" w:bidi="hi-IN"/>
        </w:rPr>
        <w:t xml:space="preserve"> de 2015 </w:t>
      </w:r>
      <w:r>
        <w:rPr>
          <w:rFonts w:ascii="Futura Bk BT" w:eastAsia="Times New Roman" w:hAnsi="Futura Bk BT" w:cs="Times New Roman"/>
          <w:color w:val="000000" w:themeColor="text1"/>
          <w:kern w:val="3"/>
          <w:sz w:val="20"/>
          <w:szCs w:val="20"/>
          <w:lang w:val="es-ES_tradnl" w:eastAsia="es-ES" w:bidi="hi-IN"/>
        </w:rPr>
        <w:t xml:space="preserve">emitida por </w:t>
      </w:r>
      <w:r w:rsidR="009821B0" w:rsidRPr="006E3EFF">
        <w:rPr>
          <w:rFonts w:ascii="Futura Bk BT" w:eastAsia="Times New Roman" w:hAnsi="Futura Bk BT" w:cs="Times New Roman"/>
          <w:color w:val="000000" w:themeColor="text1"/>
          <w:kern w:val="3"/>
          <w:sz w:val="20"/>
          <w:szCs w:val="20"/>
          <w:lang w:val="es-ES_tradnl" w:eastAsia="es-ES" w:bidi="hi-IN"/>
        </w:rPr>
        <w:t>el Ministerio de Transporte</w:t>
      </w:r>
      <w:r w:rsidR="000F5120" w:rsidRPr="006E3EFF">
        <w:rPr>
          <w:rFonts w:ascii="Futura Bk BT" w:eastAsia="Times New Roman" w:hAnsi="Futura Bk BT" w:cs="Times New Roman"/>
          <w:color w:val="000000" w:themeColor="text1"/>
          <w:kern w:val="3"/>
          <w:sz w:val="20"/>
          <w:szCs w:val="20"/>
          <w:lang w:val="es-ES_tradnl" w:eastAsia="es-ES" w:bidi="hi-IN"/>
        </w:rPr>
        <w:t xml:space="preserve">, en donde los asistentes solicitaron se explicara a la comunidad </w:t>
      </w:r>
      <w:r>
        <w:rPr>
          <w:rFonts w:ascii="Futura Bk BT" w:eastAsia="Times New Roman" w:hAnsi="Futura Bk BT" w:cs="Times New Roman"/>
          <w:color w:val="000000" w:themeColor="text1"/>
          <w:kern w:val="3"/>
          <w:sz w:val="20"/>
          <w:szCs w:val="20"/>
          <w:lang w:val="es-ES_tradnl" w:eastAsia="es-ES" w:bidi="hi-IN"/>
        </w:rPr>
        <w:t>los</w:t>
      </w:r>
      <w:r w:rsidR="000F5120" w:rsidRPr="006E3EFF">
        <w:rPr>
          <w:rFonts w:ascii="Futura Bk BT" w:eastAsia="Times New Roman" w:hAnsi="Futura Bk BT" w:cs="Times New Roman"/>
          <w:color w:val="000000" w:themeColor="text1"/>
          <w:kern w:val="3"/>
          <w:sz w:val="20"/>
          <w:szCs w:val="20"/>
          <w:lang w:val="es-ES_tradnl" w:eastAsia="es-ES" w:bidi="hi-IN"/>
        </w:rPr>
        <w:t xml:space="preserve"> estudios técnicos </w:t>
      </w:r>
      <w:r>
        <w:rPr>
          <w:rFonts w:ascii="Futura Bk BT" w:eastAsia="Times New Roman" w:hAnsi="Futura Bk BT" w:cs="Times New Roman"/>
          <w:color w:val="000000" w:themeColor="text1"/>
          <w:kern w:val="3"/>
          <w:sz w:val="20"/>
          <w:szCs w:val="20"/>
          <w:lang w:val="es-ES_tradnl" w:eastAsia="es-ES" w:bidi="hi-IN"/>
        </w:rPr>
        <w:t xml:space="preserve">por medio de los cuales </w:t>
      </w:r>
      <w:r w:rsidR="000F5120" w:rsidRPr="006E3EFF">
        <w:rPr>
          <w:rFonts w:ascii="Futura Bk BT" w:eastAsia="Times New Roman" w:hAnsi="Futura Bk BT" w:cs="Times New Roman"/>
          <w:color w:val="000000" w:themeColor="text1"/>
          <w:kern w:val="3"/>
          <w:sz w:val="20"/>
          <w:szCs w:val="20"/>
          <w:lang w:val="es-ES_tradnl" w:eastAsia="es-ES" w:bidi="hi-IN"/>
        </w:rPr>
        <w:t xml:space="preserve">se </w:t>
      </w:r>
      <w:r w:rsidR="00325971" w:rsidRPr="006E3EFF">
        <w:rPr>
          <w:rFonts w:ascii="Futura Bk BT" w:eastAsia="Times New Roman" w:hAnsi="Futura Bk BT" w:cs="Times New Roman"/>
          <w:color w:val="000000" w:themeColor="text1"/>
          <w:kern w:val="3"/>
          <w:sz w:val="20"/>
          <w:szCs w:val="20"/>
          <w:lang w:val="es-ES_tradnl" w:eastAsia="es-ES" w:bidi="hi-IN"/>
        </w:rPr>
        <w:t xml:space="preserve">basaron </w:t>
      </w:r>
      <w:r w:rsidR="00325971" w:rsidRPr="005C5B27">
        <w:rPr>
          <w:rFonts w:ascii="Futura Bk BT" w:eastAsia="Times New Roman" w:hAnsi="Futura Bk BT" w:cs="Times New Roman"/>
          <w:color w:val="000000" w:themeColor="text1"/>
          <w:kern w:val="3"/>
          <w:sz w:val="20"/>
          <w:szCs w:val="20"/>
          <w:lang w:val="es-ES_tradnl" w:eastAsia="es-ES" w:bidi="hi-IN"/>
        </w:rPr>
        <w:t>para</w:t>
      </w:r>
      <w:r w:rsidR="000F5120" w:rsidRPr="005C5B27">
        <w:rPr>
          <w:rFonts w:ascii="Futura Bk BT" w:eastAsia="Times New Roman" w:hAnsi="Futura Bk BT" w:cs="Times New Roman"/>
          <w:color w:val="000000" w:themeColor="text1"/>
          <w:kern w:val="3"/>
          <w:sz w:val="20"/>
          <w:szCs w:val="20"/>
          <w:lang w:val="es-ES_tradnl" w:eastAsia="es-ES" w:bidi="hi-IN"/>
        </w:rPr>
        <w:t xml:space="preserve"> dar la clasificación tipo B los peajes y el número de beneficiados con las tarifas especiales sin conocer la zona.  </w:t>
      </w:r>
    </w:p>
    <w:p w:rsidR="009B027E" w:rsidRPr="001748B1" w:rsidRDefault="009B027E" w:rsidP="009B027E">
      <w:pPr>
        <w:pStyle w:val="Prrafodelista"/>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9B027E" w:rsidRPr="001748B1" w:rsidRDefault="00241F44" w:rsidP="00A912AA">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748B1">
        <w:rPr>
          <w:rFonts w:ascii="Futura Bk BT" w:eastAsia="Times New Roman" w:hAnsi="Futura Bk BT" w:cs="Times New Roman"/>
          <w:kern w:val="3"/>
          <w:sz w:val="20"/>
          <w:szCs w:val="20"/>
          <w:lang w:val="es-CO" w:eastAsia="es-ES" w:bidi="hi-IN"/>
        </w:rPr>
        <w:t>Que e</w:t>
      </w:r>
      <w:r w:rsidR="005116F7" w:rsidRPr="001748B1">
        <w:rPr>
          <w:rFonts w:ascii="Futura Bk BT" w:eastAsia="Times New Roman" w:hAnsi="Futura Bk BT" w:cs="Times New Roman"/>
          <w:kern w:val="3"/>
          <w:sz w:val="20"/>
          <w:szCs w:val="20"/>
          <w:lang w:val="es-CO" w:eastAsia="es-ES" w:bidi="hi-IN"/>
        </w:rPr>
        <w:t>n</w:t>
      </w:r>
      <w:r w:rsidRPr="001748B1">
        <w:rPr>
          <w:rFonts w:ascii="Futura Bk BT" w:eastAsia="Times New Roman" w:hAnsi="Futura Bk BT" w:cs="Times New Roman"/>
          <w:kern w:val="3"/>
          <w:sz w:val="20"/>
          <w:szCs w:val="20"/>
          <w:lang w:val="es-CO" w:eastAsia="es-ES" w:bidi="hi-IN"/>
        </w:rPr>
        <w:t xml:space="preserve"> reunión realizada el día</w:t>
      </w:r>
      <w:r w:rsidR="005116F7" w:rsidRPr="001748B1">
        <w:rPr>
          <w:rFonts w:ascii="Futura Bk BT" w:eastAsia="Times New Roman" w:hAnsi="Futura Bk BT" w:cs="Times New Roman"/>
          <w:kern w:val="3"/>
          <w:sz w:val="20"/>
          <w:szCs w:val="20"/>
          <w:lang w:val="es-CO" w:eastAsia="es-ES" w:bidi="hi-IN"/>
        </w:rPr>
        <w:t xml:space="preserve"> 10 de febrero </w:t>
      </w:r>
      <w:r w:rsidR="009B027E" w:rsidRPr="001748B1">
        <w:rPr>
          <w:rFonts w:ascii="Futura Bk BT" w:eastAsia="Times New Roman" w:hAnsi="Futura Bk BT" w:cs="Times New Roman"/>
          <w:kern w:val="3"/>
          <w:sz w:val="20"/>
          <w:szCs w:val="20"/>
          <w:lang w:val="es-CO" w:eastAsia="es-ES" w:bidi="hi-IN"/>
        </w:rPr>
        <w:t xml:space="preserve">de 2017, </w:t>
      </w:r>
      <w:r w:rsidR="005116F7" w:rsidRPr="001748B1">
        <w:rPr>
          <w:rFonts w:ascii="Futura Bk BT" w:eastAsia="Times New Roman" w:hAnsi="Futura Bk BT" w:cs="Times New Roman"/>
          <w:kern w:val="3"/>
          <w:sz w:val="20"/>
          <w:szCs w:val="20"/>
          <w:lang w:val="es-CO" w:eastAsia="es-ES" w:bidi="hi-IN"/>
        </w:rPr>
        <w:t>en la</w:t>
      </w:r>
      <w:r w:rsidR="00D01DFC" w:rsidRPr="001748B1">
        <w:rPr>
          <w:rFonts w:ascii="Futura Bk BT" w:eastAsia="Times New Roman" w:hAnsi="Futura Bk BT" w:cs="Times New Roman"/>
          <w:kern w:val="3"/>
          <w:sz w:val="20"/>
          <w:szCs w:val="20"/>
          <w:lang w:val="es-CO" w:eastAsia="es-ES" w:bidi="hi-IN"/>
        </w:rPr>
        <w:t xml:space="preserve"> Gobernación de Antioquia</w:t>
      </w:r>
      <w:r w:rsidR="00093DE7" w:rsidRPr="001748B1">
        <w:rPr>
          <w:rFonts w:ascii="Futura Bk BT" w:eastAsia="Times New Roman" w:hAnsi="Futura Bk BT" w:cs="Times New Roman"/>
          <w:kern w:val="3"/>
          <w:sz w:val="20"/>
          <w:szCs w:val="20"/>
          <w:lang w:val="es-CO" w:eastAsia="es-ES" w:bidi="hi-IN"/>
        </w:rPr>
        <w:t xml:space="preserve">, </w:t>
      </w:r>
      <w:r w:rsidR="00093DE7" w:rsidRPr="001748B1">
        <w:rPr>
          <w:rFonts w:ascii="Futura Bk BT" w:eastAsia="Times New Roman" w:hAnsi="Futura Bk BT" w:cs="Times New Roman"/>
          <w:kern w:val="3"/>
          <w:sz w:val="20"/>
          <w:szCs w:val="20"/>
          <w:lang w:val="es-ES_tradnl" w:eastAsia="es-ES" w:bidi="hi-IN"/>
        </w:rPr>
        <w:t xml:space="preserve">se realizó el seguimiento a la ejecución de las obras </w:t>
      </w:r>
      <w:r w:rsidR="00B114B4" w:rsidRPr="001748B1">
        <w:rPr>
          <w:rFonts w:ascii="Futura Bk BT" w:eastAsia="Times New Roman" w:hAnsi="Futura Bk BT" w:cs="Times New Roman"/>
          <w:kern w:val="3"/>
          <w:sz w:val="20"/>
          <w:szCs w:val="20"/>
          <w:lang w:val="es-ES_tradnl" w:eastAsia="es-ES" w:bidi="hi-IN"/>
        </w:rPr>
        <w:t xml:space="preserve">en donde se </w:t>
      </w:r>
      <w:r w:rsidR="003577CA" w:rsidRPr="001748B1">
        <w:rPr>
          <w:rFonts w:ascii="Futura Bk BT" w:eastAsia="Times New Roman" w:hAnsi="Futura Bk BT" w:cs="Times New Roman"/>
          <w:kern w:val="3"/>
          <w:sz w:val="20"/>
          <w:szCs w:val="20"/>
          <w:lang w:val="es-ES_tradnl" w:eastAsia="es-ES" w:bidi="hi-IN"/>
        </w:rPr>
        <w:t>debatieron las</w:t>
      </w:r>
      <w:r w:rsidR="00093DE7" w:rsidRPr="001748B1">
        <w:rPr>
          <w:rFonts w:ascii="Futura Bk BT" w:eastAsia="Times New Roman" w:hAnsi="Futura Bk BT" w:cs="Times New Roman"/>
          <w:kern w:val="3"/>
          <w:sz w:val="20"/>
          <w:szCs w:val="20"/>
          <w:lang w:val="es-ES_tradnl" w:eastAsia="es-ES" w:bidi="hi-IN"/>
        </w:rPr>
        <w:t xml:space="preserve"> inquietudes de la comunidad respecto a </w:t>
      </w:r>
      <w:r w:rsidR="00B2371D" w:rsidRPr="001748B1">
        <w:rPr>
          <w:rFonts w:ascii="Futura Bk BT" w:eastAsia="Times New Roman" w:hAnsi="Futura Bk BT" w:cs="Times New Roman"/>
          <w:kern w:val="3"/>
          <w:sz w:val="20"/>
          <w:szCs w:val="20"/>
          <w:lang w:val="es-ES_tradnl" w:eastAsia="es-ES" w:bidi="hi-IN"/>
        </w:rPr>
        <w:t xml:space="preserve">los peajes a ubicar en el Urabá; </w:t>
      </w:r>
      <w:r w:rsidR="00A912AA" w:rsidRPr="001748B1">
        <w:rPr>
          <w:rFonts w:ascii="Futura Bk BT" w:eastAsia="Times New Roman" w:hAnsi="Futura Bk BT" w:cs="Times New Roman"/>
          <w:kern w:val="3"/>
          <w:sz w:val="20"/>
          <w:szCs w:val="20"/>
          <w:lang w:val="es-ES_tradnl" w:eastAsia="es-ES" w:bidi="hi-IN"/>
        </w:rPr>
        <w:t xml:space="preserve">debido a que </w:t>
      </w:r>
      <w:r w:rsidR="00B2371D" w:rsidRPr="001748B1">
        <w:rPr>
          <w:rFonts w:ascii="Futura Bk BT" w:eastAsia="Times New Roman" w:hAnsi="Futura Bk BT" w:cs="Times New Roman"/>
          <w:kern w:val="3"/>
          <w:sz w:val="20"/>
          <w:szCs w:val="20"/>
          <w:lang w:val="es-ES_tradnl" w:eastAsia="es-ES" w:bidi="hi-IN"/>
        </w:rPr>
        <w:t>l</w:t>
      </w:r>
      <w:r w:rsidR="00673583" w:rsidRPr="001748B1">
        <w:rPr>
          <w:rFonts w:ascii="Futura Bk BT" w:eastAsia="Times New Roman" w:hAnsi="Futura Bk BT" w:cs="Times New Roman"/>
          <w:kern w:val="3"/>
          <w:sz w:val="20"/>
          <w:szCs w:val="20"/>
          <w:lang w:val="es-ES_tradnl" w:eastAsia="es-ES" w:bidi="hi-IN"/>
        </w:rPr>
        <w:t xml:space="preserve">a comunidad </w:t>
      </w:r>
      <w:r w:rsidR="00A912AA" w:rsidRPr="001748B1">
        <w:rPr>
          <w:rFonts w:ascii="Futura Bk BT" w:eastAsia="Times New Roman" w:hAnsi="Futura Bk BT" w:cs="Times New Roman"/>
          <w:kern w:val="3"/>
          <w:sz w:val="20"/>
          <w:szCs w:val="20"/>
          <w:lang w:val="es-ES_tradnl" w:eastAsia="es-ES" w:bidi="hi-IN"/>
        </w:rPr>
        <w:t>exhorta</w:t>
      </w:r>
      <w:r w:rsidR="00673583" w:rsidRPr="001748B1">
        <w:rPr>
          <w:rFonts w:ascii="Futura Bk BT" w:eastAsia="Times New Roman" w:hAnsi="Futura Bk BT" w:cs="Times New Roman"/>
          <w:kern w:val="3"/>
          <w:sz w:val="20"/>
          <w:szCs w:val="20"/>
          <w:lang w:val="es-ES_tradnl" w:eastAsia="es-ES" w:bidi="hi-IN"/>
        </w:rPr>
        <w:t xml:space="preserve"> en que </w:t>
      </w:r>
      <w:r w:rsidR="00A912AA" w:rsidRPr="001748B1">
        <w:rPr>
          <w:rFonts w:ascii="Futura Bk BT" w:eastAsia="Times New Roman" w:hAnsi="Futura Bk BT" w:cs="Times New Roman"/>
          <w:kern w:val="3"/>
          <w:sz w:val="20"/>
          <w:szCs w:val="20"/>
          <w:lang w:val="es-ES_tradnl" w:eastAsia="es-ES" w:bidi="hi-IN"/>
        </w:rPr>
        <w:t xml:space="preserve">las tarifas </w:t>
      </w:r>
      <w:r w:rsidR="00673583" w:rsidRPr="001748B1">
        <w:rPr>
          <w:rFonts w:ascii="Futura Bk BT" w:eastAsia="Times New Roman" w:hAnsi="Futura Bk BT" w:cs="Times New Roman"/>
          <w:kern w:val="3"/>
          <w:sz w:val="20"/>
          <w:szCs w:val="20"/>
          <w:lang w:val="es-ES_tradnl" w:eastAsia="es-ES" w:bidi="hi-IN"/>
        </w:rPr>
        <w:t xml:space="preserve">son muy altas y que </w:t>
      </w:r>
      <w:r w:rsidR="00A912AA" w:rsidRPr="001748B1">
        <w:rPr>
          <w:rFonts w:ascii="Futura Bk BT" w:eastAsia="Times New Roman" w:hAnsi="Futura Bk BT" w:cs="Times New Roman"/>
          <w:kern w:val="3"/>
          <w:sz w:val="20"/>
          <w:szCs w:val="20"/>
          <w:lang w:val="es-ES_tradnl" w:eastAsia="es-ES" w:bidi="hi-IN"/>
        </w:rPr>
        <w:t>la comunidad</w:t>
      </w:r>
      <w:r w:rsidR="00673583" w:rsidRPr="001748B1">
        <w:rPr>
          <w:rFonts w:ascii="Futura Bk BT" w:eastAsia="Times New Roman" w:hAnsi="Futura Bk BT" w:cs="Times New Roman"/>
          <w:kern w:val="3"/>
          <w:sz w:val="20"/>
          <w:szCs w:val="20"/>
          <w:lang w:val="es-ES_tradnl" w:eastAsia="es-ES" w:bidi="hi-IN"/>
        </w:rPr>
        <w:t xml:space="preserve"> no tiene recursos para realizar el pago. </w:t>
      </w:r>
      <w:r w:rsidR="00E911AC" w:rsidRPr="001748B1">
        <w:rPr>
          <w:rFonts w:ascii="Futura Bk BT" w:eastAsia="Times New Roman" w:hAnsi="Futura Bk BT" w:cs="Times New Roman"/>
          <w:kern w:val="3"/>
          <w:sz w:val="20"/>
          <w:szCs w:val="20"/>
          <w:lang w:val="es-ES_tradnl" w:eastAsia="es-ES" w:bidi="hi-IN"/>
        </w:rPr>
        <w:t>Además,</w:t>
      </w:r>
      <w:r w:rsidR="00D01DFC" w:rsidRPr="001748B1">
        <w:rPr>
          <w:rFonts w:ascii="Futura Bk BT" w:eastAsia="Times New Roman" w:hAnsi="Futura Bk BT" w:cs="Times New Roman"/>
          <w:kern w:val="3"/>
          <w:sz w:val="20"/>
          <w:szCs w:val="20"/>
          <w:lang w:val="es-ES_tradnl" w:eastAsia="es-ES" w:bidi="hi-IN"/>
        </w:rPr>
        <w:t xml:space="preserve"> no aceptan la puesta en operación sin la culminación de las obras. </w:t>
      </w:r>
    </w:p>
    <w:p w:rsidR="009821B0" w:rsidRPr="001748B1" w:rsidRDefault="009821B0" w:rsidP="009821B0">
      <w:pPr>
        <w:pStyle w:val="Prrafodelista"/>
        <w:rPr>
          <w:rFonts w:ascii="Futura Bk BT" w:eastAsia="Times New Roman" w:hAnsi="Futura Bk BT" w:cs="Times New Roman"/>
          <w:kern w:val="3"/>
          <w:sz w:val="20"/>
          <w:szCs w:val="20"/>
          <w:lang w:val="es-CO" w:eastAsia="es-ES" w:bidi="hi-IN"/>
        </w:rPr>
      </w:pPr>
    </w:p>
    <w:p w:rsidR="000F5120" w:rsidRPr="001748B1" w:rsidRDefault="00A912AA" w:rsidP="000F5120">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748B1">
        <w:rPr>
          <w:rFonts w:ascii="Futura Bk BT" w:eastAsia="Times New Roman" w:hAnsi="Futura Bk BT" w:cs="Times New Roman"/>
          <w:kern w:val="3"/>
          <w:sz w:val="20"/>
          <w:szCs w:val="20"/>
          <w:lang w:val="es-CO" w:eastAsia="es-ES" w:bidi="hi-IN"/>
        </w:rPr>
        <w:t>Que e</w:t>
      </w:r>
      <w:r w:rsidR="009821B0" w:rsidRPr="001748B1">
        <w:rPr>
          <w:rFonts w:ascii="Futura Bk BT" w:eastAsia="Times New Roman" w:hAnsi="Futura Bk BT" w:cs="Times New Roman"/>
          <w:kern w:val="3"/>
          <w:sz w:val="20"/>
          <w:szCs w:val="20"/>
          <w:lang w:val="es-CO" w:eastAsia="es-ES" w:bidi="hi-IN"/>
        </w:rPr>
        <w:t xml:space="preserve">l </w:t>
      </w:r>
      <w:r w:rsidR="00EC523B" w:rsidRPr="001748B1">
        <w:rPr>
          <w:rFonts w:ascii="Futura Bk BT" w:eastAsia="Times New Roman" w:hAnsi="Futura Bk BT" w:cs="Times New Roman"/>
          <w:kern w:val="3"/>
          <w:sz w:val="20"/>
          <w:szCs w:val="20"/>
          <w:lang w:val="es-CO" w:eastAsia="es-ES" w:bidi="hi-IN"/>
        </w:rPr>
        <w:t>día</w:t>
      </w:r>
      <w:r w:rsidR="009821B0" w:rsidRPr="001748B1">
        <w:rPr>
          <w:rFonts w:ascii="Futura Bk BT" w:eastAsia="Times New Roman" w:hAnsi="Futura Bk BT" w:cs="Times New Roman"/>
          <w:kern w:val="3"/>
          <w:sz w:val="20"/>
          <w:szCs w:val="20"/>
          <w:lang w:val="es-CO" w:eastAsia="es-ES" w:bidi="hi-IN"/>
        </w:rPr>
        <w:t xml:space="preserve"> 1 de marzo de 2017, se realizó reunión en la Cámara de Comercio de Apartadó en donde se continuó </w:t>
      </w:r>
      <w:r w:rsidRPr="001748B1">
        <w:rPr>
          <w:rFonts w:ascii="Futura Bk BT" w:eastAsia="Times New Roman" w:hAnsi="Futura Bk BT" w:cs="Times New Roman"/>
          <w:kern w:val="3"/>
          <w:sz w:val="20"/>
          <w:szCs w:val="20"/>
          <w:lang w:val="es-CO" w:eastAsia="es-ES" w:bidi="hi-IN"/>
        </w:rPr>
        <w:t>planteando</w:t>
      </w:r>
      <w:r w:rsidR="009821B0" w:rsidRPr="001748B1">
        <w:rPr>
          <w:rFonts w:ascii="Futura Bk BT" w:eastAsia="Times New Roman" w:hAnsi="Futura Bk BT" w:cs="Times New Roman"/>
          <w:kern w:val="3"/>
          <w:sz w:val="20"/>
          <w:szCs w:val="20"/>
          <w:lang w:val="es-CO" w:eastAsia="es-ES" w:bidi="hi-IN"/>
        </w:rPr>
        <w:t xml:space="preserve"> escenarios </w:t>
      </w:r>
      <w:r w:rsidR="007D32DB" w:rsidRPr="001748B1">
        <w:rPr>
          <w:rFonts w:ascii="Futura Bk BT" w:eastAsia="Times New Roman" w:hAnsi="Futura Bk BT" w:cs="Times New Roman"/>
          <w:kern w:val="3"/>
          <w:sz w:val="20"/>
          <w:szCs w:val="20"/>
          <w:lang w:val="es-CO" w:eastAsia="es-ES" w:bidi="hi-IN"/>
        </w:rPr>
        <w:t>de concertación</w:t>
      </w:r>
      <w:r w:rsidRPr="001748B1">
        <w:rPr>
          <w:rFonts w:ascii="Futura Bk BT" w:eastAsia="Times New Roman" w:hAnsi="Futura Bk BT" w:cs="Times New Roman"/>
          <w:kern w:val="3"/>
          <w:sz w:val="20"/>
          <w:szCs w:val="20"/>
          <w:lang w:val="es-CO" w:eastAsia="es-ES" w:bidi="hi-IN"/>
        </w:rPr>
        <w:t xml:space="preserve"> con la comunidad</w:t>
      </w:r>
      <w:r w:rsidR="009821B0" w:rsidRPr="001748B1">
        <w:rPr>
          <w:rFonts w:ascii="Futura Bk BT" w:eastAsia="Times New Roman" w:hAnsi="Futura Bk BT" w:cs="Times New Roman"/>
          <w:kern w:val="3"/>
          <w:sz w:val="20"/>
          <w:szCs w:val="20"/>
          <w:lang w:val="es-CO" w:eastAsia="es-ES" w:bidi="hi-IN"/>
        </w:rPr>
        <w:t xml:space="preserve"> y la ANI</w:t>
      </w:r>
      <w:r w:rsidRPr="001748B1">
        <w:rPr>
          <w:rFonts w:ascii="Futura Bk BT" w:eastAsia="Times New Roman" w:hAnsi="Futura Bk BT" w:cs="Times New Roman"/>
          <w:kern w:val="3"/>
          <w:sz w:val="20"/>
          <w:szCs w:val="20"/>
          <w:lang w:val="es-CO" w:eastAsia="es-ES" w:bidi="hi-IN"/>
        </w:rPr>
        <w:t xml:space="preserve">, </w:t>
      </w:r>
      <w:r w:rsidRPr="001748B1">
        <w:rPr>
          <w:rFonts w:ascii="Futura Bk BT" w:eastAsia="Times New Roman" w:hAnsi="Futura Bk BT" w:cs="Times New Roman"/>
          <w:kern w:val="3"/>
          <w:sz w:val="20"/>
          <w:szCs w:val="20"/>
          <w:lang w:val="es-CO" w:eastAsia="es-ES" w:bidi="hi-IN"/>
        </w:rPr>
        <w:lastRenderedPageBreak/>
        <w:t>asimismo se</w:t>
      </w:r>
      <w:r w:rsidR="009821B0" w:rsidRPr="001748B1">
        <w:rPr>
          <w:rFonts w:ascii="Futura Bk BT" w:eastAsia="Times New Roman" w:hAnsi="Futura Bk BT" w:cs="Times New Roman"/>
          <w:kern w:val="3"/>
          <w:sz w:val="20"/>
          <w:szCs w:val="20"/>
          <w:lang w:val="es-CO" w:eastAsia="es-ES" w:bidi="hi-IN"/>
        </w:rPr>
        <w:t xml:space="preserve"> </w:t>
      </w:r>
      <w:r w:rsidRPr="001748B1">
        <w:rPr>
          <w:rFonts w:ascii="Futura Bk BT" w:eastAsia="Times New Roman" w:hAnsi="Futura Bk BT" w:cs="Times New Roman"/>
          <w:kern w:val="3"/>
          <w:sz w:val="20"/>
          <w:szCs w:val="20"/>
          <w:lang w:val="es-CO" w:eastAsia="es-ES" w:bidi="hi-IN"/>
        </w:rPr>
        <w:t>revisaron los</w:t>
      </w:r>
      <w:r w:rsidR="009821B0" w:rsidRPr="001748B1">
        <w:rPr>
          <w:rFonts w:ascii="Futura Bk BT" w:eastAsia="Times New Roman" w:hAnsi="Futura Bk BT" w:cs="Times New Roman"/>
          <w:kern w:val="3"/>
          <w:sz w:val="20"/>
          <w:szCs w:val="20"/>
          <w:lang w:val="es-CO" w:eastAsia="es-ES" w:bidi="hi-IN"/>
        </w:rPr>
        <w:t xml:space="preserve"> </w:t>
      </w:r>
      <w:r w:rsidRPr="001748B1">
        <w:rPr>
          <w:rFonts w:ascii="Futura Bk BT" w:eastAsia="Times New Roman" w:hAnsi="Futura Bk BT" w:cs="Times New Roman"/>
          <w:kern w:val="3"/>
          <w:sz w:val="20"/>
          <w:szCs w:val="20"/>
          <w:lang w:val="es-CO" w:eastAsia="es-ES" w:bidi="hi-IN"/>
        </w:rPr>
        <w:t xml:space="preserve">posibles </w:t>
      </w:r>
      <w:r w:rsidR="009821B0" w:rsidRPr="001748B1">
        <w:rPr>
          <w:rFonts w:ascii="Futura Bk BT" w:eastAsia="Times New Roman" w:hAnsi="Futura Bk BT" w:cs="Times New Roman"/>
          <w:kern w:val="3"/>
          <w:sz w:val="20"/>
          <w:szCs w:val="20"/>
          <w:lang w:val="es-CO" w:eastAsia="es-ES" w:bidi="hi-IN"/>
        </w:rPr>
        <w:t>escenarios</w:t>
      </w:r>
      <w:r w:rsidRPr="001748B1">
        <w:rPr>
          <w:rFonts w:ascii="Futura Bk BT" w:eastAsia="Times New Roman" w:hAnsi="Futura Bk BT" w:cs="Times New Roman"/>
          <w:kern w:val="3"/>
          <w:sz w:val="20"/>
          <w:szCs w:val="20"/>
          <w:lang w:val="es-CO" w:eastAsia="es-ES" w:bidi="hi-IN"/>
        </w:rPr>
        <w:t xml:space="preserve"> que</w:t>
      </w:r>
      <w:r w:rsidR="009821B0" w:rsidRPr="001748B1">
        <w:rPr>
          <w:rFonts w:ascii="Futura Bk BT" w:eastAsia="Times New Roman" w:hAnsi="Futura Bk BT" w:cs="Times New Roman"/>
          <w:kern w:val="3"/>
          <w:sz w:val="20"/>
          <w:szCs w:val="20"/>
          <w:lang w:val="es-CO" w:eastAsia="es-ES" w:bidi="hi-IN"/>
        </w:rPr>
        <w:t xml:space="preserve"> permitirían eventualmente llegar a un punto de entendimiento antes de la culminación de las obras de la doble calzada y de la rehabilitación, exceptuando el tema de variantes teniendo en cuenta los problemas prediales que no han permitido la ejecución de las obras en estas actividades. </w:t>
      </w:r>
    </w:p>
    <w:p w:rsidR="000F5120" w:rsidRPr="001748B1" w:rsidRDefault="000F5120" w:rsidP="000F5120">
      <w:pPr>
        <w:pStyle w:val="Prrafodelista"/>
        <w:rPr>
          <w:rFonts w:ascii="Futura Bk BT" w:eastAsia="Times New Roman" w:hAnsi="Futura Bk BT" w:cs="Times New Roman"/>
          <w:kern w:val="3"/>
          <w:sz w:val="20"/>
          <w:szCs w:val="20"/>
          <w:lang w:val="es-CO" w:eastAsia="es-ES" w:bidi="hi-IN"/>
        </w:rPr>
      </w:pPr>
    </w:p>
    <w:p w:rsidR="00EE1D8F" w:rsidRPr="00325971" w:rsidRDefault="00A912AA" w:rsidP="00A912AA">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1748B1">
        <w:rPr>
          <w:rFonts w:ascii="Futura Bk BT" w:eastAsia="Times New Roman" w:hAnsi="Futura Bk BT" w:cs="Times New Roman"/>
          <w:kern w:val="3"/>
          <w:sz w:val="20"/>
          <w:szCs w:val="20"/>
          <w:lang w:val="es-CO" w:eastAsia="es-ES" w:bidi="hi-IN"/>
        </w:rPr>
        <w:t>Que e</w:t>
      </w:r>
      <w:r w:rsidR="000F5120" w:rsidRPr="001748B1">
        <w:rPr>
          <w:rFonts w:ascii="Futura Bk BT" w:eastAsia="Times New Roman" w:hAnsi="Futura Bk BT" w:cs="Times New Roman"/>
          <w:kern w:val="3"/>
          <w:sz w:val="20"/>
          <w:szCs w:val="20"/>
          <w:lang w:val="es-CO" w:eastAsia="es-ES" w:bidi="hi-IN"/>
        </w:rPr>
        <w:t xml:space="preserve">n reunión realizada el </w:t>
      </w:r>
      <w:r w:rsidRPr="001748B1">
        <w:rPr>
          <w:rFonts w:ascii="Futura Bk BT" w:eastAsia="Times New Roman" w:hAnsi="Futura Bk BT" w:cs="Times New Roman"/>
          <w:kern w:val="3"/>
          <w:sz w:val="20"/>
          <w:szCs w:val="20"/>
          <w:lang w:val="es-CO" w:eastAsia="es-ES" w:bidi="hi-IN"/>
        </w:rPr>
        <w:t xml:space="preserve">día </w:t>
      </w:r>
      <w:r w:rsidR="000F5120" w:rsidRPr="001748B1">
        <w:rPr>
          <w:rFonts w:ascii="Futura Bk BT" w:eastAsia="Times New Roman" w:hAnsi="Futura Bk BT" w:cs="Times New Roman"/>
          <w:kern w:val="3"/>
          <w:sz w:val="20"/>
          <w:szCs w:val="20"/>
          <w:lang w:val="es-CO" w:eastAsia="es-ES" w:bidi="hi-IN"/>
        </w:rPr>
        <w:t xml:space="preserve">29 de junio de 2017, en las instalaciones de la gobernación de Antioquia con la asistencia de </w:t>
      </w:r>
      <w:r w:rsidRPr="001748B1">
        <w:rPr>
          <w:rFonts w:ascii="Futura Bk BT" w:eastAsia="Times New Roman" w:hAnsi="Futura Bk BT" w:cs="Times New Roman"/>
          <w:kern w:val="3"/>
          <w:sz w:val="20"/>
          <w:szCs w:val="20"/>
          <w:lang w:val="es-CO" w:eastAsia="es-ES" w:bidi="hi-IN"/>
        </w:rPr>
        <w:t xml:space="preserve"> la gobernación de Antioquia y de </w:t>
      </w:r>
      <w:r w:rsidR="000F5120" w:rsidRPr="001748B1">
        <w:rPr>
          <w:rFonts w:ascii="Futura Bk BT" w:eastAsia="Times New Roman" w:hAnsi="Futura Bk BT" w:cs="Times New Roman"/>
          <w:kern w:val="3"/>
          <w:sz w:val="20"/>
          <w:szCs w:val="20"/>
          <w:lang w:val="es-CO" w:eastAsia="es-ES" w:bidi="hi-IN"/>
        </w:rPr>
        <w:t xml:space="preserve">los alcaldes </w:t>
      </w:r>
      <w:r w:rsidRPr="001748B1">
        <w:rPr>
          <w:rFonts w:ascii="Futura Bk BT" w:eastAsia="Times New Roman" w:hAnsi="Futura Bk BT" w:cs="Times New Roman"/>
          <w:kern w:val="3"/>
          <w:sz w:val="20"/>
          <w:szCs w:val="20"/>
          <w:lang w:val="es-CO" w:eastAsia="es-ES" w:bidi="hi-IN"/>
        </w:rPr>
        <w:t>ubicados en</w:t>
      </w:r>
      <w:r w:rsidR="000F5120" w:rsidRPr="001748B1">
        <w:rPr>
          <w:rFonts w:ascii="Futura Bk BT" w:eastAsia="Times New Roman" w:hAnsi="Futura Bk BT" w:cs="Times New Roman"/>
          <w:kern w:val="3"/>
          <w:sz w:val="20"/>
          <w:szCs w:val="20"/>
          <w:lang w:val="es-CO" w:eastAsia="es-ES" w:bidi="hi-IN"/>
        </w:rPr>
        <w:t xml:space="preserve"> la zona de influen</w:t>
      </w:r>
      <w:r w:rsidR="00F25D9B" w:rsidRPr="001748B1">
        <w:rPr>
          <w:rFonts w:ascii="Futura Bk BT" w:eastAsia="Times New Roman" w:hAnsi="Futura Bk BT" w:cs="Times New Roman"/>
          <w:kern w:val="3"/>
          <w:sz w:val="20"/>
          <w:szCs w:val="20"/>
          <w:lang w:val="es-CO" w:eastAsia="es-ES" w:bidi="hi-IN"/>
        </w:rPr>
        <w:t>cia de</w:t>
      </w:r>
      <w:r w:rsidRPr="001748B1">
        <w:rPr>
          <w:rFonts w:ascii="Futura Bk BT" w:eastAsia="Times New Roman" w:hAnsi="Futura Bk BT" w:cs="Times New Roman"/>
          <w:kern w:val="3"/>
          <w:sz w:val="20"/>
          <w:szCs w:val="20"/>
          <w:lang w:val="es-CO" w:eastAsia="es-ES" w:bidi="hi-IN"/>
        </w:rPr>
        <w:t xml:space="preserve"> </w:t>
      </w:r>
      <w:r w:rsidR="00F25D9B" w:rsidRPr="001748B1">
        <w:rPr>
          <w:rFonts w:ascii="Futura Bk BT" w:eastAsia="Times New Roman" w:hAnsi="Futura Bk BT" w:cs="Times New Roman"/>
          <w:kern w:val="3"/>
          <w:sz w:val="20"/>
          <w:szCs w:val="20"/>
          <w:lang w:val="es-CO" w:eastAsia="es-ES" w:bidi="hi-IN"/>
        </w:rPr>
        <w:t xml:space="preserve"> los peajes, por parte de </w:t>
      </w:r>
      <w:r w:rsidR="000F5120" w:rsidRPr="001748B1">
        <w:rPr>
          <w:rFonts w:ascii="Futura Bk BT" w:eastAsia="Times New Roman" w:hAnsi="Futura Bk BT" w:cs="Times New Roman"/>
          <w:kern w:val="3"/>
          <w:sz w:val="20"/>
          <w:szCs w:val="20"/>
          <w:lang w:val="es-CO" w:eastAsia="es-ES" w:bidi="hi-IN"/>
        </w:rPr>
        <w:t xml:space="preserve">la gobernación de Antioquia, </w:t>
      </w:r>
      <w:r w:rsidRPr="001748B1">
        <w:rPr>
          <w:rFonts w:ascii="Futura Bk BT" w:eastAsia="Times New Roman" w:hAnsi="Futura Bk BT" w:cs="Times New Roman"/>
          <w:kern w:val="3"/>
          <w:sz w:val="20"/>
          <w:szCs w:val="20"/>
          <w:lang w:val="es-CO" w:eastAsia="es-ES" w:bidi="hi-IN"/>
        </w:rPr>
        <w:t xml:space="preserve">asistió </w:t>
      </w:r>
      <w:r w:rsidR="000F5120" w:rsidRPr="001748B1">
        <w:rPr>
          <w:rFonts w:ascii="Futura Bk BT" w:eastAsia="Times New Roman" w:hAnsi="Futura Bk BT" w:cs="Times New Roman"/>
          <w:kern w:val="3"/>
          <w:sz w:val="20"/>
          <w:szCs w:val="20"/>
          <w:lang w:val="es-CO" w:eastAsia="es-ES" w:bidi="hi-IN"/>
        </w:rPr>
        <w:t xml:space="preserve">el señor gobernador y </w:t>
      </w:r>
      <w:r w:rsidR="00F25D9B" w:rsidRPr="001748B1">
        <w:rPr>
          <w:rFonts w:ascii="Futura Bk BT" w:eastAsia="Times New Roman" w:hAnsi="Futura Bk BT" w:cs="Times New Roman"/>
          <w:kern w:val="3"/>
          <w:sz w:val="20"/>
          <w:szCs w:val="20"/>
          <w:lang w:val="es-CO" w:eastAsia="es-ES" w:bidi="hi-IN"/>
        </w:rPr>
        <w:t xml:space="preserve">el Secretario de infraestructura; por parte de la ANI, el señor presidente, vicepresidente de gestión Contractual y el gerente carretero 5 – VGC, se acordó otorgar tarifas diferenciales a los vehículos matriculados en la subregión de los municipios de Turbo, Necoclí, Apartadó, Carepa y Chigorodó con tarifas de $2.100 para categoría I y $3.100 para categoría II con </w:t>
      </w:r>
      <w:r w:rsidR="00F25D9B" w:rsidRPr="00325971">
        <w:rPr>
          <w:rFonts w:ascii="Futura Bk BT" w:eastAsia="Times New Roman" w:hAnsi="Futura Bk BT" w:cs="Times New Roman"/>
          <w:kern w:val="3"/>
          <w:sz w:val="20"/>
          <w:szCs w:val="20"/>
          <w:lang w:val="es-CO" w:eastAsia="es-ES" w:bidi="hi-IN"/>
        </w:rPr>
        <w:t>incrementos anuales del IPC, que cumplan con el criterio de mínimo  número de pasadas prevista en la resolución del No. 3598 de 2015.</w:t>
      </w:r>
    </w:p>
    <w:p w:rsidR="005533C3" w:rsidRPr="00325971" w:rsidRDefault="005533C3" w:rsidP="005533C3">
      <w:pPr>
        <w:pStyle w:val="Prrafodelista"/>
        <w:rPr>
          <w:rFonts w:ascii="Futura Bk BT" w:eastAsia="Times New Roman" w:hAnsi="Futura Bk BT" w:cs="Times New Roman"/>
          <w:kern w:val="3"/>
          <w:sz w:val="20"/>
          <w:szCs w:val="20"/>
          <w:lang w:val="es-CO" w:eastAsia="es-ES" w:bidi="hi-IN"/>
        </w:rPr>
      </w:pPr>
    </w:p>
    <w:p w:rsidR="005533C3" w:rsidRPr="00325971" w:rsidRDefault="005533C3" w:rsidP="00F25D9B">
      <w:pPr>
        <w:pStyle w:val="Prrafodelista"/>
        <w:widowControl w:val="0"/>
        <w:numPr>
          <w:ilvl w:val="0"/>
          <w:numId w:val="16"/>
        </w:numPr>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325971">
        <w:rPr>
          <w:rFonts w:ascii="Futura Bk BT" w:eastAsia="Times New Roman" w:hAnsi="Futura Bk BT" w:cs="Times New Roman"/>
          <w:kern w:val="3"/>
          <w:sz w:val="20"/>
          <w:szCs w:val="20"/>
          <w:lang w:val="es-CO" w:eastAsia="es-ES" w:bidi="hi-IN"/>
        </w:rPr>
        <w:t>En reun</w:t>
      </w:r>
      <w:r w:rsidR="00966603" w:rsidRPr="00325971">
        <w:rPr>
          <w:rFonts w:ascii="Futura Bk BT" w:eastAsia="Times New Roman" w:hAnsi="Futura Bk BT" w:cs="Times New Roman"/>
          <w:kern w:val="3"/>
          <w:sz w:val="20"/>
          <w:szCs w:val="20"/>
          <w:lang w:val="es-CO" w:eastAsia="es-ES" w:bidi="hi-IN"/>
        </w:rPr>
        <w:t xml:space="preserve">iones </w:t>
      </w:r>
      <w:r w:rsidRPr="00325971">
        <w:rPr>
          <w:rFonts w:ascii="Futura Bk BT" w:eastAsia="Times New Roman" w:hAnsi="Futura Bk BT" w:cs="Times New Roman"/>
          <w:kern w:val="3"/>
          <w:sz w:val="20"/>
          <w:szCs w:val="20"/>
          <w:lang w:val="es-CO" w:eastAsia="es-ES" w:bidi="hi-IN"/>
        </w:rPr>
        <w:t>realizada</w:t>
      </w:r>
      <w:r w:rsidR="00966603" w:rsidRPr="00325971">
        <w:rPr>
          <w:rFonts w:ascii="Futura Bk BT" w:eastAsia="Times New Roman" w:hAnsi="Futura Bk BT" w:cs="Times New Roman"/>
          <w:kern w:val="3"/>
          <w:sz w:val="20"/>
          <w:szCs w:val="20"/>
          <w:lang w:val="es-CO" w:eastAsia="es-ES" w:bidi="hi-IN"/>
        </w:rPr>
        <w:t>s</w:t>
      </w:r>
      <w:r w:rsidRPr="00325971">
        <w:rPr>
          <w:rFonts w:ascii="Futura Bk BT" w:eastAsia="Times New Roman" w:hAnsi="Futura Bk BT" w:cs="Times New Roman"/>
          <w:kern w:val="3"/>
          <w:sz w:val="20"/>
          <w:szCs w:val="20"/>
          <w:lang w:val="es-CO" w:eastAsia="es-ES" w:bidi="hi-IN"/>
        </w:rPr>
        <w:t xml:space="preserve"> </w:t>
      </w:r>
      <w:r w:rsidR="00966603" w:rsidRPr="00325971">
        <w:rPr>
          <w:rFonts w:ascii="Futura Bk BT" w:eastAsia="Times New Roman" w:hAnsi="Futura Bk BT" w:cs="Times New Roman"/>
          <w:kern w:val="3"/>
          <w:sz w:val="20"/>
          <w:szCs w:val="20"/>
          <w:lang w:val="es-CO" w:eastAsia="es-ES" w:bidi="hi-IN"/>
        </w:rPr>
        <w:t>con líderes gremiales de la zona se planteó por parte de ellos la definición de una tarifa única diferencial de $</w:t>
      </w:r>
      <w:r w:rsidR="00D54D9D" w:rsidRPr="00325971">
        <w:rPr>
          <w:rFonts w:ascii="Futura Bk BT" w:eastAsia="Times New Roman" w:hAnsi="Futura Bk BT" w:cs="Times New Roman"/>
          <w:kern w:val="3"/>
          <w:sz w:val="20"/>
          <w:szCs w:val="20"/>
          <w:lang w:val="es-CO" w:eastAsia="es-ES" w:bidi="hi-IN"/>
        </w:rPr>
        <w:t>3</w:t>
      </w:r>
      <w:r w:rsidR="003577CA" w:rsidRPr="00325971">
        <w:rPr>
          <w:rFonts w:ascii="Futura Bk BT" w:eastAsia="Times New Roman" w:hAnsi="Futura Bk BT" w:cs="Times New Roman"/>
          <w:kern w:val="3"/>
          <w:sz w:val="20"/>
          <w:szCs w:val="20"/>
          <w:lang w:val="es-CO" w:eastAsia="es-ES" w:bidi="hi-IN"/>
        </w:rPr>
        <w:t>.</w:t>
      </w:r>
      <w:r w:rsidR="00D54D9D" w:rsidRPr="00325971">
        <w:rPr>
          <w:rFonts w:ascii="Futura Bk BT" w:eastAsia="Times New Roman" w:hAnsi="Futura Bk BT" w:cs="Times New Roman"/>
          <w:kern w:val="3"/>
          <w:sz w:val="20"/>
          <w:szCs w:val="20"/>
          <w:lang w:val="es-CO" w:eastAsia="es-ES" w:bidi="hi-IN"/>
        </w:rPr>
        <w:t>8</w:t>
      </w:r>
      <w:r w:rsidR="003577CA" w:rsidRPr="00325971">
        <w:rPr>
          <w:rFonts w:ascii="Futura Bk BT" w:eastAsia="Times New Roman" w:hAnsi="Futura Bk BT" w:cs="Times New Roman"/>
          <w:kern w:val="3"/>
          <w:sz w:val="20"/>
          <w:szCs w:val="20"/>
          <w:lang w:val="es-CO" w:eastAsia="es-ES" w:bidi="hi-IN"/>
        </w:rPr>
        <w:t xml:space="preserve">00 en pesos de </w:t>
      </w:r>
      <w:r w:rsidR="00AC528C">
        <w:rPr>
          <w:rFonts w:ascii="Futura Bk BT" w:eastAsia="Times New Roman" w:hAnsi="Futura Bk BT" w:cs="Times New Roman"/>
          <w:kern w:val="3"/>
          <w:sz w:val="20"/>
          <w:szCs w:val="20"/>
          <w:lang w:val="es-CO" w:eastAsia="es-ES" w:bidi="hi-IN"/>
        </w:rPr>
        <w:t xml:space="preserve">diciembre de </w:t>
      </w:r>
      <w:r w:rsidR="003577CA" w:rsidRPr="00325971">
        <w:rPr>
          <w:rFonts w:ascii="Futura Bk BT" w:eastAsia="Times New Roman" w:hAnsi="Futura Bk BT" w:cs="Times New Roman"/>
          <w:kern w:val="3"/>
          <w:sz w:val="20"/>
          <w:szCs w:val="20"/>
          <w:lang w:val="es-CO" w:eastAsia="es-ES" w:bidi="hi-IN"/>
        </w:rPr>
        <w:t>201</w:t>
      </w:r>
      <w:r w:rsidR="00AC528C">
        <w:rPr>
          <w:rFonts w:ascii="Futura Bk BT" w:eastAsia="Times New Roman" w:hAnsi="Futura Bk BT" w:cs="Times New Roman"/>
          <w:kern w:val="3"/>
          <w:sz w:val="20"/>
          <w:szCs w:val="20"/>
          <w:lang w:val="es-CO" w:eastAsia="es-ES" w:bidi="hi-IN"/>
        </w:rPr>
        <w:t>6</w:t>
      </w:r>
      <w:r w:rsidR="003577CA" w:rsidRPr="00325971">
        <w:rPr>
          <w:rFonts w:ascii="Futura Bk BT" w:eastAsia="Times New Roman" w:hAnsi="Futura Bk BT" w:cs="Times New Roman"/>
          <w:kern w:val="3"/>
          <w:sz w:val="20"/>
          <w:szCs w:val="20"/>
          <w:lang w:val="es-CO" w:eastAsia="es-ES" w:bidi="hi-IN"/>
        </w:rPr>
        <w:t xml:space="preserve"> (no incluye FSV)</w:t>
      </w:r>
      <w:r w:rsidR="00966603" w:rsidRPr="00325971">
        <w:rPr>
          <w:rFonts w:ascii="Futura Bk BT" w:eastAsia="Times New Roman" w:hAnsi="Futura Bk BT" w:cs="Times New Roman"/>
          <w:kern w:val="3"/>
          <w:sz w:val="20"/>
          <w:szCs w:val="20"/>
          <w:lang w:val="es-CO" w:eastAsia="es-ES" w:bidi="hi-IN"/>
        </w:rPr>
        <w:t xml:space="preserve"> </w:t>
      </w:r>
      <w:r w:rsidR="007E183D" w:rsidRPr="00325971">
        <w:rPr>
          <w:rFonts w:ascii="Futura Bk BT" w:eastAsia="Times New Roman" w:hAnsi="Futura Bk BT" w:cs="Times New Roman"/>
          <w:kern w:val="3"/>
          <w:sz w:val="20"/>
          <w:szCs w:val="20"/>
          <w:lang w:val="es-CO" w:eastAsia="es-ES" w:bidi="hi-IN"/>
        </w:rPr>
        <w:t xml:space="preserve">y aumentar el número de cupos para las categorías I y II especiales. </w:t>
      </w:r>
    </w:p>
    <w:p w:rsidR="00F25D9B" w:rsidRPr="00325971" w:rsidRDefault="00F25D9B" w:rsidP="00F25D9B">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p>
    <w:p w:rsidR="00142283" w:rsidRPr="00325971" w:rsidRDefault="00142283" w:rsidP="00142283">
      <w:pPr>
        <w:autoSpaceDE w:val="0"/>
        <w:autoSpaceDN w:val="0"/>
        <w:adjustRightInd w:val="0"/>
        <w:spacing w:after="0" w:line="240" w:lineRule="auto"/>
        <w:jc w:val="both"/>
        <w:rPr>
          <w:rFonts w:ascii="Futura Bk BT" w:eastAsia="Times New Roman" w:hAnsi="Futura Bk BT" w:cs="Times New Roman"/>
          <w:kern w:val="3"/>
          <w:sz w:val="20"/>
          <w:szCs w:val="20"/>
          <w:lang w:val="es-CO" w:eastAsia="es-ES" w:bidi="hi-IN"/>
        </w:rPr>
      </w:pPr>
      <w:r w:rsidRPr="00325971">
        <w:rPr>
          <w:rFonts w:ascii="Futura Bk BT" w:eastAsia="Times New Roman" w:hAnsi="Futura Bk BT" w:cs="Times New Roman"/>
          <w:kern w:val="3"/>
          <w:sz w:val="20"/>
          <w:szCs w:val="20"/>
          <w:lang w:val="es-CO" w:eastAsia="es-ES" w:bidi="hi-IN"/>
        </w:rPr>
        <w:t xml:space="preserve">Que mediante oficio </w:t>
      </w:r>
      <w:proofErr w:type="spellStart"/>
      <w:r w:rsidR="008A4BA0" w:rsidRPr="00325971">
        <w:rPr>
          <w:rFonts w:ascii="Futura Bk BT" w:eastAsia="Times New Roman" w:hAnsi="Futura Bk BT" w:cs="Times New Roman"/>
          <w:kern w:val="3"/>
          <w:sz w:val="20"/>
          <w:szCs w:val="20"/>
          <w:lang w:val="es-CO" w:eastAsia="es-ES" w:bidi="hi-IN"/>
        </w:rPr>
        <w:t>x.x.x.</w:t>
      </w:r>
      <w:proofErr w:type="gramStart"/>
      <w:r w:rsidR="008A4BA0" w:rsidRPr="00325971">
        <w:rPr>
          <w:rFonts w:ascii="Futura Bk BT" w:eastAsia="Times New Roman" w:hAnsi="Futura Bk BT" w:cs="Times New Roman"/>
          <w:kern w:val="3"/>
          <w:sz w:val="20"/>
          <w:szCs w:val="20"/>
          <w:lang w:val="es-CO" w:eastAsia="es-ES" w:bidi="hi-IN"/>
        </w:rPr>
        <w:t>x.xx..</w:t>
      </w:r>
      <w:proofErr w:type="gramEnd"/>
      <w:r w:rsidR="008A4BA0" w:rsidRPr="00325971">
        <w:rPr>
          <w:rFonts w:ascii="Futura Bk BT" w:eastAsia="Times New Roman" w:hAnsi="Futura Bk BT" w:cs="Times New Roman"/>
          <w:kern w:val="3"/>
          <w:sz w:val="20"/>
          <w:szCs w:val="20"/>
          <w:lang w:val="es-CO" w:eastAsia="es-ES" w:bidi="hi-IN"/>
        </w:rPr>
        <w:t>xx</w:t>
      </w:r>
      <w:proofErr w:type="spellEnd"/>
      <w:r w:rsidR="008A4BA0" w:rsidRPr="00325971">
        <w:rPr>
          <w:rFonts w:ascii="Futura Bk BT" w:eastAsia="Times New Roman" w:hAnsi="Futura Bk BT" w:cs="Times New Roman"/>
          <w:kern w:val="3"/>
          <w:sz w:val="20"/>
          <w:szCs w:val="20"/>
          <w:lang w:val="es-CO" w:eastAsia="es-ES" w:bidi="hi-IN"/>
        </w:rPr>
        <w:t>.</w:t>
      </w:r>
      <w:r w:rsidRPr="00325971">
        <w:rPr>
          <w:rFonts w:ascii="Futura Bk BT" w:eastAsia="Times New Roman" w:hAnsi="Futura Bk BT" w:cs="Times New Roman"/>
          <w:kern w:val="3"/>
          <w:sz w:val="20"/>
          <w:szCs w:val="20"/>
          <w:lang w:val="es-CO" w:eastAsia="es-ES" w:bidi="hi-IN"/>
        </w:rPr>
        <w:t xml:space="preserve"> de 2017, la Agencia Nacional de Infraestructura ANI, solicita</w:t>
      </w:r>
      <w:r w:rsidR="00A92CB4" w:rsidRPr="00325971">
        <w:rPr>
          <w:rFonts w:ascii="Futura Bk BT" w:eastAsia="Times New Roman" w:hAnsi="Futura Bk BT" w:cs="Times New Roman"/>
          <w:kern w:val="3"/>
          <w:sz w:val="20"/>
          <w:szCs w:val="20"/>
          <w:lang w:val="es-CO" w:eastAsia="es-ES" w:bidi="hi-IN"/>
        </w:rPr>
        <w:t xml:space="preserve"> al Ministerio de Transporte</w:t>
      </w:r>
      <w:r w:rsidRPr="00325971">
        <w:rPr>
          <w:rFonts w:ascii="Futura Bk BT" w:eastAsia="Times New Roman" w:hAnsi="Futura Bk BT" w:cs="Times New Roman"/>
          <w:kern w:val="3"/>
          <w:sz w:val="20"/>
          <w:szCs w:val="20"/>
          <w:lang w:val="es-CO" w:eastAsia="es-ES" w:bidi="hi-IN"/>
        </w:rPr>
        <w:t xml:space="preserve"> la emisión del Acto Administrativo respectivo.</w:t>
      </w:r>
    </w:p>
    <w:p w:rsidR="006A759A" w:rsidRPr="00BD1B84" w:rsidRDefault="00EC195C" w:rsidP="006A759A">
      <w:pPr>
        <w:autoSpaceDE w:val="0"/>
        <w:autoSpaceDN w:val="0"/>
        <w:adjustRightInd w:val="0"/>
        <w:spacing w:after="0" w:line="240" w:lineRule="auto"/>
        <w:jc w:val="both"/>
        <w:rPr>
          <w:rFonts w:ascii="Futura Bk BT" w:eastAsia="Times New Roman" w:hAnsi="Futura Bk BT" w:cs="Times New Roman"/>
          <w:kern w:val="3"/>
          <w:sz w:val="20"/>
          <w:szCs w:val="20"/>
          <w:lang w:val="es-CO" w:eastAsia="es-ES" w:bidi="hi-IN"/>
        </w:rPr>
      </w:pPr>
      <w:r w:rsidRPr="00BD1B84">
        <w:rPr>
          <w:rFonts w:ascii="Futura Bk BT" w:eastAsia="Times New Roman" w:hAnsi="Futura Bk BT" w:cs="Times New Roman"/>
          <w:kern w:val="3"/>
          <w:sz w:val="20"/>
          <w:szCs w:val="20"/>
          <w:lang w:val="es-CO" w:eastAsia="es-ES" w:bidi="hi-IN"/>
        </w:rPr>
        <w:t xml:space="preserve"> </w:t>
      </w:r>
    </w:p>
    <w:p w:rsidR="006A759A" w:rsidRPr="00BD1B84" w:rsidRDefault="006A759A" w:rsidP="006A759A">
      <w:pPr>
        <w:autoSpaceDE w:val="0"/>
        <w:autoSpaceDN w:val="0"/>
        <w:adjustRightInd w:val="0"/>
        <w:spacing w:after="0" w:line="240" w:lineRule="auto"/>
        <w:jc w:val="both"/>
        <w:rPr>
          <w:rFonts w:ascii="Futura Bk BT" w:eastAsia="Times New Roman" w:hAnsi="Futura Bk BT" w:cs="Times New Roman"/>
          <w:kern w:val="3"/>
          <w:sz w:val="20"/>
          <w:szCs w:val="20"/>
          <w:lang w:val="es-CO" w:eastAsia="es-ES" w:bidi="hi-IN"/>
        </w:rPr>
      </w:pPr>
      <w:r w:rsidRPr="00BD1B84">
        <w:rPr>
          <w:rFonts w:ascii="Futura Bk BT" w:eastAsia="Times New Roman" w:hAnsi="Futura Bk BT" w:cs="Times New Roman"/>
          <w:kern w:val="3"/>
          <w:sz w:val="20"/>
          <w:szCs w:val="20"/>
          <w:lang w:val="es-CO" w:eastAsia="es-ES" w:bidi="hi-IN"/>
        </w:rPr>
        <w:t xml:space="preserve">Que el contenido de la presente </w:t>
      </w:r>
      <w:r w:rsidR="000A5D81" w:rsidRPr="00BD1B84">
        <w:rPr>
          <w:rFonts w:ascii="Futura Bk BT" w:eastAsia="Times New Roman" w:hAnsi="Futura Bk BT" w:cs="Times New Roman"/>
          <w:kern w:val="3"/>
          <w:sz w:val="20"/>
          <w:szCs w:val="20"/>
          <w:lang w:val="es-CO" w:eastAsia="es-ES" w:bidi="hi-IN"/>
        </w:rPr>
        <w:t>Resolución</w:t>
      </w:r>
      <w:r w:rsidRPr="00BD1B84">
        <w:rPr>
          <w:rFonts w:ascii="Futura Bk BT" w:eastAsia="Times New Roman" w:hAnsi="Futura Bk BT" w:cs="Times New Roman"/>
          <w:kern w:val="3"/>
          <w:sz w:val="20"/>
          <w:szCs w:val="20"/>
          <w:lang w:val="es-CO" w:eastAsia="es-ES" w:bidi="hi-IN"/>
        </w:rPr>
        <w:t xml:space="preserve"> fue publicado en la página web de la Agencia Nacional de Infraestructura – ANI, desde el xx de noviembre de 2017 al xx del mismo mes y año en cumplimiento a lo determinado en el numeral 8, del artículo 8 de la Ley 1437 de 2011, a partir del 15 de diciembre de 2016, con el fin de recibir opiniones, sugerencias y propuestas.</w:t>
      </w:r>
      <w:r w:rsidR="00EC195C" w:rsidRPr="00BD1B84">
        <w:rPr>
          <w:rFonts w:ascii="Futura Bk BT" w:eastAsia="Times New Roman" w:hAnsi="Futura Bk BT" w:cs="Times New Roman"/>
          <w:kern w:val="3"/>
          <w:sz w:val="20"/>
          <w:szCs w:val="20"/>
          <w:lang w:val="es-CO" w:eastAsia="es-ES" w:bidi="hi-IN"/>
        </w:rPr>
        <w:t xml:space="preserve">      </w:t>
      </w:r>
    </w:p>
    <w:p w:rsidR="00142283" w:rsidRPr="00BD1B84" w:rsidRDefault="00EC195C" w:rsidP="006A759A">
      <w:pPr>
        <w:autoSpaceDE w:val="0"/>
        <w:autoSpaceDN w:val="0"/>
        <w:adjustRightInd w:val="0"/>
        <w:spacing w:after="0" w:line="240" w:lineRule="auto"/>
        <w:jc w:val="both"/>
        <w:rPr>
          <w:rFonts w:ascii="Futura Bk BT" w:eastAsia="Times New Roman" w:hAnsi="Futura Bk BT" w:cs="Times New Roman"/>
          <w:kern w:val="3"/>
          <w:sz w:val="20"/>
          <w:szCs w:val="20"/>
          <w:lang w:val="es-CO" w:eastAsia="es-ES" w:bidi="hi-IN"/>
        </w:rPr>
      </w:pPr>
      <w:r w:rsidRPr="00BD1B84">
        <w:rPr>
          <w:rFonts w:ascii="Futura Bk BT" w:eastAsia="Times New Roman" w:hAnsi="Futura Bk BT" w:cs="Times New Roman"/>
          <w:kern w:val="3"/>
          <w:sz w:val="20"/>
          <w:szCs w:val="20"/>
          <w:lang w:val="es-CO" w:eastAsia="es-ES" w:bidi="hi-IN"/>
        </w:rPr>
        <w:t xml:space="preserve">                                             </w:t>
      </w:r>
    </w:p>
    <w:p w:rsidR="00142283" w:rsidRPr="00BD1B84" w:rsidRDefault="00142283" w:rsidP="00142283">
      <w:pPr>
        <w:autoSpaceDE w:val="0"/>
        <w:autoSpaceDN w:val="0"/>
        <w:adjustRightInd w:val="0"/>
        <w:spacing w:after="0" w:line="240" w:lineRule="auto"/>
        <w:jc w:val="both"/>
        <w:rPr>
          <w:rFonts w:ascii="Futura Bk BT" w:eastAsia="Times New Roman" w:hAnsi="Futura Bk BT" w:cs="Times New Roman"/>
          <w:kern w:val="3"/>
          <w:sz w:val="20"/>
          <w:szCs w:val="20"/>
          <w:lang w:val="es-CO" w:eastAsia="es-ES" w:bidi="hi-IN"/>
        </w:rPr>
      </w:pPr>
    </w:p>
    <w:p w:rsidR="00990C44" w:rsidRPr="00325971"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kern w:val="3"/>
          <w:sz w:val="20"/>
          <w:szCs w:val="20"/>
          <w:lang w:val="es-CO" w:eastAsia="es-ES" w:bidi="hi-IN"/>
        </w:rPr>
      </w:pPr>
      <w:r w:rsidRPr="00325971">
        <w:rPr>
          <w:rFonts w:ascii="Futura Bk BT" w:eastAsia="Times New Roman" w:hAnsi="Futura Bk BT" w:cs="Times New Roman"/>
          <w:kern w:val="3"/>
          <w:sz w:val="20"/>
          <w:szCs w:val="20"/>
          <w:lang w:val="es-CO" w:eastAsia="es-ES" w:bidi="hi-IN"/>
        </w:rPr>
        <w:t xml:space="preserve">En mérito de lo expuesto, </w:t>
      </w:r>
    </w:p>
    <w:p w:rsidR="00990C44" w:rsidRPr="00325971" w:rsidRDefault="00990C44" w:rsidP="00990C44">
      <w:pPr>
        <w:widowControl w:val="0"/>
        <w:suppressAutoHyphens/>
        <w:autoSpaceDN w:val="0"/>
        <w:spacing w:after="0" w:line="240" w:lineRule="auto"/>
        <w:textAlignment w:val="baseline"/>
        <w:rPr>
          <w:rFonts w:ascii="Futura Bk BT" w:eastAsia="Times New Roman" w:hAnsi="Futura Bk BT" w:cs="Times New Roman"/>
          <w:b/>
          <w:kern w:val="3"/>
          <w:sz w:val="20"/>
          <w:szCs w:val="20"/>
          <w:lang w:val="es-CO" w:eastAsia="es-ES" w:bidi="hi-IN"/>
        </w:rPr>
      </w:pPr>
    </w:p>
    <w:p w:rsidR="006A759A" w:rsidRPr="00325971" w:rsidRDefault="006A759A" w:rsidP="00990C44">
      <w:pPr>
        <w:widowControl w:val="0"/>
        <w:suppressAutoHyphens/>
        <w:autoSpaceDN w:val="0"/>
        <w:spacing w:after="0" w:line="240" w:lineRule="auto"/>
        <w:textAlignment w:val="baseline"/>
        <w:rPr>
          <w:rFonts w:ascii="Futura Bk BT" w:eastAsia="Times New Roman" w:hAnsi="Futura Bk BT" w:cs="Times New Roman"/>
          <w:b/>
          <w:kern w:val="3"/>
          <w:sz w:val="20"/>
          <w:szCs w:val="20"/>
          <w:lang w:val="es-CO" w:eastAsia="es-ES" w:bidi="hi-IN"/>
        </w:rPr>
      </w:pPr>
    </w:p>
    <w:p w:rsidR="00821522" w:rsidRPr="00325971" w:rsidRDefault="00821522" w:rsidP="007C080D">
      <w:pPr>
        <w:widowControl w:val="0"/>
        <w:suppressAutoHyphens/>
        <w:autoSpaceDN w:val="0"/>
        <w:spacing w:after="0" w:line="240" w:lineRule="auto"/>
        <w:textAlignment w:val="baseline"/>
        <w:rPr>
          <w:rFonts w:ascii="Futura Bk BT" w:eastAsia="Times New Roman" w:hAnsi="Futura Bk BT" w:cs="Times New Roman"/>
          <w:b/>
          <w:kern w:val="3"/>
          <w:sz w:val="20"/>
          <w:szCs w:val="20"/>
          <w:lang w:eastAsia="es-ES" w:bidi="hi-IN"/>
        </w:rPr>
      </w:pPr>
    </w:p>
    <w:p w:rsidR="00990C44" w:rsidRPr="00325971" w:rsidRDefault="00990C44" w:rsidP="00990C44">
      <w:pPr>
        <w:widowControl w:val="0"/>
        <w:suppressAutoHyphens/>
        <w:autoSpaceDN w:val="0"/>
        <w:spacing w:after="0" w:line="240" w:lineRule="auto"/>
        <w:jc w:val="center"/>
        <w:textAlignment w:val="baseline"/>
        <w:rPr>
          <w:rFonts w:ascii="Futura Bk BT" w:eastAsia="Times New Roman" w:hAnsi="Futura Bk BT" w:cs="Times New Roman"/>
          <w:b/>
          <w:kern w:val="3"/>
          <w:sz w:val="20"/>
          <w:szCs w:val="20"/>
          <w:lang w:eastAsia="es-ES" w:bidi="hi-IN"/>
        </w:rPr>
      </w:pPr>
      <w:r w:rsidRPr="00325971">
        <w:rPr>
          <w:rFonts w:ascii="Futura Bk BT" w:eastAsia="Times New Roman" w:hAnsi="Futura Bk BT" w:cs="Times New Roman"/>
          <w:b/>
          <w:kern w:val="3"/>
          <w:sz w:val="20"/>
          <w:szCs w:val="20"/>
          <w:lang w:eastAsia="es-ES" w:bidi="hi-IN"/>
        </w:rPr>
        <w:t>RESUELVE:</w:t>
      </w:r>
    </w:p>
    <w:p w:rsidR="00990C44" w:rsidRPr="00325971" w:rsidRDefault="00990C44" w:rsidP="00990C44">
      <w:pPr>
        <w:widowControl w:val="0"/>
        <w:suppressAutoHyphens/>
        <w:autoSpaceDN w:val="0"/>
        <w:spacing w:after="0" w:line="240" w:lineRule="auto"/>
        <w:jc w:val="both"/>
        <w:textAlignment w:val="baseline"/>
        <w:rPr>
          <w:rFonts w:ascii="Futura Bk BT" w:eastAsia="Times New Roman" w:hAnsi="Futura Bk BT" w:cs="Times New Roman"/>
          <w:b/>
          <w:kern w:val="3"/>
          <w:sz w:val="20"/>
          <w:szCs w:val="20"/>
          <w:lang w:eastAsia="es-ES" w:bidi="hi-IN"/>
        </w:rPr>
      </w:pPr>
    </w:p>
    <w:p w:rsidR="008C69F5" w:rsidRPr="00325971" w:rsidRDefault="008C69F5" w:rsidP="008C69F5">
      <w:pPr>
        <w:widowControl w:val="0"/>
        <w:tabs>
          <w:tab w:val="left" w:pos="0"/>
        </w:tabs>
        <w:suppressAutoHyphens/>
        <w:autoSpaceDN w:val="0"/>
        <w:spacing w:after="0" w:line="240" w:lineRule="auto"/>
        <w:jc w:val="both"/>
        <w:textAlignment w:val="baseline"/>
        <w:rPr>
          <w:rFonts w:ascii="Futura Bk BT" w:eastAsia="Times New Roman" w:hAnsi="Futura Bk BT" w:cs="Times New Roman"/>
          <w:b/>
          <w:kern w:val="3"/>
          <w:sz w:val="20"/>
          <w:szCs w:val="20"/>
          <w:lang w:eastAsia="es-ES" w:bidi="hi-IN"/>
        </w:rPr>
      </w:pPr>
    </w:p>
    <w:p w:rsidR="00442FB5" w:rsidRPr="00325971" w:rsidRDefault="003577CA" w:rsidP="00E06D2A">
      <w:pPr>
        <w:widowControl w:val="0"/>
        <w:tabs>
          <w:tab w:val="left" w:pos="426"/>
        </w:tabs>
        <w:suppressAutoHyphens/>
        <w:autoSpaceDN w:val="0"/>
        <w:spacing w:after="0" w:line="240" w:lineRule="auto"/>
        <w:ind w:left="284"/>
        <w:jc w:val="both"/>
        <w:textAlignment w:val="baseline"/>
        <w:rPr>
          <w:rFonts w:ascii="Futura Bk BT" w:hAnsi="Futura Bk BT"/>
          <w:b/>
          <w:sz w:val="20"/>
          <w:szCs w:val="20"/>
        </w:rPr>
      </w:pPr>
      <w:r w:rsidRPr="00325971">
        <w:rPr>
          <w:rFonts w:ascii="Futura Bk BT" w:eastAsia="Times New Roman" w:hAnsi="Futura Bk BT" w:cs="Times New Roman"/>
          <w:b/>
          <w:kern w:val="3"/>
          <w:sz w:val="20"/>
          <w:szCs w:val="20"/>
          <w:lang w:eastAsia="es-ES" w:bidi="hi-IN"/>
        </w:rPr>
        <w:t xml:space="preserve">Artículo </w:t>
      </w:r>
      <w:r w:rsidR="003B3BCE" w:rsidRPr="00325971">
        <w:rPr>
          <w:rFonts w:ascii="Futura Bk BT" w:eastAsia="Times New Roman" w:hAnsi="Futura Bk BT" w:cs="Times New Roman"/>
          <w:b/>
          <w:kern w:val="3"/>
          <w:sz w:val="20"/>
          <w:szCs w:val="20"/>
          <w:lang w:eastAsia="es-ES" w:bidi="hi-IN"/>
        </w:rPr>
        <w:t>1</w:t>
      </w:r>
      <w:r w:rsidR="008C69F5" w:rsidRPr="00325971">
        <w:rPr>
          <w:rFonts w:ascii="Futura Bk BT" w:eastAsia="Times New Roman" w:hAnsi="Futura Bk BT" w:cs="Times New Roman"/>
          <w:b/>
          <w:kern w:val="3"/>
          <w:sz w:val="20"/>
          <w:szCs w:val="20"/>
          <w:lang w:eastAsia="es-ES" w:bidi="hi-IN"/>
        </w:rPr>
        <w:t>:</w:t>
      </w:r>
      <w:r w:rsidR="008C69F5" w:rsidRPr="00325971">
        <w:rPr>
          <w:rFonts w:ascii="Futura Bk BT" w:eastAsia="Times New Roman" w:hAnsi="Futura Bk BT" w:cs="Times New Roman"/>
          <w:kern w:val="3"/>
          <w:sz w:val="20"/>
          <w:szCs w:val="20"/>
          <w:lang w:eastAsia="es-ES" w:bidi="hi-IN"/>
        </w:rPr>
        <w:t xml:space="preserve"> </w:t>
      </w:r>
      <w:r w:rsidR="003B3BCE" w:rsidRPr="00325971">
        <w:rPr>
          <w:rFonts w:ascii="Arial" w:hAnsi="Arial" w:cs="Arial"/>
          <w:sz w:val="20"/>
          <w:szCs w:val="20"/>
          <w:lang w:val="es-CO"/>
        </w:rPr>
        <w:t>M</w:t>
      </w:r>
      <w:proofErr w:type="spellStart"/>
      <w:r w:rsidR="003B3BCE" w:rsidRPr="00325971">
        <w:rPr>
          <w:rFonts w:ascii="Futura Bk BT" w:hAnsi="Futura Bk BT"/>
          <w:sz w:val="20"/>
          <w:szCs w:val="20"/>
        </w:rPr>
        <w:t>odificar</w:t>
      </w:r>
      <w:proofErr w:type="spellEnd"/>
      <w:r w:rsidR="003B3BCE" w:rsidRPr="00325971">
        <w:rPr>
          <w:rFonts w:ascii="Futura Bk BT" w:hAnsi="Futura Bk BT"/>
          <w:sz w:val="20"/>
          <w:szCs w:val="20"/>
        </w:rPr>
        <w:t xml:space="preserve"> el </w:t>
      </w:r>
      <w:r w:rsidR="007810B3" w:rsidRPr="00325971">
        <w:rPr>
          <w:rFonts w:ascii="Futura Bk BT" w:hAnsi="Futura Bk BT"/>
          <w:b/>
          <w:sz w:val="20"/>
          <w:szCs w:val="20"/>
        </w:rPr>
        <w:t>ARTÍCULO 2</w:t>
      </w:r>
      <w:r w:rsidR="007810B3" w:rsidRPr="00325971">
        <w:rPr>
          <w:rFonts w:ascii="Futura Bk BT" w:hAnsi="Futura Bk BT"/>
          <w:b/>
          <w:sz w:val="20"/>
          <w:szCs w:val="20"/>
          <w:vertAlign w:val="superscript"/>
        </w:rPr>
        <w:t>DO</w:t>
      </w:r>
      <w:r w:rsidR="007810B3" w:rsidRPr="00325971">
        <w:rPr>
          <w:rFonts w:ascii="Futura Bk BT" w:hAnsi="Futura Bk BT"/>
          <w:sz w:val="20"/>
          <w:szCs w:val="20"/>
        </w:rPr>
        <w:t xml:space="preserve"> </w:t>
      </w:r>
      <w:r w:rsidR="003B3BCE" w:rsidRPr="00325971">
        <w:rPr>
          <w:rFonts w:ascii="Futura Bk BT" w:hAnsi="Futura Bk BT"/>
          <w:sz w:val="20"/>
          <w:szCs w:val="20"/>
        </w:rPr>
        <w:t>de la Resolución No. 003598 del 29 de septiembre de 2015, el cual quedará así:</w:t>
      </w:r>
    </w:p>
    <w:p w:rsidR="00BF0FE6" w:rsidRPr="00325971" w:rsidRDefault="00BF0FE6" w:rsidP="00CD0C60">
      <w:pPr>
        <w:widowControl w:val="0"/>
        <w:tabs>
          <w:tab w:val="left" w:pos="426"/>
        </w:tabs>
        <w:suppressAutoHyphens/>
        <w:autoSpaceDN w:val="0"/>
        <w:spacing w:after="0" w:line="240" w:lineRule="auto"/>
        <w:jc w:val="both"/>
        <w:textAlignment w:val="baseline"/>
        <w:rPr>
          <w:rFonts w:ascii="Futura Bk BT" w:hAnsi="Futura Bk BT"/>
          <w:b/>
          <w:sz w:val="20"/>
          <w:szCs w:val="20"/>
        </w:rPr>
      </w:pPr>
    </w:p>
    <w:p w:rsidR="00E3151F" w:rsidRPr="00325971" w:rsidRDefault="00BF0FE6" w:rsidP="00E3151F">
      <w:pPr>
        <w:widowControl w:val="0"/>
        <w:tabs>
          <w:tab w:val="left" w:pos="426"/>
        </w:tabs>
        <w:suppressAutoHyphens/>
        <w:autoSpaceDN w:val="0"/>
        <w:spacing w:after="0" w:line="240" w:lineRule="auto"/>
        <w:ind w:left="284"/>
        <w:jc w:val="both"/>
        <w:textAlignment w:val="baseline"/>
        <w:rPr>
          <w:rFonts w:ascii="Futura Bk BT" w:hAnsi="Futura Bk BT"/>
          <w:sz w:val="20"/>
          <w:szCs w:val="20"/>
        </w:rPr>
      </w:pPr>
      <w:r w:rsidRPr="00325971">
        <w:rPr>
          <w:rFonts w:ascii="Futura Bk BT" w:hAnsi="Futura Bk BT"/>
          <w:b/>
          <w:sz w:val="20"/>
          <w:szCs w:val="20"/>
        </w:rPr>
        <w:t xml:space="preserve">ARTÍCULO </w:t>
      </w:r>
      <w:r w:rsidR="003B3BCE" w:rsidRPr="00325971">
        <w:rPr>
          <w:rFonts w:ascii="Futura Bk BT" w:hAnsi="Futura Bk BT"/>
          <w:b/>
          <w:sz w:val="20"/>
          <w:szCs w:val="20"/>
        </w:rPr>
        <w:t>2</w:t>
      </w:r>
      <w:r w:rsidR="00B967A4" w:rsidRPr="00325971">
        <w:rPr>
          <w:rFonts w:ascii="Futura Bk BT" w:hAnsi="Futura Bk BT"/>
          <w:b/>
          <w:sz w:val="20"/>
          <w:szCs w:val="20"/>
        </w:rPr>
        <w:t>:</w:t>
      </w:r>
      <w:r w:rsidR="00094C5C" w:rsidRPr="00325971">
        <w:rPr>
          <w:rFonts w:ascii="Futura Bk BT" w:hAnsi="Futura Bk BT"/>
          <w:b/>
          <w:sz w:val="20"/>
          <w:szCs w:val="20"/>
        </w:rPr>
        <w:t xml:space="preserve"> </w:t>
      </w:r>
      <w:r w:rsidR="00094C5C" w:rsidRPr="00325971">
        <w:rPr>
          <w:rFonts w:ascii="Futura Bk BT" w:hAnsi="Futura Bk BT"/>
          <w:sz w:val="20"/>
          <w:szCs w:val="20"/>
        </w:rPr>
        <w:t>Establecer</w:t>
      </w:r>
      <w:r w:rsidR="00E3151F" w:rsidRPr="00325971">
        <w:rPr>
          <w:rFonts w:ascii="Futura Bk BT" w:hAnsi="Futura Bk BT"/>
          <w:sz w:val="20"/>
          <w:szCs w:val="20"/>
        </w:rPr>
        <w:t xml:space="preserve"> </w:t>
      </w:r>
      <w:r w:rsidRPr="00325971">
        <w:rPr>
          <w:rFonts w:ascii="Futura Bk BT" w:hAnsi="Futura Bk BT"/>
          <w:sz w:val="20"/>
          <w:szCs w:val="20"/>
        </w:rPr>
        <w:t xml:space="preserve">el cobro de las tarifas de peajes de tránsito vehicular </w:t>
      </w:r>
      <w:r w:rsidR="00E3151F" w:rsidRPr="00325971">
        <w:rPr>
          <w:rFonts w:ascii="Futura Bk BT" w:hAnsi="Futura Bk BT"/>
          <w:sz w:val="20"/>
          <w:szCs w:val="20"/>
        </w:rPr>
        <w:t>en las estaciones de peaje ubicadas en el tramo Turbo-El Tigre</w:t>
      </w:r>
      <w:r w:rsidR="00CD0C60" w:rsidRPr="00325971">
        <w:rPr>
          <w:rFonts w:ascii="Futura Bk BT" w:hAnsi="Futura Bk BT"/>
          <w:sz w:val="20"/>
          <w:szCs w:val="20"/>
        </w:rPr>
        <w:t>,</w:t>
      </w:r>
      <w:r w:rsidR="00E3151F" w:rsidRPr="00325971">
        <w:rPr>
          <w:rFonts w:ascii="Futura Bk BT" w:hAnsi="Futura Bk BT"/>
          <w:sz w:val="20"/>
          <w:szCs w:val="20"/>
        </w:rPr>
        <w:t xml:space="preserve"> </w:t>
      </w:r>
      <w:r w:rsidR="006E3EFF" w:rsidRPr="00325971">
        <w:rPr>
          <w:rFonts w:ascii="Futura Bk BT" w:hAnsi="Futura Bk BT"/>
          <w:sz w:val="20"/>
          <w:szCs w:val="20"/>
        </w:rPr>
        <w:t xml:space="preserve">casetas de control </w:t>
      </w:r>
      <w:r w:rsidR="00E3151F" w:rsidRPr="00325971">
        <w:rPr>
          <w:rFonts w:ascii="Futura Bk BT" w:hAnsi="Futura Bk BT"/>
          <w:sz w:val="20"/>
          <w:szCs w:val="20"/>
        </w:rPr>
        <w:t xml:space="preserve">Chaparral ubicada en el PK 53+715 (enfrente de la abscisa PR 48+400 correspondiente a la calzada existente) </w:t>
      </w:r>
      <w:r w:rsidR="00966603" w:rsidRPr="00325971">
        <w:rPr>
          <w:rFonts w:ascii="Futura Bk BT" w:hAnsi="Futura Bk BT"/>
          <w:sz w:val="20"/>
          <w:szCs w:val="20"/>
        </w:rPr>
        <w:t xml:space="preserve">en el sentido unidireccional Norte - Sur </w:t>
      </w:r>
      <w:r w:rsidR="00E3151F" w:rsidRPr="00325971">
        <w:rPr>
          <w:rFonts w:ascii="Futura Bk BT" w:hAnsi="Futura Bk BT"/>
          <w:sz w:val="20"/>
          <w:szCs w:val="20"/>
        </w:rPr>
        <w:t xml:space="preserve">y Rio </w:t>
      </w:r>
      <w:r w:rsidR="0048771B" w:rsidRPr="00325971">
        <w:rPr>
          <w:rFonts w:ascii="Futura Bk BT" w:hAnsi="Futura Bk BT"/>
          <w:sz w:val="20"/>
          <w:szCs w:val="20"/>
        </w:rPr>
        <w:t xml:space="preserve">Grande, </w:t>
      </w:r>
      <w:r w:rsidR="00966603" w:rsidRPr="00325971">
        <w:rPr>
          <w:rFonts w:ascii="Futura Bk BT" w:hAnsi="Futura Bk BT"/>
          <w:sz w:val="20"/>
          <w:szCs w:val="20"/>
        </w:rPr>
        <w:t>en el sentido unidireccional Sur-Norte</w:t>
      </w:r>
      <w:r w:rsidR="0048771B" w:rsidRPr="00325971">
        <w:rPr>
          <w:rFonts w:ascii="Futura Bk BT" w:hAnsi="Futura Bk BT"/>
          <w:sz w:val="20"/>
          <w:szCs w:val="20"/>
        </w:rPr>
        <w:t xml:space="preserve"> y el Peaje Cirilo </w:t>
      </w:r>
      <w:r w:rsidR="00E3151F" w:rsidRPr="00325971">
        <w:rPr>
          <w:rFonts w:ascii="Futura Bk BT" w:hAnsi="Futura Bk BT"/>
          <w:sz w:val="20"/>
          <w:szCs w:val="20"/>
        </w:rPr>
        <w:t>ubicad</w:t>
      </w:r>
      <w:r w:rsidR="0048771B" w:rsidRPr="00325971">
        <w:rPr>
          <w:rFonts w:ascii="Futura Bk BT" w:hAnsi="Futura Bk BT"/>
          <w:sz w:val="20"/>
          <w:szCs w:val="20"/>
        </w:rPr>
        <w:t xml:space="preserve">o </w:t>
      </w:r>
      <w:r w:rsidR="00E3151F" w:rsidRPr="00325971">
        <w:rPr>
          <w:rFonts w:ascii="Futura Bk BT" w:hAnsi="Futura Bk BT"/>
          <w:sz w:val="20"/>
          <w:szCs w:val="20"/>
        </w:rPr>
        <w:t>en el PR 18+070 en el tramo Turbo-</w:t>
      </w:r>
      <w:r w:rsidR="00B114B4" w:rsidRPr="00325971">
        <w:rPr>
          <w:rFonts w:ascii="Futura Bk BT" w:hAnsi="Futura Bk BT"/>
          <w:sz w:val="20"/>
          <w:szCs w:val="20"/>
        </w:rPr>
        <w:t>Necoclí,</w:t>
      </w:r>
      <w:r w:rsidR="00966603" w:rsidRPr="00325971">
        <w:rPr>
          <w:rFonts w:ascii="Futura Bk BT" w:hAnsi="Futura Bk BT"/>
          <w:sz w:val="20"/>
          <w:szCs w:val="20"/>
        </w:rPr>
        <w:t xml:space="preserve"> bidireccional, </w:t>
      </w:r>
      <w:r w:rsidR="00923D4C" w:rsidRPr="00325971">
        <w:rPr>
          <w:rFonts w:ascii="Futura Bk BT" w:hAnsi="Futura Bk BT"/>
          <w:sz w:val="20"/>
          <w:szCs w:val="20"/>
        </w:rPr>
        <w:t>así</w:t>
      </w:r>
      <w:r w:rsidR="00E3151F" w:rsidRPr="00325971">
        <w:rPr>
          <w:rFonts w:ascii="Futura Bk BT" w:hAnsi="Futura Bk BT"/>
          <w:sz w:val="20"/>
          <w:szCs w:val="20"/>
        </w:rPr>
        <w:t>:</w:t>
      </w:r>
    </w:p>
    <w:p w:rsidR="00010EBF" w:rsidRPr="00325971" w:rsidRDefault="00010EBF" w:rsidP="00A12A0C">
      <w:pPr>
        <w:widowControl w:val="0"/>
        <w:tabs>
          <w:tab w:val="left" w:pos="0"/>
        </w:tabs>
        <w:suppressAutoHyphens/>
        <w:autoSpaceDN w:val="0"/>
        <w:spacing w:after="0" w:line="240" w:lineRule="auto"/>
        <w:jc w:val="both"/>
        <w:textAlignment w:val="baseline"/>
        <w:rPr>
          <w:rFonts w:ascii="Futura Bk BT" w:hAnsi="Futura Bk BT"/>
          <w:sz w:val="20"/>
          <w:szCs w:val="20"/>
        </w:rPr>
      </w:pPr>
    </w:p>
    <w:tbl>
      <w:tblPr>
        <w:tblStyle w:val="Tablaconcuadrcula1"/>
        <w:tblW w:w="8363" w:type="dxa"/>
        <w:jc w:val="center"/>
        <w:tblLook w:val="04A0" w:firstRow="1" w:lastRow="0" w:firstColumn="1" w:lastColumn="0" w:noHBand="0" w:noVBand="1"/>
      </w:tblPr>
      <w:tblGrid>
        <w:gridCol w:w="1417"/>
        <w:gridCol w:w="5225"/>
        <w:gridCol w:w="1721"/>
      </w:tblGrid>
      <w:tr w:rsidR="00325971" w:rsidRPr="00325971" w:rsidTr="00B967A4">
        <w:trPr>
          <w:trHeight w:val="340"/>
          <w:tblHeader/>
          <w:jc w:val="center"/>
        </w:trPr>
        <w:tc>
          <w:tcPr>
            <w:tcW w:w="8363" w:type="dxa"/>
            <w:gridSpan w:val="3"/>
            <w:vAlign w:val="center"/>
          </w:tcPr>
          <w:p w:rsidR="00B967A4" w:rsidRPr="00325971" w:rsidRDefault="00E911AC" w:rsidP="00B967A4">
            <w:pPr>
              <w:pStyle w:val="NormalTA"/>
              <w:spacing w:line="240" w:lineRule="auto"/>
              <w:jc w:val="center"/>
              <w:rPr>
                <w:rFonts w:ascii="Futura Bk BT" w:hAnsi="Futura Bk BT" w:cs="Arial"/>
                <w:sz w:val="18"/>
                <w:szCs w:val="24"/>
              </w:rPr>
            </w:pPr>
            <w:r w:rsidRPr="00325971">
              <w:rPr>
                <w:rFonts w:ascii="Futura Bk BT" w:hAnsi="Futura Bk BT" w:cs="Arial"/>
                <w:sz w:val="18"/>
                <w:szCs w:val="24"/>
                <w:lang w:val="es-MX"/>
              </w:rPr>
              <w:lastRenderedPageBreak/>
              <w:t xml:space="preserve">Estación </w:t>
            </w:r>
            <w:r w:rsidR="00B967A4" w:rsidRPr="00325971">
              <w:rPr>
                <w:rFonts w:ascii="Futura Bk BT" w:hAnsi="Futura Bk BT" w:cs="Arial"/>
                <w:sz w:val="18"/>
                <w:szCs w:val="24"/>
                <w:lang w:val="es-MX"/>
              </w:rPr>
              <w:t xml:space="preserve">de cobro Chaparral </w:t>
            </w:r>
          </w:p>
        </w:tc>
      </w:tr>
      <w:tr w:rsidR="00325971" w:rsidRPr="00325971" w:rsidTr="00B967A4">
        <w:trPr>
          <w:trHeight w:val="340"/>
          <w:tblHeader/>
          <w:jc w:val="center"/>
        </w:trPr>
        <w:tc>
          <w:tcPr>
            <w:tcW w:w="996" w:type="dxa"/>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CATEGORÍAS</w:t>
            </w:r>
          </w:p>
        </w:tc>
        <w:tc>
          <w:tcPr>
            <w:tcW w:w="0" w:type="auto"/>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DESCRIPCIÓN</w:t>
            </w:r>
          </w:p>
        </w:tc>
        <w:tc>
          <w:tcPr>
            <w:tcW w:w="1721" w:type="dxa"/>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 xml:space="preserve">TARIFAS </w:t>
            </w:r>
          </w:p>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 xml:space="preserve">(Pesos </w:t>
            </w:r>
            <w:r w:rsidR="00AC528C">
              <w:rPr>
                <w:rFonts w:ascii="Futura Bk BT" w:hAnsi="Futura Bk BT" w:cs="Arial"/>
                <w:b/>
                <w:sz w:val="18"/>
                <w:szCs w:val="24"/>
              </w:rPr>
              <w:t xml:space="preserve">de diciembre </w:t>
            </w:r>
            <w:r w:rsidRPr="00325971">
              <w:rPr>
                <w:rFonts w:ascii="Futura Bk BT" w:hAnsi="Futura Bk BT" w:cs="Arial"/>
                <w:b/>
                <w:sz w:val="18"/>
                <w:szCs w:val="24"/>
              </w:rPr>
              <w:t>201</w:t>
            </w:r>
            <w:r w:rsidR="00AC528C">
              <w:rPr>
                <w:rFonts w:ascii="Futura Bk BT" w:hAnsi="Futura Bk BT" w:cs="Arial"/>
                <w:b/>
                <w:sz w:val="18"/>
                <w:szCs w:val="24"/>
              </w:rPr>
              <w:t>6</w:t>
            </w:r>
            <w:r w:rsidRPr="00325971">
              <w:rPr>
                <w:rFonts w:ascii="Futura Bk BT" w:hAnsi="Futura Bk BT" w:cs="Arial"/>
                <w:b/>
                <w:sz w:val="18"/>
                <w:szCs w:val="24"/>
              </w:rPr>
              <w:t>)</w:t>
            </w:r>
          </w:p>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(no incluye FSV)</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Automóviles, camperos, camionetas y microbuses con ejes de llanta sencilla.</w:t>
            </w:r>
          </w:p>
        </w:tc>
        <w:tc>
          <w:tcPr>
            <w:tcW w:w="1721"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2B78D4" w:rsidRPr="00325971">
              <w:rPr>
                <w:rFonts w:ascii="Futura Bk BT" w:hAnsi="Futura Bk BT"/>
                <w:kern w:val="3"/>
                <w:sz w:val="18"/>
                <w:lang w:bidi="hi-IN"/>
              </w:rPr>
              <w:t>7</w:t>
            </w:r>
            <w:r w:rsidRPr="00325971">
              <w:rPr>
                <w:rFonts w:ascii="Futura Bk BT" w:hAnsi="Futura Bk BT"/>
                <w:kern w:val="3"/>
                <w:sz w:val="18"/>
                <w:lang w:bidi="hi-IN"/>
              </w:rPr>
              <w:t>.</w:t>
            </w:r>
            <w:r w:rsidR="002B78D4" w:rsidRPr="00325971">
              <w:rPr>
                <w:rFonts w:ascii="Futura Bk BT" w:hAnsi="Futura Bk BT"/>
                <w:kern w:val="3"/>
                <w:sz w:val="18"/>
                <w:lang w:bidi="hi-IN"/>
              </w:rPr>
              <w:t>9</w:t>
            </w:r>
            <w:r w:rsidRPr="00325971">
              <w:rPr>
                <w:rFonts w:ascii="Futura Bk BT" w:hAnsi="Futura Bk BT"/>
                <w:kern w:val="3"/>
                <w:sz w:val="18"/>
                <w:lang w:bidi="hi-IN"/>
              </w:rPr>
              <w:t>00</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IE</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servicio particular de la categoría I, cuyos propietarios o locatarios en virtud de un contrato de </w:t>
            </w:r>
            <w:r w:rsidRPr="00325971">
              <w:rPr>
                <w:rFonts w:ascii="Futura Bk BT" w:hAnsi="Futura Bk BT"/>
                <w:i/>
                <w:kern w:val="3"/>
                <w:sz w:val="18"/>
                <w:lang w:bidi="hi-IN"/>
              </w:rPr>
              <w:t>leasing</w:t>
            </w:r>
            <w:r w:rsidRPr="00325971">
              <w:rPr>
                <w:rFonts w:ascii="Futura Bk BT" w:hAnsi="Futura Bk BT"/>
                <w:kern w:val="3"/>
                <w:sz w:val="18"/>
                <w:lang w:bidi="hi-IN"/>
              </w:rPr>
              <w:t xml:space="preserve"> sean residentes en los municipios de Chigorodó, Carepa, Apartadó y Turbo; vehículos de servicio público de pasajeros de la categoría I que estén autorizados por la autoridad competente para la prestación del servicio público de transporte de pasajeros en la ruta El Tigre-Turbo.</w:t>
            </w:r>
          </w:p>
        </w:tc>
        <w:tc>
          <w:tcPr>
            <w:tcW w:w="1721"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D54D9D" w:rsidRPr="00325971">
              <w:rPr>
                <w:rFonts w:ascii="Futura Bk BT" w:hAnsi="Futura Bk BT"/>
                <w:kern w:val="3"/>
                <w:sz w:val="18"/>
                <w:lang w:bidi="hi-IN"/>
              </w:rPr>
              <w:t>3</w:t>
            </w:r>
            <w:r w:rsidR="009371D5" w:rsidRPr="00325971">
              <w:rPr>
                <w:rFonts w:ascii="Futura Bk BT" w:hAnsi="Futura Bk BT"/>
                <w:kern w:val="3"/>
                <w:sz w:val="18"/>
                <w:lang w:bidi="hi-IN"/>
              </w:rPr>
              <w:t>.</w:t>
            </w:r>
            <w:r w:rsidR="00D54D9D" w:rsidRPr="00325971">
              <w:rPr>
                <w:rFonts w:ascii="Futura Bk BT" w:hAnsi="Futura Bk BT"/>
                <w:kern w:val="3"/>
                <w:sz w:val="18"/>
                <w:lang w:bidi="hi-IN"/>
              </w:rPr>
              <w:t>8</w:t>
            </w:r>
            <w:r w:rsidR="000A5D81" w:rsidRPr="00325971">
              <w:rPr>
                <w:rFonts w:ascii="Futura Bk BT" w:hAnsi="Futura Bk BT"/>
                <w:kern w:val="3"/>
                <w:sz w:val="18"/>
                <w:lang w:bidi="hi-IN"/>
              </w:rPr>
              <w:t xml:space="preserve">00 </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II</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Buses, busetas, microbuses con eje trasero de doble llanta y camiones de dos ejes.</w:t>
            </w:r>
          </w:p>
        </w:tc>
        <w:tc>
          <w:tcPr>
            <w:tcW w:w="1721"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2B78D4" w:rsidRPr="00325971">
              <w:rPr>
                <w:rFonts w:ascii="Futura Bk BT" w:hAnsi="Futura Bk BT"/>
                <w:kern w:val="3"/>
                <w:sz w:val="18"/>
                <w:lang w:bidi="hi-IN"/>
              </w:rPr>
              <w:t>8</w:t>
            </w:r>
            <w:r w:rsidRPr="00325971">
              <w:rPr>
                <w:rFonts w:ascii="Futura Bk BT" w:hAnsi="Futura Bk BT"/>
                <w:kern w:val="3"/>
                <w:sz w:val="18"/>
                <w:lang w:bidi="hi-IN"/>
              </w:rPr>
              <w:t>.</w:t>
            </w:r>
            <w:r w:rsidR="002B78D4" w:rsidRPr="00325971">
              <w:rPr>
                <w:rFonts w:ascii="Futura Bk BT" w:hAnsi="Futura Bk BT"/>
                <w:kern w:val="3"/>
                <w:sz w:val="18"/>
                <w:lang w:bidi="hi-IN"/>
              </w:rPr>
              <w:t>6</w:t>
            </w:r>
            <w:r w:rsidRPr="00325971">
              <w:rPr>
                <w:rFonts w:ascii="Futura Bk BT" w:hAnsi="Futura Bk BT"/>
                <w:kern w:val="3"/>
                <w:sz w:val="18"/>
                <w:lang w:bidi="hi-IN"/>
              </w:rPr>
              <w:t>00</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IIE</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Vehículos de la categoría II que estén autorizados por la autoridad competente para la prestación de servicio público de transporte de pasajeros en la ruta El Tigre-Turbo, y sean de los municipios de Chigorodó, Carepa, Apartadó y Turbo.</w:t>
            </w:r>
          </w:p>
        </w:tc>
        <w:tc>
          <w:tcPr>
            <w:tcW w:w="1721"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D54D9D" w:rsidRPr="00325971">
              <w:rPr>
                <w:rFonts w:ascii="Futura Bk BT" w:hAnsi="Futura Bk BT"/>
                <w:kern w:val="3"/>
                <w:sz w:val="18"/>
                <w:lang w:bidi="hi-IN"/>
              </w:rPr>
              <w:t>3</w:t>
            </w:r>
            <w:r w:rsidR="009371D5" w:rsidRPr="00325971">
              <w:rPr>
                <w:rFonts w:ascii="Futura Bk BT" w:hAnsi="Futura Bk BT"/>
                <w:kern w:val="3"/>
                <w:sz w:val="18"/>
                <w:lang w:bidi="hi-IN"/>
              </w:rPr>
              <w:t>.</w:t>
            </w:r>
            <w:r w:rsidR="00D54D9D" w:rsidRPr="00325971">
              <w:rPr>
                <w:rFonts w:ascii="Futura Bk BT" w:hAnsi="Futura Bk BT"/>
                <w:kern w:val="3"/>
                <w:sz w:val="18"/>
                <w:lang w:bidi="hi-IN"/>
              </w:rPr>
              <w:t>8</w:t>
            </w:r>
            <w:r w:rsidR="009371D5" w:rsidRPr="00325971">
              <w:rPr>
                <w:rFonts w:ascii="Futura Bk BT" w:hAnsi="Futura Bk BT"/>
                <w:kern w:val="3"/>
                <w:sz w:val="18"/>
                <w:lang w:bidi="hi-IN"/>
              </w:rPr>
              <w:t>00</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III</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pequeños de dos ejes. </w:t>
            </w:r>
          </w:p>
        </w:tc>
        <w:tc>
          <w:tcPr>
            <w:tcW w:w="1721"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2B78D4" w:rsidRPr="00325971">
              <w:rPr>
                <w:rFonts w:ascii="Futura Bk BT" w:hAnsi="Futura Bk BT"/>
                <w:kern w:val="3"/>
                <w:sz w:val="18"/>
                <w:lang w:bidi="hi-IN"/>
              </w:rPr>
              <w:t>8</w:t>
            </w:r>
            <w:r w:rsidRPr="00325971">
              <w:rPr>
                <w:rFonts w:ascii="Futura Bk BT" w:hAnsi="Futura Bk BT"/>
                <w:kern w:val="3"/>
                <w:sz w:val="18"/>
                <w:lang w:bidi="hi-IN"/>
              </w:rPr>
              <w:t>.</w:t>
            </w:r>
            <w:r w:rsidR="002B78D4" w:rsidRPr="00325971">
              <w:rPr>
                <w:rFonts w:ascii="Futura Bk BT" w:hAnsi="Futura Bk BT"/>
                <w:kern w:val="3"/>
                <w:sz w:val="18"/>
                <w:lang w:bidi="hi-IN"/>
              </w:rPr>
              <w:t>6</w:t>
            </w:r>
            <w:r w:rsidRPr="00325971">
              <w:rPr>
                <w:rFonts w:ascii="Futura Bk BT" w:hAnsi="Futura Bk BT"/>
                <w:kern w:val="3"/>
                <w:sz w:val="18"/>
                <w:lang w:bidi="hi-IN"/>
              </w:rPr>
              <w:t>00</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IV</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grandes de dos ejes </w:t>
            </w:r>
          </w:p>
        </w:tc>
        <w:tc>
          <w:tcPr>
            <w:tcW w:w="1721"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2B78D4" w:rsidRPr="00325971">
              <w:rPr>
                <w:rFonts w:ascii="Futura Bk BT" w:hAnsi="Futura Bk BT"/>
                <w:kern w:val="3"/>
                <w:sz w:val="18"/>
                <w:lang w:bidi="hi-IN"/>
              </w:rPr>
              <w:t>8</w:t>
            </w:r>
            <w:r w:rsidRPr="00325971">
              <w:rPr>
                <w:rFonts w:ascii="Futura Bk BT" w:hAnsi="Futura Bk BT"/>
                <w:kern w:val="3"/>
                <w:sz w:val="18"/>
                <w:lang w:bidi="hi-IN"/>
              </w:rPr>
              <w:t>.</w:t>
            </w:r>
            <w:r w:rsidR="002B78D4" w:rsidRPr="00325971">
              <w:rPr>
                <w:rFonts w:ascii="Futura Bk BT" w:hAnsi="Futura Bk BT"/>
                <w:kern w:val="3"/>
                <w:sz w:val="18"/>
                <w:lang w:bidi="hi-IN"/>
              </w:rPr>
              <w:t>6</w:t>
            </w:r>
            <w:r w:rsidRPr="00325971">
              <w:rPr>
                <w:rFonts w:ascii="Futura Bk BT" w:hAnsi="Futura Bk BT"/>
                <w:kern w:val="3"/>
                <w:sz w:val="18"/>
                <w:lang w:bidi="hi-IN"/>
              </w:rPr>
              <w:t>00</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V</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tres y cuatro ejes </w:t>
            </w:r>
          </w:p>
        </w:tc>
        <w:tc>
          <w:tcPr>
            <w:tcW w:w="1721" w:type="dxa"/>
            <w:vAlign w:val="center"/>
          </w:tcPr>
          <w:p w:rsidR="00B967A4" w:rsidRPr="00325971" w:rsidRDefault="00B967A4" w:rsidP="00B967A4">
            <w:pPr>
              <w:pStyle w:val="NormalTA"/>
              <w:keepNext/>
              <w:spacing w:line="240" w:lineRule="auto"/>
              <w:jc w:val="center"/>
              <w:rPr>
                <w:rFonts w:ascii="Futura Bk BT" w:hAnsi="Futura Bk BT"/>
                <w:kern w:val="3"/>
                <w:sz w:val="18"/>
                <w:lang w:bidi="hi-IN"/>
              </w:rPr>
            </w:pPr>
            <w:r w:rsidRPr="00325971">
              <w:rPr>
                <w:rFonts w:ascii="Futura Bk BT" w:hAnsi="Futura Bk BT"/>
                <w:kern w:val="3"/>
                <w:sz w:val="18"/>
                <w:lang w:bidi="hi-IN"/>
              </w:rPr>
              <w:t>$1</w:t>
            </w:r>
            <w:r w:rsidR="002B78D4" w:rsidRPr="00325971">
              <w:rPr>
                <w:rFonts w:ascii="Futura Bk BT" w:hAnsi="Futura Bk BT"/>
                <w:kern w:val="3"/>
                <w:sz w:val="18"/>
                <w:lang w:bidi="hi-IN"/>
              </w:rPr>
              <w:t>8</w:t>
            </w:r>
            <w:r w:rsidRPr="00325971">
              <w:rPr>
                <w:rFonts w:ascii="Futura Bk BT" w:hAnsi="Futura Bk BT"/>
                <w:kern w:val="3"/>
                <w:sz w:val="18"/>
                <w:lang w:bidi="hi-IN"/>
              </w:rPr>
              <w:t>.300</w:t>
            </w:r>
          </w:p>
        </w:tc>
      </w:tr>
      <w:tr w:rsidR="00325971"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 xml:space="preserve">Categoría VI </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cinco ejes </w:t>
            </w:r>
          </w:p>
        </w:tc>
        <w:tc>
          <w:tcPr>
            <w:tcW w:w="1721" w:type="dxa"/>
            <w:vAlign w:val="center"/>
          </w:tcPr>
          <w:p w:rsidR="00B967A4" w:rsidRPr="00325971" w:rsidRDefault="00B967A4" w:rsidP="00B967A4">
            <w:pPr>
              <w:pStyle w:val="NormalTA"/>
              <w:keepNext/>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2B78D4" w:rsidRPr="00325971">
              <w:rPr>
                <w:rFonts w:ascii="Futura Bk BT" w:hAnsi="Futura Bk BT"/>
                <w:kern w:val="3"/>
                <w:sz w:val="18"/>
                <w:lang w:bidi="hi-IN"/>
              </w:rPr>
              <w:t>23</w:t>
            </w:r>
            <w:r w:rsidRPr="00325971">
              <w:rPr>
                <w:rFonts w:ascii="Futura Bk BT" w:hAnsi="Futura Bk BT"/>
                <w:kern w:val="3"/>
                <w:sz w:val="18"/>
                <w:lang w:bidi="hi-IN"/>
              </w:rPr>
              <w:t>.</w:t>
            </w:r>
            <w:r w:rsidR="002B78D4" w:rsidRPr="00325971">
              <w:rPr>
                <w:rFonts w:ascii="Futura Bk BT" w:hAnsi="Futura Bk BT"/>
                <w:kern w:val="3"/>
                <w:sz w:val="18"/>
                <w:lang w:bidi="hi-IN"/>
              </w:rPr>
              <w:t>5</w:t>
            </w:r>
            <w:r w:rsidRPr="00325971">
              <w:rPr>
                <w:rFonts w:ascii="Futura Bk BT" w:hAnsi="Futura Bk BT"/>
                <w:kern w:val="3"/>
                <w:sz w:val="18"/>
                <w:lang w:bidi="hi-IN"/>
              </w:rPr>
              <w:t>00</w:t>
            </w:r>
          </w:p>
        </w:tc>
      </w:tr>
      <w:tr w:rsidR="00B967A4" w:rsidRPr="00325971" w:rsidTr="00B967A4">
        <w:trPr>
          <w:trHeight w:val="340"/>
          <w:jc w:val="center"/>
        </w:trPr>
        <w:tc>
          <w:tcPr>
            <w:tcW w:w="996" w:type="dxa"/>
            <w:vAlign w:val="center"/>
          </w:tcPr>
          <w:p w:rsidR="00B967A4" w:rsidRPr="00325971" w:rsidRDefault="00B967A4"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VII</w:t>
            </w:r>
          </w:p>
        </w:tc>
        <w:tc>
          <w:tcPr>
            <w:tcW w:w="0" w:type="auto"/>
            <w:vAlign w:val="center"/>
          </w:tcPr>
          <w:p w:rsidR="00B967A4" w:rsidRPr="00325971" w:rsidRDefault="00B967A4"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seis ejes o mas </w:t>
            </w:r>
          </w:p>
        </w:tc>
        <w:tc>
          <w:tcPr>
            <w:tcW w:w="1721" w:type="dxa"/>
            <w:vAlign w:val="center"/>
          </w:tcPr>
          <w:p w:rsidR="00B967A4" w:rsidRPr="00325971" w:rsidRDefault="00B967A4" w:rsidP="00B967A4">
            <w:pPr>
              <w:pStyle w:val="NormalTA"/>
              <w:keepNext/>
              <w:spacing w:line="240" w:lineRule="auto"/>
              <w:jc w:val="center"/>
              <w:rPr>
                <w:rFonts w:ascii="Futura Bk BT" w:hAnsi="Futura Bk BT"/>
                <w:kern w:val="3"/>
                <w:sz w:val="18"/>
                <w:lang w:bidi="hi-IN"/>
              </w:rPr>
            </w:pPr>
            <w:r w:rsidRPr="00325971">
              <w:rPr>
                <w:rFonts w:ascii="Futura Bk BT" w:hAnsi="Futura Bk BT"/>
                <w:kern w:val="3"/>
                <w:sz w:val="18"/>
                <w:lang w:bidi="hi-IN"/>
              </w:rPr>
              <w:t>$2</w:t>
            </w:r>
            <w:r w:rsidR="002B78D4" w:rsidRPr="00325971">
              <w:rPr>
                <w:rFonts w:ascii="Futura Bk BT" w:hAnsi="Futura Bk BT"/>
                <w:kern w:val="3"/>
                <w:sz w:val="18"/>
                <w:lang w:bidi="hi-IN"/>
              </w:rPr>
              <w:t>6</w:t>
            </w:r>
            <w:r w:rsidRPr="00325971">
              <w:rPr>
                <w:rFonts w:ascii="Futura Bk BT" w:hAnsi="Futura Bk BT"/>
                <w:kern w:val="3"/>
                <w:sz w:val="18"/>
                <w:lang w:bidi="hi-IN"/>
              </w:rPr>
              <w:t>.</w:t>
            </w:r>
            <w:r w:rsidR="002B78D4" w:rsidRPr="00325971">
              <w:rPr>
                <w:rFonts w:ascii="Futura Bk BT" w:hAnsi="Futura Bk BT"/>
                <w:kern w:val="3"/>
                <w:sz w:val="18"/>
                <w:lang w:bidi="hi-IN"/>
              </w:rPr>
              <w:t>4</w:t>
            </w:r>
            <w:r w:rsidRPr="00325971">
              <w:rPr>
                <w:rFonts w:ascii="Futura Bk BT" w:hAnsi="Futura Bk BT"/>
                <w:kern w:val="3"/>
                <w:sz w:val="18"/>
                <w:lang w:bidi="hi-IN"/>
              </w:rPr>
              <w:t>00</w:t>
            </w:r>
          </w:p>
        </w:tc>
      </w:tr>
    </w:tbl>
    <w:p w:rsidR="003A6D6B" w:rsidRPr="00325971" w:rsidRDefault="003A6D6B" w:rsidP="003A6D6B">
      <w:pPr>
        <w:rPr>
          <w:lang w:val="es-ES" w:eastAsia="es-ES" w:bidi="hi-IN"/>
        </w:rPr>
      </w:pPr>
    </w:p>
    <w:tbl>
      <w:tblPr>
        <w:tblStyle w:val="Tablaconcuadrcula1"/>
        <w:tblW w:w="8500" w:type="dxa"/>
        <w:jc w:val="center"/>
        <w:tblLook w:val="04A0" w:firstRow="1" w:lastRow="0" w:firstColumn="1" w:lastColumn="0" w:noHBand="0" w:noVBand="1"/>
      </w:tblPr>
      <w:tblGrid>
        <w:gridCol w:w="1417"/>
        <w:gridCol w:w="5646"/>
        <w:gridCol w:w="1437"/>
      </w:tblGrid>
      <w:tr w:rsidR="00325971" w:rsidRPr="00325971" w:rsidTr="00B967A4">
        <w:trPr>
          <w:trHeight w:val="340"/>
          <w:tblHeader/>
          <w:jc w:val="center"/>
        </w:trPr>
        <w:tc>
          <w:tcPr>
            <w:tcW w:w="8500" w:type="dxa"/>
            <w:gridSpan w:val="3"/>
            <w:vAlign w:val="center"/>
          </w:tcPr>
          <w:p w:rsidR="00B967A4" w:rsidRPr="00325971" w:rsidRDefault="00E911AC" w:rsidP="00B967A4">
            <w:pPr>
              <w:pStyle w:val="NormalTA"/>
              <w:spacing w:line="240" w:lineRule="auto"/>
              <w:jc w:val="center"/>
              <w:rPr>
                <w:rFonts w:ascii="Futura Bk BT" w:hAnsi="Futura Bk BT" w:cs="Arial"/>
                <w:sz w:val="18"/>
                <w:szCs w:val="24"/>
              </w:rPr>
            </w:pPr>
            <w:r w:rsidRPr="00325971">
              <w:rPr>
                <w:rFonts w:ascii="Futura Bk BT" w:hAnsi="Futura Bk BT" w:cs="Arial"/>
                <w:sz w:val="18"/>
                <w:szCs w:val="24"/>
                <w:lang w:val="es-MX"/>
              </w:rPr>
              <w:t xml:space="preserve">Estación </w:t>
            </w:r>
            <w:r w:rsidR="002243C6" w:rsidRPr="00325971">
              <w:rPr>
                <w:rFonts w:ascii="Futura Bk BT" w:hAnsi="Futura Bk BT" w:cs="Arial"/>
                <w:sz w:val="18"/>
                <w:szCs w:val="24"/>
                <w:lang w:val="es-MX"/>
              </w:rPr>
              <w:t>de</w:t>
            </w:r>
            <w:r w:rsidR="00B967A4" w:rsidRPr="00325971">
              <w:rPr>
                <w:rFonts w:ascii="Futura Bk BT" w:hAnsi="Futura Bk BT" w:cs="Arial"/>
                <w:sz w:val="18"/>
                <w:szCs w:val="24"/>
                <w:lang w:val="es-MX"/>
              </w:rPr>
              <w:t xml:space="preserve"> cobro Rio Grande</w:t>
            </w:r>
            <w:r w:rsidR="002243C6" w:rsidRPr="00325971">
              <w:rPr>
                <w:rFonts w:ascii="Futura Bk BT" w:hAnsi="Futura Bk BT" w:cs="Arial"/>
                <w:sz w:val="18"/>
                <w:szCs w:val="24"/>
                <w:lang w:val="es-MX"/>
              </w:rPr>
              <w:t xml:space="preserve"> </w:t>
            </w:r>
            <w:r w:rsidR="00B967A4" w:rsidRPr="00325971">
              <w:rPr>
                <w:rFonts w:ascii="Futura Bk BT" w:hAnsi="Futura Bk BT" w:cs="Arial"/>
                <w:sz w:val="18"/>
                <w:szCs w:val="24"/>
                <w:lang w:val="es-MX"/>
              </w:rPr>
              <w:t xml:space="preserve">  </w:t>
            </w:r>
          </w:p>
        </w:tc>
      </w:tr>
      <w:tr w:rsidR="00325971" w:rsidRPr="00325971" w:rsidTr="00B967A4">
        <w:trPr>
          <w:trHeight w:val="340"/>
          <w:tblHeader/>
          <w:jc w:val="center"/>
        </w:trPr>
        <w:tc>
          <w:tcPr>
            <w:tcW w:w="0" w:type="auto"/>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CATEGORÍAS</w:t>
            </w:r>
          </w:p>
        </w:tc>
        <w:tc>
          <w:tcPr>
            <w:tcW w:w="0" w:type="auto"/>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DESCRIPCIÓN</w:t>
            </w:r>
          </w:p>
        </w:tc>
        <w:tc>
          <w:tcPr>
            <w:tcW w:w="1437" w:type="dxa"/>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 xml:space="preserve">TARIFAS </w:t>
            </w:r>
          </w:p>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 xml:space="preserve">(Pesos </w:t>
            </w:r>
            <w:r w:rsidR="00AC528C">
              <w:rPr>
                <w:rFonts w:ascii="Futura Bk BT" w:hAnsi="Futura Bk BT" w:cs="Arial"/>
                <w:b/>
                <w:sz w:val="18"/>
                <w:szCs w:val="24"/>
              </w:rPr>
              <w:t xml:space="preserve">de diciembre </w:t>
            </w:r>
            <w:r w:rsidR="00AC528C" w:rsidRPr="00325971">
              <w:rPr>
                <w:rFonts w:ascii="Futura Bk BT" w:hAnsi="Futura Bk BT" w:cs="Arial"/>
                <w:b/>
                <w:sz w:val="18"/>
                <w:szCs w:val="24"/>
              </w:rPr>
              <w:t>201</w:t>
            </w:r>
            <w:r w:rsidR="00AC528C">
              <w:rPr>
                <w:rFonts w:ascii="Futura Bk BT" w:hAnsi="Futura Bk BT" w:cs="Arial"/>
                <w:b/>
                <w:sz w:val="18"/>
                <w:szCs w:val="24"/>
              </w:rPr>
              <w:t>6</w:t>
            </w:r>
            <w:r w:rsidRPr="00325971">
              <w:rPr>
                <w:rFonts w:ascii="Futura Bk BT" w:hAnsi="Futura Bk BT" w:cs="Arial"/>
                <w:b/>
                <w:sz w:val="18"/>
                <w:szCs w:val="24"/>
              </w:rPr>
              <w:t>)</w:t>
            </w:r>
          </w:p>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(no incluye FSV)</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Automóviles, camperos, camionetas y microbuses con ejes de llanta sencilla.</w:t>
            </w:r>
          </w:p>
        </w:tc>
        <w:tc>
          <w:tcPr>
            <w:tcW w:w="1437"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$7.900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IE</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servicio particular de la categoría I, cuyos propietarios o locatarios en virtud de un contrato de </w:t>
            </w:r>
            <w:r w:rsidRPr="00325971">
              <w:rPr>
                <w:rFonts w:ascii="Futura Bk BT" w:hAnsi="Futura Bk BT"/>
                <w:i/>
                <w:kern w:val="3"/>
                <w:sz w:val="18"/>
                <w:lang w:bidi="hi-IN"/>
              </w:rPr>
              <w:t>leasing</w:t>
            </w:r>
            <w:r w:rsidRPr="00325971">
              <w:rPr>
                <w:rFonts w:ascii="Futura Bk BT" w:hAnsi="Futura Bk BT"/>
                <w:kern w:val="3"/>
                <w:sz w:val="18"/>
                <w:lang w:bidi="hi-IN"/>
              </w:rPr>
              <w:t xml:space="preserve"> sean residentes en los municipios de Chigorodó, Carepa, Apartadó y Turbo; vehículos de servicio público de pasajeros de la categoría I que estén autorizados por la autoridad competente para la prestación del servicio público de transporte de pasajeros en la ruta El Tigre-Turbo.</w:t>
            </w:r>
          </w:p>
        </w:tc>
        <w:tc>
          <w:tcPr>
            <w:tcW w:w="1437"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D54D9D" w:rsidRPr="00325971">
              <w:rPr>
                <w:rFonts w:ascii="Futura Bk BT" w:hAnsi="Futura Bk BT"/>
                <w:kern w:val="3"/>
                <w:sz w:val="18"/>
                <w:lang w:bidi="hi-IN"/>
              </w:rPr>
              <w:t>3</w:t>
            </w:r>
            <w:r w:rsidRPr="00325971">
              <w:rPr>
                <w:rFonts w:ascii="Futura Bk BT" w:hAnsi="Futura Bk BT"/>
                <w:kern w:val="3"/>
                <w:sz w:val="18"/>
                <w:lang w:bidi="hi-IN"/>
              </w:rPr>
              <w:t>.</w:t>
            </w:r>
            <w:r w:rsidR="00D54D9D" w:rsidRPr="00325971">
              <w:rPr>
                <w:rFonts w:ascii="Futura Bk BT" w:hAnsi="Futura Bk BT"/>
                <w:kern w:val="3"/>
                <w:sz w:val="18"/>
                <w:lang w:bidi="hi-IN"/>
              </w:rPr>
              <w:t>8</w:t>
            </w:r>
            <w:r w:rsidRPr="00325971">
              <w:rPr>
                <w:rFonts w:ascii="Futura Bk BT" w:hAnsi="Futura Bk BT"/>
                <w:kern w:val="3"/>
                <w:sz w:val="18"/>
                <w:lang w:bidi="hi-IN"/>
              </w:rPr>
              <w:t xml:space="preserve">00 </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II</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Buses, busetas, microbuses con eje trasero de doble llanta y camiones de dos ejes.</w:t>
            </w:r>
          </w:p>
        </w:tc>
        <w:tc>
          <w:tcPr>
            <w:tcW w:w="1437"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$8.600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IIE</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Vehículos de la categoría II que estén autorizados por la autoridad competente para la prestación de servicio público de transporte de pasajeros en la ruta El Tigre-Turbo, y sean de los municipios de Chigorodó, Carepa, Apartadó y Turbo.</w:t>
            </w:r>
          </w:p>
        </w:tc>
        <w:tc>
          <w:tcPr>
            <w:tcW w:w="1437"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D54D9D" w:rsidRPr="00325971">
              <w:rPr>
                <w:rFonts w:ascii="Futura Bk BT" w:hAnsi="Futura Bk BT"/>
                <w:kern w:val="3"/>
                <w:sz w:val="18"/>
                <w:lang w:bidi="hi-IN"/>
              </w:rPr>
              <w:t>3</w:t>
            </w:r>
            <w:r w:rsidRPr="00325971">
              <w:rPr>
                <w:rFonts w:ascii="Futura Bk BT" w:hAnsi="Futura Bk BT"/>
                <w:kern w:val="3"/>
                <w:sz w:val="18"/>
                <w:lang w:bidi="hi-IN"/>
              </w:rPr>
              <w:t>.</w:t>
            </w:r>
            <w:r w:rsidR="00D54D9D" w:rsidRPr="00325971">
              <w:rPr>
                <w:rFonts w:ascii="Futura Bk BT" w:hAnsi="Futura Bk BT"/>
                <w:kern w:val="3"/>
                <w:sz w:val="18"/>
                <w:lang w:bidi="hi-IN"/>
              </w:rPr>
              <w:t>8</w:t>
            </w:r>
            <w:r w:rsidRPr="00325971">
              <w:rPr>
                <w:rFonts w:ascii="Futura Bk BT" w:hAnsi="Futura Bk BT"/>
                <w:kern w:val="3"/>
                <w:sz w:val="18"/>
                <w:lang w:bidi="hi-IN"/>
              </w:rPr>
              <w:t>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lastRenderedPageBreak/>
              <w:t>Categoría III</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pequeños de dos ejes. </w:t>
            </w:r>
          </w:p>
        </w:tc>
        <w:tc>
          <w:tcPr>
            <w:tcW w:w="1437"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$8.600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IV</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grandes de dos ejes </w:t>
            </w:r>
          </w:p>
        </w:tc>
        <w:tc>
          <w:tcPr>
            <w:tcW w:w="1437"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$8.600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V</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tres y cuatro ejes </w:t>
            </w:r>
          </w:p>
        </w:tc>
        <w:tc>
          <w:tcPr>
            <w:tcW w:w="1437" w:type="dxa"/>
            <w:vAlign w:val="center"/>
          </w:tcPr>
          <w:p w:rsidR="00F9457D" w:rsidRPr="00325971" w:rsidRDefault="00F9457D" w:rsidP="00B967A4">
            <w:pPr>
              <w:pStyle w:val="NormalTA"/>
              <w:keepNext/>
              <w:spacing w:line="240" w:lineRule="auto"/>
              <w:jc w:val="center"/>
              <w:rPr>
                <w:rFonts w:ascii="Futura Bk BT" w:hAnsi="Futura Bk BT"/>
                <w:kern w:val="3"/>
                <w:sz w:val="18"/>
                <w:lang w:bidi="hi-IN"/>
              </w:rPr>
            </w:pPr>
            <w:r w:rsidRPr="00325971">
              <w:rPr>
                <w:rFonts w:ascii="Futura Bk BT" w:hAnsi="Futura Bk BT"/>
                <w:kern w:val="3"/>
                <w:sz w:val="18"/>
                <w:lang w:bidi="hi-IN"/>
              </w:rPr>
              <w:t>$18.300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 xml:space="preserve">Categoría VI </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cinco ejes </w:t>
            </w:r>
          </w:p>
        </w:tc>
        <w:tc>
          <w:tcPr>
            <w:tcW w:w="1437" w:type="dxa"/>
            <w:vAlign w:val="center"/>
          </w:tcPr>
          <w:p w:rsidR="00F9457D" w:rsidRPr="00325971" w:rsidRDefault="00F9457D" w:rsidP="00B967A4">
            <w:pPr>
              <w:pStyle w:val="NormalTA"/>
              <w:keepNext/>
              <w:spacing w:line="240" w:lineRule="auto"/>
              <w:jc w:val="center"/>
              <w:rPr>
                <w:rFonts w:ascii="Futura Bk BT" w:hAnsi="Futura Bk BT"/>
                <w:kern w:val="3"/>
                <w:sz w:val="18"/>
                <w:lang w:bidi="hi-IN"/>
              </w:rPr>
            </w:pPr>
            <w:r w:rsidRPr="00325971">
              <w:rPr>
                <w:rFonts w:ascii="Futura Bk BT" w:hAnsi="Futura Bk BT"/>
                <w:kern w:val="3"/>
                <w:sz w:val="18"/>
                <w:lang w:bidi="hi-IN"/>
              </w:rPr>
              <w:t>$23.500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VII</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seis ejes o mas </w:t>
            </w:r>
          </w:p>
        </w:tc>
        <w:tc>
          <w:tcPr>
            <w:tcW w:w="1437" w:type="dxa"/>
            <w:vAlign w:val="center"/>
          </w:tcPr>
          <w:p w:rsidR="00F9457D" w:rsidRPr="00325971" w:rsidRDefault="00F9457D" w:rsidP="00B967A4">
            <w:pPr>
              <w:pStyle w:val="NormalTA"/>
              <w:keepNext/>
              <w:spacing w:line="240" w:lineRule="auto"/>
              <w:jc w:val="center"/>
              <w:rPr>
                <w:rFonts w:ascii="Futura Bk BT" w:hAnsi="Futura Bk BT"/>
                <w:kern w:val="3"/>
                <w:sz w:val="18"/>
                <w:lang w:bidi="hi-IN"/>
              </w:rPr>
            </w:pPr>
            <w:r w:rsidRPr="00325971">
              <w:rPr>
                <w:rFonts w:ascii="Futura Bk BT" w:hAnsi="Futura Bk BT"/>
                <w:kern w:val="3"/>
                <w:sz w:val="18"/>
                <w:lang w:bidi="hi-IN"/>
              </w:rPr>
              <w:t>$26.400</w:t>
            </w:r>
          </w:p>
        </w:tc>
      </w:tr>
    </w:tbl>
    <w:p w:rsidR="00B967A4" w:rsidRPr="00325971" w:rsidRDefault="00B967A4" w:rsidP="003A6D6B">
      <w:pPr>
        <w:rPr>
          <w:lang w:val="es-ES" w:eastAsia="es-ES" w:bidi="hi-IN"/>
        </w:rPr>
      </w:pPr>
    </w:p>
    <w:tbl>
      <w:tblPr>
        <w:tblStyle w:val="Tablaconcuadrcula1"/>
        <w:tblW w:w="8784" w:type="dxa"/>
        <w:jc w:val="center"/>
        <w:tblLook w:val="04A0" w:firstRow="1" w:lastRow="0" w:firstColumn="1" w:lastColumn="0" w:noHBand="0" w:noVBand="1"/>
      </w:tblPr>
      <w:tblGrid>
        <w:gridCol w:w="1417"/>
        <w:gridCol w:w="5646"/>
        <w:gridCol w:w="1721"/>
      </w:tblGrid>
      <w:tr w:rsidR="00325971" w:rsidRPr="00325971" w:rsidTr="00B967A4">
        <w:trPr>
          <w:trHeight w:val="340"/>
          <w:tblHeader/>
          <w:jc w:val="center"/>
        </w:trPr>
        <w:tc>
          <w:tcPr>
            <w:tcW w:w="8784" w:type="dxa"/>
            <w:gridSpan w:val="3"/>
            <w:vAlign w:val="center"/>
          </w:tcPr>
          <w:p w:rsidR="00B967A4" w:rsidRPr="00325971" w:rsidRDefault="002243C6" w:rsidP="00B967A4">
            <w:pPr>
              <w:pStyle w:val="NormalTA"/>
              <w:spacing w:line="240" w:lineRule="auto"/>
              <w:jc w:val="center"/>
              <w:rPr>
                <w:rFonts w:ascii="Futura Bk BT" w:hAnsi="Futura Bk BT" w:cs="Arial"/>
                <w:sz w:val="18"/>
                <w:szCs w:val="24"/>
              </w:rPr>
            </w:pPr>
            <w:r w:rsidRPr="00325971">
              <w:rPr>
                <w:rFonts w:ascii="Futura Bk BT" w:hAnsi="Futura Bk BT" w:cs="Arial"/>
                <w:sz w:val="18"/>
                <w:szCs w:val="24"/>
              </w:rPr>
              <w:t>Estación</w:t>
            </w:r>
            <w:r w:rsidRPr="00325971">
              <w:rPr>
                <w:rFonts w:ascii="Futura Bk BT" w:hAnsi="Futura Bk BT" w:cs="Arial"/>
                <w:sz w:val="18"/>
                <w:szCs w:val="24"/>
                <w:lang w:val="es-MX"/>
              </w:rPr>
              <w:t xml:space="preserve"> </w:t>
            </w:r>
            <w:r w:rsidR="00B967A4" w:rsidRPr="00325971">
              <w:rPr>
                <w:rFonts w:ascii="Futura Bk BT" w:hAnsi="Futura Bk BT" w:cs="Arial"/>
                <w:sz w:val="18"/>
                <w:szCs w:val="24"/>
                <w:lang w:val="es-MX"/>
              </w:rPr>
              <w:t xml:space="preserve">de cobro Cirilo </w:t>
            </w:r>
          </w:p>
        </w:tc>
      </w:tr>
      <w:tr w:rsidR="00325971" w:rsidRPr="00325971" w:rsidTr="00B967A4">
        <w:trPr>
          <w:trHeight w:val="340"/>
          <w:tblHeader/>
          <w:jc w:val="center"/>
        </w:trPr>
        <w:tc>
          <w:tcPr>
            <w:tcW w:w="0" w:type="auto"/>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CATEGORÍAS</w:t>
            </w:r>
          </w:p>
        </w:tc>
        <w:tc>
          <w:tcPr>
            <w:tcW w:w="0" w:type="auto"/>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DESCRIPCIÓN</w:t>
            </w:r>
          </w:p>
        </w:tc>
        <w:tc>
          <w:tcPr>
            <w:tcW w:w="1721" w:type="dxa"/>
            <w:vAlign w:val="center"/>
          </w:tcPr>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 xml:space="preserve">TARIFAS </w:t>
            </w:r>
          </w:p>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 xml:space="preserve">(Pesos </w:t>
            </w:r>
            <w:r w:rsidR="00AC528C">
              <w:rPr>
                <w:rFonts w:ascii="Futura Bk BT" w:hAnsi="Futura Bk BT" w:cs="Arial"/>
                <w:b/>
                <w:sz w:val="18"/>
                <w:szCs w:val="24"/>
              </w:rPr>
              <w:t xml:space="preserve">de diciembre </w:t>
            </w:r>
            <w:r w:rsidR="00AC528C" w:rsidRPr="00325971">
              <w:rPr>
                <w:rFonts w:ascii="Futura Bk BT" w:hAnsi="Futura Bk BT" w:cs="Arial"/>
                <w:b/>
                <w:sz w:val="18"/>
                <w:szCs w:val="24"/>
              </w:rPr>
              <w:t>201</w:t>
            </w:r>
            <w:r w:rsidR="00AC528C">
              <w:rPr>
                <w:rFonts w:ascii="Futura Bk BT" w:hAnsi="Futura Bk BT" w:cs="Arial"/>
                <w:b/>
                <w:sz w:val="18"/>
                <w:szCs w:val="24"/>
              </w:rPr>
              <w:t>6</w:t>
            </w:r>
            <w:r w:rsidRPr="00325971">
              <w:rPr>
                <w:rFonts w:ascii="Futura Bk BT" w:hAnsi="Futura Bk BT" w:cs="Arial"/>
                <w:b/>
                <w:sz w:val="18"/>
                <w:szCs w:val="24"/>
              </w:rPr>
              <w:t>)</w:t>
            </w:r>
          </w:p>
          <w:p w:rsidR="00B967A4" w:rsidRPr="00325971" w:rsidRDefault="00B967A4" w:rsidP="00B967A4">
            <w:pPr>
              <w:pStyle w:val="NormalTA"/>
              <w:spacing w:line="240" w:lineRule="auto"/>
              <w:jc w:val="center"/>
              <w:rPr>
                <w:rFonts w:ascii="Futura Bk BT" w:hAnsi="Futura Bk BT" w:cs="Arial"/>
                <w:b/>
                <w:sz w:val="18"/>
                <w:szCs w:val="24"/>
              </w:rPr>
            </w:pPr>
            <w:r w:rsidRPr="00325971">
              <w:rPr>
                <w:rFonts w:ascii="Futura Bk BT" w:hAnsi="Futura Bk BT" w:cs="Arial"/>
                <w:b/>
                <w:sz w:val="18"/>
                <w:szCs w:val="24"/>
              </w:rPr>
              <w:t>(no incluye FSV)</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Automóviles, camperos, camionetas y microbuses con ejes de llanta sencilla.</w:t>
            </w:r>
          </w:p>
        </w:tc>
        <w:tc>
          <w:tcPr>
            <w:tcW w:w="1721"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$7.900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IE</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 xml:space="preserve">Vehículos de servicio particular de la categoría I, cuyos propietarios o locatarios en virtud de un contrato de </w:t>
            </w:r>
            <w:r w:rsidRPr="00325971">
              <w:rPr>
                <w:rFonts w:ascii="Futura Bk BT" w:hAnsi="Futura Bk BT"/>
                <w:i/>
                <w:kern w:val="3"/>
                <w:sz w:val="18"/>
                <w:lang w:bidi="hi-IN"/>
              </w:rPr>
              <w:t>leasing</w:t>
            </w:r>
            <w:r w:rsidRPr="00325971">
              <w:rPr>
                <w:rFonts w:ascii="Futura Bk BT" w:hAnsi="Futura Bk BT"/>
                <w:kern w:val="3"/>
                <w:sz w:val="18"/>
                <w:lang w:bidi="hi-IN"/>
              </w:rPr>
              <w:t xml:space="preserve"> sean residentes en los municipios de Chigorodó, Carepa, Apartadó y Turbo; vehículos de servicio público de pasajeros de la categoría I que estén autorizados por la autoridad competente para la prestación del servicio público de transporte de pasajeros en la ruta El Tigre-Turbo.</w:t>
            </w:r>
          </w:p>
        </w:tc>
        <w:tc>
          <w:tcPr>
            <w:tcW w:w="1721"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D54D9D" w:rsidRPr="00325971">
              <w:rPr>
                <w:rFonts w:ascii="Futura Bk BT" w:hAnsi="Futura Bk BT"/>
                <w:kern w:val="3"/>
                <w:sz w:val="18"/>
                <w:lang w:bidi="hi-IN"/>
              </w:rPr>
              <w:t>3</w:t>
            </w:r>
            <w:r w:rsidRPr="00325971">
              <w:rPr>
                <w:rFonts w:ascii="Futura Bk BT" w:hAnsi="Futura Bk BT"/>
                <w:kern w:val="3"/>
                <w:sz w:val="18"/>
                <w:lang w:bidi="hi-IN"/>
              </w:rPr>
              <w:t>.</w:t>
            </w:r>
            <w:r w:rsidR="00D54D9D" w:rsidRPr="00325971">
              <w:rPr>
                <w:rFonts w:ascii="Futura Bk BT" w:hAnsi="Futura Bk BT"/>
                <w:kern w:val="3"/>
                <w:sz w:val="18"/>
                <w:lang w:bidi="hi-IN"/>
              </w:rPr>
              <w:t>8</w:t>
            </w:r>
            <w:r w:rsidRPr="00325971">
              <w:rPr>
                <w:rFonts w:ascii="Futura Bk BT" w:hAnsi="Futura Bk BT"/>
                <w:kern w:val="3"/>
                <w:sz w:val="18"/>
                <w:lang w:bidi="hi-IN"/>
              </w:rPr>
              <w:t xml:space="preserve">00 </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II</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Buses, busetas, microbuses con eje trasero de doble llanta y camiones de dos ejes.</w:t>
            </w:r>
          </w:p>
        </w:tc>
        <w:tc>
          <w:tcPr>
            <w:tcW w:w="1721"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$8.600</w:t>
            </w:r>
          </w:p>
        </w:tc>
      </w:tr>
      <w:tr w:rsidR="00325971" w:rsidRPr="00325971" w:rsidTr="00B967A4">
        <w:trPr>
          <w:trHeight w:val="340"/>
          <w:jc w:val="center"/>
        </w:trPr>
        <w:tc>
          <w:tcPr>
            <w:tcW w:w="0" w:type="auto"/>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Categoría IIE</w:t>
            </w:r>
          </w:p>
        </w:tc>
        <w:tc>
          <w:tcPr>
            <w:tcW w:w="0" w:type="auto"/>
            <w:vAlign w:val="center"/>
          </w:tcPr>
          <w:p w:rsidR="00F9457D" w:rsidRPr="00325971" w:rsidRDefault="00F9457D" w:rsidP="00B967A4">
            <w:pPr>
              <w:pStyle w:val="NormalTA"/>
              <w:spacing w:line="240" w:lineRule="auto"/>
              <w:rPr>
                <w:rFonts w:ascii="Futura Bk BT" w:hAnsi="Futura Bk BT"/>
                <w:kern w:val="3"/>
                <w:sz w:val="18"/>
                <w:lang w:bidi="hi-IN"/>
              </w:rPr>
            </w:pPr>
            <w:r w:rsidRPr="00325971">
              <w:rPr>
                <w:rFonts w:ascii="Futura Bk BT" w:hAnsi="Futura Bk BT"/>
                <w:kern w:val="3"/>
                <w:sz w:val="18"/>
                <w:lang w:bidi="hi-IN"/>
              </w:rPr>
              <w:t>Vehículos de la categoría II que estén autorizados por la autoridad competente para la prestación de servicio público de transporte de pasajeros en la ruta El Tigre-Turbo, y sean de los municipios de Chigorodó, Carepa, Apartadó y Turbo.</w:t>
            </w:r>
          </w:p>
        </w:tc>
        <w:tc>
          <w:tcPr>
            <w:tcW w:w="1721" w:type="dxa"/>
            <w:vAlign w:val="center"/>
          </w:tcPr>
          <w:p w:rsidR="00F9457D" w:rsidRPr="00325971" w:rsidRDefault="00F9457D" w:rsidP="00B967A4">
            <w:pPr>
              <w:pStyle w:val="NormalTA"/>
              <w:spacing w:line="240" w:lineRule="auto"/>
              <w:jc w:val="center"/>
              <w:rPr>
                <w:rFonts w:ascii="Futura Bk BT" w:hAnsi="Futura Bk BT"/>
                <w:kern w:val="3"/>
                <w:sz w:val="18"/>
                <w:lang w:bidi="hi-IN"/>
              </w:rPr>
            </w:pPr>
            <w:r w:rsidRPr="00325971">
              <w:rPr>
                <w:rFonts w:ascii="Futura Bk BT" w:hAnsi="Futura Bk BT"/>
                <w:kern w:val="3"/>
                <w:sz w:val="18"/>
                <w:lang w:bidi="hi-IN"/>
              </w:rPr>
              <w:t>$</w:t>
            </w:r>
            <w:r w:rsidR="00D54D9D" w:rsidRPr="00325971">
              <w:rPr>
                <w:rFonts w:ascii="Futura Bk BT" w:hAnsi="Futura Bk BT"/>
                <w:kern w:val="3"/>
                <w:sz w:val="18"/>
                <w:lang w:bidi="hi-IN"/>
              </w:rPr>
              <w:t>3</w:t>
            </w:r>
            <w:r w:rsidRPr="00325971">
              <w:rPr>
                <w:rFonts w:ascii="Futura Bk BT" w:hAnsi="Futura Bk BT"/>
                <w:kern w:val="3"/>
                <w:sz w:val="18"/>
                <w:lang w:bidi="hi-IN"/>
              </w:rPr>
              <w:t>.</w:t>
            </w:r>
            <w:r w:rsidR="00D54D9D" w:rsidRPr="00325971">
              <w:rPr>
                <w:rFonts w:ascii="Futura Bk BT" w:hAnsi="Futura Bk BT"/>
                <w:kern w:val="3"/>
                <w:sz w:val="18"/>
                <w:lang w:bidi="hi-IN"/>
              </w:rPr>
              <w:t>8</w:t>
            </w:r>
            <w:r w:rsidRPr="00325971">
              <w:rPr>
                <w:rFonts w:ascii="Futura Bk BT" w:hAnsi="Futura Bk BT"/>
                <w:kern w:val="3"/>
                <w:sz w:val="18"/>
                <w:lang w:bidi="hi-IN"/>
              </w:rPr>
              <w:t>00</w:t>
            </w:r>
          </w:p>
        </w:tc>
      </w:tr>
      <w:tr w:rsidR="00F9457D" w:rsidRPr="000E7497" w:rsidTr="00B967A4">
        <w:trPr>
          <w:trHeight w:val="340"/>
          <w:jc w:val="center"/>
        </w:trPr>
        <w:tc>
          <w:tcPr>
            <w:tcW w:w="0" w:type="auto"/>
            <w:vAlign w:val="center"/>
          </w:tcPr>
          <w:p w:rsidR="00F9457D" w:rsidRPr="000E7497" w:rsidRDefault="00F9457D"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III</w:t>
            </w:r>
          </w:p>
        </w:tc>
        <w:tc>
          <w:tcPr>
            <w:tcW w:w="0" w:type="auto"/>
            <w:vAlign w:val="center"/>
          </w:tcPr>
          <w:p w:rsidR="00F9457D" w:rsidRPr="000E7497" w:rsidRDefault="00F9457D"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pequeños de dos ejes. </w:t>
            </w:r>
          </w:p>
        </w:tc>
        <w:tc>
          <w:tcPr>
            <w:tcW w:w="1721" w:type="dxa"/>
            <w:vAlign w:val="center"/>
          </w:tcPr>
          <w:p w:rsidR="00F9457D" w:rsidRPr="000E7497" w:rsidRDefault="00F9457D"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$8.600</w:t>
            </w:r>
          </w:p>
        </w:tc>
      </w:tr>
      <w:tr w:rsidR="00F9457D" w:rsidRPr="000E7497" w:rsidTr="00B967A4">
        <w:trPr>
          <w:trHeight w:val="340"/>
          <w:jc w:val="center"/>
        </w:trPr>
        <w:tc>
          <w:tcPr>
            <w:tcW w:w="0" w:type="auto"/>
            <w:vAlign w:val="center"/>
          </w:tcPr>
          <w:p w:rsidR="00F9457D" w:rsidRPr="000E7497" w:rsidRDefault="00F9457D"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IV</w:t>
            </w:r>
          </w:p>
        </w:tc>
        <w:tc>
          <w:tcPr>
            <w:tcW w:w="0" w:type="auto"/>
            <w:vAlign w:val="center"/>
          </w:tcPr>
          <w:p w:rsidR="00F9457D" w:rsidRPr="000E7497" w:rsidRDefault="00F9457D" w:rsidP="00B967A4">
            <w:pPr>
              <w:pStyle w:val="NormalTA"/>
              <w:spacing w:line="240" w:lineRule="auto"/>
              <w:rPr>
                <w:rFonts w:ascii="Futura Bk BT" w:hAnsi="Futura Bk BT"/>
                <w:kern w:val="3"/>
                <w:sz w:val="18"/>
                <w:lang w:bidi="hi-IN"/>
              </w:rPr>
            </w:pPr>
            <w:r w:rsidRPr="000E7497">
              <w:rPr>
                <w:rFonts w:ascii="Futura Bk BT" w:hAnsi="Futura Bk BT"/>
                <w:kern w:val="3"/>
                <w:sz w:val="18"/>
                <w:lang w:bidi="hi-IN"/>
              </w:rPr>
              <w:t>V</w:t>
            </w:r>
            <w:r>
              <w:rPr>
                <w:rFonts w:ascii="Futura Bk BT" w:hAnsi="Futura Bk BT"/>
                <w:kern w:val="3"/>
                <w:sz w:val="18"/>
                <w:lang w:bidi="hi-IN"/>
              </w:rPr>
              <w:t xml:space="preserve">ehículos grandes de dos ejes </w:t>
            </w:r>
          </w:p>
        </w:tc>
        <w:tc>
          <w:tcPr>
            <w:tcW w:w="1721" w:type="dxa"/>
            <w:vAlign w:val="center"/>
          </w:tcPr>
          <w:p w:rsidR="00F9457D" w:rsidRPr="000E7497" w:rsidRDefault="00F9457D"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$8.600</w:t>
            </w:r>
          </w:p>
        </w:tc>
      </w:tr>
      <w:tr w:rsidR="00F9457D" w:rsidRPr="000E7497" w:rsidTr="00B967A4">
        <w:trPr>
          <w:trHeight w:val="340"/>
          <w:jc w:val="center"/>
        </w:trPr>
        <w:tc>
          <w:tcPr>
            <w:tcW w:w="0" w:type="auto"/>
            <w:vAlign w:val="center"/>
          </w:tcPr>
          <w:p w:rsidR="00F9457D" w:rsidRPr="000E7497" w:rsidRDefault="00F9457D" w:rsidP="00B967A4">
            <w:pPr>
              <w:pStyle w:val="NormalTA"/>
              <w:spacing w:line="240" w:lineRule="auto"/>
              <w:jc w:val="center"/>
              <w:rPr>
                <w:rFonts w:ascii="Futura Bk BT" w:hAnsi="Futura Bk BT"/>
                <w:kern w:val="3"/>
                <w:sz w:val="18"/>
                <w:lang w:bidi="hi-IN"/>
              </w:rPr>
            </w:pPr>
            <w:r w:rsidRPr="000E7497">
              <w:rPr>
                <w:rFonts w:ascii="Futura Bk BT" w:hAnsi="Futura Bk BT"/>
                <w:kern w:val="3"/>
                <w:sz w:val="18"/>
                <w:lang w:bidi="hi-IN"/>
              </w:rPr>
              <w:t>Categoría V</w:t>
            </w:r>
          </w:p>
        </w:tc>
        <w:tc>
          <w:tcPr>
            <w:tcW w:w="0" w:type="auto"/>
            <w:vAlign w:val="center"/>
          </w:tcPr>
          <w:p w:rsidR="00F9457D" w:rsidRPr="000E7497" w:rsidRDefault="00F9457D"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tres y cuatro ejes </w:t>
            </w:r>
          </w:p>
        </w:tc>
        <w:tc>
          <w:tcPr>
            <w:tcW w:w="1721" w:type="dxa"/>
            <w:vAlign w:val="center"/>
          </w:tcPr>
          <w:p w:rsidR="00F9457D" w:rsidRPr="000E7497" w:rsidRDefault="00F9457D"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$18.300</w:t>
            </w:r>
          </w:p>
        </w:tc>
      </w:tr>
      <w:tr w:rsidR="00F9457D" w:rsidRPr="000E7497" w:rsidTr="00B967A4">
        <w:trPr>
          <w:trHeight w:val="340"/>
          <w:jc w:val="center"/>
        </w:trPr>
        <w:tc>
          <w:tcPr>
            <w:tcW w:w="0" w:type="auto"/>
            <w:vAlign w:val="center"/>
          </w:tcPr>
          <w:p w:rsidR="00F9457D" w:rsidRPr="000E7497" w:rsidRDefault="00F9457D"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 xml:space="preserve">Categoría VI </w:t>
            </w:r>
          </w:p>
        </w:tc>
        <w:tc>
          <w:tcPr>
            <w:tcW w:w="0" w:type="auto"/>
            <w:vAlign w:val="center"/>
          </w:tcPr>
          <w:p w:rsidR="00F9457D" w:rsidRDefault="00F9457D"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cinco ejes </w:t>
            </w:r>
          </w:p>
        </w:tc>
        <w:tc>
          <w:tcPr>
            <w:tcW w:w="1721" w:type="dxa"/>
            <w:vAlign w:val="center"/>
          </w:tcPr>
          <w:p w:rsidR="00F9457D" w:rsidRDefault="00F9457D"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$23.500</w:t>
            </w:r>
          </w:p>
        </w:tc>
      </w:tr>
      <w:tr w:rsidR="00F9457D" w:rsidRPr="000E7497" w:rsidTr="00B967A4">
        <w:trPr>
          <w:trHeight w:val="340"/>
          <w:jc w:val="center"/>
        </w:trPr>
        <w:tc>
          <w:tcPr>
            <w:tcW w:w="0" w:type="auto"/>
            <w:vAlign w:val="center"/>
          </w:tcPr>
          <w:p w:rsidR="00F9457D" w:rsidRDefault="00F9457D" w:rsidP="00B967A4">
            <w:pPr>
              <w:pStyle w:val="NormalTA"/>
              <w:spacing w:line="240" w:lineRule="auto"/>
              <w:jc w:val="center"/>
              <w:rPr>
                <w:rFonts w:ascii="Futura Bk BT" w:hAnsi="Futura Bk BT"/>
                <w:kern w:val="3"/>
                <w:sz w:val="18"/>
                <w:lang w:bidi="hi-IN"/>
              </w:rPr>
            </w:pPr>
            <w:r>
              <w:rPr>
                <w:rFonts w:ascii="Futura Bk BT" w:hAnsi="Futura Bk BT"/>
                <w:kern w:val="3"/>
                <w:sz w:val="18"/>
                <w:lang w:bidi="hi-IN"/>
              </w:rPr>
              <w:t>Categoría VII</w:t>
            </w:r>
          </w:p>
        </w:tc>
        <w:tc>
          <w:tcPr>
            <w:tcW w:w="0" w:type="auto"/>
            <w:vAlign w:val="center"/>
          </w:tcPr>
          <w:p w:rsidR="00F9457D" w:rsidRDefault="00F9457D" w:rsidP="00B967A4">
            <w:pPr>
              <w:pStyle w:val="NormalTA"/>
              <w:spacing w:line="240" w:lineRule="auto"/>
              <w:rPr>
                <w:rFonts w:ascii="Futura Bk BT" w:hAnsi="Futura Bk BT"/>
                <w:kern w:val="3"/>
                <w:sz w:val="18"/>
                <w:lang w:bidi="hi-IN"/>
              </w:rPr>
            </w:pPr>
            <w:r>
              <w:rPr>
                <w:rFonts w:ascii="Futura Bk BT" w:hAnsi="Futura Bk BT"/>
                <w:kern w:val="3"/>
                <w:sz w:val="18"/>
                <w:lang w:bidi="hi-IN"/>
              </w:rPr>
              <w:t xml:space="preserve">Vehículos de seis ejes o mas </w:t>
            </w:r>
          </w:p>
        </w:tc>
        <w:tc>
          <w:tcPr>
            <w:tcW w:w="1721" w:type="dxa"/>
            <w:vAlign w:val="center"/>
          </w:tcPr>
          <w:p w:rsidR="00F9457D" w:rsidRDefault="00F9457D" w:rsidP="00B967A4">
            <w:pPr>
              <w:pStyle w:val="NormalTA"/>
              <w:keepNext/>
              <w:spacing w:line="240" w:lineRule="auto"/>
              <w:jc w:val="center"/>
              <w:rPr>
                <w:rFonts w:ascii="Futura Bk BT" w:hAnsi="Futura Bk BT"/>
                <w:kern w:val="3"/>
                <w:sz w:val="18"/>
                <w:lang w:bidi="hi-IN"/>
              </w:rPr>
            </w:pPr>
            <w:r>
              <w:rPr>
                <w:rFonts w:ascii="Futura Bk BT" w:hAnsi="Futura Bk BT"/>
                <w:kern w:val="3"/>
                <w:sz w:val="18"/>
                <w:lang w:bidi="hi-IN"/>
              </w:rPr>
              <w:t>$26.400</w:t>
            </w:r>
          </w:p>
        </w:tc>
      </w:tr>
    </w:tbl>
    <w:p w:rsidR="008B435B" w:rsidRPr="00B114B4" w:rsidRDefault="00A03AE2" w:rsidP="005A5488">
      <w:pPr>
        <w:spacing w:before="240" w:after="240" w:line="240" w:lineRule="auto"/>
        <w:jc w:val="both"/>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w:t>
      </w:r>
      <w:r w:rsidR="00B967A4">
        <w:rPr>
          <w:rFonts w:ascii="Futura Bk BT" w:eastAsia="DejaVu Sans" w:hAnsi="Futura Bk BT" w:cs="Times New Roman"/>
          <w:b/>
          <w:kern w:val="3"/>
          <w:sz w:val="20"/>
          <w:szCs w:val="20"/>
          <w:lang w:val="es-ES" w:eastAsia="zh-CN" w:bidi="hi-IN"/>
        </w:rPr>
        <w:t>arágrafo Primero</w:t>
      </w:r>
      <w:r w:rsidR="00990C44" w:rsidRPr="008F4504">
        <w:rPr>
          <w:rFonts w:ascii="Futura Bk BT" w:eastAsia="DejaVu Sans" w:hAnsi="Futura Bk BT" w:cs="Times New Roman"/>
          <w:b/>
          <w:kern w:val="3"/>
          <w:sz w:val="20"/>
          <w:szCs w:val="20"/>
          <w:lang w:val="es-ES" w:eastAsia="zh-CN" w:bidi="hi-IN"/>
        </w:rPr>
        <w:t>:</w:t>
      </w:r>
      <w:r w:rsidRPr="008F4504">
        <w:rPr>
          <w:rFonts w:ascii="Futura Bk BT" w:eastAsia="DejaVu Sans" w:hAnsi="Futura Bk BT" w:cs="Times New Roman"/>
          <w:b/>
          <w:kern w:val="3"/>
          <w:sz w:val="20"/>
          <w:szCs w:val="20"/>
          <w:lang w:val="es-ES" w:eastAsia="zh-CN" w:bidi="hi-IN"/>
        </w:rPr>
        <w:t xml:space="preserve"> </w:t>
      </w:r>
      <w:r w:rsidR="000B11E1" w:rsidRPr="00B114B4">
        <w:rPr>
          <w:rFonts w:ascii="Futura Bk BT" w:eastAsia="DejaVu Sans" w:hAnsi="Futura Bk BT" w:cs="Times New Roman"/>
          <w:kern w:val="3"/>
          <w:sz w:val="20"/>
          <w:szCs w:val="20"/>
          <w:lang w:val="es-ES" w:eastAsia="zh-CN" w:bidi="hi-IN"/>
        </w:rPr>
        <w:t xml:space="preserve">La Agencia Nacional de Infraestructura </w:t>
      </w:r>
      <w:r w:rsidR="00B114B4" w:rsidRPr="00B114B4">
        <w:rPr>
          <w:rFonts w:ascii="Futura Bk BT" w:eastAsia="DejaVu Sans" w:hAnsi="Futura Bk BT" w:cs="Times New Roman"/>
          <w:kern w:val="3"/>
          <w:sz w:val="20"/>
          <w:szCs w:val="20"/>
          <w:lang w:val="es-ES" w:eastAsia="zh-CN" w:bidi="hi-IN"/>
        </w:rPr>
        <w:t>socializará</w:t>
      </w:r>
      <w:r w:rsidR="00D6075F" w:rsidRPr="00D6075F">
        <w:t xml:space="preserve"> </w:t>
      </w:r>
      <w:r w:rsidR="00D6075F">
        <w:t xml:space="preserve">la </w:t>
      </w:r>
      <w:r w:rsidR="00D6075F" w:rsidRPr="00D6075F">
        <w:rPr>
          <w:rFonts w:ascii="Futura Bk BT" w:eastAsia="DejaVu Sans" w:hAnsi="Futura Bk BT" w:cs="Times New Roman"/>
          <w:kern w:val="3"/>
          <w:sz w:val="20"/>
          <w:szCs w:val="20"/>
          <w:lang w:val="es-ES" w:eastAsia="zh-CN" w:bidi="hi-IN"/>
        </w:rPr>
        <w:t>tarifa especial diferencial</w:t>
      </w:r>
      <w:r w:rsidR="00D6075F">
        <w:rPr>
          <w:rFonts w:ascii="Futura Bk BT" w:eastAsia="DejaVu Sans" w:hAnsi="Futura Bk BT" w:cs="Times New Roman"/>
          <w:kern w:val="3"/>
          <w:sz w:val="20"/>
          <w:szCs w:val="20"/>
          <w:lang w:val="es-ES" w:eastAsia="zh-CN" w:bidi="hi-IN"/>
        </w:rPr>
        <w:t xml:space="preserve"> </w:t>
      </w:r>
      <w:r w:rsidR="000B11E1" w:rsidRPr="00B114B4">
        <w:rPr>
          <w:rFonts w:ascii="Futura Bk BT" w:eastAsia="DejaVu Sans" w:hAnsi="Futura Bk BT" w:cs="Times New Roman"/>
          <w:kern w:val="3"/>
          <w:sz w:val="20"/>
          <w:szCs w:val="20"/>
          <w:lang w:val="es-ES" w:eastAsia="zh-CN" w:bidi="hi-IN"/>
        </w:rPr>
        <w:t>con las comunidades del sector antes de</w:t>
      </w:r>
      <w:r w:rsidR="000B11E1" w:rsidRPr="000B11E1">
        <w:rPr>
          <w:rFonts w:ascii="Futura Bk BT" w:eastAsia="DejaVu Sans" w:hAnsi="Futura Bk BT" w:cs="Times New Roman"/>
          <w:b/>
          <w:kern w:val="3"/>
          <w:sz w:val="20"/>
          <w:szCs w:val="20"/>
          <w:lang w:val="es-ES" w:eastAsia="zh-CN" w:bidi="hi-IN"/>
        </w:rPr>
        <w:t xml:space="preserve"> </w:t>
      </w:r>
      <w:r w:rsidR="000B11E1">
        <w:rPr>
          <w:rFonts w:ascii="Futura Bk BT" w:eastAsia="DejaVu Sans" w:hAnsi="Futura Bk BT" w:cs="Times New Roman"/>
          <w:kern w:val="3"/>
          <w:sz w:val="20"/>
          <w:szCs w:val="20"/>
          <w:lang w:val="es-ES" w:eastAsia="zh-CN" w:bidi="hi-IN"/>
        </w:rPr>
        <w:t>l</w:t>
      </w:r>
      <w:r w:rsidR="006A1863">
        <w:rPr>
          <w:rFonts w:ascii="Futura Bk BT" w:eastAsia="DejaVu Sans" w:hAnsi="Futura Bk BT" w:cs="Times New Roman"/>
          <w:kern w:val="3"/>
          <w:sz w:val="20"/>
          <w:szCs w:val="20"/>
          <w:lang w:val="es-ES" w:eastAsia="zh-CN" w:bidi="hi-IN"/>
        </w:rPr>
        <w:t xml:space="preserve">a entrada en </w:t>
      </w:r>
      <w:r w:rsidR="00B967A4">
        <w:rPr>
          <w:rFonts w:ascii="Futura Bk BT" w:eastAsia="DejaVu Sans" w:hAnsi="Futura Bk BT" w:cs="Times New Roman"/>
          <w:kern w:val="3"/>
          <w:sz w:val="20"/>
          <w:szCs w:val="20"/>
          <w:lang w:val="es-ES" w:eastAsia="zh-CN" w:bidi="hi-IN"/>
        </w:rPr>
        <w:t xml:space="preserve">operación de las casetas de </w:t>
      </w:r>
      <w:r w:rsidR="00D6075F">
        <w:rPr>
          <w:rFonts w:ascii="Futura Bk BT" w:eastAsia="DejaVu Sans" w:hAnsi="Futura Bk BT" w:cs="Times New Roman"/>
          <w:kern w:val="3"/>
          <w:sz w:val="20"/>
          <w:szCs w:val="20"/>
          <w:lang w:val="es-ES" w:eastAsia="zh-CN" w:bidi="hi-IN"/>
        </w:rPr>
        <w:t xml:space="preserve">peaje </w:t>
      </w:r>
      <w:r w:rsidR="00B967A4">
        <w:rPr>
          <w:rFonts w:ascii="Futura Bk BT" w:eastAsia="DejaVu Sans" w:hAnsi="Futura Bk BT" w:cs="Times New Roman"/>
          <w:kern w:val="3"/>
          <w:sz w:val="20"/>
          <w:szCs w:val="20"/>
          <w:lang w:val="es-ES" w:eastAsia="zh-CN" w:bidi="hi-IN"/>
        </w:rPr>
        <w:t xml:space="preserve">Chaparral, Rio Grande y Cirilo, </w:t>
      </w:r>
      <w:r w:rsidR="000B11E1">
        <w:rPr>
          <w:rFonts w:ascii="Futura Bk BT" w:eastAsia="DejaVu Sans" w:hAnsi="Futura Bk BT" w:cs="Times New Roman"/>
          <w:kern w:val="3"/>
          <w:sz w:val="20"/>
          <w:szCs w:val="20"/>
          <w:lang w:val="es-ES" w:eastAsia="zh-CN" w:bidi="hi-IN"/>
        </w:rPr>
        <w:t xml:space="preserve">que </w:t>
      </w:r>
      <w:r w:rsidR="00B967A4">
        <w:rPr>
          <w:rFonts w:ascii="Futura Bk BT" w:eastAsia="DejaVu Sans" w:hAnsi="Futura Bk BT" w:cs="Times New Roman"/>
          <w:kern w:val="3"/>
          <w:sz w:val="20"/>
          <w:szCs w:val="20"/>
          <w:lang w:val="es-ES" w:eastAsia="zh-CN" w:bidi="hi-IN"/>
        </w:rPr>
        <w:t xml:space="preserve">será </w:t>
      </w:r>
      <w:r w:rsidR="001B5B7E">
        <w:rPr>
          <w:rFonts w:ascii="Futura Bk BT" w:eastAsia="DejaVu Sans" w:hAnsi="Futura Bk BT" w:cs="Times New Roman"/>
          <w:kern w:val="3"/>
          <w:sz w:val="20"/>
          <w:szCs w:val="20"/>
          <w:lang w:val="es-ES" w:eastAsia="zh-CN" w:bidi="hi-IN"/>
        </w:rPr>
        <w:t xml:space="preserve">a partir del </w:t>
      </w:r>
      <w:r w:rsidR="000D4C54">
        <w:rPr>
          <w:rFonts w:ascii="Futura Bk BT" w:eastAsia="DejaVu Sans" w:hAnsi="Futura Bk BT" w:cs="Times New Roman"/>
          <w:color w:val="FF0000"/>
          <w:kern w:val="3"/>
          <w:sz w:val="20"/>
          <w:szCs w:val="20"/>
          <w:lang w:val="es-ES" w:eastAsia="zh-CN" w:bidi="hi-IN"/>
        </w:rPr>
        <w:t xml:space="preserve">  </w:t>
      </w:r>
      <w:r w:rsidR="000D4C54" w:rsidRPr="00B114B4">
        <w:rPr>
          <w:rFonts w:ascii="Futura Bk BT" w:eastAsia="DejaVu Sans" w:hAnsi="Futura Bk BT" w:cs="Times New Roman"/>
          <w:kern w:val="3"/>
          <w:sz w:val="20"/>
          <w:szCs w:val="20"/>
          <w:lang w:val="es-ES" w:eastAsia="zh-CN" w:bidi="hi-IN"/>
        </w:rPr>
        <w:t xml:space="preserve">quince </w:t>
      </w:r>
      <w:r w:rsidR="001B5B7E" w:rsidRPr="00B114B4">
        <w:rPr>
          <w:rFonts w:ascii="Futura Bk BT" w:eastAsia="DejaVu Sans" w:hAnsi="Futura Bk BT" w:cs="Times New Roman"/>
          <w:kern w:val="3"/>
          <w:sz w:val="20"/>
          <w:szCs w:val="20"/>
          <w:lang w:val="es-ES" w:eastAsia="zh-CN" w:bidi="hi-IN"/>
        </w:rPr>
        <w:t>(</w:t>
      </w:r>
      <w:r w:rsidR="00B967A4" w:rsidRPr="00B114B4">
        <w:rPr>
          <w:rFonts w:ascii="Futura Bk BT" w:eastAsia="DejaVu Sans" w:hAnsi="Futura Bk BT" w:cs="Times New Roman"/>
          <w:kern w:val="3"/>
          <w:sz w:val="20"/>
          <w:szCs w:val="20"/>
          <w:lang w:val="es-ES" w:eastAsia="zh-CN" w:bidi="hi-IN"/>
        </w:rPr>
        <w:t>1</w:t>
      </w:r>
      <w:r w:rsidR="000D4C54" w:rsidRPr="00B114B4">
        <w:rPr>
          <w:rFonts w:ascii="Futura Bk BT" w:eastAsia="DejaVu Sans" w:hAnsi="Futura Bk BT" w:cs="Times New Roman"/>
          <w:kern w:val="3"/>
          <w:sz w:val="20"/>
          <w:szCs w:val="20"/>
          <w:lang w:val="es-ES" w:eastAsia="zh-CN" w:bidi="hi-IN"/>
        </w:rPr>
        <w:t>5</w:t>
      </w:r>
      <w:r w:rsidR="001B5B7E" w:rsidRPr="00B114B4">
        <w:rPr>
          <w:rFonts w:ascii="Futura Bk BT" w:eastAsia="DejaVu Sans" w:hAnsi="Futura Bk BT" w:cs="Times New Roman"/>
          <w:kern w:val="3"/>
          <w:sz w:val="20"/>
          <w:szCs w:val="20"/>
          <w:lang w:val="es-ES" w:eastAsia="zh-CN" w:bidi="hi-IN"/>
        </w:rPr>
        <w:t>)</w:t>
      </w:r>
      <w:r w:rsidR="00B967A4" w:rsidRPr="00B114B4">
        <w:rPr>
          <w:rFonts w:ascii="Futura Bk BT" w:eastAsia="DejaVu Sans" w:hAnsi="Futura Bk BT" w:cs="Times New Roman"/>
          <w:kern w:val="3"/>
          <w:sz w:val="20"/>
          <w:szCs w:val="20"/>
          <w:lang w:val="es-ES" w:eastAsia="zh-CN" w:bidi="hi-IN"/>
        </w:rPr>
        <w:t xml:space="preserve"> de </w:t>
      </w:r>
      <w:r w:rsidR="007E183D" w:rsidRPr="00B114B4">
        <w:rPr>
          <w:rFonts w:ascii="Futura Bk BT" w:eastAsia="DejaVu Sans" w:hAnsi="Futura Bk BT" w:cs="Times New Roman"/>
          <w:kern w:val="3"/>
          <w:sz w:val="20"/>
          <w:szCs w:val="20"/>
          <w:lang w:val="es-ES" w:eastAsia="zh-CN" w:bidi="hi-IN"/>
        </w:rPr>
        <w:t>diciembre</w:t>
      </w:r>
      <w:r w:rsidR="00B967A4" w:rsidRPr="00B114B4">
        <w:rPr>
          <w:rFonts w:ascii="Futura Bk BT" w:eastAsia="DejaVu Sans" w:hAnsi="Futura Bk BT" w:cs="Times New Roman"/>
          <w:kern w:val="3"/>
          <w:sz w:val="20"/>
          <w:szCs w:val="20"/>
          <w:lang w:val="es-ES" w:eastAsia="zh-CN" w:bidi="hi-IN"/>
        </w:rPr>
        <w:t xml:space="preserve"> de 2017</w:t>
      </w:r>
      <w:r w:rsidR="000B11E1" w:rsidRPr="00B114B4">
        <w:rPr>
          <w:rFonts w:ascii="Futura Bk BT" w:eastAsia="DejaVu Sans" w:hAnsi="Futura Bk BT" w:cs="Times New Roman"/>
          <w:kern w:val="3"/>
          <w:sz w:val="20"/>
          <w:szCs w:val="20"/>
          <w:lang w:val="es-ES" w:eastAsia="zh-CN" w:bidi="hi-IN"/>
        </w:rPr>
        <w:t>,</w:t>
      </w:r>
    </w:p>
    <w:p w:rsidR="00990C44" w:rsidRPr="008F4504" w:rsidRDefault="00990C44" w:rsidP="005A5488">
      <w:pPr>
        <w:spacing w:before="240" w:after="240" w:line="240" w:lineRule="auto"/>
        <w:jc w:val="both"/>
        <w:rPr>
          <w:rFonts w:ascii="Futura Bk BT" w:eastAsia="DejaVu Sans" w:hAnsi="Futura Bk BT" w:cs="Times New Roman"/>
          <w:b/>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lastRenderedPageBreak/>
        <w:t>P</w:t>
      </w:r>
      <w:r w:rsidR="00F57E1F">
        <w:rPr>
          <w:rFonts w:ascii="Futura Bk BT" w:eastAsia="DejaVu Sans" w:hAnsi="Futura Bk BT" w:cs="Times New Roman"/>
          <w:b/>
          <w:kern w:val="3"/>
          <w:sz w:val="20"/>
          <w:szCs w:val="20"/>
          <w:lang w:val="es-ES" w:eastAsia="zh-CN" w:bidi="hi-IN"/>
        </w:rPr>
        <w:t>arágrafo</w:t>
      </w:r>
      <w:r w:rsidR="00B967A4">
        <w:rPr>
          <w:rFonts w:ascii="Futura Bk BT" w:eastAsia="DejaVu Sans" w:hAnsi="Futura Bk BT" w:cs="Times New Roman"/>
          <w:b/>
          <w:kern w:val="3"/>
          <w:sz w:val="20"/>
          <w:szCs w:val="20"/>
          <w:lang w:val="es-ES" w:eastAsia="zh-CN" w:bidi="hi-IN"/>
        </w:rPr>
        <w:t xml:space="preserve"> Segundo</w:t>
      </w:r>
      <w:r w:rsidRPr="008F4504">
        <w:rPr>
          <w:rFonts w:ascii="Futura Bk BT" w:eastAsia="DejaVu Sans" w:hAnsi="Futura Bk BT" w:cs="Times New Roman"/>
          <w:kern w:val="3"/>
          <w:sz w:val="20"/>
          <w:szCs w:val="20"/>
          <w:lang w:val="es-ES" w:eastAsia="zh-CN" w:bidi="hi-IN"/>
        </w:rPr>
        <w:t xml:space="preserve">: </w:t>
      </w:r>
      <w:r w:rsidRPr="005A5488">
        <w:rPr>
          <w:rFonts w:ascii="Futura Bk BT" w:eastAsia="DejaVu Sans" w:hAnsi="Futura Bk BT" w:cs="Times New Roman"/>
          <w:kern w:val="3"/>
          <w:sz w:val="20"/>
          <w:szCs w:val="20"/>
          <w:lang w:val="es-ES" w:eastAsia="zh-CN" w:bidi="hi-IN"/>
        </w:rPr>
        <w:t xml:space="preserve">La Tarjeta de Identificación Electrónica (TIE) será el único medio válido para identificar los beneficiarios </w:t>
      </w:r>
      <w:r w:rsidR="00353E4A">
        <w:rPr>
          <w:rFonts w:ascii="Futura Bk BT" w:eastAsia="DejaVu Sans" w:hAnsi="Futura Bk BT" w:cs="Times New Roman"/>
          <w:kern w:val="3"/>
          <w:sz w:val="20"/>
          <w:szCs w:val="20"/>
          <w:lang w:val="es-ES" w:eastAsia="zh-CN" w:bidi="hi-IN"/>
        </w:rPr>
        <w:t>de tarifa especial diferencia</w:t>
      </w:r>
      <w:r w:rsidR="00923D4C">
        <w:rPr>
          <w:rFonts w:ascii="Futura Bk BT" w:eastAsia="DejaVu Sans" w:hAnsi="Futura Bk BT" w:cs="Times New Roman"/>
          <w:kern w:val="3"/>
          <w:sz w:val="20"/>
          <w:szCs w:val="20"/>
          <w:lang w:val="es-ES" w:eastAsia="zh-CN" w:bidi="hi-IN"/>
        </w:rPr>
        <w:t>l y sus vehículos asignados para la aplicación de dicha tarifa,</w:t>
      </w:r>
      <w:r w:rsidRPr="005A5488">
        <w:rPr>
          <w:rFonts w:ascii="Futura Bk BT" w:eastAsia="DejaVu Sans" w:hAnsi="Futura Bk BT" w:cs="Times New Roman"/>
          <w:kern w:val="3"/>
          <w:sz w:val="20"/>
          <w:szCs w:val="20"/>
          <w:lang w:val="es-ES" w:eastAsia="zh-CN" w:bidi="hi-IN"/>
        </w:rPr>
        <w:t xml:space="preserve"> sin ella, ningún usuario podrá acceder a las tarifas especiales diferenciales</w:t>
      </w:r>
      <w:r w:rsidR="00022445" w:rsidRPr="005A5488">
        <w:rPr>
          <w:rFonts w:ascii="Futura Bk BT" w:eastAsia="DejaVu Sans" w:hAnsi="Futura Bk BT" w:cs="Times New Roman"/>
          <w:kern w:val="3"/>
          <w:sz w:val="20"/>
          <w:szCs w:val="20"/>
          <w:lang w:val="es-ES" w:eastAsia="zh-CN" w:bidi="hi-IN"/>
        </w:rPr>
        <w:t>.</w:t>
      </w:r>
      <w:r w:rsidR="00325AC7" w:rsidRPr="005A5488">
        <w:rPr>
          <w:rFonts w:ascii="Futura Bk BT" w:eastAsia="DejaVu Sans" w:hAnsi="Futura Bk BT" w:cs="Times New Roman"/>
          <w:kern w:val="3"/>
          <w:sz w:val="20"/>
          <w:szCs w:val="20"/>
          <w:lang w:val="es-ES" w:eastAsia="zh-CN" w:bidi="hi-IN"/>
        </w:rPr>
        <w:t xml:space="preserve"> Los costos</w:t>
      </w:r>
      <w:r w:rsidR="001B3F67" w:rsidRPr="005A5488">
        <w:rPr>
          <w:rFonts w:ascii="Futura Bk BT" w:eastAsia="DejaVu Sans" w:hAnsi="Futura Bk BT" w:cs="Times New Roman"/>
          <w:kern w:val="3"/>
          <w:sz w:val="20"/>
          <w:szCs w:val="20"/>
          <w:lang w:val="es-ES" w:eastAsia="zh-CN" w:bidi="hi-IN"/>
        </w:rPr>
        <w:t xml:space="preserve"> asociados a la </w:t>
      </w:r>
      <w:r w:rsidR="00325AC7" w:rsidRPr="005A5488">
        <w:rPr>
          <w:rFonts w:ascii="Futura Bk BT" w:eastAsia="DejaVu Sans" w:hAnsi="Futura Bk BT" w:cs="Times New Roman"/>
          <w:kern w:val="3"/>
          <w:sz w:val="20"/>
          <w:szCs w:val="20"/>
          <w:lang w:val="es-ES" w:eastAsia="zh-CN" w:bidi="hi-IN"/>
        </w:rPr>
        <w:t xml:space="preserve">Tarjeta de Identificación Electrónica los </w:t>
      </w:r>
      <w:r w:rsidR="00290A12" w:rsidRPr="005A5488">
        <w:rPr>
          <w:rFonts w:ascii="Futura Bk BT" w:eastAsia="DejaVu Sans" w:hAnsi="Futura Bk BT" w:cs="Times New Roman"/>
          <w:kern w:val="3"/>
          <w:sz w:val="20"/>
          <w:szCs w:val="20"/>
          <w:lang w:val="es-ES" w:eastAsia="zh-CN" w:bidi="hi-IN"/>
        </w:rPr>
        <w:t>asumirá</w:t>
      </w:r>
      <w:r w:rsidR="00325AC7" w:rsidRPr="005A5488">
        <w:rPr>
          <w:rFonts w:ascii="Futura Bk BT" w:eastAsia="DejaVu Sans" w:hAnsi="Futura Bk BT" w:cs="Times New Roman"/>
          <w:kern w:val="3"/>
          <w:sz w:val="20"/>
          <w:szCs w:val="20"/>
          <w:lang w:val="es-ES" w:eastAsia="zh-CN" w:bidi="hi-IN"/>
        </w:rPr>
        <w:t xml:space="preserve"> el beneficiario de la tarifa especial diferencial.</w:t>
      </w:r>
    </w:p>
    <w:p w:rsidR="007810B3" w:rsidRPr="001748B1" w:rsidRDefault="007810B3" w:rsidP="007810B3">
      <w:pPr>
        <w:widowControl w:val="0"/>
        <w:tabs>
          <w:tab w:val="left" w:pos="426"/>
        </w:tabs>
        <w:suppressAutoHyphens/>
        <w:autoSpaceDN w:val="0"/>
        <w:spacing w:after="0" w:line="240" w:lineRule="auto"/>
        <w:jc w:val="both"/>
        <w:textAlignment w:val="baseline"/>
        <w:rPr>
          <w:rFonts w:ascii="Futura Bk BT" w:hAnsi="Futura Bk BT"/>
          <w:b/>
          <w:sz w:val="20"/>
          <w:szCs w:val="20"/>
        </w:rPr>
      </w:pPr>
      <w:r w:rsidRPr="008F4504">
        <w:rPr>
          <w:rFonts w:ascii="Futura Bk BT" w:eastAsia="Times New Roman" w:hAnsi="Futura Bk BT" w:cs="Times New Roman"/>
          <w:b/>
          <w:kern w:val="3"/>
          <w:sz w:val="20"/>
          <w:szCs w:val="20"/>
          <w:lang w:eastAsia="es-ES" w:bidi="hi-IN"/>
        </w:rPr>
        <w:t>A</w:t>
      </w:r>
      <w:r>
        <w:rPr>
          <w:rFonts w:ascii="Futura Bk BT" w:eastAsia="Times New Roman" w:hAnsi="Futura Bk BT" w:cs="Times New Roman"/>
          <w:b/>
          <w:kern w:val="3"/>
          <w:sz w:val="20"/>
          <w:szCs w:val="20"/>
          <w:lang w:eastAsia="es-ES" w:bidi="hi-IN"/>
        </w:rPr>
        <w:t xml:space="preserve">rtículo </w:t>
      </w:r>
      <w:r w:rsidRPr="001748B1">
        <w:rPr>
          <w:rFonts w:ascii="Futura Bk BT" w:eastAsia="Times New Roman" w:hAnsi="Futura Bk BT" w:cs="Times New Roman"/>
          <w:b/>
          <w:kern w:val="3"/>
          <w:sz w:val="20"/>
          <w:szCs w:val="20"/>
          <w:lang w:eastAsia="es-ES" w:bidi="hi-IN"/>
        </w:rPr>
        <w:t>2:</w:t>
      </w:r>
      <w:r w:rsidRPr="001748B1">
        <w:rPr>
          <w:rFonts w:ascii="Futura Bk BT" w:eastAsia="Times New Roman" w:hAnsi="Futura Bk BT" w:cs="Times New Roman"/>
          <w:kern w:val="3"/>
          <w:sz w:val="20"/>
          <w:szCs w:val="20"/>
          <w:lang w:eastAsia="es-ES" w:bidi="hi-IN"/>
        </w:rPr>
        <w:t xml:space="preserve"> </w:t>
      </w:r>
      <w:r w:rsidR="003F3287" w:rsidRPr="001748B1">
        <w:rPr>
          <w:rFonts w:ascii="Futura Bk BT" w:eastAsia="Times New Roman" w:hAnsi="Futura Bk BT" w:cs="Times New Roman"/>
          <w:kern w:val="3"/>
          <w:sz w:val="20"/>
          <w:szCs w:val="20"/>
          <w:lang w:eastAsia="es-ES" w:bidi="hi-IN"/>
        </w:rPr>
        <w:t xml:space="preserve"> </w:t>
      </w:r>
      <w:r w:rsidRPr="001748B1">
        <w:rPr>
          <w:rFonts w:ascii="Arial" w:hAnsi="Arial" w:cs="Arial"/>
          <w:sz w:val="20"/>
          <w:szCs w:val="20"/>
          <w:lang w:val="es-CO"/>
        </w:rPr>
        <w:t>M</w:t>
      </w:r>
      <w:proofErr w:type="spellStart"/>
      <w:r w:rsidRPr="001748B1">
        <w:rPr>
          <w:rFonts w:ascii="Futura Bk BT" w:hAnsi="Futura Bk BT"/>
          <w:sz w:val="20"/>
          <w:szCs w:val="20"/>
        </w:rPr>
        <w:t>odificar</w:t>
      </w:r>
      <w:proofErr w:type="spellEnd"/>
      <w:r w:rsidRPr="001748B1">
        <w:rPr>
          <w:rFonts w:ascii="Futura Bk BT" w:hAnsi="Futura Bk BT"/>
          <w:sz w:val="20"/>
          <w:szCs w:val="20"/>
        </w:rPr>
        <w:t xml:space="preserve"> el </w:t>
      </w:r>
      <w:r w:rsidRPr="001748B1">
        <w:rPr>
          <w:rFonts w:ascii="Futura Bk BT" w:hAnsi="Futura Bk BT"/>
          <w:b/>
          <w:sz w:val="20"/>
          <w:szCs w:val="20"/>
        </w:rPr>
        <w:t xml:space="preserve">ARTÍCULO </w:t>
      </w:r>
      <w:proofErr w:type="gramStart"/>
      <w:r w:rsidRPr="001748B1">
        <w:rPr>
          <w:rFonts w:ascii="Futura Bk BT" w:hAnsi="Futura Bk BT"/>
          <w:b/>
          <w:sz w:val="20"/>
          <w:szCs w:val="20"/>
        </w:rPr>
        <w:t>5º</w:t>
      </w:r>
      <w:r w:rsidRPr="001748B1">
        <w:rPr>
          <w:rFonts w:ascii="Futura Bk BT" w:hAnsi="Futura Bk BT"/>
          <w:sz w:val="20"/>
          <w:szCs w:val="20"/>
        </w:rPr>
        <w:t xml:space="preserve">  de</w:t>
      </w:r>
      <w:proofErr w:type="gramEnd"/>
      <w:r w:rsidRPr="001748B1">
        <w:rPr>
          <w:rFonts w:ascii="Futura Bk BT" w:hAnsi="Futura Bk BT"/>
          <w:sz w:val="20"/>
          <w:szCs w:val="20"/>
        </w:rPr>
        <w:t xml:space="preserve"> la Resolución No. 003598 del 29 de septiembre de 2015,, </w:t>
      </w:r>
      <w:r w:rsidR="00122FAD" w:rsidRPr="001748B1">
        <w:rPr>
          <w:rFonts w:ascii="Futura Bk BT" w:hAnsi="Futura Bk BT"/>
          <w:sz w:val="20"/>
          <w:szCs w:val="20"/>
        </w:rPr>
        <w:t xml:space="preserve">en el sentido de ampliar los </w:t>
      </w:r>
      <w:r w:rsidR="00122FAD" w:rsidRPr="001748B1">
        <w:rPr>
          <w:rFonts w:ascii="Futura Bk BT" w:eastAsia="DejaVu Sans" w:hAnsi="Futura Bk BT" w:cs="Times New Roman"/>
          <w:kern w:val="3"/>
          <w:sz w:val="20"/>
          <w:szCs w:val="20"/>
          <w:lang w:val="es-ES" w:eastAsia="zh-CN" w:bidi="hi-IN"/>
        </w:rPr>
        <w:t>cupos máximos para</w:t>
      </w:r>
      <w:r w:rsidR="00122FAD" w:rsidRPr="001748B1">
        <w:rPr>
          <w:rFonts w:ascii="Futura Bk BT" w:hAnsi="Futura Bk BT"/>
          <w:sz w:val="20"/>
          <w:szCs w:val="20"/>
        </w:rPr>
        <w:t xml:space="preserve"> los usuarios </w:t>
      </w:r>
      <w:r w:rsidR="00122FAD" w:rsidRPr="001748B1">
        <w:rPr>
          <w:rFonts w:ascii="Futura Bk BT" w:eastAsia="DejaVu Sans" w:hAnsi="Futura Bk BT" w:cs="Times New Roman"/>
          <w:kern w:val="3"/>
          <w:sz w:val="20"/>
          <w:szCs w:val="20"/>
          <w:lang w:val="es-ES" w:eastAsia="zh-CN" w:bidi="hi-IN"/>
        </w:rPr>
        <w:t xml:space="preserve">con el fin de acceder al beneficio de </w:t>
      </w:r>
      <w:r w:rsidR="003F3287" w:rsidRPr="001748B1">
        <w:rPr>
          <w:rFonts w:ascii="Futura Bk BT" w:eastAsia="DejaVu Sans" w:hAnsi="Futura Bk BT" w:cs="Times New Roman"/>
          <w:kern w:val="3"/>
          <w:sz w:val="20"/>
          <w:szCs w:val="20"/>
          <w:lang w:val="es-ES" w:eastAsia="zh-CN" w:bidi="hi-IN"/>
        </w:rPr>
        <w:t>la tarifa diferencial</w:t>
      </w:r>
      <w:r w:rsidR="00122FAD" w:rsidRPr="001748B1">
        <w:rPr>
          <w:rFonts w:ascii="Futura Bk BT" w:hAnsi="Futura Bk BT"/>
          <w:sz w:val="20"/>
          <w:szCs w:val="20"/>
        </w:rPr>
        <w:t>, en las estaciones de peaje denominados Chaparral, Rio Grande y Cirilo, el cual quedará así:</w:t>
      </w:r>
    </w:p>
    <w:p w:rsidR="007810B3" w:rsidRPr="001748B1" w:rsidRDefault="007810B3" w:rsidP="007810B3">
      <w:pPr>
        <w:widowControl w:val="0"/>
        <w:tabs>
          <w:tab w:val="left" w:pos="426"/>
        </w:tabs>
        <w:suppressAutoHyphens/>
        <w:autoSpaceDN w:val="0"/>
        <w:spacing w:after="0" w:line="240" w:lineRule="auto"/>
        <w:jc w:val="both"/>
        <w:textAlignment w:val="baseline"/>
        <w:rPr>
          <w:rFonts w:ascii="Futura Bk BT" w:hAnsi="Futura Bk BT"/>
          <w:b/>
          <w:sz w:val="20"/>
          <w:szCs w:val="20"/>
          <w:lang w:val="es-ES"/>
        </w:rPr>
      </w:pPr>
    </w:p>
    <w:p w:rsidR="00990C44" w:rsidRDefault="000A5D81" w:rsidP="005A5488">
      <w:pPr>
        <w:spacing w:before="240" w:after="240" w:line="240" w:lineRule="auto"/>
        <w:jc w:val="both"/>
        <w:rPr>
          <w:ins w:id="2" w:author="Milagro del Carmen Camargo Arevalo" w:date="2017-11-24T14:38:00Z"/>
          <w:rFonts w:ascii="Futura Bk BT" w:hAnsi="Futura Bk BT"/>
          <w:sz w:val="20"/>
          <w:szCs w:val="20"/>
          <w:lang w:val="es-ES"/>
        </w:rPr>
      </w:pPr>
      <w:r w:rsidRPr="008F4504">
        <w:rPr>
          <w:rFonts w:ascii="Futura Bk BT" w:hAnsi="Futura Bk BT"/>
          <w:b/>
          <w:sz w:val="20"/>
          <w:szCs w:val="20"/>
          <w:lang w:val="es-ES"/>
        </w:rPr>
        <w:t>A</w:t>
      </w:r>
      <w:r>
        <w:rPr>
          <w:rFonts w:ascii="Futura Bk BT" w:hAnsi="Futura Bk BT"/>
          <w:b/>
          <w:sz w:val="20"/>
          <w:szCs w:val="20"/>
          <w:lang w:val="es-ES"/>
        </w:rPr>
        <w:t>RTÍCULO 5</w:t>
      </w:r>
      <w:r w:rsidR="00990C44" w:rsidRPr="008F4504">
        <w:rPr>
          <w:rFonts w:ascii="Futura Bk BT" w:hAnsi="Futura Bk BT"/>
          <w:b/>
          <w:sz w:val="20"/>
          <w:szCs w:val="20"/>
          <w:lang w:val="es-ES"/>
        </w:rPr>
        <w:t>:</w:t>
      </w:r>
      <w:r w:rsidR="00990C44" w:rsidRPr="008F4504">
        <w:rPr>
          <w:rFonts w:ascii="Futura Bk BT" w:hAnsi="Futura Bk BT"/>
          <w:sz w:val="20"/>
          <w:szCs w:val="20"/>
          <w:lang w:val="es-ES"/>
        </w:rPr>
        <w:t xml:space="preserve"> Las condiciones para acreditar la calidad de beneficiario de las tarifas especiales diferenciales de esta Resolución y las condiciones para su uso serán las </w:t>
      </w:r>
      <w:r w:rsidR="00F57E1F">
        <w:rPr>
          <w:rFonts w:ascii="Futura Bk BT" w:hAnsi="Futura Bk BT"/>
          <w:sz w:val="20"/>
          <w:szCs w:val="20"/>
          <w:lang w:val="es-ES"/>
        </w:rPr>
        <w:t>siguientes:</w:t>
      </w:r>
    </w:p>
    <w:p w:rsidR="007810B3" w:rsidRDefault="007810B3" w:rsidP="005A5488">
      <w:pPr>
        <w:spacing w:before="240" w:after="240" w:line="240" w:lineRule="auto"/>
        <w:jc w:val="both"/>
        <w:rPr>
          <w:rFonts w:ascii="Futura Bk BT" w:hAnsi="Futura Bk BT"/>
          <w:sz w:val="20"/>
          <w:szCs w:val="20"/>
          <w:lang w:val="es-ES"/>
        </w:rPr>
      </w:pPr>
    </w:p>
    <w:p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Vehículos de servicio particular</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Para acreditar la calidad de beneficiario de vehículo de servicio particular de la</w:t>
      </w:r>
      <w:r w:rsidR="00A43CFA" w:rsidRPr="000C6913">
        <w:rPr>
          <w:rFonts w:ascii="Futura Bk BT" w:eastAsia="DejaVu Sans" w:hAnsi="Futura Bk BT" w:cs="Times New Roman"/>
          <w:kern w:val="3"/>
          <w:sz w:val="20"/>
          <w:szCs w:val="20"/>
          <w:lang w:val="es-ES" w:eastAsia="zh-CN" w:bidi="hi-IN"/>
        </w:rPr>
        <w:t>s</w:t>
      </w:r>
      <w:r w:rsidRPr="000C6913">
        <w:rPr>
          <w:rFonts w:ascii="Futura Bk BT" w:eastAsia="DejaVu Sans" w:hAnsi="Futura Bk BT" w:cs="Times New Roman"/>
          <w:kern w:val="3"/>
          <w:sz w:val="20"/>
          <w:szCs w:val="20"/>
          <w:lang w:val="es-ES" w:eastAsia="zh-CN" w:bidi="hi-IN"/>
        </w:rPr>
        <w:t xml:space="preserve"> categoría</w:t>
      </w:r>
      <w:r w:rsidR="00A43CFA" w:rsidRPr="000C6913">
        <w:rPr>
          <w:rFonts w:ascii="Futura Bk BT" w:eastAsia="DejaVu Sans" w:hAnsi="Futura Bk BT" w:cs="Times New Roman"/>
          <w:kern w:val="3"/>
          <w:sz w:val="20"/>
          <w:szCs w:val="20"/>
          <w:lang w:val="es-ES" w:eastAsia="zh-CN" w:bidi="hi-IN"/>
        </w:rPr>
        <w:t>s</w:t>
      </w:r>
      <w:r w:rsidRPr="000C6913">
        <w:rPr>
          <w:rFonts w:ascii="Futura Bk BT" w:eastAsia="DejaVu Sans" w:hAnsi="Futura Bk BT" w:cs="Times New Roman"/>
          <w:kern w:val="3"/>
          <w:sz w:val="20"/>
          <w:szCs w:val="20"/>
          <w:lang w:val="es-ES" w:eastAsia="zh-CN" w:bidi="hi-IN"/>
        </w:rPr>
        <w:t xml:space="preserve"> IE</w:t>
      </w:r>
      <w:r w:rsidR="00A43CFA" w:rsidRPr="000C6913">
        <w:rPr>
          <w:rFonts w:ascii="Futura Bk BT" w:eastAsia="DejaVu Sans" w:hAnsi="Futura Bk BT" w:cs="Times New Roman"/>
          <w:kern w:val="3"/>
          <w:sz w:val="20"/>
          <w:szCs w:val="20"/>
          <w:lang w:val="es-ES" w:eastAsia="zh-CN" w:bidi="hi-IN"/>
        </w:rPr>
        <w:t xml:space="preserve"> y IIE</w:t>
      </w:r>
      <w:r w:rsidRPr="000C6913">
        <w:rPr>
          <w:rFonts w:ascii="Futura Bk BT" w:eastAsia="DejaVu Sans" w:hAnsi="Futura Bk BT" w:cs="Times New Roman"/>
          <w:kern w:val="3"/>
          <w:sz w:val="20"/>
          <w:szCs w:val="20"/>
          <w:lang w:val="es-ES" w:eastAsia="zh-CN" w:bidi="hi-IN"/>
        </w:rPr>
        <w:t>, se deberá presentar una solicitud escrita dirigida al concesionario, indicando las placas del vehículo</w:t>
      </w:r>
      <w:r w:rsidR="004A03D8">
        <w:rPr>
          <w:rFonts w:ascii="Futura Bk BT" w:eastAsia="DejaVu Sans" w:hAnsi="Futura Bk BT" w:cs="Times New Roman"/>
          <w:kern w:val="3"/>
          <w:sz w:val="20"/>
          <w:szCs w:val="20"/>
          <w:lang w:val="es-ES" w:eastAsia="zh-CN" w:bidi="hi-IN"/>
        </w:rPr>
        <w:t>, sitio donde se matriculo el vehículo</w:t>
      </w:r>
      <w:r w:rsidRPr="000C6913">
        <w:rPr>
          <w:rFonts w:ascii="Futura Bk BT" w:eastAsia="DejaVu Sans" w:hAnsi="Futura Bk BT" w:cs="Times New Roman"/>
          <w:kern w:val="3"/>
          <w:sz w:val="20"/>
          <w:szCs w:val="20"/>
          <w:lang w:val="es-ES" w:eastAsia="zh-CN" w:bidi="hi-IN"/>
        </w:rPr>
        <w:t>, así como la dirección, teléfono, correo electrónico del solicitante</w:t>
      </w:r>
      <w:r w:rsidR="00F57E1F">
        <w:rPr>
          <w:rFonts w:ascii="Futura Bk BT" w:eastAsia="DejaVu Sans" w:hAnsi="Futura Bk BT" w:cs="Times New Roman"/>
          <w:kern w:val="3"/>
          <w:sz w:val="20"/>
          <w:szCs w:val="20"/>
          <w:lang w:val="es-ES" w:eastAsia="zh-CN" w:bidi="hi-IN"/>
        </w:rPr>
        <w:t>,</w:t>
      </w:r>
      <w:r w:rsidRPr="000C6913">
        <w:rPr>
          <w:rFonts w:ascii="Futura Bk BT" w:eastAsia="DejaVu Sans" w:hAnsi="Futura Bk BT" w:cs="Times New Roman"/>
          <w:kern w:val="3"/>
          <w:sz w:val="20"/>
          <w:szCs w:val="20"/>
          <w:lang w:val="es-ES" w:eastAsia="zh-CN" w:bidi="hi-IN"/>
        </w:rPr>
        <w:t xml:space="preserve"> anexando los siguientes documentos:</w:t>
      </w:r>
    </w:p>
    <w:p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260738" w:rsidRPr="000C6913"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 la cédula de ciudadanía del solicitante.</w:t>
      </w:r>
    </w:p>
    <w:p w:rsidR="00260738" w:rsidRPr="000C6913" w:rsidRDefault="00260738" w:rsidP="00260738">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260738" w:rsidRDefault="00260738"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Fotocopia de la licencia de conducción vigente del solicitante.</w:t>
      </w:r>
    </w:p>
    <w:p w:rsidR="00362ECA" w:rsidRPr="00DA399A" w:rsidRDefault="00362ECA" w:rsidP="00DA399A">
      <w:pPr>
        <w:rPr>
          <w:rFonts w:ascii="Futura Bk BT" w:eastAsia="DejaVu Sans" w:hAnsi="Futura Bk BT" w:cs="Times New Roman"/>
          <w:kern w:val="3"/>
          <w:sz w:val="20"/>
          <w:szCs w:val="20"/>
          <w:lang w:val="es-ES" w:eastAsia="zh-CN" w:bidi="hi-IN"/>
        </w:rPr>
      </w:pPr>
    </w:p>
    <w:p w:rsidR="00B967A4" w:rsidRPr="003F119F" w:rsidRDefault="00990C44" w:rsidP="00AA2FC6">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3F119F">
        <w:rPr>
          <w:rFonts w:ascii="Futura Bk BT" w:eastAsia="DejaVu Sans" w:hAnsi="Futura Bk BT" w:cs="Times New Roman"/>
          <w:kern w:val="3"/>
          <w:sz w:val="20"/>
          <w:szCs w:val="20"/>
          <w:lang w:val="es-ES" w:eastAsia="zh-CN" w:bidi="hi-IN"/>
        </w:rPr>
        <w:t xml:space="preserve">Certificado de tradición y libertad del inmueble o copia </w:t>
      </w:r>
      <w:r w:rsidR="00F57E1F" w:rsidRPr="003F119F">
        <w:rPr>
          <w:rFonts w:ascii="Futura Bk BT" w:eastAsia="DejaVu Sans" w:hAnsi="Futura Bk BT" w:cs="Times New Roman"/>
          <w:kern w:val="3"/>
          <w:sz w:val="20"/>
          <w:szCs w:val="20"/>
          <w:lang w:val="es-ES" w:eastAsia="zh-CN" w:bidi="hi-IN"/>
        </w:rPr>
        <w:t>auténtica</w:t>
      </w:r>
      <w:r w:rsidRPr="003F119F">
        <w:rPr>
          <w:rFonts w:ascii="Futura Bk BT" w:eastAsia="DejaVu Sans" w:hAnsi="Futura Bk BT" w:cs="Times New Roman"/>
          <w:kern w:val="3"/>
          <w:sz w:val="20"/>
          <w:szCs w:val="20"/>
          <w:lang w:val="es-ES" w:eastAsia="zh-CN" w:bidi="hi-IN"/>
        </w:rPr>
        <w:t xml:space="preserve"> del contrato de arrendamiento en la cual conste que el solicitante, su cónyuge o un familiar en el primer grado de consanguinidad es propietario</w:t>
      </w:r>
      <w:r w:rsidR="00504211" w:rsidRPr="003F119F">
        <w:rPr>
          <w:rFonts w:ascii="Futura Bk BT" w:eastAsia="DejaVu Sans" w:hAnsi="Futura Bk BT" w:cs="Times New Roman"/>
          <w:kern w:val="3"/>
          <w:sz w:val="20"/>
          <w:szCs w:val="20"/>
          <w:lang w:val="es-ES" w:eastAsia="zh-CN" w:bidi="hi-IN"/>
        </w:rPr>
        <w:t>, locatario</w:t>
      </w:r>
      <w:r w:rsidRPr="003F119F">
        <w:rPr>
          <w:rFonts w:ascii="Futura Bk BT" w:eastAsia="DejaVu Sans" w:hAnsi="Futura Bk BT" w:cs="Times New Roman"/>
          <w:kern w:val="3"/>
          <w:sz w:val="20"/>
          <w:szCs w:val="20"/>
          <w:lang w:val="es-ES" w:eastAsia="zh-CN" w:bidi="hi-IN"/>
        </w:rPr>
        <w:t xml:space="preserve"> o arrendatario de un inmueble ubicado en</w:t>
      </w:r>
      <w:r w:rsidR="009B4BC6" w:rsidRPr="003F119F">
        <w:rPr>
          <w:rFonts w:ascii="Futura Bk BT" w:hAnsi="Futura Bk BT"/>
          <w:kern w:val="3"/>
          <w:sz w:val="20"/>
          <w:lang w:bidi="hi-IN"/>
        </w:rPr>
        <w:t xml:space="preserve"> los municipios de </w:t>
      </w:r>
      <w:r w:rsidR="00B967A4" w:rsidRPr="003F119F">
        <w:rPr>
          <w:rFonts w:ascii="Futura Bk BT" w:hAnsi="Futura Bk BT"/>
          <w:kern w:val="3"/>
          <w:sz w:val="20"/>
          <w:lang w:bidi="hi-IN"/>
        </w:rPr>
        <w:t xml:space="preserve">Chigorodó, Carepa, Apartadó y Turbo, para ser </w:t>
      </w:r>
      <w:r w:rsidR="00702747" w:rsidRPr="003F119F">
        <w:rPr>
          <w:rFonts w:ascii="Futura Bk BT" w:eastAsia="DejaVu Sans" w:hAnsi="Futura Bk BT" w:cs="Times New Roman"/>
          <w:kern w:val="3"/>
          <w:sz w:val="20"/>
          <w:szCs w:val="20"/>
          <w:lang w:val="es-ES" w:eastAsia="zh-CN" w:bidi="hi-IN"/>
        </w:rPr>
        <w:t>beneficiarios de</w:t>
      </w:r>
      <w:r w:rsidR="00B967A4" w:rsidRPr="003F119F">
        <w:rPr>
          <w:rFonts w:ascii="Futura Bk BT" w:eastAsia="DejaVu Sans" w:hAnsi="Futura Bk BT" w:cs="Times New Roman"/>
          <w:kern w:val="3"/>
          <w:sz w:val="20"/>
          <w:szCs w:val="20"/>
          <w:lang w:val="es-ES" w:eastAsia="zh-CN" w:bidi="hi-IN"/>
        </w:rPr>
        <w:t xml:space="preserve"> </w:t>
      </w:r>
      <w:r w:rsidR="00702747" w:rsidRPr="003F119F">
        <w:rPr>
          <w:rFonts w:ascii="Futura Bk BT" w:eastAsia="DejaVu Sans" w:hAnsi="Futura Bk BT" w:cs="Times New Roman"/>
          <w:kern w:val="3"/>
          <w:sz w:val="20"/>
          <w:szCs w:val="20"/>
          <w:lang w:val="es-ES" w:eastAsia="zh-CN" w:bidi="hi-IN"/>
        </w:rPr>
        <w:t>l</w:t>
      </w:r>
      <w:r w:rsidR="00B967A4" w:rsidRPr="003F119F">
        <w:rPr>
          <w:rFonts w:ascii="Futura Bk BT" w:eastAsia="DejaVu Sans" w:hAnsi="Futura Bk BT" w:cs="Times New Roman"/>
          <w:kern w:val="3"/>
          <w:sz w:val="20"/>
          <w:szCs w:val="20"/>
          <w:lang w:val="es-ES" w:eastAsia="zh-CN" w:bidi="hi-IN"/>
        </w:rPr>
        <w:t>a estación de</w:t>
      </w:r>
      <w:r w:rsidR="00702747" w:rsidRPr="003F119F">
        <w:rPr>
          <w:rFonts w:ascii="Futura Bk BT" w:eastAsia="DejaVu Sans" w:hAnsi="Futura Bk BT" w:cs="Times New Roman"/>
          <w:kern w:val="3"/>
          <w:sz w:val="20"/>
          <w:szCs w:val="20"/>
          <w:lang w:val="es-ES" w:eastAsia="zh-CN" w:bidi="hi-IN"/>
        </w:rPr>
        <w:t xml:space="preserve"> peaje </w:t>
      </w:r>
      <w:r w:rsidR="00E06D2A" w:rsidRPr="003F119F">
        <w:rPr>
          <w:rFonts w:ascii="Futura Bk BT" w:eastAsia="DejaVu Sans" w:hAnsi="Futura Bk BT" w:cs="Times New Roman"/>
          <w:kern w:val="3"/>
          <w:sz w:val="20"/>
          <w:szCs w:val="20"/>
          <w:lang w:val="es-ES" w:eastAsia="zh-CN" w:bidi="hi-IN"/>
        </w:rPr>
        <w:t xml:space="preserve"> ubicada en el tramo T</w:t>
      </w:r>
      <w:r w:rsidR="00B967A4" w:rsidRPr="003F119F">
        <w:rPr>
          <w:rFonts w:ascii="Futura Bk BT" w:eastAsia="DejaVu Sans" w:hAnsi="Futura Bk BT" w:cs="Times New Roman"/>
          <w:kern w:val="3"/>
          <w:sz w:val="20"/>
          <w:szCs w:val="20"/>
          <w:lang w:val="es-ES" w:eastAsia="zh-CN" w:bidi="hi-IN"/>
        </w:rPr>
        <w:t>urbo-El Tigre, compuestas por las casetas  de control de cobro denominados  Chaparral y Rio Grande; y para los beneficiarios de la estación de peaje Cirilo los municipios de Turbo y Necoclí.</w:t>
      </w:r>
    </w:p>
    <w:p w:rsidR="004A03D8" w:rsidRDefault="004A03D8" w:rsidP="00B967A4">
      <w:pPr>
        <w:pStyle w:val="Prrafodelista"/>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3125A3" w:rsidRPr="003F119F" w:rsidRDefault="004A03D8" w:rsidP="00CD0C60">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3F119F">
        <w:rPr>
          <w:rFonts w:ascii="Futura Bk BT" w:eastAsia="DejaVu Sans" w:hAnsi="Futura Bk BT" w:cs="Times New Roman"/>
          <w:kern w:val="3"/>
          <w:sz w:val="20"/>
          <w:szCs w:val="20"/>
          <w:lang w:val="es-ES" w:eastAsia="zh-CN" w:bidi="hi-IN"/>
        </w:rPr>
        <w:t xml:space="preserve">Certificación de residencia expedida por la autoridad competente del Municipio respectivo, en la cual se haga constar que el solicitante reside en los Municipios: Chigorodó, Carepa, </w:t>
      </w:r>
      <w:r w:rsidR="001748B1" w:rsidRPr="003F119F">
        <w:rPr>
          <w:rFonts w:ascii="Futura Bk BT" w:eastAsia="DejaVu Sans" w:hAnsi="Futura Bk BT" w:cs="Times New Roman"/>
          <w:kern w:val="3"/>
          <w:sz w:val="20"/>
          <w:szCs w:val="20"/>
          <w:lang w:val="es-ES" w:eastAsia="zh-CN" w:bidi="hi-IN"/>
        </w:rPr>
        <w:t>Apartadó, Turbo</w:t>
      </w:r>
      <w:r w:rsidRPr="003F119F">
        <w:rPr>
          <w:rFonts w:ascii="Futura Bk BT" w:eastAsia="DejaVu Sans" w:hAnsi="Futura Bk BT" w:cs="Times New Roman"/>
          <w:kern w:val="3"/>
          <w:sz w:val="20"/>
          <w:szCs w:val="20"/>
          <w:lang w:val="es-ES" w:eastAsia="zh-CN" w:bidi="hi-IN"/>
        </w:rPr>
        <w:t xml:space="preserve">, </w:t>
      </w:r>
      <w:r w:rsidR="00BE1F01" w:rsidRPr="003F119F">
        <w:rPr>
          <w:rFonts w:ascii="Futura Bk BT" w:eastAsia="DejaVu Sans" w:hAnsi="Futura Bk BT" w:cs="Times New Roman"/>
          <w:kern w:val="3"/>
          <w:sz w:val="20"/>
          <w:szCs w:val="20"/>
          <w:lang w:val="es-ES" w:eastAsia="zh-CN" w:bidi="hi-IN"/>
        </w:rPr>
        <w:t xml:space="preserve">y Necoclí, </w:t>
      </w:r>
      <w:r w:rsidRPr="003F119F">
        <w:rPr>
          <w:rFonts w:ascii="Futura Bk BT" w:eastAsia="DejaVu Sans" w:hAnsi="Futura Bk BT" w:cs="Times New Roman"/>
          <w:kern w:val="3"/>
          <w:sz w:val="20"/>
          <w:szCs w:val="20"/>
          <w:lang w:val="es-ES" w:eastAsia="zh-CN" w:bidi="hi-IN"/>
        </w:rPr>
        <w:t xml:space="preserve">para ser beneficiario de la estación de peaje ubicada en el tramo Turbo </w:t>
      </w:r>
      <w:r w:rsidR="00501E81" w:rsidRPr="003F119F">
        <w:rPr>
          <w:rFonts w:ascii="Futura Bk BT" w:eastAsia="DejaVu Sans" w:hAnsi="Futura Bk BT" w:cs="Times New Roman"/>
          <w:kern w:val="3"/>
          <w:sz w:val="20"/>
          <w:szCs w:val="20"/>
          <w:lang w:val="es-ES" w:eastAsia="zh-CN" w:bidi="hi-IN"/>
        </w:rPr>
        <w:t xml:space="preserve">– El Tigre, compuesta por las dos casetas de control de cobro denominadas Chaparral y </w:t>
      </w:r>
      <w:r w:rsidR="00BE1F01" w:rsidRPr="003F119F">
        <w:rPr>
          <w:rFonts w:ascii="Futura Bk BT" w:eastAsia="DejaVu Sans" w:hAnsi="Futura Bk BT" w:cs="Times New Roman"/>
          <w:kern w:val="3"/>
          <w:sz w:val="20"/>
          <w:szCs w:val="20"/>
          <w:lang w:val="es-ES" w:eastAsia="zh-CN" w:bidi="hi-IN"/>
        </w:rPr>
        <w:t>R</w:t>
      </w:r>
      <w:r w:rsidR="00501E81" w:rsidRPr="003F119F">
        <w:rPr>
          <w:rFonts w:ascii="Futura Bk BT" w:eastAsia="DejaVu Sans" w:hAnsi="Futura Bk BT" w:cs="Times New Roman"/>
          <w:kern w:val="3"/>
          <w:sz w:val="20"/>
          <w:szCs w:val="20"/>
          <w:lang w:val="es-ES" w:eastAsia="zh-CN" w:bidi="hi-IN"/>
        </w:rPr>
        <w:t>io Grande</w:t>
      </w:r>
      <w:r w:rsidR="00BE1F01" w:rsidRPr="003F119F">
        <w:rPr>
          <w:rFonts w:ascii="Futura Bk BT" w:eastAsia="DejaVu Sans" w:hAnsi="Futura Bk BT" w:cs="Times New Roman"/>
          <w:kern w:val="3"/>
          <w:sz w:val="20"/>
          <w:szCs w:val="20"/>
          <w:lang w:val="es-ES" w:eastAsia="zh-CN" w:bidi="hi-IN"/>
        </w:rPr>
        <w:t xml:space="preserve">, y para </w:t>
      </w:r>
      <w:r w:rsidR="00DA399A" w:rsidRPr="003F119F">
        <w:rPr>
          <w:rFonts w:ascii="Futura Bk BT" w:eastAsia="DejaVu Sans" w:hAnsi="Futura Bk BT" w:cs="Times New Roman"/>
          <w:kern w:val="3"/>
          <w:sz w:val="20"/>
          <w:szCs w:val="20"/>
          <w:lang w:val="es-ES" w:eastAsia="zh-CN" w:bidi="hi-IN"/>
        </w:rPr>
        <w:t xml:space="preserve">ser beneficiario del peaje </w:t>
      </w:r>
      <w:r w:rsidR="00501E81" w:rsidRPr="003F119F">
        <w:rPr>
          <w:rFonts w:ascii="Futura Bk BT" w:eastAsia="DejaVu Sans" w:hAnsi="Futura Bk BT" w:cs="Times New Roman"/>
          <w:kern w:val="3"/>
          <w:sz w:val="20"/>
          <w:szCs w:val="20"/>
          <w:lang w:val="es-ES" w:eastAsia="zh-CN" w:bidi="hi-IN"/>
        </w:rPr>
        <w:t xml:space="preserve">Cirilo los Municipios serán Turbo y Necoclí. </w:t>
      </w:r>
    </w:p>
    <w:p w:rsidR="007A51FD" w:rsidRPr="003F119F" w:rsidRDefault="007A51FD" w:rsidP="007A51FD">
      <w:pPr>
        <w:pStyle w:val="Prrafodelista"/>
        <w:rPr>
          <w:rFonts w:ascii="Futura Bk BT" w:eastAsia="DejaVu Sans" w:hAnsi="Futura Bk BT" w:cs="Times New Roman"/>
          <w:strike/>
          <w:kern w:val="3"/>
          <w:sz w:val="20"/>
          <w:szCs w:val="20"/>
          <w:lang w:val="es-ES" w:eastAsia="zh-CN" w:bidi="hi-IN"/>
        </w:rPr>
      </w:pPr>
    </w:p>
    <w:p w:rsidR="00990C44" w:rsidRPr="003F119F"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3F119F">
        <w:rPr>
          <w:rFonts w:ascii="Futura Bk BT" w:eastAsia="DejaVu Sans" w:hAnsi="Futura Bk BT" w:cs="Times New Roman"/>
          <w:kern w:val="3"/>
          <w:sz w:val="20"/>
          <w:szCs w:val="20"/>
          <w:lang w:val="es-ES" w:eastAsia="zh-CN" w:bidi="hi-IN"/>
        </w:rPr>
        <w:t>Copia de la licencia de tránsito del vehículo en la que conste que el mismo es de propiedad del solicitante</w:t>
      </w:r>
      <w:r w:rsidR="007E183D" w:rsidRPr="003F119F">
        <w:rPr>
          <w:rFonts w:ascii="Futura Bk BT" w:eastAsia="DejaVu Sans" w:hAnsi="Futura Bk BT" w:cs="Times New Roman"/>
          <w:kern w:val="3"/>
          <w:sz w:val="20"/>
          <w:szCs w:val="20"/>
          <w:lang w:val="es-ES" w:eastAsia="zh-CN" w:bidi="hi-IN"/>
        </w:rPr>
        <w:t>.</w:t>
      </w:r>
      <w:r w:rsidR="00501E81" w:rsidRPr="003F119F">
        <w:rPr>
          <w:rFonts w:ascii="Futura Bk BT" w:eastAsia="DejaVu Sans" w:hAnsi="Futura Bk BT" w:cs="Times New Roman"/>
          <w:kern w:val="3"/>
          <w:sz w:val="20"/>
          <w:szCs w:val="20"/>
          <w:lang w:val="es-ES" w:eastAsia="zh-CN" w:bidi="hi-IN"/>
        </w:rPr>
        <w:t xml:space="preserve"> </w:t>
      </w:r>
      <w:r w:rsidRPr="003F119F">
        <w:rPr>
          <w:rFonts w:ascii="Futura Bk BT" w:eastAsia="DejaVu Sans" w:hAnsi="Futura Bk BT" w:cs="Times New Roman"/>
          <w:kern w:val="3"/>
          <w:sz w:val="20"/>
          <w:szCs w:val="20"/>
          <w:lang w:val="es-ES" w:eastAsia="zh-CN" w:bidi="hi-IN"/>
        </w:rPr>
        <w:t>Si el vehículo fuere de propiedad de una compañía de financiamiento comercial, el solicitante deberá presentar la licencia de tránsito junto con una certificación de dicha compañía en la cual se indique que el solicitante ostenta la tenencia legítima del vehículo.</w:t>
      </w:r>
      <w:r w:rsidR="00501E81" w:rsidRPr="003F119F">
        <w:rPr>
          <w:rFonts w:ascii="Futura Bk BT" w:eastAsia="DejaVu Sans" w:hAnsi="Futura Bk BT" w:cs="Times New Roman"/>
          <w:kern w:val="3"/>
          <w:sz w:val="20"/>
          <w:szCs w:val="20"/>
          <w:lang w:val="es-ES" w:eastAsia="zh-CN" w:bidi="hi-IN"/>
        </w:rPr>
        <w:t xml:space="preserve"> </w:t>
      </w:r>
    </w:p>
    <w:p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 xml:space="preserve">Fotocopia del SOAT y del certificado de revisión </w:t>
      </w:r>
      <w:r w:rsidR="007D32DB" w:rsidRPr="000C6913">
        <w:rPr>
          <w:rFonts w:ascii="Futura Bk BT" w:eastAsia="DejaVu Sans" w:hAnsi="Futura Bk BT" w:cs="Times New Roman"/>
          <w:kern w:val="3"/>
          <w:sz w:val="20"/>
          <w:szCs w:val="20"/>
          <w:lang w:val="es-ES" w:eastAsia="zh-CN" w:bidi="hi-IN"/>
        </w:rPr>
        <w:t>técnico-mecánica</w:t>
      </w:r>
      <w:r w:rsidRPr="000C6913">
        <w:rPr>
          <w:rFonts w:ascii="Futura Bk BT" w:eastAsia="DejaVu Sans" w:hAnsi="Futura Bk BT" w:cs="Times New Roman"/>
          <w:kern w:val="3"/>
          <w:sz w:val="20"/>
          <w:szCs w:val="20"/>
          <w:lang w:val="es-ES" w:eastAsia="zh-CN" w:bidi="hi-IN"/>
        </w:rPr>
        <w:t xml:space="preserve"> y de gases vigentes.</w:t>
      </w:r>
    </w:p>
    <w:p w:rsidR="00990C44" w:rsidRPr="000C6913"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0C6913" w:rsidRDefault="00990C44" w:rsidP="002B2C81">
      <w:pPr>
        <w:pStyle w:val="Prrafodelista"/>
        <w:widowControl w:val="0"/>
        <w:numPr>
          <w:ilvl w:val="0"/>
          <w:numId w:val="3"/>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0C6913">
        <w:rPr>
          <w:rFonts w:ascii="Futura Bk BT" w:eastAsia="DejaVu Sans" w:hAnsi="Futura Bk BT" w:cs="Times New Roman"/>
          <w:kern w:val="3"/>
          <w:sz w:val="20"/>
          <w:szCs w:val="20"/>
          <w:lang w:val="es-ES" w:eastAsia="zh-CN" w:bidi="hi-IN"/>
        </w:rPr>
        <w:t>No contar con sanciones por infracciones</w:t>
      </w:r>
      <w:r w:rsidR="00D10B59" w:rsidRPr="000C6913">
        <w:rPr>
          <w:rFonts w:ascii="Futura Bk BT" w:eastAsia="DejaVu Sans" w:hAnsi="Futura Bk BT" w:cs="Times New Roman"/>
          <w:kern w:val="3"/>
          <w:sz w:val="20"/>
          <w:szCs w:val="20"/>
          <w:lang w:val="es-ES" w:eastAsia="zh-CN" w:bidi="hi-IN"/>
        </w:rPr>
        <w:t xml:space="preserve"> </w:t>
      </w:r>
      <w:r w:rsidRPr="000C6913">
        <w:rPr>
          <w:rFonts w:ascii="Futura Bk BT" w:eastAsia="DejaVu Sans" w:hAnsi="Futura Bk BT" w:cs="Times New Roman"/>
          <w:kern w:val="3"/>
          <w:sz w:val="20"/>
          <w:szCs w:val="20"/>
          <w:lang w:val="es-ES" w:eastAsia="zh-CN" w:bidi="hi-IN"/>
        </w:rPr>
        <w:t>a las normas de tránsito.</w:t>
      </w:r>
    </w:p>
    <w:p w:rsidR="00990C4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BD4BA3"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BD1B84">
        <w:rPr>
          <w:rFonts w:ascii="Futura Bk BT" w:eastAsia="DejaVu Sans" w:hAnsi="Futura Bk BT" w:cs="Times New Roman"/>
          <w:kern w:val="3"/>
          <w:sz w:val="20"/>
          <w:szCs w:val="20"/>
          <w:lang w:val="es-ES" w:eastAsia="zh-CN" w:bidi="hi-IN"/>
        </w:rPr>
        <w:t xml:space="preserve">Una vez cumplido los requisitos anteriores, se procede con la autorización, emisión instalación y activación de la Tarjeta de Identificación Electrónica (TIE). </w:t>
      </w:r>
      <w:r w:rsidR="00990C44" w:rsidRPr="00BD1B84">
        <w:rPr>
          <w:rFonts w:ascii="Futura Bk BT" w:eastAsia="DejaVu Sans" w:hAnsi="Futura Bk BT" w:cs="Times New Roman"/>
          <w:kern w:val="3"/>
          <w:sz w:val="20"/>
          <w:szCs w:val="20"/>
          <w:lang w:val="es-ES" w:eastAsia="zh-CN" w:bidi="hi-IN"/>
        </w:rPr>
        <w:t>En cualquier caso, si el concesionario evidencia inconsistencias o fraude en la entrega de la documentación requerida en este numeral, negará la solicitud.</w:t>
      </w:r>
    </w:p>
    <w:p w:rsidR="006C0D38" w:rsidRDefault="006C0D38"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E64B5A" w:rsidRPr="008F4504" w:rsidRDefault="00E64B5A"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8F4504">
        <w:rPr>
          <w:rFonts w:ascii="Futura Bk BT" w:eastAsia="Times New Roman" w:hAnsi="Futura Bk BT" w:cs="Times New Roman"/>
          <w:b/>
          <w:kern w:val="3"/>
          <w:sz w:val="20"/>
          <w:szCs w:val="20"/>
          <w:lang w:val="es-ES" w:eastAsia="zh-CN"/>
        </w:rPr>
        <w:t>Vehículos de servicio público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5832FE" w:rsidRPr="008F4504" w:rsidRDefault="005832FE" w:rsidP="005832FE">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Para acreditar la calidad de beneficiario de vehículo de servicio público de las categorías IE y IIE, se deberá presentar una solicitud escrita dirigida al concesionario, indicando las placas del vehículo</w:t>
      </w:r>
      <w:r w:rsidR="007E183D">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así como la dirección, teléfono, y correo electrónico del solicitante, y anexando los siguientes documentos:</w:t>
      </w:r>
    </w:p>
    <w:p w:rsidR="005832FE" w:rsidRPr="008F4504" w:rsidRDefault="005832FE"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cédula de ciudadanía del propietario del vehículo.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Certificado de existencia y representación de la empresa de transporte a la cual está vinculado el vehículo de categorías I y II, expedido dentro de los 20 días anteriores a la presentación de la solicitud.</w:t>
      </w:r>
    </w:p>
    <w:p w:rsidR="009E3F1E" w:rsidRPr="009E3F1E" w:rsidRDefault="009E3F1E" w:rsidP="009E3F1E">
      <w:pPr>
        <w:pStyle w:val="Prrafodelista"/>
        <w:rPr>
          <w:rFonts w:ascii="Futura Bk BT" w:eastAsia="DejaVu Sans" w:hAnsi="Futura Bk BT" w:cs="Times New Roman"/>
          <w:kern w:val="3"/>
          <w:sz w:val="20"/>
          <w:szCs w:val="20"/>
          <w:lang w:val="es-ES" w:eastAsia="zh-CN" w:bidi="hi-IN"/>
        </w:rPr>
      </w:pPr>
    </w:p>
    <w:p w:rsidR="00990C44" w:rsidRPr="008F4504"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1748B1"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Fotocopia de la resolución de habilitación de la empresa de servicio público a la cual está </w:t>
      </w:r>
      <w:r w:rsidRPr="001748B1">
        <w:rPr>
          <w:rFonts w:ascii="Futura Bk BT" w:eastAsia="DejaVu Sans" w:hAnsi="Futura Bk BT" w:cs="Times New Roman"/>
          <w:kern w:val="3"/>
          <w:sz w:val="20"/>
          <w:szCs w:val="20"/>
          <w:lang w:val="es-ES" w:eastAsia="zh-CN" w:bidi="hi-IN"/>
        </w:rPr>
        <w:t>vinculado el vehículo, en la cual conste que está autorizada para operar en alguna de las rutas exigidas en esta Resolución para la categoría especial de la estación de peaje respectiva.</w:t>
      </w:r>
    </w:p>
    <w:p w:rsidR="00990C44" w:rsidRPr="001748B1"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1748B1"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Fotocopia de la tarjeta de operación vigente.</w:t>
      </w:r>
    </w:p>
    <w:p w:rsidR="00990C44" w:rsidRPr="001748B1"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1748B1"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 xml:space="preserve">Fotocopia del SOAT y del certificado de revisión </w:t>
      </w:r>
      <w:r w:rsidR="007D32DB" w:rsidRPr="001748B1">
        <w:rPr>
          <w:rFonts w:ascii="Futura Bk BT" w:eastAsia="DejaVu Sans" w:hAnsi="Futura Bk BT" w:cs="Times New Roman"/>
          <w:kern w:val="3"/>
          <w:sz w:val="20"/>
          <w:szCs w:val="20"/>
          <w:lang w:val="es-ES" w:eastAsia="zh-CN" w:bidi="hi-IN"/>
        </w:rPr>
        <w:t>técnico-mecánica</w:t>
      </w:r>
      <w:r w:rsidRPr="001748B1">
        <w:rPr>
          <w:rFonts w:ascii="Futura Bk BT" w:eastAsia="DejaVu Sans" w:hAnsi="Futura Bk BT" w:cs="Times New Roman"/>
          <w:kern w:val="3"/>
          <w:sz w:val="20"/>
          <w:szCs w:val="20"/>
          <w:lang w:val="es-ES" w:eastAsia="zh-CN" w:bidi="hi-IN"/>
        </w:rPr>
        <w:t xml:space="preserve"> y de gases vigentes.</w:t>
      </w:r>
    </w:p>
    <w:p w:rsidR="00990C44" w:rsidRPr="001748B1"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455E48" w:rsidRPr="001748B1" w:rsidRDefault="00990C44" w:rsidP="002B5EE3">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Certificado expedido por el representante legal de la empresa de transporte, en el que se indique que el vehículo se encuentra vinculado y que presta el servicio de transporte en la</w:t>
      </w:r>
      <w:r w:rsidR="00892734" w:rsidRPr="001748B1">
        <w:rPr>
          <w:rFonts w:ascii="Futura Bk BT" w:eastAsia="DejaVu Sans" w:hAnsi="Futura Bk BT" w:cs="Times New Roman"/>
          <w:kern w:val="3"/>
          <w:sz w:val="20"/>
          <w:szCs w:val="20"/>
          <w:lang w:val="es-ES" w:eastAsia="zh-CN" w:bidi="hi-IN"/>
        </w:rPr>
        <w:t>s</w:t>
      </w:r>
      <w:r w:rsidRPr="001748B1">
        <w:rPr>
          <w:rFonts w:ascii="Futura Bk BT" w:eastAsia="DejaVu Sans" w:hAnsi="Futura Bk BT" w:cs="Times New Roman"/>
          <w:kern w:val="3"/>
          <w:sz w:val="20"/>
          <w:szCs w:val="20"/>
          <w:lang w:val="es-ES" w:eastAsia="zh-CN" w:bidi="hi-IN"/>
        </w:rPr>
        <w:t xml:space="preserve"> ruta</w:t>
      </w:r>
      <w:r w:rsidR="00892734" w:rsidRPr="001748B1">
        <w:rPr>
          <w:rFonts w:ascii="Futura Bk BT" w:eastAsia="DejaVu Sans" w:hAnsi="Futura Bk BT" w:cs="Times New Roman"/>
          <w:kern w:val="3"/>
          <w:sz w:val="20"/>
          <w:szCs w:val="20"/>
          <w:lang w:val="es-ES" w:eastAsia="zh-CN" w:bidi="hi-IN"/>
        </w:rPr>
        <w:t>s</w:t>
      </w:r>
      <w:r w:rsidR="00455E48" w:rsidRPr="001748B1">
        <w:rPr>
          <w:rFonts w:ascii="Futura Bk BT" w:eastAsia="DejaVu Sans" w:hAnsi="Futura Bk BT" w:cs="Times New Roman"/>
          <w:kern w:val="3"/>
          <w:sz w:val="20"/>
          <w:szCs w:val="20"/>
          <w:lang w:val="es-ES" w:eastAsia="zh-CN" w:bidi="hi-IN"/>
        </w:rPr>
        <w:t xml:space="preserve"> 1.</w:t>
      </w:r>
      <w:r w:rsidR="00455E48" w:rsidRPr="001748B1">
        <w:rPr>
          <w:rFonts w:ascii="Futura Bk BT" w:hAnsi="Futura Bk BT"/>
          <w:kern w:val="3"/>
          <w:sz w:val="20"/>
          <w:lang w:bidi="hi-IN"/>
        </w:rPr>
        <w:t xml:space="preserve"> </w:t>
      </w:r>
      <w:r w:rsidR="00EA19A5" w:rsidRPr="001748B1">
        <w:rPr>
          <w:rFonts w:ascii="Futura Bk BT" w:hAnsi="Futura Bk BT"/>
          <w:kern w:val="3"/>
          <w:sz w:val="20"/>
          <w:lang w:bidi="hi-IN"/>
        </w:rPr>
        <w:t xml:space="preserve">El Tigre-Turbo, </w:t>
      </w:r>
      <w:r w:rsidR="00CE31C2" w:rsidRPr="001748B1">
        <w:rPr>
          <w:rFonts w:ascii="Futura Bk BT" w:hAnsi="Futura Bk BT"/>
          <w:kern w:val="3"/>
          <w:sz w:val="20"/>
          <w:lang w:bidi="hi-IN"/>
        </w:rPr>
        <w:t>para ser beneficiario de la est</w:t>
      </w:r>
      <w:r w:rsidR="00EA19A5" w:rsidRPr="001748B1">
        <w:rPr>
          <w:rFonts w:ascii="Futura Bk BT" w:hAnsi="Futura Bk BT"/>
          <w:kern w:val="3"/>
          <w:sz w:val="20"/>
          <w:lang w:bidi="hi-IN"/>
        </w:rPr>
        <w:t xml:space="preserve">ación de peaje ubicada en el tramo Turbo-El </w:t>
      </w:r>
      <w:r w:rsidR="000A5EE7" w:rsidRPr="001748B1">
        <w:rPr>
          <w:rFonts w:ascii="Futura Bk BT" w:hAnsi="Futura Bk BT"/>
          <w:kern w:val="3"/>
          <w:sz w:val="20"/>
          <w:lang w:bidi="hi-IN"/>
        </w:rPr>
        <w:t>T</w:t>
      </w:r>
      <w:r w:rsidR="0029713A" w:rsidRPr="001748B1">
        <w:rPr>
          <w:rFonts w:ascii="Futura Bk BT" w:hAnsi="Futura Bk BT"/>
          <w:kern w:val="3"/>
          <w:sz w:val="20"/>
          <w:lang w:bidi="hi-IN"/>
        </w:rPr>
        <w:t>igre,</w:t>
      </w:r>
      <w:r w:rsidR="00EA19A5" w:rsidRPr="001748B1">
        <w:rPr>
          <w:rFonts w:ascii="Futura Bk BT" w:hAnsi="Futura Bk BT"/>
          <w:kern w:val="3"/>
          <w:sz w:val="20"/>
          <w:lang w:bidi="hi-IN"/>
        </w:rPr>
        <w:t xml:space="preserve"> compuesta por las dos casetas de co</w:t>
      </w:r>
      <w:r w:rsidR="009E3F1E" w:rsidRPr="001748B1">
        <w:rPr>
          <w:rFonts w:ascii="Futura Bk BT" w:hAnsi="Futura Bk BT"/>
          <w:kern w:val="3"/>
          <w:sz w:val="20"/>
          <w:lang w:bidi="hi-IN"/>
        </w:rPr>
        <w:t>ntrol denominadas Chaparral y Ri</w:t>
      </w:r>
      <w:r w:rsidR="00EA19A5" w:rsidRPr="001748B1">
        <w:rPr>
          <w:rFonts w:ascii="Futura Bk BT" w:hAnsi="Futura Bk BT"/>
          <w:kern w:val="3"/>
          <w:sz w:val="20"/>
          <w:lang w:bidi="hi-IN"/>
        </w:rPr>
        <w:t xml:space="preserve">o </w:t>
      </w:r>
      <w:r w:rsidR="0029713A" w:rsidRPr="001748B1">
        <w:rPr>
          <w:rFonts w:ascii="Futura Bk BT" w:hAnsi="Futura Bk BT"/>
          <w:kern w:val="3"/>
          <w:sz w:val="20"/>
          <w:lang w:bidi="hi-IN"/>
        </w:rPr>
        <w:t>Grande;</w:t>
      </w:r>
      <w:r w:rsidR="00CE31C2" w:rsidRPr="001748B1">
        <w:rPr>
          <w:rFonts w:ascii="Futura Bk BT" w:hAnsi="Futura Bk BT"/>
          <w:kern w:val="3"/>
          <w:sz w:val="20"/>
          <w:lang w:bidi="hi-IN"/>
        </w:rPr>
        <w:t xml:space="preserve"> </w:t>
      </w:r>
      <w:r w:rsidR="00455E48" w:rsidRPr="001748B1">
        <w:rPr>
          <w:rFonts w:ascii="Futura Bk BT" w:hAnsi="Futura Bk BT"/>
          <w:kern w:val="3"/>
          <w:sz w:val="20"/>
          <w:lang w:bidi="hi-IN"/>
        </w:rPr>
        <w:t xml:space="preserve">2. </w:t>
      </w:r>
      <w:r w:rsidR="00EA19A5" w:rsidRPr="001748B1">
        <w:rPr>
          <w:rFonts w:ascii="Futura Bk BT" w:hAnsi="Futura Bk BT"/>
          <w:kern w:val="3"/>
          <w:sz w:val="20"/>
          <w:lang w:bidi="hi-IN"/>
        </w:rPr>
        <w:t>Turbo-</w:t>
      </w:r>
      <w:r w:rsidR="0029713A" w:rsidRPr="001748B1">
        <w:rPr>
          <w:rFonts w:ascii="Futura Bk BT" w:hAnsi="Futura Bk BT"/>
          <w:kern w:val="3"/>
          <w:sz w:val="20"/>
          <w:lang w:bidi="hi-IN"/>
        </w:rPr>
        <w:t>Necoclí para</w:t>
      </w:r>
      <w:r w:rsidR="002B5EE3" w:rsidRPr="001748B1">
        <w:rPr>
          <w:rFonts w:ascii="Futura Bk BT" w:hAnsi="Futura Bk BT"/>
          <w:kern w:val="3"/>
          <w:sz w:val="20"/>
          <w:lang w:bidi="hi-IN"/>
        </w:rPr>
        <w:t xml:space="preserve"> ser beneficiario de la</w:t>
      </w:r>
      <w:r w:rsidR="00EA19A5" w:rsidRPr="001748B1">
        <w:rPr>
          <w:rFonts w:ascii="Futura Bk BT" w:hAnsi="Futura Bk BT"/>
          <w:kern w:val="3"/>
          <w:sz w:val="20"/>
          <w:lang w:bidi="hi-IN"/>
        </w:rPr>
        <w:t xml:space="preserve"> estación de peaje Cirilo. </w:t>
      </w:r>
    </w:p>
    <w:p w:rsidR="00990C44" w:rsidRPr="001748B1"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1748B1" w:rsidRDefault="00990C44" w:rsidP="002B2C81">
      <w:pPr>
        <w:pStyle w:val="Prrafodelista"/>
        <w:widowControl w:val="0"/>
        <w:numPr>
          <w:ilvl w:val="0"/>
          <w:numId w:val="4"/>
        </w:numPr>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No tener sanciones vigentes por infracción a las normas de tránsito</w:t>
      </w:r>
      <w:r w:rsidR="00D10B59" w:rsidRPr="001748B1">
        <w:rPr>
          <w:rFonts w:ascii="Futura Bk BT" w:eastAsia="DejaVu Sans" w:hAnsi="Futura Bk BT" w:cs="Times New Roman"/>
          <w:kern w:val="3"/>
          <w:sz w:val="20"/>
          <w:szCs w:val="20"/>
          <w:lang w:val="es-ES" w:eastAsia="zh-CN" w:bidi="hi-IN"/>
        </w:rPr>
        <w:t xml:space="preserve"> </w:t>
      </w:r>
    </w:p>
    <w:p w:rsidR="00990C44" w:rsidRDefault="00990C44" w:rsidP="00990C44">
      <w:pPr>
        <w:widowControl w:val="0"/>
        <w:tabs>
          <w:tab w:val="left" w:pos="0"/>
        </w:tabs>
        <w:suppressAutoHyphens/>
        <w:autoSpaceDN w:val="0"/>
        <w:spacing w:after="0" w:line="240" w:lineRule="auto"/>
        <w:jc w:val="both"/>
        <w:textAlignment w:val="baseline"/>
        <w:rPr>
          <w:ins w:id="3" w:author="Milagro del Carmen Camargo Arevalo" w:date="2017-11-29T15:30:00Z"/>
          <w:rFonts w:ascii="Futura Bk BT" w:eastAsia="DejaVu Sans" w:hAnsi="Futura Bk BT" w:cs="Times New Roman"/>
          <w:kern w:val="3"/>
          <w:sz w:val="20"/>
          <w:szCs w:val="20"/>
          <w:lang w:val="es-ES" w:eastAsia="zh-CN" w:bidi="hi-IN"/>
        </w:rPr>
      </w:pPr>
    </w:p>
    <w:p w:rsidR="00990C44" w:rsidRPr="001748B1" w:rsidRDefault="00547BCF"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BD1B84">
        <w:rPr>
          <w:rFonts w:ascii="Futura Bk BT" w:eastAsia="DejaVu Sans" w:hAnsi="Futura Bk BT" w:cs="Times New Roman"/>
          <w:kern w:val="3"/>
          <w:sz w:val="20"/>
          <w:szCs w:val="20"/>
          <w:lang w:val="es-ES" w:eastAsia="zh-CN" w:bidi="hi-IN"/>
        </w:rPr>
        <w:t xml:space="preserve">Una vez cumplido los requisitos anteriores, se procede con la autorización, emisión instalación y </w:t>
      </w:r>
      <w:r w:rsidRPr="00BD1B84">
        <w:rPr>
          <w:rFonts w:ascii="Futura Bk BT" w:eastAsia="DejaVu Sans" w:hAnsi="Futura Bk BT" w:cs="Times New Roman"/>
          <w:kern w:val="3"/>
          <w:sz w:val="20"/>
          <w:szCs w:val="20"/>
          <w:lang w:val="es-ES" w:eastAsia="zh-CN" w:bidi="hi-IN"/>
        </w:rPr>
        <w:lastRenderedPageBreak/>
        <w:t xml:space="preserve">activación de la Tarjeta de Identificación Electrónica (TIE). </w:t>
      </w:r>
      <w:r w:rsidR="00990C44" w:rsidRPr="00BD1B84">
        <w:rPr>
          <w:rFonts w:ascii="Futura Bk BT" w:eastAsia="DejaVu Sans" w:hAnsi="Futura Bk BT" w:cs="Times New Roman"/>
          <w:kern w:val="3"/>
          <w:sz w:val="20"/>
          <w:szCs w:val="20"/>
          <w:lang w:val="es-ES" w:eastAsia="zh-CN" w:bidi="hi-IN"/>
        </w:rPr>
        <w:t>En cualquier caso, si el Concesionario evidencia inconsistencias o fraude en la entrega de la documentación requerida en este numeral, negará la solicitud.</w:t>
      </w:r>
    </w:p>
    <w:p w:rsidR="00990C44" w:rsidRPr="001748B1"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333242" w:rsidRPr="001748B1" w:rsidRDefault="00990C44" w:rsidP="00333242">
      <w:pPr>
        <w:widowControl w:val="0"/>
        <w:numPr>
          <w:ilvl w:val="0"/>
          <w:numId w:val="1"/>
        </w:numPr>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r w:rsidRPr="001748B1">
        <w:rPr>
          <w:rFonts w:ascii="Futura Bk BT" w:eastAsia="Times New Roman" w:hAnsi="Futura Bk BT" w:cs="Times New Roman"/>
          <w:b/>
          <w:kern w:val="3"/>
          <w:sz w:val="20"/>
          <w:szCs w:val="20"/>
          <w:lang w:val="es-ES" w:eastAsia="zh-CN"/>
        </w:rPr>
        <w:t>Para mantener el beneficio de la tarifa especial diferencial, el vehículo respectivo deberá transitar por la estación de peaje, con una frecuencia mínima</w:t>
      </w:r>
      <w:r w:rsidR="00963465" w:rsidRPr="001748B1">
        <w:rPr>
          <w:rFonts w:ascii="Futura Bk BT" w:eastAsia="Times New Roman" w:hAnsi="Futura Bk BT" w:cs="Times New Roman"/>
          <w:b/>
          <w:kern w:val="3"/>
          <w:sz w:val="20"/>
          <w:szCs w:val="20"/>
          <w:lang w:val="es-ES" w:eastAsia="zh-CN"/>
        </w:rPr>
        <w:t xml:space="preserve"> de</w:t>
      </w:r>
      <w:r w:rsidRPr="001748B1">
        <w:rPr>
          <w:rFonts w:ascii="Futura Bk BT" w:eastAsia="Times New Roman" w:hAnsi="Futura Bk BT" w:cs="Times New Roman"/>
          <w:b/>
          <w:kern w:val="3"/>
          <w:sz w:val="20"/>
          <w:szCs w:val="20"/>
          <w:lang w:val="es-ES" w:eastAsia="zh-CN"/>
        </w:rPr>
        <w:t>:</w:t>
      </w:r>
    </w:p>
    <w:p w:rsidR="00333242" w:rsidRPr="001748B1" w:rsidRDefault="00333242" w:rsidP="001A013F">
      <w:pPr>
        <w:widowControl w:val="0"/>
        <w:tabs>
          <w:tab w:val="left" w:pos="-1116"/>
        </w:tabs>
        <w:suppressAutoHyphens/>
        <w:autoSpaceDN w:val="0"/>
        <w:spacing w:after="0" w:line="240" w:lineRule="auto"/>
        <w:jc w:val="both"/>
        <w:textAlignment w:val="baseline"/>
        <w:rPr>
          <w:rFonts w:ascii="Futura Bk BT" w:eastAsia="Times New Roman" w:hAnsi="Futura Bk BT" w:cs="Times New Roman"/>
          <w:b/>
          <w:kern w:val="3"/>
          <w:sz w:val="20"/>
          <w:szCs w:val="20"/>
          <w:lang w:val="es-ES" w:eastAsia="zh-CN"/>
        </w:rPr>
      </w:pPr>
    </w:p>
    <w:p w:rsidR="00333242" w:rsidRPr="001748B1" w:rsidRDefault="007E183D" w:rsidP="00333242">
      <w:pPr>
        <w:widowControl w:val="0"/>
        <w:tabs>
          <w:tab w:val="left" w:pos="-1116"/>
        </w:tabs>
        <w:suppressAutoHyphens/>
        <w:autoSpaceDN w:val="0"/>
        <w:spacing w:after="0" w:line="240" w:lineRule="auto"/>
        <w:ind w:left="1080"/>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Doce</w:t>
      </w:r>
      <w:r w:rsidR="00EA19A5" w:rsidRPr="001748B1">
        <w:rPr>
          <w:rFonts w:ascii="Futura Bk BT" w:eastAsia="DejaVu Sans" w:hAnsi="Futura Bk BT" w:cs="Times New Roman"/>
          <w:kern w:val="3"/>
          <w:sz w:val="20"/>
          <w:szCs w:val="20"/>
          <w:lang w:val="es-ES" w:eastAsia="zh-CN" w:bidi="hi-IN"/>
        </w:rPr>
        <w:t xml:space="preserve"> (</w:t>
      </w:r>
      <w:r w:rsidRPr="001748B1">
        <w:rPr>
          <w:rFonts w:ascii="Futura Bk BT" w:eastAsia="DejaVu Sans" w:hAnsi="Futura Bk BT" w:cs="Times New Roman"/>
          <w:kern w:val="3"/>
          <w:sz w:val="20"/>
          <w:szCs w:val="20"/>
          <w:lang w:val="es-ES" w:eastAsia="zh-CN" w:bidi="hi-IN"/>
        </w:rPr>
        <w:t>12</w:t>
      </w:r>
      <w:r w:rsidR="00333242" w:rsidRPr="001748B1">
        <w:rPr>
          <w:rFonts w:ascii="Futura Bk BT" w:eastAsia="DejaVu Sans" w:hAnsi="Futura Bk BT" w:cs="Times New Roman"/>
          <w:kern w:val="3"/>
          <w:sz w:val="20"/>
          <w:szCs w:val="20"/>
          <w:lang w:val="es-ES" w:eastAsia="zh-CN" w:bidi="hi-IN"/>
        </w:rPr>
        <w:t xml:space="preserve">) Viajes (Ida y Vuelta) por mes para las estaciones de </w:t>
      </w:r>
      <w:r w:rsidR="0029713A" w:rsidRPr="001748B1">
        <w:rPr>
          <w:rFonts w:ascii="Futura Bk BT" w:eastAsia="DejaVu Sans" w:hAnsi="Futura Bk BT" w:cs="Times New Roman"/>
          <w:kern w:val="3"/>
          <w:sz w:val="20"/>
          <w:szCs w:val="20"/>
          <w:lang w:val="es-ES" w:eastAsia="zh-CN" w:bidi="hi-IN"/>
        </w:rPr>
        <w:t>peaje Cirilo tramo</w:t>
      </w:r>
      <w:r w:rsidR="00EA19A5" w:rsidRPr="001748B1">
        <w:rPr>
          <w:rFonts w:ascii="Futura Bk BT" w:eastAsia="DejaVu Sans" w:hAnsi="Futura Bk BT" w:cs="Times New Roman"/>
          <w:kern w:val="3"/>
          <w:sz w:val="20"/>
          <w:szCs w:val="20"/>
          <w:lang w:val="es-ES" w:eastAsia="zh-CN" w:bidi="hi-IN"/>
        </w:rPr>
        <w:t xml:space="preserve"> Turbo-Necoclí, Chaparral y Rio Grande del </w:t>
      </w:r>
      <w:r w:rsidR="00333242" w:rsidRPr="001748B1">
        <w:rPr>
          <w:rFonts w:ascii="Futura Bk BT" w:eastAsia="DejaVu Sans" w:hAnsi="Futura Bk BT" w:cs="Times New Roman"/>
          <w:kern w:val="3"/>
          <w:sz w:val="20"/>
          <w:szCs w:val="20"/>
          <w:lang w:val="es-ES" w:eastAsia="zh-CN" w:bidi="hi-IN"/>
        </w:rPr>
        <w:t xml:space="preserve">tramo </w:t>
      </w:r>
      <w:r w:rsidR="00EA19A5" w:rsidRPr="001748B1">
        <w:rPr>
          <w:rFonts w:ascii="Futura Bk BT" w:eastAsia="DejaVu Sans" w:hAnsi="Futura Bk BT" w:cs="Times New Roman"/>
          <w:kern w:val="3"/>
          <w:sz w:val="20"/>
          <w:szCs w:val="20"/>
          <w:lang w:val="es-ES" w:eastAsia="zh-CN" w:bidi="hi-IN"/>
        </w:rPr>
        <w:t>Turbo-El Tigre.</w:t>
      </w:r>
    </w:p>
    <w:p w:rsidR="00EA19A5" w:rsidRPr="001748B1" w:rsidRDefault="00EA19A5" w:rsidP="00333242">
      <w:pPr>
        <w:widowControl w:val="0"/>
        <w:tabs>
          <w:tab w:val="left" w:pos="-1116"/>
        </w:tabs>
        <w:suppressAutoHyphens/>
        <w:autoSpaceDN w:val="0"/>
        <w:spacing w:after="0" w:line="240" w:lineRule="auto"/>
        <w:ind w:left="1080"/>
        <w:jc w:val="both"/>
        <w:textAlignment w:val="baseline"/>
        <w:rPr>
          <w:rFonts w:ascii="Futura Bk BT" w:eastAsia="DejaVu Sans" w:hAnsi="Futura Bk BT" w:cs="Times New Roman"/>
          <w:kern w:val="3"/>
          <w:sz w:val="20"/>
          <w:szCs w:val="20"/>
          <w:lang w:val="es-ES" w:eastAsia="zh-CN" w:bidi="hi-IN"/>
        </w:rPr>
      </w:pPr>
    </w:p>
    <w:p w:rsidR="00EA19A5" w:rsidRPr="001748B1" w:rsidRDefault="00EA19A5" w:rsidP="00333242">
      <w:pPr>
        <w:widowControl w:val="0"/>
        <w:tabs>
          <w:tab w:val="left" w:pos="-1116"/>
        </w:tabs>
        <w:suppressAutoHyphens/>
        <w:autoSpaceDN w:val="0"/>
        <w:spacing w:after="0" w:line="240" w:lineRule="auto"/>
        <w:ind w:left="1080"/>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 xml:space="preserve">Para las casetas de cobro unidireccionales denominadas </w:t>
      </w:r>
      <w:r w:rsidR="0029713A" w:rsidRPr="001748B1">
        <w:rPr>
          <w:rFonts w:ascii="Futura Bk BT" w:eastAsia="DejaVu Sans" w:hAnsi="Futura Bk BT" w:cs="Times New Roman"/>
          <w:kern w:val="3"/>
          <w:sz w:val="20"/>
          <w:szCs w:val="20"/>
          <w:lang w:val="es-ES" w:eastAsia="zh-CN" w:bidi="hi-IN"/>
        </w:rPr>
        <w:t>Chaparral, Norte – Sur; y Rio</w:t>
      </w:r>
      <w:r w:rsidRPr="001748B1">
        <w:rPr>
          <w:rFonts w:ascii="Futura Bk BT" w:eastAsia="DejaVu Sans" w:hAnsi="Futura Bk BT" w:cs="Times New Roman"/>
          <w:kern w:val="3"/>
          <w:sz w:val="20"/>
          <w:szCs w:val="20"/>
          <w:lang w:val="es-ES" w:eastAsia="zh-CN" w:bidi="hi-IN"/>
        </w:rPr>
        <w:t xml:space="preserve"> Grande, se entenderá como un (1) viaje el paso por los dos sentidos de cobro en un mismo día, si la circulación se da solo por uno de los dos cobros deberá ser como mínimo </w:t>
      </w:r>
      <w:r w:rsidR="0029713A" w:rsidRPr="001748B1">
        <w:rPr>
          <w:rFonts w:ascii="Futura Bk BT" w:eastAsia="DejaVu Sans" w:hAnsi="Futura Bk BT" w:cs="Times New Roman"/>
          <w:kern w:val="3"/>
          <w:sz w:val="20"/>
          <w:szCs w:val="20"/>
          <w:lang w:val="es-ES" w:eastAsia="zh-CN" w:bidi="hi-IN"/>
        </w:rPr>
        <w:t>1</w:t>
      </w:r>
      <w:r w:rsidR="007E183D" w:rsidRPr="001748B1">
        <w:rPr>
          <w:rFonts w:ascii="Futura Bk BT" w:eastAsia="DejaVu Sans" w:hAnsi="Futura Bk BT" w:cs="Times New Roman"/>
          <w:kern w:val="3"/>
          <w:sz w:val="20"/>
          <w:szCs w:val="20"/>
          <w:lang w:val="es-ES" w:eastAsia="zh-CN" w:bidi="hi-IN"/>
        </w:rPr>
        <w:t>2</w:t>
      </w:r>
      <w:r w:rsidR="0029713A" w:rsidRPr="001748B1">
        <w:rPr>
          <w:rFonts w:ascii="Futura Bk BT" w:eastAsia="DejaVu Sans" w:hAnsi="Futura Bk BT" w:cs="Times New Roman"/>
          <w:kern w:val="3"/>
          <w:sz w:val="20"/>
          <w:szCs w:val="20"/>
          <w:lang w:val="es-ES" w:eastAsia="zh-CN" w:bidi="hi-IN"/>
        </w:rPr>
        <w:t xml:space="preserve"> pasadas</w:t>
      </w:r>
      <w:r w:rsidRPr="001748B1">
        <w:rPr>
          <w:rFonts w:ascii="Futura Bk BT" w:eastAsia="DejaVu Sans" w:hAnsi="Futura Bk BT" w:cs="Times New Roman"/>
          <w:kern w:val="3"/>
          <w:sz w:val="20"/>
          <w:szCs w:val="20"/>
          <w:lang w:val="es-ES" w:eastAsia="zh-CN" w:bidi="hi-IN"/>
        </w:rPr>
        <w:t>.</w:t>
      </w:r>
    </w:p>
    <w:p w:rsidR="00333242" w:rsidRPr="001748B1" w:rsidRDefault="00333242" w:rsidP="00333242">
      <w:pPr>
        <w:widowControl w:val="0"/>
        <w:tabs>
          <w:tab w:val="left" w:pos="-1116"/>
        </w:tabs>
        <w:suppressAutoHyphens/>
        <w:autoSpaceDN w:val="0"/>
        <w:spacing w:after="0" w:line="240" w:lineRule="auto"/>
        <w:ind w:left="1080"/>
        <w:jc w:val="both"/>
        <w:textAlignment w:val="baseline"/>
        <w:rPr>
          <w:rFonts w:ascii="Futura Bk BT" w:eastAsia="Times New Roman" w:hAnsi="Futura Bk BT" w:cs="Times New Roman"/>
          <w:b/>
          <w:kern w:val="3"/>
          <w:sz w:val="20"/>
          <w:szCs w:val="20"/>
          <w:lang w:val="es-ES" w:eastAsia="zh-CN"/>
        </w:rPr>
      </w:pPr>
    </w:p>
    <w:p w:rsidR="0029713A" w:rsidRPr="001748B1"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En el evento en que el beneficiario no cumpla con</w:t>
      </w:r>
      <w:r w:rsidR="00577FB1" w:rsidRPr="001748B1">
        <w:rPr>
          <w:rFonts w:ascii="Futura Bk BT" w:eastAsia="DejaVu Sans" w:hAnsi="Futura Bk BT" w:cs="Times New Roman"/>
          <w:kern w:val="3"/>
          <w:sz w:val="20"/>
          <w:szCs w:val="20"/>
          <w:lang w:val="es-ES" w:eastAsia="zh-CN" w:bidi="hi-IN"/>
        </w:rPr>
        <w:t xml:space="preserve"> la </w:t>
      </w:r>
      <w:r w:rsidRPr="001748B1">
        <w:rPr>
          <w:rFonts w:ascii="Futura Bk BT" w:eastAsia="DejaVu Sans" w:hAnsi="Futura Bk BT" w:cs="Times New Roman"/>
          <w:kern w:val="3"/>
          <w:sz w:val="20"/>
          <w:szCs w:val="20"/>
          <w:lang w:val="es-ES" w:eastAsia="zh-CN" w:bidi="hi-IN"/>
        </w:rPr>
        <w:t xml:space="preserve">frecuencia mínima durante dos (2) meses, en un periodo de seis </w:t>
      </w:r>
      <w:r w:rsidR="00577FB1" w:rsidRPr="001748B1">
        <w:rPr>
          <w:rFonts w:ascii="Futura Bk BT" w:eastAsia="DejaVu Sans" w:hAnsi="Futura Bk BT" w:cs="Times New Roman"/>
          <w:kern w:val="3"/>
          <w:sz w:val="20"/>
          <w:szCs w:val="20"/>
          <w:lang w:val="es-ES" w:eastAsia="zh-CN" w:bidi="hi-IN"/>
        </w:rPr>
        <w:t xml:space="preserve">(6) </w:t>
      </w:r>
      <w:r w:rsidRPr="001748B1">
        <w:rPr>
          <w:rFonts w:ascii="Futura Bk BT" w:eastAsia="DejaVu Sans" w:hAnsi="Futura Bk BT" w:cs="Times New Roman"/>
          <w:kern w:val="3"/>
          <w:sz w:val="20"/>
          <w:szCs w:val="20"/>
          <w:lang w:val="es-ES" w:eastAsia="zh-CN" w:bidi="hi-IN"/>
        </w:rPr>
        <w:t>meses consecutivos,</w:t>
      </w:r>
      <w:r w:rsidR="00577FB1" w:rsidRPr="001748B1">
        <w:rPr>
          <w:rFonts w:ascii="Futura Bk BT" w:eastAsia="DejaVu Sans" w:hAnsi="Futura Bk BT" w:cs="Times New Roman"/>
          <w:kern w:val="3"/>
          <w:sz w:val="20"/>
          <w:szCs w:val="20"/>
          <w:lang w:val="es-ES" w:eastAsia="zh-CN" w:bidi="hi-IN"/>
        </w:rPr>
        <w:t xml:space="preserve"> le</w:t>
      </w:r>
      <w:r w:rsidRPr="001748B1">
        <w:rPr>
          <w:rFonts w:ascii="Futura Bk BT" w:eastAsia="DejaVu Sans" w:hAnsi="Futura Bk BT" w:cs="Times New Roman"/>
          <w:kern w:val="3"/>
          <w:sz w:val="20"/>
          <w:szCs w:val="20"/>
          <w:lang w:val="es-ES" w:eastAsia="zh-CN" w:bidi="hi-IN"/>
        </w:rPr>
        <w:t xml:space="preserve"> será retirado el beneficio.</w:t>
      </w:r>
      <w:r w:rsidR="00577FB1" w:rsidRPr="001748B1">
        <w:rPr>
          <w:rFonts w:ascii="Futura Bk BT" w:eastAsia="DejaVu Sans" w:hAnsi="Futura Bk BT" w:cs="Times New Roman"/>
          <w:kern w:val="3"/>
          <w:sz w:val="20"/>
          <w:szCs w:val="20"/>
          <w:lang w:val="es-ES" w:eastAsia="zh-CN" w:bidi="hi-IN"/>
        </w:rPr>
        <w:t xml:space="preserve"> </w:t>
      </w:r>
    </w:p>
    <w:p w:rsidR="0029713A" w:rsidRPr="001748B1" w:rsidRDefault="0029713A"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333242" w:rsidRPr="001748B1"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El usuario que haya perdido el beneficio por esta razón, sólo podrá solicitarlo</w:t>
      </w:r>
      <w:r w:rsidR="00A10551" w:rsidRPr="001748B1">
        <w:rPr>
          <w:rFonts w:ascii="Futura Bk BT" w:eastAsia="DejaVu Sans" w:hAnsi="Futura Bk BT" w:cs="Times New Roman"/>
          <w:kern w:val="3"/>
          <w:sz w:val="20"/>
          <w:szCs w:val="20"/>
          <w:lang w:val="es-ES" w:eastAsia="zh-CN" w:bidi="hi-IN"/>
        </w:rPr>
        <w:t xml:space="preserve"> transcurridos</w:t>
      </w:r>
      <w:r w:rsidR="002D0D47" w:rsidRPr="001748B1">
        <w:rPr>
          <w:rFonts w:ascii="Futura Bk BT" w:eastAsia="DejaVu Sans" w:hAnsi="Futura Bk BT" w:cs="Times New Roman"/>
          <w:kern w:val="3"/>
          <w:sz w:val="20"/>
          <w:szCs w:val="20"/>
          <w:lang w:val="es-ES" w:eastAsia="zh-CN" w:bidi="hi-IN"/>
        </w:rPr>
        <w:t xml:space="preserve"> </w:t>
      </w:r>
      <w:r w:rsidRPr="001748B1">
        <w:rPr>
          <w:rFonts w:ascii="Futura Bk BT" w:eastAsia="DejaVu Sans" w:hAnsi="Futura Bk BT" w:cs="Times New Roman"/>
          <w:kern w:val="3"/>
          <w:sz w:val="20"/>
          <w:szCs w:val="20"/>
          <w:lang w:val="es-ES" w:eastAsia="zh-CN" w:bidi="hi-IN"/>
        </w:rPr>
        <w:t>seis (6) meses</w:t>
      </w:r>
      <w:r w:rsidR="0088218E" w:rsidRPr="001748B1">
        <w:rPr>
          <w:rFonts w:ascii="Futura Bk BT" w:eastAsia="DejaVu Sans" w:hAnsi="Futura Bk BT" w:cs="Times New Roman"/>
          <w:kern w:val="3"/>
          <w:sz w:val="20"/>
          <w:szCs w:val="20"/>
          <w:lang w:val="es-ES" w:eastAsia="zh-CN" w:bidi="hi-IN"/>
        </w:rPr>
        <w:t>,</w:t>
      </w:r>
      <w:r w:rsidRPr="001748B1">
        <w:rPr>
          <w:rFonts w:ascii="Futura Bk BT" w:eastAsia="DejaVu Sans" w:hAnsi="Futura Bk BT" w:cs="Times New Roman"/>
          <w:kern w:val="3"/>
          <w:sz w:val="20"/>
          <w:szCs w:val="20"/>
          <w:lang w:val="es-ES" w:eastAsia="zh-CN" w:bidi="hi-IN"/>
        </w:rPr>
        <w:t xml:space="preserve"> contados </w:t>
      </w:r>
      <w:r w:rsidR="00577FB1" w:rsidRPr="001748B1">
        <w:rPr>
          <w:rFonts w:ascii="Futura Bk BT" w:eastAsia="DejaVu Sans" w:hAnsi="Futura Bk BT" w:cs="Times New Roman"/>
          <w:kern w:val="3"/>
          <w:sz w:val="20"/>
          <w:szCs w:val="20"/>
          <w:lang w:val="es-ES" w:eastAsia="zh-CN" w:bidi="hi-IN"/>
        </w:rPr>
        <w:t>a partir de</w:t>
      </w:r>
      <w:r w:rsidRPr="001748B1">
        <w:rPr>
          <w:rFonts w:ascii="Futura Bk BT" w:eastAsia="DejaVu Sans" w:hAnsi="Futura Bk BT" w:cs="Times New Roman"/>
          <w:kern w:val="3"/>
          <w:sz w:val="20"/>
          <w:szCs w:val="20"/>
          <w:lang w:val="es-ES" w:eastAsia="zh-CN" w:bidi="hi-IN"/>
        </w:rPr>
        <w:t xml:space="preserve"> </w:t>
      </w:r>
      <w:r w:rsidR="00577FB1" w:rsidRPr="001748B1">
        <w:rPr>
          <w:rFonts w:ascii="Futura Bk BT" w:eastAsia="DejaVu Sans" w:hAnsi="Futura Bk BT" w:cs="Times New Roman"/>
          <w:kern w:val="3"/>
          <w:sz w:val="20"/>
          <w:szCs w:val="20"/>
          <w:lang w:val="es-ES" w:eastAsia="zh-CN" w:bidi="hi-IN"/>
        </w:rPr>
        <w:t xml:space="preserve">la </w:t>
      </w:r>
      <w:r w:rsidRPr="001748B1">
        <w:rPr>
          <w:rFonts w:ascii="Futura Bk BT" w:eastAsia="DejaVu Sans" w:hAnsi="Futura Bk BT" w:cs="Times New Roman"/>
          <w:kern w:val="3"/>
          <w:sz w:val="20"/>
          <w:szCs w:val="20"/>
          <w:lang w:val="es-ES" w:eastAsia="zh-CN" w:bidi="hi-IN"/>
        </w:rPr>
        <w:t>pérdida</w:t>
      </w:r>
      <w:r w:rsidR="00EA19A5" w:rsidRPr="001748B1">
        <w:rPr>
          <w:rFonts w:ascii="Futura Bk BT" w:eastAsia="DejaVu Sans" w:hAnsi="Futura Bk BT" w:cs="Times New Roman"/>
          <w:kern w:val="3"/>
          <w:sz w:val="20"/>
          <w:szCs w:val="20"/>
          <w:lang w:val="es-ES" w:eastAsia="zh-CN" w:bidi="hi-IN"/>
        </w:rPr>
        <w:t>.</w:t>
      </w:r>
    </w:p>
    <w:p w:rsidR="00577FB1" w:rsidRPr="001748B1" w:rsidRDefault="00577FB1"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4B6489" w:rsidRPr="001748B1" w:rsidRDefault="00333242"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 xml:space="preserve">El beneficio de la tarifa </w:t>
      </w:r>
      <w:r w:rsidR="00E667F3" w:rsidRPr="001748B1">
        <w:rPr>
          <w:rFonts w:ascii="Futura Bk BT" w:eastAsia="DejaVu Sans" w:hAnsi="Futura Bk BT" w:cs="Times New Roman"/>
          <w:kern w:val="3"/>
          <w:sz w:val="20"/>
          <w:szCs w:val="20"/>
          <w:lang w:val="es-ES" w:eastAsia="zh-CN" w:bidi="hi-IN"/>
        </w:rPr>
        <w:t xml:space="preserve">especial </w:t>
      </w:r>
      <w:r w:rsidR="007D32DB" w:rsidRPr="001748B1">
        <w:rPr>
          <w:rFonts w:ascii="Futura Bk BT" w:eastAsia="DejaVu Sans" w:hAnsi="Futura Bk BT" w:cs="Times New Roman"/>
          <w:kern w:val="3"/>
          <w:sz w:val="20"/>
          <w:szCs w:val="20"/>
          <w:lang w:val="es-ES" w:eastAsia="zh-CN" w:bidi="hi-IN"/>
        </w:rPr>
        <w:t>diferencial</w:t>
      </w:r>
      <w:r w:rsidRPr="001748B1">
        <w:rPr>
          <w:rFonts w:ascii="Futura Bk BT" w:eastAsia="DejaVu Sans" w:hAnsi="Futura Bk BT" w:cs="Times New Roman"/>
          <w:kern w:val="3"/>
          <w:sz w:val="20"/>
          <w:szCs w:val="20"/>
          <w:lang w:val="es-ES" w:eastAsia="zh-CN" w:bidi="hi-IN"/>
        </w:rPr>
        <w:t xml:space="preserve"> solo será otorgado a un vehículo de servicio particular o público que transite por las e</w:t>
      </w:r>
      <w:r w:rsidR="00EA19A5" w:rsidRPr="001748B1">
        <w:rPr>
          <w:rFonts w:ascii="Futura Bk BT" w:eastAsia="DejaVu Sans" w:hAnsi="Futura Bk BT" w:cs="Times New Roman"/>
          <w:kern w:val="3"/>
          <w:sz w:val="20"/>
          <w:szCs w:val="20"/>
          <w:lang w:val="es-ES" w:eastAsia="zh-CN" w:bidi="hi-IN"/>
        </w:rPr>
        <w:t xml:space="preserve">staciones de peaje Cirilo </w:t>
      </w:r>
      <w:r w:rsidR="006A759A" w:rsidRPr="001748B1">
        <w:rPr>
          <w:rFonts w:ascii="Futura Bk BT" w:eastAsia="DejaVu Sans" w:hAnsi="Futura Bk BT" w:cs="Times New Roman"/>
          <w:kern w:val="3"/>
          <w:sz w:val="20"/>
          <w:szCs w:val="20"/>
          <w:lang w:val="es-ES" w:eastAsia="zh-CN" w:bidi="hi-IN"/>
        </w:rPr>
        <w:t>(sector</w:t>
      </w:r>
      <w:r w:rsidR="009E3F1E" w:rsidRPr="001748B1">
        <w:rPr>
          <w:rFonts w:ascii="Futura Bk BT" w:eastAsia="DejaVu Sans" w:hAnsi="Futura Bk BT" w:cs="Times New Roman"/>
          <w:kern w:val="3"/>
          <w:sz w:val="20"/>
          <w:szCs w:val="20"/>
          <w:lang w:val="es-ES" w:eastAsia="zh-CN" w:bidi="hi-IN"/>
        </w:rPr>
        <w:t xml:space="preserve"> Turbo- Necoclí) </w:t>
      </w:r>
      <w:r w:rsidR="00EA19A5" w:rsidRPr="001748B1">
        <w:rPr>
          <w:rFonts w:ascii="Futura Bk BT" w:eastAsia="DejaVu Sans" w:hAnsi="Futura Bk BT" w:cs="Times New Roman"/>
          <w:kern w:val="3"/>
          <w:sz w:val="20"/>
          <w:szCs w:val="20"/>
          <w:lang w:val="es-ES" w:eastAsia="zh-CN" w:bidi="hi-IN"/>
        </w:rPr>
        <w:t xml:space="preserve">y </w:t>
      </w:r>
      <w:r w:rsidR="001B2EF9" w:rsidRPr="001748B1">
        <w:rPr>
          <w:rFonts w:ascii="Futura Bk BT" w:eastAsia="DejaVu Sans" w:hAnsi="Futura Bk BT" w:cs="Times New Roman"/>
          <w:kern w:val="3"/>
          <w:sz w:val="20"/>
          <w:szCs w:val="20"/>
          <w:lang w:val="es-ES" w:eastAsia="zh-CN" w:bidi="hi-IN"/>
        </w:rPr>
        <w:t xml:space="preserve">las estaciones de peaje denominadas Chaparral y Rio Grande ubicadas en el sector </w:t>
      </w:r>
      <w:r w:rsidR="00EA19A5" w:rsidRPr="001748B1">
        <w:rPr>
          <w:rFonts w:ascii="Futura Bk BT" w:eastAsia="DejaVu Sans" w:hAnsi="Futura Bk BT" w:cs="Times New Roman"/>
          <w:kern w:val="3"/>
          <w:sz w:val="20"/>
          <w:szCs w:val="20"/>
          <w:lang w:val="es-ES" w:eastAsia="zh-CN" w:bidi="hi-IN"/>
        </w:rPr>
        <w:t xml:space="preserve">Turbo-El </w:t>
      </w:r>
      <w:r w:rsidR="00B114B4" w:rsidRPr="001748B1">
        <w:rPr>
          <w:rFonts w:ascii="Futura Bk BT" w:eastAsia="DejaVu Sans" w:hAnsi="Futura Bk BT" w:cs="Times New Roman"/>
          <w:kern w:val="3"/>
          <w:sz w:val="20"/>
          <w:szCs w:val="20"/>
          <w:lang w:val="es-ES" w:eastAsia="zh-CN" w:bidi="hi-IN"/>
        </w:rPr>
        <w:t>Tigre)</w:t>
      </w:r>
      <w:r w:rsidR="00636ADB" w:rsidRPr="001748B1">
        <w:rPr>
          <w:rFonts w:ascii="Futura Bk BT" w:eastAsia="DejaVu Sans" w:hAnsi="Futura Bk BT" w:cs="Times New Roman"/>
          <w:kern w:val="3"/>
          <w:sz w:val="20"/>
          <w:szCs w:val="20"/>
          <w:lang w:val="es-ES" w:eastAsia="zh-CN" w:bidi="hi-IN"/>
        </w:rPr>
        <w:t>, siempre</w:t>
      </w:r>
      <w:r w:rsidR="007437D7" w:rsidRPr="001748B1">
        <w:rPr>
          <w:rFonts w:ascii="Futura Bk BT" w:eastAsia="DejaVu Sans" w:hAnsi="Futura Bk BT" w:cs="Times New Roman"/>
          <w:kern w:val="3"/>
          <w:sz w:val="20"/>
          <w:szCs w:val="20"/>
          <w:lang w:val="es-ES" w:eastAsia="zh-CN" w:bidi="hi-IN"/>
        </w:rPr>
        <w:t xml:space="preserve"> que acrediten el </w:t>
      </w:r>
      <w:r w:rsidRPr="001748B1">
        <w:rPr>
          <w:rFonts w:ascii="Futura Bk BT" w:eastAsia="DejaVu Sans" w:hAnsi="Futura Bk BT" w:cs="Times New Roman"/>
          <w:kern w:val="3"/>
          <w:sz w:val="20"/>
          <w:szCs w:val="20"/>
          <w:lang w:val="es-ES" w:eastAsia="zh-CN" w:bidi="hi-IN"/>
        </w:rPr>
        <w:t>cumplimiento de los requisitos señalados en el presente acto administrativo.</w:t>
      </w:r>
    </w:p>
    <w:p w:rsidR="00577FB1" w:rsidRPr="001748B1" w:rsidRDefault="00577FB1" w:rsidP="001A013F">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7E183D" w:rsidRPr="001748B1" w:rsidRDefault="008524FE" w:rsidP="007E183D">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 xml:space="preserve">El cupo máximo para acceder al beneficio de la tarifa diferencial para la </w:t>
      </w:r>
      <w:r w:rsidR="003F3287" w:rsidRPr="001748B1">
        <w:rPr>
          <w:rFonts w:ascii="Futura Bk BT" w:eastAsia="DejaVu Sans" w:hAnsi="Futura Bk BT" w:cs="Times New Roman"/>
          <w:kern w:val="3"/>
          <w:sz w:val="20"/>
          <w:szCs w:val="20"/>
          <w:lang w:val="es-ES" w:eastAsia="zh-CN" w:bidi="hi-IN"/>
        </w:rPr>
        <w:t>estaci</w:t>
      </w:r>
      <w:r w:rsidR="00DD0DD5" w:rsidRPr="001748B1">
        <w:rPr>
          <w:rFonts w:ascii="Futura Bk BT" w:eastAsia="DejaVu Sans" w:hAnsi="Futura Bk BT" w:cs="Times New Roman"/>
          <w:kern w:val="3"/>
          <w:sz w:val="20"/>
          <w:szCs w:val="20"/>
          <w:lang w:val="es-ES" w:eastAsia="zh-CN" w:bidi="hi-IN"/>
        </w:rPr>
        <w:t>ó</w:t>
      </w:r>
      <w:r w:rsidR="003F3287" w:rsidRPr="001748B1">
        <w:rPr>
          <w:rFonts w:ascii="Futura Bk BT" w:eastAsia="DejaVu Sans" w:hAnsi="Futura Bk BT" w:cs="Times New Roman"/>
          <w:kern w:val="3"/>
          <w:sz w:val="20"/>
          <w:szCs w:val="20"/>
          <w:lang w:val="es-ES" w:eastAsia="zh-CN" w:bidi="hi-IN"/>
        </w:rPr>
        <w:t>n</w:t>
      </w:r>
      <w:r w:rsidRPr="001748B1">
        <w:rPr>
          <w:rFonts w:ascii="Futura Bk BT" w:eastAsia="DejaVu Sans" w:hAnsi="Futura Bk BT" w:cs="Times New Roman"/>
          <w:kern w:val="3"/>
          <w:sz w:val="20"/>
          <w:szCs w:val="20"/>
          <w:lang w:val="es-ES" w:eastAsia="zh-CN" w:bidi="hi-IN"/>
        </w:rPr>
        <w:t xml:space="preserve"> de peaje ubicada entre </w:t>
      </w:r>
      <w:r w:rsidR="00446F45" w:rsidRPr="001748B1">
        <w:rPr>
          <w:rFonts w:ascii="Futura Bk BT" w:eastAsia="DejaVu Sans" w:hAnsi="Futura Bk BT" w:cs="Times New Roman"/>
          <w:kern w:val="3"/>
          <w:sz w:val="20"/>
          <w:szCs w:val="20"/>
          <w:lang w:val="es-ES" w:eastAsia="zh-CN" w:bidi="hi-IN"/>
        </w:rPr>
        <w:t xml:space="preserve">el </w:t>
      </w:r>
      <w:r w:rsidRPr="001748B1">
        <w:rPr>
          <w:rFonts w:ascii="Futura Bk BT" w:eastAsia="DejaVu Sans" w:hAnsi="Futura Bk BT" w:cs="Times New Roman"/>
          <w:kern w:val="3"/>
          <w:sz w:val="20"/>
          <w:szCs w:val="20"/>
          <w:lang w:val="es-ES" w:eastAsia="zh-CN" w:bidi="hi-IN"/>
        </w:rPr>
        <w:t>tramo El Tigre – Turbo</w:t>
      </w:r>
      <w:r w:rsidR="003F3287" w:rsidRPr="001748B1">
        <w:rPr>
          <w:rFonts w:ascii="Futura Bk BT" w:eastAsia="DejaVu Sans" w:hAnsi="Futura Bk BT" w:cs="Times New Roman"/>
          <w:kern w:val="3"/>
          <w:sz w:val="20"/>
          <w:szCs w:val="20"/>
          <w:lang w:val="es-ES" w:eastAsia="zh-CN" w:bidi="hi-IN"/>
        </w:rPr>
        <w:t xml:space="preserve">; </w:t>
      </w:r>
      <w:r w:rsidR="00B151EA" w:rsidRPr="001748B1">
        <w:rPr>
          <w:rFonts w:ascii="Futura Bk BT" w:eastAsia="DejaVu Sans" w:hAnsi="Futura Bk BT" w:cs="Times New Roman"/>
          <w:kern w:val="3"/>
          <w:sz w:val="20"/>
          <w:szCs w:val="20"/>
          <w:lang w:val="es-ES" w:eastAsia="zh-CN" w:bidi="hi-IN"/>
        </w:rPr>
        <w:t>compuesta por la</w:t>
      </w:r>
      <w:r w:rsidR="007E183D" w:rsidRPr="001748B1">
        <w:rPr>
          <w:rFonts w:ascii="Futura Bk BT" w:eastAsia="DejaVu Sans" w:hAnsi="Futura Bk BT" w:cs="Times New Roman"/>
          <w:kern w:val="3"/>
          <w:sz w:val="20"/>
          <w:szCs w:val="20"/>
          <w:lang w:val="es-ES" w:eastAsia="zh-CN" w:bidi="hi-IN"/>
        </w:rPr>
        <w:t>s dos casetas de control</w:t>
      </w:r>
      <w:r w:rsidR="00912212" w:rsidRPr="001748B1">
        <w:rPr>
          <w:rFonts w:ascii="Futura Bk BT" w:eastAsia="DejaVu Sans" w:hAnsi="Futura Bk BT" w:cs="Times New Roman"/>
          <w:kern w:val="3"/>
          <w:sz w:val="20"/>
          <w:szCs w:val="20"/>
          <w:lang w:val="es-ES" w:eastAsia="zh-CN" w:bidi="hi-IN"/>
        </w:rPr>
        <w:t xml:space="preserve"> de cobro</w:t>
      </w:r>
      <w:r w:rsidR="00BA66C5" w:rsidRPr="001748B1">
        <w:rPr>
          <w:rFonts w:ascii="Futura Bk BT" w:eastAsia="DejaVu Sans" w:hAnsi="Futura Bk BT" w:cs="Times New Roman"/>
          <w:kern w:val="3"/>
          <w:sz w:val="20"/>
          <w:szCs w:val="20"/>
          <w:lang w:val="es-ES" w:eastAsia="zh-CN" w:bidi="hi-IN"/>
        </w:rPr>
        <w:t xml:space="preserve"> </w:t>
      </w:r>
      <w:r w:rsidR="00EE47A6" w:rsidRPr="001748B1">
        <w:rPr>
          <w:rFonts w:ascii="Futura Bk BT" w:eastAsia="DejaVu Sans" w:hAnsi="Futura Bk BT" w:cs="Times New Roman"/>
          <w:kern w:val="3"/>
          <w:sz w:val="20"/>
          <w:szCs w:val="20"/>
          <w:lang w:val="es-ES" w:eastAsia="zh-CN" w:bidi="hi-IN"/>
        </w:rPr>
        <w:t>unidireccional denominados</w:t>
      </w:r>
      <w:r w:rsidR="00912212" w:rsidRPr="001748B1">
        <w:rPr>
          <w:rFonts w:ascii="Futura Bk BT" w:eastAsia="DejaVu Sans" w:hAnsi="Futura Bk BT" w:cs="Times New Roman"/>
          <w:kern w:val="3"/>
          <w:sz w:val="20"/>
          <w:szCs w:val="20"/>
          <w:lang w:val="es-ES" w:eastAsia="zh-CN" w:bidi="hi-IN"/>
        </w:rPr>
        <w:t xml:space="preserve"> Chaparral y</w:t>
      </w:r>
      <w:r w:rsidR="00B151EA" w:rsidRPr="001748B1">
        <w:rPr>
          <w:rFonts w:ascii="Futura Bk BT" w:eastAsia="DejaVu Sans" w:hAnsi="Futura Bk BT" w:cs="Times New Roman"/>
          <w:kern w:val="3"/>
          <w:sz w:val="20"/>
          <w:szCs w:val="20"/>
          <w:lang w:val="es-ES" w:eastAsia="zh-CN" w:bidi="hi-IN"/>
        </w:rPr>
        <w:t xml:space="preserve"> </w:t>
      </w:r>
      <w:r w:rsidR="007E183D" w:rsidRPr="001748B1">
        <w:rPr>
          <w:rFonts w:ascii="Futura Bk BT" w:eastAsia="DejaVu Sans" w:hAnsi="Futura Bk BT" w:cs="Times New Roman"/>
          <w:kern w:val="3"/>
          <w:sz w:val="20"/>
          <w:szCs w:val="20"/>
          <w:lang w:val="es-ES" w:eastAsia="zh-CN" w:bidi="hi-IN"/>
        </w:rPr>
        <w:t>Rio Grande</w:t>
      </w:r>
      <w:r w:rsidR="001C3A99" w:rsidRPr="001748B1">
        <w:rPr>
          <w:rFonts w:ascii="Futura Bk BT" w:eastAsia="DejaVu Sans" w:hAnsi="Futura Bk BT" w:cs="Times New Roman"/>
          <w:kern w:val="3"/>
          <w:sz w:val="20"/>
          <w:szCs w:val="20"/>
          <w:lang w:val="es-ES" w:eastAsia="zh-CN" w:bidi="hi-IN"/>
        </w:rPr>
        <w:t>; para la categoría IE será de 540 beneficios y la categorí</w:t>
      </w:r>
      <w:r w:rsidR="00446F45" w:rsidRPr="001748B1">
        <w:rPr>
          <w:rFonts w:ascii="Futura Bk BT" w:eastAsia="DejaVu Sans" w:hAnsi="Futura Bk BT" w:cs="Times New Roman"/>
          <w:kern w:val="3"/>
          <w:sz w:val="20"/>
          <w:szCs w:val="20"/>
          <w:lang w:val="es-ES" w:eastAsia="zh-CN" w:bidi="hi-IN"/>
        </w:rPr>
        <w:t>a II E de 36</w:t>
      </w:r>
      <w:r w:rsidR="001C3A99" w:rsidRPr="001748B1">
        <w:rPr>
          <w:rFonts w:ascii="Futura Bk BT" w:eastAsia="DejaVu Sans" w:hAnsi="Futura Bk BT" w:cs="Times New Roman"/>
          <w:kern w:val="3"/>
          <w:sz w:val="20"/>
          <w:szCs w:val="20"/>
          <w:lang w:val="es-ES" w:eastAsia="zh-CN" w:bidi="hi-IN"/>
        </w:rPr>
        <w:t xml:space="preserve">0 beneficios, mientras que para la estación de peaje Cirilo el cupo máximo de la tarifa especial diferencial que estará disponible para la categoría IE será de 100 y la categoría II E de 60 beneficios. </w:t>
      </w:r>
    </w:p>
    <w:p w:rsidR="007E183D" w:rsidRPr="001748B1" w:rsidRDefault="007E183D" w:rsidP="007E183D">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823EC6" w:rsidRPr="001748B1" w:rsidRDefault="00973CF2" w:rsidP="007437D7">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1748B1">
        <w:rPr>
          <w:rFonts w:ascii="Futura Bk BT" w:eastAsia="DejaVu Sans" w:hAnsi="Futura Bk BT" w:cs="Times New Roman"/>
          <w:kern w:val="3"/>
          <w:sz w:val="20"/>
          <w:szCs w:val="20"/>
          <w:lang w:val="es-ES" w:eastAsia="zh-CN" w:bidi="hi-IN"/>
        </w:rPr>
        <w:t xml:space="preserve">Si durante </w:t>
      </w:r>
      <w:r w:rsidR="00AC7450" w:rsidRPr="001748B1">
        <w:rPr>
          <w:rFonts w:ascii="Futura Bk BT" w:eastAsia="DejaVu Sans" w:hAnsi="Futura Bk BT" w:cs="Times New Roman"/>
          <w:kern w:val="3"/>
          <w:sz w:val="20"/>
          <w:szCs w:val="20"/>
          <w:lang w:val="es-ES" w:eastAsia="zh-CN" w:bidi="hi-IN"/>
        </w:rPr>
        <w:t>los dos primeros meses</w:t>
      </w:r>
      <w:r w:rsidRPr="001748B1">
        <w:rPr>
          <w:rFonts w:ascii="Futura Bk BT" w:eastAsia="DejaVu Sans" w:hAnsi="Futura Bk BT" w:cs="Times New Roman"/>
          <w:kern w:val="3"/>
          <w:sz w:val="20"/>
          <w:szCs w:val="20"/>
          <w:lang w:val="es-ES" w:eastAsia="zh-CN" w:bidi="hi-IN"/>
        </w:rPr>
        <w:t xml:space="preserve"> de otorgamiento de beneficio se evidencia que </w:t>
      </w:r>
      <w:r w:rsidR="00CF4FE5" w:rsidRPr="001748B1">
        <w:rPr>
          <w:rFonts w:ascii="Futura Bk BT" w:eastAsia="DejaVu Sans" w:hAnsi="Futura Bk BT" w:cs="Times New Roman"/>
          <w:kern w:val="3"/>
          <w:sz w:val="20"/>
          <w:szCs w:val="20"/>
          <w:lang w:val="es-ES" w:eastAsia="zh-CN" w:bidi="hi-IN"/>
        </w:rPr>
        <w:t>s</w:t>
      </w:r>
      <w:r w:rsidR="00923D4C" w:rsidRPr="001748B1">
        <w:rPr>
          <w:rFonts w:ascii="Futura Bk BT" w:hAnsi="Futura Bk BT"/>
          <w:sz w:val="20"/>
          <w:szCs w:val="20"/>
          <w:lang w:val="es-ES"/>
        </w:rPr>
        <w:t xml:space="preserve">e genera un desequilibrio económico al </w:t>
      </w:r>
      <w:r w:rsidR="00CF4FE5" w:rsidRPr="001748B1">
        <w:rPr>
          <w:rFonts w:ascii="Futura Bk BT" w:hAnsi="Futura Bk BT"/>
          <w:sz w:val="20"/>
          <w:szCs w:val="20"/>
          <w:lang w:val="es-ES"/>
        </w:rPr>
        <w:t>Contrato de C</w:t>
      </w:r>
      <w:r w:rsidR="00923D4C" w:rsidRPr="001748B1">
        <w:rPr>
          <w:rFonts w:ascii="Futura Bk BT" w:hAnsi="Futura Bk BT"/>
          <w:sz w:val="20"/>
          <w:szCs w:val="20"/>
          <w:lang w:val="es-ES"/>
        </w:rPr>
        <w:t>oncesión</w:t>
      </w:r>
      <w:r w:rsidR="0088346F" w:rsidRPr="001748B1">
        <w:rPr>
          <w:rFonts w:ascii="Futura Bk BT" w:hAnsi="Futura Bk BT"/>
          <w:sz w:val="20"/>
          <w:szCs w:val="20"/>
          <w:lang w:val="es-ES"/>
        </w:rPr>
        <w:t xml:space="preserve"> No 018 de 2015</w:t>
      </w:r>
      <w:r w:rsidR="00CF4FE5" w:rsidRPr="001748B1">
        <w:rPr>
          <w:rFonts w:ascii="Futura Bk BT" w:hAnsi="Futura Bk BT"/>
          <w:sz w:val="20"/>
          <w:szCs w:val="20"/>
          <w:lang w:val="es-ES"/>
        </w:rPr>
        <w:t xml:space="preserve"> -  Proyecto Autopista al Mar 2</w:t>
      </w:r>
      <w:r w:rsidR="00923D4C" w:rsidRPr="001748B1">
        <w:rPr>
          <w:rFonts w:ascii="Futura Bk BT" w:hAnsi="Futura Bk BT"/>
          <w:sz w:val="20"/>
          <w:szCs w:val="20"/>
          <w:lang w:val="es-ES"/>
        </w:rPr>
        <w:t xml:space="preserve">, la </w:t>
      </w:r>
      <w:r w:rsidR="0088346F" w:rsidRPr="001748B1">
        <w:rPr>
          <w:rFonts w:ascii="Futura Bk BT" w:hAnsi="Futura Bk BT"/>
          <w:sz w:val="20"/>
          <w:szCs w:val="20"/>
          <w:lang w:val="es-ES"/>
        </w:rPr>
        <w:t>E</w:t>
      </w:r>
      <w:r w:rsidR="00923D4C" w:rsidRPr="001748B1">
        <w:rPr>
          <w:rFonts w:ascii="Futura Bk BT" w:hAnsi="Futura Bk BT"/>
          <w:sz w:val="20"/>
          <w:szCs w:val="20"/>
          <w:lang w:val="es-ES"/>
        </w:rPr>
        <w:t xml:space="preserve">ntidad procederá a realizar la revisión y modificación de </w:t>
      </w:r>
      <w:r w:rsidR="00AA696D" w:rsidRPr="001748B1">
        <w:rPr>
          <w:rFonts w:ascii="Futura Bk BT" w:hAnsi="Futura Bk BT"/>
          <w:sz w:val="20"/>
          <w:szCs w:val="20"/>
          <w:lang w:val="es-ES"/>
        </w:rPr>
        <w:t>los cupos máximos beneficiarios señalados en la presente R</w:t>
      </w:r>
      <w:r w:rsidR="00923D4C" w:rsidRPr="001748B1">
        <w:rPr>
          <w:rFonts w:ascii="Futura Bk BT" w:hAnsi="Futura Bk BT"/>
          <w:sz w:val="20"/>
          <w:szCs w:val="20"/>
          <w:lang w:val="es-ES"/>
        </w:rPr>
        <w:t>esolución.</w:t>
      </w:r>
    </w:p>
    <w:p w:rsidR="007437D7" w:rsidRDefault="007437D7" w:rsidP="007437D7">
      <w:pPr>
        <w:widowControl w:val="0"/>
        <w:tabs>
          <w:tab w:val="left" w:pos="0"/>
        </w:tabs>
        <w:suppressAutoHyphens/>
        <w:autoSpaceDN w:val="0"/>
        <w:spacing w:after="0" w:line="240" w:lineRule="auto"/>
        <w:jc w:val="right"/>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Lohit Devanagari"/>
          <w:kern w:val="3"/>
          <w:sz w:val="20"/>
          <w:szCs w:val="20"/>
          <w:lang w:val="es-ES" w:eastAsia="zh-CN" w:bidi="hi-IN"/>
        </w:rPr>
      </w:pPr>
      <w:r w:rsidRPr="008F4504">
        <w:rPr>
          <w:rFonts w:ascii="Futura Bk BT" w:eastAsia="DejaVu Sans" w:hAnsi="Futura Bk BT" w:cs="Times New Roman"/>
          <w:b/>
          <w:kern w:val="3"/>
          <w:sz w:val="20"/>
          <w:szCs w:val="20"/>
          <w:lang w:val="es-ES" w:eastAsia="zh-CN" w:bidi="hi-IN"/>
        </w:rPr>
        <w:t>P</w:t>
      </w:r>
      <w:r w:rsidR="0088218E">
        <w:rPr>
          <w:rFonts w:ascii="Futura Bk BT" w:eastAsia="DejaVu Sans" w:hAnsi="Futura Bk BT" w:cs="Times New Roman"/>
          <w:b/>
          <w:kern w:val="3"/>
          <w:sz w:val="20"/>
          <w:szCs w:val="20"/>
          <w:lang w:val="es-ES" w:eastAsia="zh-CN" w:bidi="hi-IN"/>
        </w:rPr>
        <w:t>arágrafo</w:t>
      </w:r>
      <w:r w:rsidR="00EC3C5D">
        <w:rPr>
          <w:rFonts w:ascii="Futura Bk BT" w:eastAsia="DejaVu Sans" w:hAnsi="Futura Bk BT" w:cs="Times New Roman"/>
          <w:b/>
          <w:kern w:val="3"/>
          <w:sz w:val="20"/>
          <w:szCs w:val="20"/>
          <w:lang w:val="es-ES" w:eastAsia="zh-CN" w:bidi="hi-IN"/>
        </w:rPr>
        <w:t xml:space="preserve"> primero</w:t>
      </w:r>
      <w:r w:rsidR="00A47735">
        <w:rPr>
          <w:rFonts w:ascii="Futura Bk BT" w:eastAsia="DejaVu Sans" w:hAnsi="Futura Bk BT" w:cs="Times New Roman"/>
          <w:b/>
          <w:kern w:val="3"/>
          <w:sz w:val="20"/>
          <w:szCs w:val="20"/>
          <w:lang w:val="es-ES" w:eastAsia="zh-CN" w:bidi="hi-IN"/>
        </w:rPr>
        <w:t>:</w:t>
      </w:r>
      <w:r w:rsidR="0088218E">
        <w:rPr>
          <w:rFonts w:ascii="Futura Bk BT" w:eastAsia="DejaVu Sans" w:hAnsi="Futura Bk BT" w:cs="Times New Roman"/>
          <w:b/>
          <w:kern w:val="3"/>
          <w:sz w:val="20"/>
          <w:szCs w:val="20"/>
          <w:lang w:val="es-ES" w:eastAsia="zh-CN" w:bidi="hi-IN"/>
        </w:rPr>
        <w:t xml:space="preserve"> </w:t>
      </w:r>
      <w:r w:rsidR="0088218E" w:rsidRPr="00A47735">
        <w:rPr>
          <w:rFonts w:ascii="Futura Bk BT" w:eastAsia="DejaVu Sans" w:hAnsi="Futura Bk BT" w:cs="Times New Roman"/>
          <w:kern w:val="3"/>
          <w:sz w:val="20"/>
          <w:szCs w:val="20"/>
          <w:lang w:val="es-ES" w:eastAsia="zh-CN" w:bidi="hi-IN"/>
        </w:rPr>
        <w:t>PROCEDIMIENTO</w:t>
      </w:r>
      <w:r w:rsidRPr="008F4504">
        <w:rPr>
          <w:rFonts w:ascii="Futura Bk BT" w:eastAsia="DejaVu Sans" w:hAnsi="Futura Bk BT" w:cs="Times New Roman"/>
          <w:kern w:val="3"/>
          <w:sz w:val="20"/>
          <w:szCs w:val="20"/>
          <w:lang w:val="es-ES" w:eastAsia="zh-CN" w:bidi="hi-IN"/>
        </w:rPr>
        <w:t xml:space="preserve"> PARA ACCEDER AL BENEFICIO – Vehículos particulares y Servicio público. </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 xml:space="preserve">Una vez recibida la </w:t>
      </w:r>
      <w:r w:rsidRPr="007437D7">
        <w:rPr>
          <w:rFonts w:ascii="Futura Bk BT" w:eastAsia="DejaVu Sans" w:hAnsi="Futura Bk BT" w:cs="Times New Roman"/>
          <w:kern w:val="3"/>
          <w:sz w:val="20"/>
          <w:szCs w:val="20"/>
          <w:lang w:val="es-ES" w:eastAsia="zh-CN" w:bidi="hi-IN"/>
        </w:rPr>
        <w:t xml:space="preserve">documentación el </w:t>
      </w:r>
      <w:r w:rsidR="007437D7" w:rsidRPr="007437D7">
        <w:rPr>
          <w:rFonts w:ascii="Futura Bk BT" w:eastAsia="DejaVu Sans" w:hAnsi="Futura Bk BT" w:cs="Times New Roman"/>
          <w:kern w:val="3"/>
          <w:sz w:val="20"/>
          <w:szCs w:val="20"/>
          <w:lang w:val="es-ES" w:eastAsia="zh-CN" w:bidi="hi-IN"/>
        </w:rPr>
        <w:t xml:space="preserve">concesionario </w:t>
      </w:r>
      <w:r w:rsidR="001B2EF9">
        <w:rPr>
          <w:rFonts w:ascii="Futura Bk BT" w:eastAsia="DejaVu Sans" w:hAnsi="Futura Bk BT" w:cs="Times New Roman"/>
          <w:kern w:val="3"/>
          <w:sz w:val="20"/>
          <w:szCs w:val="20"/>
          <w:lang w:val="es-ES" w:eastAsia="zh-CN" w:bidi="hi-IN"/>
        </w:rPr>
        <w:t xml:space="preserve">y la interventoría </w:t>
      </w:r>
      <w:r w:rsidRPr="007437D7">
        <w:rPr>
          <w:rFonts w:ascii="Futura Bk BT" w:eastAsia="DejaVu Sans" w:hAnsi="Futura Bk BT" w:cs="Times New Roman"/>
          <w:kern w:val="3"/>
          <w:sz w:val="20"/>
          <w:szCs w:val="20"/>
          <w:lang w:val="es-ES" w:eastAsia="zh-CN" w:bidi="hi-IN"/>
        </w:rPr>
        <w:t>del</w:t>
      </w:r>
      <w:r w:rsidRPr="008F4504">
        <w:rPr>
          <w:rFonts w:ascii="Futura Bk BT" w:eastAsia="DejaVu Sans" w:hAnsi="Futura Bk BT" w:cs="Times New Roman"/>
          <w:kern w:val="3"/>
          <w:sz w:val="20"/>
          <w:szCs w:val="20"/>
          <w:lang w:val="es-ES" w:eastAsia="zh-CN" w:bidi="hi-IN"/>
        </w:rPr>
        <w:t xml:space="preserve"> contrato en un plazo no superior a un (1) mes, verificará </w:t>
      </w:r>
      <w:r w:rsidR="001B2EF9">
        <w:rPr>
          <w:rFonts w:ascii="Futura Bk BT" w:eastAsia="DejaVu Sans" w:hAnsi="Futura Bk BT" w:cs="Times New Roman"/>
          <w:kern w:val="3"/>
          <w:sz w:val="20"/>
          <w:szCs w:val="20"/>
          <w:lang w:val="es-ES" w:eastAsia="zh-CN" w:bidi="hi-IN"/>
        </w:rPr>
        <w:t xml:space="preserve">el estado, </w:t>
      </w:r>
      <w:r w:rsidR="00823EC6">
        <w:rPr>
          <w:rFonts w:ascii="Futura Bk BT" w:eastAsia="DejaVu Sans" w:hAnsi="Futura Bk BT" w:cs="Times New Roman"/>
          <w:kern w:val="3"/>
          <w:sz w:val="20"/>
          <w:szCs w:val="20"/>
          <w:lang w:val="es-ES" w:eastAsia="zh-CN" w:bidi="hi-IN"/>
        </w:rPr>
        <w:t xml:space="preserve">la </w:t>
      </w:r>
      <w:r w:rsidR="00823EC6" w:rsidRPr="007437D7">
        <w:rPr>
          <w:rFonts w:ascii="Futura Bk BT" w:eastAsia="DejaVu Sans" w:hAnsi="Futura Bk BT" w:cs="Times New Roman"/>
          <w:kern w:val="3"/>
          <w:sz w:val="20"/>
          <w:szCs w:val="20"/>
          <w:lang w:val="es-ES" w:eastAsia="zh-CN" w:bidi="hi-IN"/>
        </w:rPr>
        <w:t xml:space="preserve">procedencia </w:t>
      </w:r>
      <w:r w:rsidRPr="007437D7">
        <w:rPr>
          <w:rFonts w:ascii="Futura Bk BT" w:eastAsia="DejaVu Sans" w:hAnsi="Futura Bk BT" w:cs="Times New Roman"/>
          <w:kern w:val="3"/>
          <w:sz w:val="20"/>
          <w:szCs w:val="20"/>
          <w:lang w:val="es-ES" w:eastAsia="zh-CN" w:bidi="hi-IN"/>
        </w:rPr>
        <w:t xml:space="preserve">de los </w:t>
      </w:r>
      <w:r w:rsidR="00F26862" w:rsidRPr="007437D7">
        <w:rPr>
          <w:rFonts w:ascii="Futura Bk BT" w:eastAsia="DejaVu Sans" w:hAnsi="Futura Bk BT" w:cs="Times New Roman"/>
          <w:kern w:val="3"/>
          <w:sz w:val="20"/>
          <w:szCs w:val="20"/>
          <w:lang w:val="es-ES" w:eastAsia="zh-CN" w:bidi="hi-IN"/>
        </w:rPr>
        <w:t>beneficios</w:t>
      </w:r>
      <w:r w:rsidR="008E7660" w:rsidRPr="007437D7">
        <w:rPr>
          <w:rFonts w:ascii="Futura Bk BT" w:eastAsia="DejaVu Sans" w:hAnsi="Futura Bk BT" w:cs="Times New Roman"/>
          <w:kern w:val="3"/>
          <w:sz w:val="20"/>
          <w:szCs w:val="20"/>
          <w:lang w:val="es-ES" w:eastAsia="zh-CN" w:bidi="hi-IN"/>
        </w:rPr>
        <w:t xml:space="preserve"> </w:t>
      </w:r>
      <w:r w:rsidR="008E7660" w:rsidRPr="008F4504">
        <w:rPr>
          <w:rFonts w:ascii="Futura Bk BT" w:eastAsia="DejaVu Sans" w:hAnsi="Futura Bk BT" w:cs="Times New Roman"/>
          <w:kern w:val="3"/>
          <w:sz w:val="20"/>
          <w:szCs w:val="20"/>
          <w:lang w:val="es-ES" w:eastAsia="zh-CN" w:bidi="hi-IN"/>
        </w:rPr>
        <w:t>y</w:t>
      </w:r>
      <w:r w:rsidR="00FA1C87">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el cumplimiento de los requisitos establecidos en el presente acto administrativo, vencido este término, informará mediante comunicación escrita al interesado el otorgamiento o no del </w:t>
      </w:r>
      <w:r w:rsidR="008E7660" w:rsidRPr="008F4504">
        <w:rPr>
          <w:rFonts w:ascii="Futura Bk BT" w:eastAsia="DejaVu Sans" w:hAnsi="Futura Bk BT" w:cs="Times New Roman"/>
          <w:kern w:val="3"/>
          <w:sz w:val="20"/>
          <w:szCs w:val="20"/>
          <w:lang w:val="es-ES" w:eastAsia="zh-CN" w:bidi="hi-IN"/>
        </w:rPr>
        <w:t>mismo</w:t>
      </w:r>
      <w:r w:rsidRPr="008F4504">
        <w:rPr>
          <w:rFonts w:ascii="Futura Bk BT" w:eastAsia="DejaVu Sans" w:hAnsi="Futura Bk BT" w:cs="Times New Roman"/>
          <w:kern w:val="3"/>
          <w:sz w:val="20"/>
          <w:szCs w:val="20"/>
          <w:lang w:val="es-ES" w:eastAsia="zh-CN" w:bidi="hi-IN"/>
        </w:rPr>
        <w:t>.</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r w:rsidR="008E7660" w:rsidRPr="008F4504">
        <w:rPr>
          <w:rFonts w:ascii="Futura Bk BT" w:eastAsia="DejaVu Sans" w:hAnsi="Futura Bk BT" w:cs="Times New Roman"/>
          <w:kern w:val="3"/>
          <w:sz w:val="20"/>
          <w:szCs w:val="20"/>
          <w:lang w:val="es-ES" w:eastAsia="zh-CN" w:bidi="hi-IN"/>
        </w:rPr>
        <w:t>.</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Hasta tanto la Tarjeta de Identificación Electrónica (TIE) no sea instalada</w:t>
      </w:r>
      <w:r w:rsidR="00A74C68" w:rsidRPr="008F4504">
        <w:rPr>
          <w:rFonts w:ascii="Futura Bk BT" w:eastAsia="DejaVu Sans" w:hAnsi="Futura Bk BT" w:cs="Times New Roman"/>
          <w:kern w:val="3"/>
          <w:sz w:val="20"/>
          <w:szCs w:val="20"/>
          <w:lang w:val="es-ES" w:eastAsia="zh-CN" w:bidi="hi-IN"/>
        </w:rPr>
        <w:t xml:space="preserve"> por el Concesionario</w:t>
      </w:r>
      <w:r w:rsidRPr="008F4504">
        <w:rPr>
          <w:rFonts w:ascii="Futura Bk BT" w:eastAsia="DejaVu Sans" w:hAnsi="Futura Bk BT" w:cs="Times New Roman"/>
          <w:kern w:val="3"/>
          <w:sz w:val="20"/>
          <w:szCs w:val="20"/>
          <w:lang w:val="es-ES" w:eastAsia="zh-CN" w:bidi="hi-IN"/>
        </w:rPr>
        <w:t xml:space="preserve"> en el vehículo correspondiente, el usuario deberá cancelar las tarifas plenas vigentes establecidas para la estación de Peaje.</w:t>
      </w: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r w:rsidRPr="008F4504">
        <w:rPr>
          <w:rFonts w:ascii="Futura Bk BT" w:eastAsia="DejaVu Sans" w:hAnsi="Futura Bk BT" w:cs="Times New Roman"/>
          <w:kern w:val="3"/>
          <w:sz w:val="20"/>
          <w:szCs w:val="20"/>
          <w:lang w:val="es-ES" w:eastAsia="zh-CN" w:bidi="hi-IN"/>
        </w:rPr>
        <w:t>El Concesionario</w:t>
      </w:r>
      <w:r w:rsidR="00823EC6">
        <w:rPr>
          <w:rFonts w:ascii="Futura Bk BT" w:eastAsia="DejaVu Sans" w:hAnsi="Futura Bk BT" w:cs="Times New Roman"/>
          <w:kern w:val="3"/>
          <w:sz w:val="20"/>
          <w:szCs w:val="20"/>
          <w:lang w:val="es-ES" w:eastAsia="zh-CN" w:bidi="hi-IN"/>
        </w:rPr>
        <w:t xml:space="preserve"> </w:t>
      </w:r>
      <w:r w:rsidR="0088218E">
        <w:rPr>
          <w:rFonts w:ascii="Futura Bk BT" w:eastAsia="DejaVu Sans" w:hAnsi="Futura Bk BT" w:cs="Times New Roman"/>
          <w:kern w:val="3"/>
          <w:sz w:val="20"/>
          <w:szCs w:val="20"/>
          <w:lang w:val="es-ES" w:eastAsia="zh-CN" w:bidi="hi-IN"/>
        </w:rPr>
        <w:t>comunicará</w:t>
      </w:r>
      <w:r w:rsidR="002D0D47">
        <w:rPr>
          <w:rFonts w:ascii="Futura Bk BT" w:eastAsia="DejaVu Sans" w:hAnsi="Futura Bk BT" w:cs="Times New Roman"/>
          <w:kern w:val="3"/>
          <w:sz w:val="20"/>
          <w:szCs w:val="20"/>
          <w:lang w:val="es-ES" w:eastAsia="zh-CN" w:bidi="hi-IN"/>
        </w:rPr>
        <w:t xml:space="preserve"> </w:t>
      </w:r>
      <w:r w:rsidRPr="008F4504">
        <w:rPr>
          <w:rFonts w:ascii="Futura Bk BT" w:eastAsia="DejaVu Sans" w:hAnsi="Futura Bk BT" w:cs="Times New Roman"/>
          <w:kern w:val="3"/>
          <w:sz w:val="20"/>
          <w:szCs w:val="20"/>
          <w:lang w:val="es-ES" w:eastAsia="zh-CN" w:bidi="hi-IN"/>
        </w:rPr>
        <w:t xml:space="preserve">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w:t>
      </w:r>
      <w:r w:rsidR="0026734D">
        <w:rPr>
          <w:rFonts w:ascii="Futura Bk BT" w:eastAsia="DejaVu Sans" w:hAnsi="Futura Bk BT" w:cs="Times New Roman"/>
          <w:kern w:val="3"/>
          <w:sz w:val="20"/>
          <w:szCs w:val="20"/>
          <w:lang w:val="es-ES" w:eastAsia="zh-CN" w:bidi="hi-IN"/>
        </w:rPr>
        <w:t xml:space="preserve">incluidos </w:t>
      </w:r>
      <w:r w:rsidRPr="008F4504">
        <w:rPr>
          <w:rFonts w:ascii="Futura Bk BT" w:eastAsia="DejaVu Sans" w:hAnsi="Futura Bk BT" w:cs="Times New Roman"/>
          <w:kern w:val="3"/>
          <w:sz w:val="20"/>
          <w:szCs w:val="20"/>
          <w:lang w:val="es-ES" w:eastAsia="zh-CN" w:bidi="hi-IN"/>
        </w:rPr>
        <w:t xml:space="preserve">los solicitantes </w:t>
      </w:r>
      <w:r w:rsidR="00B058F5">
        <w:rPr>
          <w:rFonts w:ascii="Futura Bk BT" w:eastAsia="DejaVu Sans" w:hAnsi="Futura Bk BT" w:cs="Times New Roman"/>
          <w:kern w:val="3"/>
          <w:sz w:val="20"/>
          <w:szCs w:val="20"/>
          <w:lang w:val="es-ES" w:eastAsia="zh-CN" w:bidi="hi-IN"/>
        </w:rPr>
        <w:t xml:space="preserve">que la </w:t>
      </w:r>
      <w:r w:rsidR="00A47735">
        <w:rPr>
          <w:rFonts w:ascii="Futura Bk BT" w:eastAsia="DejaVu Sans" w:hAnsi="Futura Bk BT" w:cs="Times New Roman"/>
          <w:kern w:val="3"/>
          <w:sz w:val="20"/>
          <w:szCs w:val="20"/>
          <w:lang w:val="es-ES" w:eastAsia="zh-CN" w:bidi="hi-IN"/>
        </w:rPr>
        <w:t xml:space="preserve">hubiesen </w:t>
      </w:r>
      <w:r w:rsidR="00A47735" w:rsidRPr="008F4504">
        <w:rPr>
          <w:rFonts w:ascii="Futura Bk BT" w:eastAsia="DejaVu Sans" w:hAnsi="Futura Bk BT" w:cs="Times New Roman"/>
          <w:kern w:val="3"/>
          <w:sz w:val="20"/>
          <w:szCs w:val="20"/>
          <w:lang w:val="es-ES" w:eastAsia="zh-CN" w:bidi="hi-IN"/>
        </w:rPr>
        <w:t>obtenido</w:t>
      </w:r>
      <w:r w:rsidRPr="008F4504">
        <w:rPr>
          <w:rFonts w:ascii="Futura Bk BT" w:eastAsia="DejaVu Sans" w:hAnsi="Futura Bk BT" w:cs="Times New Roman"/>
          <w:kern w:val="3"/>
          <w:sz w:val="20"/>
          <w:szCs w:val="20"/>
          <w:lang w:val="es-ES" w:eastAsia="zh-CN" w:bidi="hi-IN"/>
        </w:rPr>
        <w:t xml:space="preserve"> y posteriormente perdieron la calidad de usuario beneficiario, siempre y cuando, la causa no corresponda a fraude para acceder a la calidad de usuario beneficiario de la tarifa especial o al mal uso del beneficio mientras se tuvo la calidad de usuario beneficiario.</w:t>
      </w:r>
    </w:p>
    <w:p w:rsidR="00442FB5" w:rsidRPr="00BD1B84" w:rsidRDefault="00442FB5" w:rsidP="00BD1B84">
      <w:pPr>
        <w:rPr>
          <w:rFonts w:ascii="Futura Bk BT" w:eastAsia="DejaVu Sans" w:hAnsi="Futura Bk BT" w:cs="Times New Roman"/>
          <w:kern w:val="3"/>
          <w:sz w:val="20"/>
          <w:szCs w:val="20"/>
          <w:lang w:val="es-ES" w:eastAsia="zh-CN" w:bidi="hi-IN"/>
        </w:rPr>
      </w:pPr>
    </w:p>
    <w:p w:rsidR="00442FB5" w:rsidRDefault="00442FB5"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r w:rsidRPr="00442FB5">
        <w:rPr>
          <w:rFonts w:ascii="Futura Bk BT" w:eastAsia="DejaVu Sans" w:hAnsi="Futura Bk BT" w:cs="Times New Roman"/>
          <w:kern w:val="3"/>
          <w:sz w:val="20"/>
          <w:szCs w:val="20"/>
          <w:lang w:val="es-ES" w:eastAsia="zh-CN" w:bidi="hi-IN"/>
        </w:rPr>
        <w:t>Artí</w:t>
      </w:r>
      <w:r w:rsidR="003B3BCE">
        <w:rPr>
          <w:rFonts w:ascii="Futura Bk BT" w:eastAsia="DejaVu Sans" w:hAnsi="Futura Bk BT" w:cs="Times New Roman"/>
          <w:kern w:val="3"/>
          <w:sz w:val="20"/>
          <w:szCs w:val="20"/>
          <w:lang w:val="es-ES" w:eastAsia="zh-CN" w:bidi="hi-IN"/>
        </w:rPr>
        <w:t>culo 6</w:t>
      </w:r>
      <w:r w:rsidRPr="00442FB5">
        <w:rPr>
          <w:rFonts w:ascii="Futura Bk BT" w:eastAsia="DejaVu Sans" w:hAnsi="Futura Bk BT" w:cs="Times New Roman"/>
          <w:kern w:val="3"/>
          <w:sz w:val="20"/>
          <w:szCs w:val="20"/>
          <w:lang w:val="es-ES" w:eastAsia="zh-CN" w:bidi="hi-IN"/>
        </w:rPr>
        <w:t xml:space="preserve">.- Los demás términos de la Resolución No. </w:t>
      </w:r>
      <w:r w:rsidR="003B3BCE">
        <w:rPr>
          <w:rFonts w:ascii="Futura Bk BT" w:eastAsia="DejaVu Sans" w:hAnsi="Futura Bk BT" w:cs="Times New Roman"/>
          <w:kern w:val="3"/>
          <w:sz w:val="20"/>
          <w:szCs w:val="20"/>
          <w:lang w:val="es-ES" w:eastAsia="zh-CN" w:bidi="hi-IN"/>
        </w:rPr>
        <w:t>3598 de 2015</w:t>
      </w:r>
      <w:r w:rsidRPr="00442FB5">
        <w:rPr>
          <w:rFonts w:ascii="Futura Bk BT" w:eastAsia="DejaVu Sans" w:hAnsi="Futura Bk BT" w:cs="Times New Roman"/>
          <w:kern w:val="3"/>
          <w:sz w:val="20"/>
          <w:szCs w:val="20"/>
          <w:lang w:val="es-ES" w:eastAsia="zh-CN" w:bidi="hi-IN"/>
        </w:rPr>
        <w:t>, continuarán vigentes.</w:t>
      </w:r>
    </w:p>
    <w:p w:rsidR="003B3BCE" w:rsidRPr="00442FB5" w:rsidRDefault="003B3BCE"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p>
    <w:p w:rsidR="00442FB5" w:rsidRDefault="00442FB5"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r w:rsidRPr="00442FB5">
        <w:rPr>
          <w:rFonts w:ascii="Futura Bk BT" w:eastAsia="DejaVu Sans" w:hAnsi="Futura Bk BT" w:cs="Times New Roman"/>
          <w:kern w:val="3"/>
          <w:sz w:val="20"/>
          <w:szCs w:val="20"/>
          <w:lang w:val="es-ES" w:eastAsia="zh-CN" w:bidi="hi-IN"/>
        </w:rPr>
        <w:t>Artí</w:t>
      </w:r>
      <w:r w:rsidR="003B3BCE">
        <w:rPr>
          <w:rFonts w:ascii="Futura Bk BT" w:eastAsia="DejaVu Sans" w:hAnsi="Futura Bk BT" w:cs="Times New Roman"/>
          <w:kern w:val="3"/>
          <w:sz w:val="20"/>
          <w:szCs w:val="20"/>
          <w:lang w:val="es-ES" w:eastAsia="zh-CN" w:bidi="hi-IN"/>
        </w:rPr>
        <w:t>culo 7</w:t>
      </w:r>
      <w:r w:rsidRPr="00442FB5">
        <w:rPr>
          <w:rFonts w:ascii="Futura Bk BT" w:eastAsia="DejaVu Sans" w:hAnsi="Futura Bk BT" w:cs="Times New Roman"/>
          <w:kern w:val="3"/>
          <w:sz w:val="20"/>
          <w:szCs w:val="20"/>
          <w:lang w:val="es-ES" w:eastAsia="zh-CN" w:bidi="hi-IN"/>
        </w:rPr>
        <w:t>.- La Agencia Nacional de Infraestructura ANI deberá tener en sus archivos todos</w:t>
      </w:r>
      <w:r w:rsidR="003B3BCE">
        <w:rPr>
          <w:rFonts w:ascii="Futura Bk BT" w:eastAsia="DejaVu Sans" w:hAnsi="Futura Bk BT" w:cs="Times New Roman"/>
          <w:kern w:val="3"/>
          <w:sz w:val="20"/>
          <w:szCs w:val="20"/>
          <w:lang w:val="es-ES" w:eastAsia="zh-CN" w:bidi="hi-IN"/>
        </w:rPr>
        <w:t xml:space="preserve"> </w:t>
      </w:r>
      <w:r w:rsidRPr="00442FB5">
        <w:rPr>
          <w:rFonts w:ascii="Futura Bk BT" w:eastAsia="DejaVu Sans" w:hAnsi="Futura Bk BT" w:cs="Times New Roman"/>
          <w:kern w:val="3"/>
          <w:sz w:val="20"/>
          <w:szCs w:val="20"/>
          <w:lang w:val="es-ES" w:eastAsia="zh-CN" w:bidi="hi-IN"/>
        </w:rPr>
        <w:t>los documentos que sirvieron de sustento para la expedición de presente acto administrativo</w:t>
      </w:r>
      <w:r w:rsidR="003B3BCE">
        <w:rPr>
          <w:rFonts w:ascii="Futura Bk BT" w:eastAsia="DejaVu Sans" w:hAnsi="Futura Bk BT" w:cs="Times New Roman"/>
          <w:kern w:val="3"/>
          <w:sz w:val="20"/>
          <w:szCs w:val="20"/>
          <w:lang w:val="es-ES" w:eastAsia="zh-CN" w:bidi="hi-IN"/>
        </w:rPr>
        <w:t xml:space="preserve"> </w:t>
      </w:r>
      <w:r w:rsidRPr="00442FB5">
        <w:rPr>
          <w:rFonts w:ascii="Futura Bk BT" w:eastAsia="DejaVu Sans" w:hAnsi="Futura Bk BT" w:cs="Times New Roman"/>
          <w:kern w:val="3"/>
          <w:sz w:val="20"/>
          <w:szCs w:val="20"/>
          <w:lang w:val="es-ES" w:eastAsia="zh-CN" w:bidi="hi-IN"/>
        </w:rPr>
        <w:t>y ponerlos a disposición de las autoridades que los requieran.</w:t>
      </w:r>
    </w:p>
    <w:p w:rsidR="003B3BCE" w:rsidRPr="00442FB5" w:rsidRDefault="003B3BCE" w:rsidP="00442FB5">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p>
    <w:p w:rsidR="003B3BCE" w:rsidRPr="00442FB5" w:rsidRDefault="00BF5DB7" w:rsidP="003B3BCE">
      <w:pPr>
        <w:autoSpaceDE w:val="0"/>
        <w:autoSpaceDN w:val="0"/>
        <w:adjustRightInd w:val="0"/>
        <w:spacing w:after="0" w:line="240" w:lineRule="auto"/>
        <w:jc w:val="both"/>
        <w:rPr>
          <w:rFonts w:ascii="Futura Bk BT" w:eastAsia="DejaVu Sans" w:hAnsi="Futura Bk BT" w:cs="Times New Roman"/>
          <w:kern w:val="3"/>
          <w:sz w:val="20"/>
          <w:szCs w:val="20"/>
          <w:lang w:val="es-ES" w:eastAsia="zh-CN" w:bidi="hi-IN"/>
        </w:rPr>
      </w:pPr>
      <w:r w:rsidRPr="008F4504">
        <w:rPr>
          <w:rFonts w:ascii="Futura Bk BT" w:eastAsia="Times New Roman" w:hAnsi="Futura Bk BT" w:cs="Times New Roman"/>
          <w:b/>
          <w:kern w:val="3"/>
          <w:sz w:val="20"/>
          <w:szCs w:val="20"/>
          <w:lang w:eastAsia="es-ES" w:bidi="hi-IN"/>
        </w:rPr>
        <w:t>A</w:t>
      </w:r>
      <w:r w:rsidR="00065670">
        <w:rPr>
          <w:rFonts w:ascii="Futura Bk BT" w:eastAsia="Times New Roman" w:hAnsi="Futura Bk BT" w:cs="Times New Roman"/>
          <w:b/>
          <w:kern w:val="3"/>
          <w:sz w:val="20"/>
          <w:szCs w:val="20"/>
          <w:lang w:eastAsia="es-ES" w:bidi="hi-IN"/>
        </w:rPr>
        <w:t xml:space="preserve">rtículo </w:t>
      </w:r>
      <w:r w:rsidR="003B3BCE">
        <w:rPr>
          <w:rFonts w:ascii="Futura Bk BT" w:eastAsia="Times New Roman" w:hAnsi="Futura Bk BT" w:cs="Times New Roman"/>
          <w:b/>
          <w:kern w:val="3"/>
          <w:sz w:val="20"/>
          <w:szCs w:val="20"/>
          <w:lang w:eastAsia="es-ES" w:bidi="hi-IN"/>
        </w:rPr>
        <w:t>8</w:t>
      </w:r>
      <w:r w:rsidR="00990C44" w:rsidRPr="008F4504">
        <w:rPr>
          <w:rFonts w:ascii="Futura Bk BT" w:eastAsia="Times New Roman" w:hAnsi="Futura Bk BT" w:cs="Times New Roman"/>
          <w:b/>
          <w:kern w:val="3"/>
          <w:sz w:val="20"/>
          <w:szCs w:val="20"/>
          <w:lang w:eastAsia="es-ES" w:bidi="hi-IN"/>
        </w:rPr>
        <w:t xml:space="preserve">: </w:t>
      </w:r>
      <w:r w:rsidR="003B3BCE" w:rsidRPr="00442FB5">
        <w:rPr>
          <w:rFonts w:ascii="Futura Bk BT" w:eastAsia="DejaVu Sans" w:hAnsi="Futura Bk BT" w:cs="Times New Roman"/>
          <w:kern w:val="3"/>
          <w:sz w:val="20"/>
          <w:szCs w:val="20"/>
          <w:lang w:val="es-ES" w:eastAsia="zh-CN" w:bidi="hi-IN"/>
        </w:rPr>
        <w:t>La presente resolución rige a partir del día siguiente de su publicación y deroga</w:t>
      </w:r>
      <w:r w:rsidR="003B3BCE">
        <w:rPr>
          <w:rFonts w:ascii="Futura Bk BT" w:eastAsia="DejaVu Sans" w:hAnsi="Futura Bk BT" w:cs="Times New Roman"/>
          <w:kern w:val="3"/>
          <w:sz w:val="20"/>
          <w:szCs w:val="20"/>
          <w:lang w:val="es-ES" w:eastAsia="zh-CN" w:bidi="hi-IN"/>
        </w:rPr>
        <w:t xml:space="preserve"> </w:t>
      </w:r>
      <w:r w:rsidR="003B3BCE" w:rsidRPr="00442FB5">
        <w:rPr>
          <w:rFonts w:ascii="Futura Bk BT" w:eastAsia="DejaVu Sans" w:hAnsi="Futura Bk BT" w:cs="Times New Roman"/>
          <w:kern w:val="3"/>
          <w:sz w:val="20"/>
          <w:szCs w:val="20"/>
          <w:lang w:val="es-ES" w:eastAsia="zh-CN" w:bidi="hi-IN"/>
        </w:rPr>
        <w:t>las disposiciones que le sean contrarias.</w:t>
      </w:r>
    </w:p>
    <w:p w:rsidR="003B3BCE" w:rsidRPr="008F4504" w:rsidRDefault="003B3BCE" w:rsidP="003B3BCE">
      <w:pPr>
        <w:widowControl w:val="0"/>
        <w:tabs>
          <w:tab w:val="left" w:pos="0"/>
        </w:tabs>
        <w:suppressAutoHyphens/>
        <w:autoSpaceDN w:val="0"/>
        <w:spacing w:after="0" w:line="240" w:lineRule="auto"/>
        <w:jc w:val="both"/>
        <w:textAlignment w:val="baseline"/>
        <w:rPr>
          <w:rFonts w:ascii="Futura Bk BT" w:eastAsia="DejaVu Sans" w:hAnsi="Futura Bk BT" w:cs="Times New Roman"/>
          <w:kern w:val="3"/>
          <w:sz w:val="20"/>
          <w:szCs w:val="20"/>
          <w:lang w:val="es-ES" w:eastAsia="zh-CN" w:bidi="hi-IN"/>
        </w:rPr>
      </w:pPr>
    </w:p>
    <w:p w:rsidR="00990C44" w:rsidRPr="008F4504" w:rsidRDefault="00990C44" w:rsidP="003B3BCE">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D934AB" w:rsidRDefault="00D934AB" w:rsidP="00990C44">
      <w:pPr>
        <w:suppressAutoHyphens/>
        <w:autoSpaceDE w:val="0"/>
        <w:autoSpaceDN w:val="0"/>
        <w:spacing w:after="0" w:line="240" w:lineRule="auto"/>
        <w:textAlignment w:val="baseline"/>
        <w:rPr>
          <w:rFonts w:ascii="Futura Bk BT" w:eastAsia="Times New Roman" w:hAnsi="Futura Bk BT" w:cs="Times New Roman"/>
          <w:b/>
          <w:bCs/>
          <w:kern w:val="3"/>
          <w:sz w:val="20"/>
          <w:szCs w:val="20"/>
          <w:lang w:val="es-ES" w:eastAsia="zh-CN"/>
        </w:rPr>
      </w:pPr>
    </w:p>
    <w:p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Courier New"/>
          <w:kern w:val="3"/>
          <w:sz w:val="20"/>
          <w:szCs w:val="20"/>
          <w:lang w:val="es-ES" w:eastAsia="zh-CN"/>
        </w:rPr>
      </w:pPr>
      <w:r w:rsidRPr="008F4504">
        <w:rPr>
          <w:rFonts w:ascii="Futura Bk BT" w:eastAsia="Times New Roman" w:hAnsi="Futura Bk BT" w:cs="Times New Roman"/>
          <w:b/>
          <w:bCs/>
          <w:kern w:val="3"/>
          <w:sz w:val="20"/>
          <w:szCs w:val="20"/>
          <w:lang w:val="es-ES" w:eastAsia="zh-CN"/>
        </w:rPr>
        <w:t>PUBLÍQUESE</w:t>
      </w:r>
      <w:r w:rsidR="00D10B59" w:rsidRPr="008F4504">
        <w:rPr>
          <w:rFonts w:ascii="Futura Bk BT" w:eastAsia="Times New Roman"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Y</w:t>
      </w:r>
      <w:r w:rsidRPr="008F4504">
        <w:rPr>
          <w:rFonts w:ascii="Futura Bk BT" w:eastAsia="Futura Bk BT" w:hAnsi="Futura Bk BT" w:cs="Times New Roman"/>
          <w:b/>
          <w:bCs/>
          <w:kern w:val="3"/>
          <w:sz w:val="20"/>
          <w:szCs w:val="20"/>
          <w:lang w:val="es-ES" w:eastAsia="zh-CN"/>
        </w:rPr>
        <w:t xml:space="preserve"> </w:t>
      </w:r>
      <w:r w:rsidRPr="008F4504">
        <w:rPr>
          <w:rFonts w:ascii="Futura Bk BT" w:eastAsia="Times New Roman" w:hAnsi="Futura Bk BT" w:cs="Times New Roman"/>
          <w:b/>
          <w:bCs/>
          <w:kern w:val="3"/>
          <w:sz w:val="20"/>
          <w:szCs w:val="20"/>
          <w:lang w:val="es-ES" w:eastAsia="zh-CN"/>
        </w:rPr>
        <w:t>CÚMPLASE,</w:t>
      </w:r>
    </w:p>
    <w:p w:rsidR="00990C44" w:rsidRPr="008F4504" w:rsidRDefault="00990C44" w:rsidP="00990C44">
      <w:pPr>
        <w:suppressAutoHyphens/>
        <w:autoSpaceDE w:val="0"/>
        <w:autoSpaceDN w:val="0"/>
        <w:spacing w:after="0" w:line="240" w:lineRule="auto"/>
        <w:textAlignment w:val="baseline"/>
        <w:rPr>
          <w:rFonts w:ascii="Futura Bk BT" w:eastAsia="Times New Roman" w:hAnsi="Futura Bk BT" w:cs="Times New Roman"/>
          <w:kern w:val="3"/>
          <w:sz w:val="20"/>
          <w:szCs w:val="20"/>
          <w:lang w:val="es-ES" w:eastAsia="zh-CN"/>
        </w:rPr>
      </w:pPr>
    </w:p>
    <w:p w:rsidR="00990C44" w:rsidRPr="008F4504" w:rsidRDefault="00990C44"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r w:rsidRPr="008F4504">
        <w:rPr>
          <w:rFonts w:ascii="Futura Bk BT" w:eastAsia="Times New Roman" w:hAnsi="Futura Bk BT" w:cs="Times New Roman"/>
          <w:kern w:val="3"/>
          <w:sz w:val="20"/>
          <w:szCs w:val="20"/>
          <w:lang w:eastAsia="es-ES" w:bidi="hi-IN"/>
        </w:rPr>
        <w:t xml:space="preserve">Dada en Bogotá D.C., a los </w:t>
      </w:r>
    </w:p>
    <w:p w:rsidR="00030719" w:rsidRDefault="00030719" w:rsidP="00990C44">
      <w:pPr>
        <w:widowControl w:val="0"/>
        <w:tabs>
          <w:tab w:val="left" w:pos="0"/>
        </w:tabs>
        <w:suppressAutoHyphens/>
        <w:autoSpaceDN w:val="0"/>
        <w:spacing w:after="0" w:line="240" w:lineRule="auto"/>
        <w:jc w:val="both"/>
        <w:textAlignment w:val="baseline"/>
        <w:rPr>
          <w:rFonts w:ascii="Futura Bk BT" w:eastAsia="Times New Roman" w:hAnsi="Futura Bk BT" w:cs="Times New Roman"/>
          <w:kern w:val="3"/>
          <w:sz w:val="20"/>
          <w:szCs w:val="20"/>
          <w:lang w:eastAsia="es-ES" w:bidi="hi-IN"/>
        </w:rPr>
      </w:pPr>
    </w:p>
    <w:p w:rsidR="00172590" w:rsidRDefault="00172590"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rsidR="00172590" w:rsidRDefault="00172590"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rsidR="00172590" w:rsidRDefault="00172590"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p>
    <w:p w:rsidR="00990C44" w:rsidRPr="00CB4DD2" w:rsidRDefault="00052947" w:rsidP="00990C44">
      <w:pPr>
        <w:widowControl w:val="0"/>
        <w:tabs>
          <w:tab w:val="left" w:pos="0"/>
        </w:tabs>
        <w:suppressAutoHyphens/>
        <w:autoSpaceDN w:val="0"/>
        <w:spacing w:after="0" w:line="240" w:lineRule="auto"/>
        <w:jc w:val="center"/>
        <w:textAlignment w:val="baseline"/>
        <w:rPr>
          <w:rFonts w:ascii="Futura Bk BT" w:eastAsia="Times New Roman" w:hAnsi="Futura Bk BT" w:cs="Times New Roman"/>
          <w:b/>
          <w:kern w:val="3"/>
          <w:szCs w:val="20"/>
          <w:lang w:eastAsia="es-ES" w:bidi="hi-IN"/>
        </w:rPr>
      </w:pPr>
      <w:r>
        <w:rPr>
          <w:rFonts w:ascii="Futura Bk BT" w:eastAsia="Times New Roman" w:hAnsi="Futura Bk BT" w:cs="Times New Roman"/>
          <w:b/>
          <w:kern w:val="3"/>
          <w:szCs w:val="20"/>
          <w:lang w:eastAsia="es-ES" w:bidi="hi-IN"/>
        </w:rPr>
        <w:t xml:space="preserve">GERMÁN CARDONA GUTIERREZ </w:t>
      </w:r>
    </w:p>
    <w:p w:rsidR="00990C44" w:rsidRPr="00CB4DD2" w:rsidRDefault="00ED59A4" w:rsidP="00990C44">
      <w:pPr>
        <w:widowControl w:val="0"/>
        <w:tabs>
          <w:tab w:val="left" w:pos="0"/>
        </w:tabs>
        <w:suppressAutoHyphens/>
        <w:autoSpaceDN w:val="0"/>
        <w:spacing w:after="0" w:line="240" w:lineRule="auto"/>
        <w:jc w:val="center"/>
        <w:textAlignment w:val="baseline"/>
        <w:rPr>
          <w:rFonts w:ascii="Futura Bk BT" w:eastAsia="DejaVu Sans" w:hAnsi="Futura Bk BT" w:cs="Lohit Devanagari"/>
          <w:kern w:val="3"/>
          <w:szCs w:val="20"/>
          <w:lang w:val="es-ES" w:eastAsia="zh-CN" w:bidi="hi-IN"/>
        </w:rPr>
      </w:pPr>
      <w:r w:rsidRPr="00CB4DD2">
        <w:rPr>
          <w:rFonts w:ascii="Futura Bk BT" w:eastAsia="Times New Roman" w:hAnsi="Futura Bk BT" w:cs="Times New Roman"/>
          <w:kern w:val="3"/>
          <w:szCs w:val="20"/>
          <w:lang w:eastAsia="es-ES" w:bidi="hi-IN"/>
        </w:rPr>
        <w:t>Ministr</w:t>
      </w:r>
      <w:r>
        <w:rPr>
          <w:rFonts w:ascii="Futura Bk BT" w:eastAsia="Times New Roman" w:hAnsi="Futura Bk BT" w:cs="Times New Roman"/>
          <w:kern w:val="3"/>
          <w:szCs w:val="20"/>
          <w:lang w:eastAsia="es-ES" w:bidi="hi-IN"/>
        </w:rPr>
        <w:t>o</w:t>
      </w:r>
      <w:r w:rsidRPr="00CB4DD2">
        <w:rPr>
          <w:rFonts w:ascii="Futura Bk BT" w:eastAsia="Times New Roman" w:hAnsi="Futura Bk BT" w:cs="Times New Roman"/>
          <w:kern w:val="3"/>
          <w:szCs w:val="20"/>
          <w:lang w:eastAsia="es-ES" w:bidi="hi-IN"/>
        </w:rPr>
        <w:t xml:space="preserve"> </w:t>
      </w:r>
      <w:r w:rsidR="00990C44" w:rsidRPr="00CB4DD2">
        <w:rPr>
          <w:rFonts w:ascii="Futura Bk BT" w:eastAsia="Times New Roman" w:hAnsi="Futura Bk BT" w:cs="Times New Roman"/>
          <w:kern w:val="3"/>
          <w:szCs w:val="20"/>
          <w:lang w:eastAsia="es-ES" w:bidi="hi-IN"/>
        </w:rPr>
        <w:t>de Transporte</w:t>
      </w:r>
    </w:p>
    <w:p w:rsidR="00990C44" w:rsidRDefault="00990C44"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20"/>
          <w:szCs w:val="20"/>
          <w:lang w:val="es-ES" w:eastAsia="es-ES" w:bidi="hi-IN"/>
        </w:rPr>
      </w:pPr>
    </w:p>
    <w:p w:rsidR="00D5170C" w:rsidRDefault="00D5170C"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p>
    <w:p w:rsidR="00BA66C5" w:rsidRDefault="00065670"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Proyectó</w:t>
      </w:r>
      <w:r w:rsidR="001B0012">
        <w:rPr>
          <w:rFonts w:ascii="Futura Bk BT" w:eastAsia="Times New Roman" w:hAnsi="Futura Bk BT" w:cs="Times New Roman"/>
          <w:spacing w:val="-3"/>
          <w:kern w:val="3"/>
          <w:sz w:val="16"/>
          <w:szCs w:val="14"/>
          <w:lang w:val="es-ES" w:eastAsia="es-ES" w:bidi="hi-IN"/>
        </w:rPr>
        <w:t>: Milagro</w:t>
      </w:r>
      <w:r w:rsidR="007A670C">
        <w:rPr>
          <w:rFonts w:ascii="Futura Bk BT" w:eastAsia="Times New Roman" w:hAnsi="Futura Bk BT" w:cs="Times New Roman"/>
          <w:spacing w:val="-3"/>
          <w:kern w:val="3"/>
          <w:sz w:val="16"/>
          <w:szCs w:val="14"/>
          <w:lang w:val="es-ES" w:eastAsia="es-ES" w:bidi="hi-IN"/>
        </w:rPr>
        <w:t xml:space="preserve"> Camargo Arévalo- Ing. </w:t>
      </w:r>
      <w:r w:rsidR="00F25D9B">
        <w:rPr>
          <w:rFonts w:ascii="Futura Bk BT" w:eastAsia="Times New Roman" w:hAnsi="Futura Bk BT" w:cs="Times New Roman"/>
          <w:spacing w:val="-3"/>
          <w:kern w:val="3"/>
          <w:sz w:val="16"/>
          <w:szCs w:val="14"/>
          <w:lang w:val="es-ES" w:eastAsia="es-ES" w:bidi="hi-IN"/>
        </w:rPr>
        <w:t xml:space="preserve">de apoyo </w:t>
      </w:r>
      <w:r w:rsidR="007A670C">
        <w:rPr>
          <w:rFonts w:ascii="Futura Bk BT" w:eastAsia="Times New Roman" w:hAnsi="Futura Bk BT" w:cs="Times New Roman"/>
          <w:spacing w:val="-3"/>
          <w:kern w:val="3"/>
          <w:sz w:val="16"/>
          <w:szCs w:val="14"/>
          <w:lang w:val="es-ES" w:eastAsia="es-ES" w:bidi="hi-IN"/>
        </w:rPr>
        <w:t xml:space="preserve">del proyecto Transversal de las Américas </w:t>
      </w:r>
    </w:p>
    <w:p w:rsidR="002424D2" w:rsidRDefault="00BA66C5"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Joana Paola Villamizar- Ing. de Apoyo al proyecto </w:t>
      </w:r>
      <w:r w:rsidR="002424D2">
        <w:rPr>
          <w:rFonts w:ascii="Futura Bk BT" w:eastAsia="Times New Roman" w:hAnsi="Futura Bk BT" w:cs="Times New Roman"/>
          <w:spacing w:val="-3"/>
          <w:kern w:val="3"/>
          <w:sz w:val="16"/>
          <w:szCs w:val="14"/>
          <w:lang w:val="es-ES" w:eastAsia="es-ES" w:bidi="hi-IN"/>
        </w:rPr>
        <w:t xml:space="preserve">  </w:t>
      </w:r>
      <w:r>
        <w:rPr>
          <w:rFonts w:ascii="Futura Bk BT" w:eastAsia="Times New Roman" w:hAnsi="Futura Bk BT" w:cs="Times New Roman"/>
          <w:spacing w:val="-3"/>
          <w:kern w:val="3"/>
          <w:sz w:val="16"/>
          <w:szCs w:val="14"/>
          <w:lang w:val="es-ES" w:eastAsia="es-ES" w:bidi="hi-IN"/>
        </w:rPr>
        <w:t>Autopista</w:t>
      </w:r>
      <w:r w:rsidR="00D54D9D">
        <w:rPr>
          <w:rFonts w:ascii="Futura Bk BT" w:eastAsia="Times New Roman" w:hAnsi="Futura Bk BT" w:cs="Times New Roman"/>
          <w:spacing w:val="-3"/>
          <w:kern w:val="3"/>
          <w:sz w:val="16"/>
          <w:szCs w:val="14"/>
          <w:lang w:val="es-ES" w:eastAsia="es-ES" w:bidi="hi-IN"/>
        </w:rPr>
        <w:t xml:space="preserve"> al </w:t>
      </w:r>
      <w:r>
        <w:rPr>
          <w:rFonts w:ascii="Futura Bk BT" w:eastAsia="Times New Roman" w:hAnsi="Futura Bk BT" w:cs="Times New Roman"/>
          <w:spacing w:val="-3"/>
          <w:kern w:val="3"/>
          <w:sz w:val="16"/>
          <w:szCs w:val="14"/>
          <w:lang w:val="es-ES" w:eastAsia="es-ES" w:bidi="hi-IN"/>
        </w:rPr>
        <w:t>Mar 2</w:t>
      </w:r>
      <w:r w:rsidR="002424D2">
        <w:rPr>
          <w:rFonts w:ascii="Futura Bk BT" w:eastAsia="Times New Roman" w:hAnsi="Futura Bk BT" w:cs="Times New Roman"/>
          <w:spacing w:val="-3"/>
          <w:kern w:val="3"/>
          <w:sz w:val="16"/>
          <w:szCs w:val="14"/>
          <w:lang w:val="es-ES" w:eastAsia="es-ES" w:bidi="hi-IN"/>
        </w:rPr>
        <w:t xml:space="preserve">               </w:t>
      </w:r>
    </w:p>
    <w:p w:rsidR="00BD1B84" w:rsidRDefault="00BD1B84" w:rsidP="0020327A">
      <w:pPr>
        <w:widowControl w:val="0"/>
        <w:tabs>
          <w:tab w:val="left" w:pos="-720"/>
          <w:tab w:val="left" w:pos="7620"/>
        </w:tabs>
        <w:suppressAutoHyphens/>
        <w:autoSpaceDN w:val="0"/>
        <w:spacing w:after="0" w:line="240" w:lineRule="auto"/>
        <w:jc w:val="both"/>
        <w:textAlignment w:val="baseline"/>
        <w:rPr>
          <w:ins w:id="4" w:author="Milagro del Carmen Camargo Arevalo" w:date="2017-11-29T15:33:00Z"/>
          <w:rFonts w:ascii="Futura Bk BT" w:eastAsia="Times New Roman" w:hAnsi="Futura Bk BT" w:cs="Times New Roman"/>
          <w:spacing w:val="-3"/>
          <w:kern w:val="3"/>
          <w:sz w:val="16"/>
          <w:szCs w:val="14"/>
          <w:lang w:val="es-ES" w:eastAsia="es-ES" w:bidi="hi-IN"/>
        </w:rPr>
      </w:pPr>
    </w:p>
    <w:p w:rsidR="002B68BA" w:rsidRDefault="0020327A" w:rsidP="0020327A">
      <w:pPr>
        <w:widowControl w:val="0"/>
        <w:tabs>
          <w:tab w:val="left" w:pos="-720"/>
          <w:tab w:val="left" w:pos="76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b/>
      </w:r>
    </w:p>
    <w:p w:rsidR="002424D2" w:rsidRDefault="00F25D9B"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Revisó</w:t>
      </w:r>
      <w:r w:rsidR="002424D2">
        <w:rPr>
          <w:rFonts w:ascii="Futura Bk BT" w:eastAsia="Times New Roman" w:hAnsi="Futura Bk BT" w:cs="Times New Roman"/>
          <w:spacing w:val="-3"/>
          <w:kern w:val="3"/>
          <w:sz w:val="16"/>
          <w:szCs w:val="14"/>
          <w:lang w:val="es-ES" w:eastAsia="es-ES" w:bidi="hi-IN"/>
        </w:rPr>
        <w:t>:     Lina</w:t>
      </w:r>
      <w:r>
        <w:rPr>
          <w:rFonts w:ascii="Futura Bk BT" w:eastAsia="Times New Roman" w:hAnsi="Futura Bk BT" w:cs="Times New Roman"/>
          <w:spacing w:val="-3"/>
          <w:kern w:val="3"/>
          <w:sz w:val="16"/>
          <w:szCs w:val="14"/>
          <w:lang w:val="es-ES" w:eastAsia="es-ES" w:bidi="hi-IN"/>
        </w:rPr>
        <w:t xml:space="preserve"> Patricia Calvo Orozco- Líder del equipo supervisor del proyecto Transversal de las Américas </w:t>
      </w:r>
      <w:r w:rsidR="002424D2">
        <w:rPr>
          <w:rFonts w:ascii="Futura Bk BT" w:eastAsia="Times New Roman" w:hAnsi="Futura Bk BT" w:cs="Times New Roman"/>
          <w:spacing w:val="-3"/>
          <w:kern w:val="3"/>
          <w:sz w:val="16"/>
          <w:szCs w:val="14"/>
          <w:lang w:val="es-ES" w:eastAsia="es-ES" w:bidi="hi-IN"/>
        </w:rPr>
        <w:t xml:space="preserve"> </w:t>
      </w:r>
    </w:p>
    <w:p w:rsidR="002B68BA" w:rsidRDefault="00BA66C5"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1B0012">
        <w:rPr>
          <w:rFonts w:ascii="Futura Bk BT" w:eastAsia="Times New Roman" w:hAnsi="Futura Bk BT" w:cs="Times New Roman"/>
          <w:spacing w:val="-3"/>
          <w:kern w:val="3"/>
          <w:sz w:val="16"/>
          <w:szCs w:val="14"/>
          <w:lang w:val="es-ES" w:eastAsia="es-ES" w:bidi="hi-IN"/>
        </w:rPr>
        <w:t xml:space="preserve"> Mauricio Alberto Arias- Apoyo Jurídico VJ-AN</w:t>
      </w:r>
      <w:r w:rsidR="00BD1B84">
        <w:rPr>
          <w:rFonts w:ascii="Futura Bk BT" w:eastAsia="Times New Roman" w:hAnsi="Futura Bk BT" w:cs="Times New Roman"/>
          <w:spacing w:val="-3"/>
          <w:kern w:val="3"/>
          <w:sz w:val="16"/>
          <w:szCs w:val="14"/>
          <w:lang w:val="es-ES" w:eastAsia="es-ES" w:bidi="hi-IN"/>
        </w:rPr>
        <w:t>I</w:t>
      </w:r>
    </w:p>
    <w:p w:rsidR="00BA66C5" w:rsidRDefault="00BA66C5"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Sergio Bonilla- </w:t>
      </w:r>
      <w:r w:rsidRPr="00BA66C5">
        <w:rPr>
          <w:rFonts w:ascii="Futura Bk BT" w:eastAsia="Times New Roman" w:hAnsi="Futura Bk BT" w:cs="Times New Roman"/>
          <w:spacing w:val="-3"/>
          <w:kern w:val="3"/>
          <w:sz w:val="16"/>
          <w:szCs w:val="14"/>
          <w:lang w:val="es-ES" w:eastAsia="es-ES" w:bidi="hi-IN"/>
        </w:rPr>
        <w:t xml:space="preserve">Líder del equipo supervisor del proyecto Transversal de las Américas  </w:t>
      </w:r>
    </w:p>
    <w:p w:rsidR="00BA66C5" w:rsidRDefault="00BA66C5"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                 </w:t>
      </w:r>
      <w:r w:rsidR="00D54D9D" w:rsidRPr="00D54D9D">
        <w:rPr>
          <w:rFonts w:ascii="Futura Bk BT" w:eastAsia="Times New Roman" w:hAnsi="Futura Bk BT" w:cs="Times New Roman"/>
          <w:spacing w:val="-3"/>
          <w:kern w:val="3"/>
          <w:sz w:val="16"/>
          <w:szCs w:val="14"/>
          <w:lang w:val="es-ES" w:eastAsia="es-ES" w:bidi="hi-IN"/>
        </w:rPr>
        <w:t>Sebastian Mesa Mora</w:t>
      </w:r>
      <w:r w:rsidR="00D54D9D">
        <w:rPr>
          <w:rFonts w:ascii="Futura Bk BT" w:eastAsia="Times New Roman" w:hAnsi="Futura Bk BT" w:cs="Times New Roman"/>
          <w:spacing w:val="-3"/>
          <w:kern w:val="3"/>
          <w:sz w:val="16"/>
          <w:szCs w:val="14"/>
          <w:lang w:val="es-ES" w:eastAsia="es-ES" w:bidi="hi-IN"/>
        </w:rPr>
        <w:t xml:space="preserve">- </w:t>
      </w:r>
      <w:r w:rsidRPr="00BA66C5">
        <w:rPr>
          <w:rFonts w:ascii="Futura Bk BT" w:eastAsia="Times New Roman" w:hAnsi="Futura Bk BT" w:cs="Times New Roman"/>
          <w:spacing w:val="-3"/>
          <w:kern w:val="3"/>
          <w:sz w:val="16"/>
          <w:szCs w:val="14"/>
          <w:lang w:val="es-ES" w:eastAsia="es-ES" w:bidi="hi-IN"/>
        </w:rPr>
        <w:t xml:space="preserve">Financiero </w:t>
      </w:r>
      <w:r w:rsidR="00D54D9D">
        <w:rPr>
          <w:rFonts w:ascii="Futura Bk BT" w:eastAsia="Times New Roman" w:hAnsi="Futura Bk BT" w:cs="Times New Roman"/>
          <w:spacing w:val="-3"/>
          <w:kern w:val="3"/>
          <w:sz w:val="16"/>
          <w:szCs w:val="14"/>
          <w:lang w:val="es-ES" w:eastAsia="es-ES" w:bidi="hi-IN"/>
        </w:rPr>
        <w:t xml:space="preserve">Autopista al </w:t>
      </w:r>
      <w:r w:rsidRPr="00BA66C5">
        <w:rPr>
          <w:rFonts w:ascii="Futura Bk BT" w:eastAsia="Times New Roman" w:hAnsi="Futura Bk BT" w:cs="Times New Roman"/>
          <w:spacing w:val="-3"/>
          <w:kern w:val="3"/>
          <w:sz w:val="16"/>
          <w:szCs w:val="14"/>
          <w:lang w:val="es-ES" w:eastAsia="es-ES" w:bidi="hi-IN"/>
        </w:rPr>
        <w:t xml:space="preserve">Mar 2    </w:t>
      </w:r>
    </w:p>
    <w:p w:rsidR="00D54D9D" w:rsidRDefault="00D54D9D"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b/>
      </w:r>
      <w:r w:rsidRPr="00D54D9D">
        <w:rPr>
          <w:rFonts w:ascii="Futura Bk BT" w:eastAsia="Times New Roman" w:hAnsi="Futura Bk BT" w:cs="Times New Roman"/>
          <w:spacing w:val="-3"/>
          <w:kern w:val="3"/>
          <w:sz w:val="16"/>
          <w:szCs w:val="14"/>
          <w:lang w:val="es-ES" w:eastAsia="es-ES" w:bidi="hi-IN"/>
        </w:rPr>
        <w:t>María Camila Barrera</w:t>
      </w:r>
      <w:r>
        <w:rPr>
          <w:rFonts w:ascii="Futura Bk BT" w:eastAsia="Times New Roman" w:hAnsi="Futura Bk BT" w:cs="Times New Roman"/>
          <w:spacing w:val="-3"/>
          <w:kern w:val="3"/>
          <w:sz w:val="16"/>
          <w:szCs w:val="14"/>
          <w:lang w:val="es-ES" w:eastAsia="es-ES" w:bidi="hi-IN"/>
        </w:rPr>
        <w:t>- Apoyo Riesgos-</w:t>
      </w:r>
      <w:r w:rsidRPr="00D54D9D">
        <w:rPr>
          <w:rFonts w:ascii="Futura Bk BT" w:eastAsia="Times New Roman" w:hAnsi="Futura Bk BT" w:cs="Times New Roman"/>
          <w:spacing w:val="-3"/>
          <w:kern w:val="3"/>
          <w:sz w:val="16"/>
          <w:szCs w:val="14"/>
          <w:lang w:val="es-ES" w:eastAsia="es-ES" w:bidi="hi-IN"/>
        </w:rPr>
        <w:t>, VPRE</w:t>
      </w:r>
    </w:p>
    <w:p w:rsidR="00D54D9D" w:rsidRDefault="00D54D9D" w:rsidP="00BD1B8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b/>
      </w:r>
      <w:r w:rsidR="00F51240" w:rsidRPr="00F51240">
        <w:rPr>
          <w:rFonts w:ascii="Futura Bk BT" w:eastAsia="Times New Roman" w:hAnsi="Futura Bk BT" w:cs="Times New Roman"/>
          <w:spacing w:val="-3"/>
          <w:kern w:val="3"/>
          <w:sz w:val="16"/>
          <w:szCs w:val="14"/>
          <w:lang w:val="es-ES" w:eastAsia="es-ES" w:bidi="hi-IN"/>
        </w:rPr>
        <w:t>Mario Franco Morales-Coordinador Oficina Regulación Económica -  Ministerio de Transporte</w:t>
      </w:r>
    </w:p>
    <w:p w:rsidR="00F51240" w:rsidRDefault="00F51240"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p>
    <w:p w:rsidR="001748B1" w:rsidRPr="00D54D9D" w:rsidRDefault="002B68BA" w:rsidP="001748B1">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 xml:space="preserve">Aprobó: </w:t>
      </w:r>
      <w:r w:rsidR="00052947">
        <w:rPr>
          <w:rFonts w:ascii="Futura Bk BT" w:eastAsia="Times New Roman" w:hAnsi="Futura Bk BT" w:cs="Times New Roman"/>
          <w:spacing w:val="-3"/>
          <w:kern w:val="3"/>
          <w:sz w:val="16"/>
          <w:szCs w:val="14"/>
          <w:lang w:val="es-ES" w:eastAsia="es-ES" w:bidi="hi-IN"/>
        </w:rPr>
        <w:t xml:space="preserve">Alberto Augusto </w:t>
      </w:r>
      <w:proofErr w:type="spellStart"/>
      <w:r w:rsidR="00052947">
        <w:rPr>
          <w:rFonts w:ascii="Futura Bk BT" w:eastAsia="Times New Roman" w:hAnsi="Futura Bk BT" w:cs="Times New Roman"/>
          <w:spacing w:val="-3"/>
          <w:kern w:val="3"/>
          <w:sz w:val="16"/>
          <w:szCs w:val="14"/>
          <w:lang w:val="es-ES" w:eastAsia="es-ES" w:bidi="hi-IN"/>
        </w:rPr>
        <w:t>Rodriguez</w:t>
      </w:r>
      <w:proofErr w:type="spellEnd"/>
      <w:r w:rsidR="00052947">
        <w:rPr>
          <w:rFonts w:ascii="Futura Bk BT" w:eastAsia="Times New Roman" w:hAnsi="Futura Bk BT" w:cs="Times New Roman"/>
          <w:spacing w:val="-3"/>
          <w:kern w:val="3"/>
          <w:sz w:val="16"/>
          <w:szCs w:val="14"/>
          <w:lang w:val="es-ES" w:eastAsia="es-ES" w:bidi="hi-IN"/>
        </w:rPr>
        <w:t xml:space="preserve"> </w:t>
      </w:r>
      <w:r w:rsidR="00F25D9B">
        <w:rPr>
          <w:rFonts w:ascii="Futura Bk BT" w:eastAsia="Times New Roman" w:hAnsi="Futura Bk BT" w:cs="Times New Roman"/>
          <w:spacing w:val="-3"/>
          <w:kern w:val="3"/>
          <w:sz w:val="16"/>
          <w:szCs w:val="14"/>
          <w:lang w:val="es-ES" w:eastAsia="es-ES" w:bidi="hi-IN"/>
        </w:rPr>
        <w:t>Ortiz</w:t>
      </w:r>
      <w:r w:rsidR="00052947">
        <w:rPr>
          <w:rFonts w:ascii="Futura Bk BT" w:eastAsia="Times New Roman" w:hAnsi="Futura Bk BT" w:cs="Times New Roman"/>
          <w:spacing w:val="-3"/>
          <w:kern w:val="3"/>
          <w:sz w:val="16"/>
          <w:szCs w:val="14"/>
          <w:lang w:val="es-ES" w:eastAsia="es-ES" w:bidi="hi-IN"/>
        </w:rPr>
        <w:t xml:space="preserve">- Gerente Carretero 5-VGC-ANI </w:t>
      </w:r>
      <w:r>
        <w:rPr>
          <w:rFonts w:ascii="Futura Bk BT" w:eastAsia="Times New Roman" w:hAnsi="Futura Bk BT" w:cs="Times New Roman"/>
          <w:spacing w:val="-3"/>
          <w:kern w:val="3"/>
          <w:sz w:val="16"/>
          <w:szCs w:val="14"/>
          <w:lang w:val="es-ES" w:eastAsia="es-ES" w:bidi="hi-IN"/>
        </w:rPr>
        <w:t xml:space="preserve">               </w:t>
      </w:r>
    </w:p>
    <w:p w:rsidR="001748B1" w:rsidRDefault="001748B1" w:rsidP="001748B1">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b/>
      </w:r>
      <w:r w:rsidRPr="00D54D9D">
        <w:rPr>
          <w:rFonts w:ascii="Futura Bk BT" w:eastAsia="Times New Roman" w:hAnsi="Futura Bk BT" w:cs="Times New Roman"/>
          <w:spacing w:val="-3"/>
          <w:kern w:val="3"/>
          <w:sz w:val="16"/>
          <w:szCs w:val="14"/>
          <w:lang w:val="es-ES" w:eastAsia="es-ES" w:bidi="hi-IN"/>
        </w:rPr>
        <w:t xml:space="preserve">Oscar Laureano Rosero </w:t>
      </w:r>
      <w:r w:rsidR="00BD1B84" w:rsidRPr="00D54D9D">
        <w:rPr>
          <w:rFonts w:ascii="Futura Bk BT" w:eastAsia="Times New Roman" w:hAnsi="Futura Bk BT" w:cs="Times New Roman"/>
          <w:spacing w:val="-3"/>
          <w:kern w:val="3"/>
          <w:sz w:val="16"/>
          <w:szCs w:val="14"/>
          <w:lang w:val="es-ES" w:eastAsia="es-ES" w:bidi="hi-IN"/>
        </w:rPr>
        <w:t>Jiménez</w:t>
      </w:r>
      <w:r>
        <w:rPr>
          <w:rFonts w:ascii="Futura Bk BT" w:eastAsia="Times New Roman" w:hAnsi="Futura Bk BT" w:cs="Times New Roman"/>
          <w:spacing w:val="-3"/>
          <w:kern w:val="3"/>
          <w:sz w:val="16"/>
          <w:szCs w:val="14"/>
          <w:lang w:val="es-ES" w:eastAsia="es-ES" w:bidi="hi-IN"/>
        </w:rPr>
        <w:t>-</w:t>
      </w:r>
      <w:r w:rsidRPr="00D54D9D">
        <w:rPr>
          <w:rFonts w:ascii="Futura Bk BT" w:eastAsia="Times New Roman" w:hAnsi="Futura Bk BT" w:cs="Times New Roman"/>
          <w:spacing w:val="-3"/>
          <w:kern w:val="3"/>
          <w:sz w:val="16"/>
          <w:szCs w:val="14"/>
          <w:lang w:val="es-ES" w:eastAsia="es-ES" w:bidi="hi-IN"/>
        </w:rPr>
        <w:t>Gerente de Proyecto 9, Vicepresidencia de Gestión Contractual</w:t>
      </w:r>
      <w:r>
        <w:rPr>
          <w:rFonts w:ascii="Futura Bk BT" w:eastAsia="Times New Roman" w:hAnsi="Futura Bk BT" w:cs="Times New Roman"/>
          <w:spacing w:val="-3"/>
          <w:kern w:val="3"/>
          <w:sz w:val="16"/>
          <w:szCs w:val="14"/>
          <w:lang w:val="es-ES" w:eastAsia="es-ES" w:bidi="hi-IN"/>
        </w:rPr>
        <w:t xml:space="preserve"> Autopista al Mar 2</w:t>
      </w:r>
    </w:p>
    <w:p w:rsidR="001748B1" w:rsidRDefault="001748B1" w:rsidP="001748B1">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Pr>
          <w:rFonts w:ascii="Futura Bk BT" w:eastAsia="Times New Roman" w:hAnsi="Futura Bk BT" w:cs="Times New Roman"/>
          <w:spacing w:val="-3"/>
          <w:kern w:val="3"/>
          <w:sz w:val="16"/>
          <w:szCs w:val="14"/>
          <w:lang w:val="es-ES" w:eastAsia="es-ES" w:bidi="hi-IN"/>
        </w:rPr>
        <w:tab/>
      </w:r>
      <w:proofErr w:type="spellStart"/>
      <w:r w:rsidRPr="00D54D9D">
        <w:rPr>
          <w:rFonts w:ascii="Futura Bk BT" w:eastAsia="Times New Roman" w:hAnsi="Futura Bk BT" w:cs="Times New Roman"/>
          <w:spacing w:val="-3"/>
          <w:kern w:val="3"/>
          <w:sz w:val="16"/>
          <w:szCs w:val="14"/>
          <w:lang w:val="es-ES" w:eastAsia="es-ES" w:bidi="hi-IN"/>
        </w:rPr>
        <w:t>Poldy</w:t>
      </w:r>
      <w:proofErr w:type="spellEnd"/>
      <w:r w:rsidRPr="00D54D9D">
        <w:rPr>
          <w:rFonts w:ascii="Futura Bk BT" w:eastAsia="Times New Roman" w:hAnsi="Futura Bk BT" w:cs="Times New Roman"/>
          <w:spacing w:val="-3"/>
          <w:kern w:val="3"/>
          <w:sz w:val="16"/>
          <w:szCs w:val="14"/>
          <w:lang w:val="es-ES" w:eastAsia="es-ES" w:bidi="hi-IN"/>
        </w:rPr>
        <w:t xml:space="preserve"> Paola Osorio </w:t>
      </w:r>
      <w:proofErr w:type="spellStart"/>
      <w:r w:rsidRPr="00D54D9D">
        <w:rPr>
          <w:rFonts w:ascii="Futura Bk BT" w:eastAsia="Times New Roman" w:hAnsi="Futura Bk BT" w:cs="Times New Roman"/>
          <w:spacing w:val="-3"/>
          <w:kern w:val="3"/>
          <w:sz w:val="16"/>
          <w:szCs w:val="14"/>
          <w:lang w:val="es-ES" w:eastAsia="es-ES" w:bidi="hi-IN"/>
        </w:rPr>
        <w:t>Alvarez</w:t>
      </w:r>
      <w:proofErr w:type="spellEnd"/>
      <w:r>
        <w:rPr>
          <w:rFonts w:ascii="Futura Bk BT" w:eastAsia="Times New Roman" w:hAnsi="Futura Bk BT" w:cs="Times New Roman"/>
          <w:spacing w:val="-3"/>
          <w:kern w:val="3"/>
          <w:sz w:val="16"/>
          <w:szCs w:val="14"/>
          <w:lang w:val="es-ES" w:eastAsia="es-ES" w:bidi="hi-IN"/>
        </w:rPr>
        <w:t xml:space="preserve">- </w:t>
      </w:r>
      <w:r w:rsidRPr="00D54D9D">
        <w:rPr>
          <w:rFonts w:ascii="Futura Bk BT" w:eastAsia="Times New Roman" w:hAnsi="Futura Bk BT" w:cs="Times New Roman"/>
          <w:spacing w:val="-3"/>
          <w:kern w:val="3"/>
          <w:sz w:val="16"/>
          <w:szCs w:val="14"/>
          <w:lang w:val="es-ES" w:eastAsia="es-ES" w:bidi="hi-IN"/>
        </w:rPr>
        <w:t>Gerente de Proyecto - 9, Vicepresidencia de Planeación, Riesgos y Entorno</w:t>
      </w:r>
    </w:p>
    <w:p w:rsidR="002B68BA" w:rsidRPr="009E3F1E" w:rsidRDefault="002B68BA"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9E3F1E">
        <w:rPr>
          <w:rFonts w:ascii="Futura Bk BT" w:eastAsia="Times New Roman" w:hAnsi="Futura Bk BT" w:cs="Times New Roman"/>
          <w:spacing w:val="-3"/>
          <w:kern w:val="3"/>
          <w:sz w:val="16"/>
          <w:szCs w:val="14"/>
          <w:lang w:val="es-ES" w:eastAsia="es-ES" w:bidi="hi-IN"/>
        </w:rPr>
        <w:lastRenderedPageBreak/>
        <w:t xml:space="preserve">               </w:t>
      </w:r>
      <w:r w:rsidR="001748B1">
        <w:rPr>
          <w:rFonts w:ascii="Futura Bk BT" w:eastAsia="Times New Roman" w:hAnsi="Futura Bk BT" w:cs="Times New Roman"/>
          <w:spacing w:val="-3"/>
          <w:kern w:val="3"/>
          <w:sz w:val="16"/>
          <w:szCs w:val="14"/>
          <w:lang w:val="es-ES" w:eastAsia="es-ES" w:bidi="hi-IN"/>
        </w:rPr>
        <w:tab/>
      </w:r>
      <w:r w:rsidRPr="009E3F1E">
        <w:rPr>
          <w:rFonts w:ascii="Futura Bk BT" w:eastAsia="Times New Roman" w:hAnsi="Futura Bk BT" w:cs="Times New Roman"/>
          <w:spacing w:val="-3"/>
          <w:kern w:val="3"/>
          <w:sz w:val="16"/>
          <w:szCs w:val="14"/>
          <w:lang w:val="es-ES" w:eastAsia="es-ES" w:bidi="hi-IN"/>
        </w:rPr>
        <w:t xml:space="preserve">Priscila </w:t>
      </w:r>
      <w:proofErr w:type="spellStart"/>
      <w:r w:rsidRPr="009E3F1E">
        <w:rPr>
          <w:rFonts w:ascii="Futura Bk BT" w:eastAsia="Times New Roman" w:hAnsi="Futura Bk BT" w:cs="Times New Roman"/>
          <w:spacing w:val="-3"/>
          <w:kern w:val="3"/>
          <w:sz w:val="16"/>
          <w:szCs w:val="14"/>
          <w:lang w:val="es-ES" w:eastAsia="es-ES" w:bidi="hi-IN"/>
        </w:rPr>
        <w:t>Sanchez</w:t>
      </w:r>
      <w:proofErr w:type="spellEnd"/>
      <w:r w:rsidRPr="009E3F1E">
        <w:rPr>
          <w:rFonts w:ascii="Futura Bk BT" w:eastAsia="Times New Roman" w:hAnsi="Futura Bk BT" w:cs="Times New Roman"/>
          <w:spacing w:val="-3"/>
          <w:kern w:val="3"/>
          <w:sz w:val="16"/>
          <w:szCs w:val="14"/>
          <w:lang w:val="es-ES" w:eastAsia="es-ES" w:bidi="hi-IN"/>
        </w:rPr>
        <w:t xml:space="preserve"> Sanabria – Gerente Jurídica – VJ </w:t>
      </w:r>
    </w:p>
    <w:p w:rsidR="00BA66C5" w:rsidRPr="009E3F1E" w:rsidRDefault="002B68BA"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9E3F1E">
        <w:rPr>
          <w:rFonts w:ascii="Futura Bk BT" w:eastAsia="Times New Roman" w:hAnsi="Futura Bk BT" w:cs="Times New Roman"/>
          <w:spacing w:val="-3"/>
          <w:kern w:val="3"/>
          <w:sz w:val="16"/>
          <w:szCs w:val="14"/>
          <w:lang w:val="es-ES" w:eastAsia="es-ES" w:bidi="hi-IN"/>
        </w:rPr>
        <w:t xml:space="preserve">              </w:t>
      </w:r>
      <w:r w:rsidR="00F51240" w:rsidRPr="009E3F1E">
        <w:rPr>
          <w:rFonts w:ascii="Futura Bk BT" w:eastAsia="Times New Roman" w:hAnsi="Futura Bk BT" w:cs="Times New Roman"/>
          <w:spacing w:val="-3"/>
          <w:kern w:val="3"/>
          <w:sz w:val="16"/>
          <w:szCs w:val="14"/>
          <w:lang w:val="es-ES" w:eastAsia="es-ES" w:bidi="hi-IN"/>
        </w:rPr>
        <w:t xml:space="preserve"> </w:t>
      </w:r>
      <w:r w:rsidR="001748B1">
        <w:rPr>
          <w:rFonts w:ascii="Futura Bk BT" w:eastAsia="Times New Roman" w:hAnsi="Futura Bk BT" w:cs="Times New Roman"/>
          <w:spacing w:val="-3"/>
          <w:kern w:val="3"/>
          <w:sz w:val="16"/>
          <w:szCs w:val="14"/>
          <w:lang w:val="es-ES" w:eastAsia="es-ES" w:bidi="hi-IN"/>
        </w:rPr>
        <w:tab/>
      </w:r>
      <w:r w:rsidR="00F51240" w:rsidRPr="009E3F1E">
        <w:rPr>
          <w:rFonts w:ascii="Futura Bk BT" w:eastAsia="Times New Roman" w:hAnsi="Futura Bk BT" w:cs="Times New Roman"/>
          <w:spacing w:val="-3"/>
          <w:kern w:val="3"/>
          <w:sz w:val="16"/>
          <w:szCs w:val="14"/>
          <w:lang w:val="es-ES" w:eastAsia="es-ES" w:bidi="hi-IN"/>
        </w:rPr>
        <w:t>Mario Andrés Peláez- Jefe Oficina-</w:t>
      </w:r>
      <w:r w:rsidR="00CA0FCE" w:rsidRPr="009E3F1E">
        <w:rPr>
          <w:rFonts w:ascii="Futura Bk BT" w:eastAsia="Times New Roman" w:hAnsi="Futura Bk BT" w:cs="Times New Roman"/>
          <w:spacing w:val="-3"/>
          <w:kern w:val="3"/>
          <w:sz w:val="16"/>
          <w:szCs w:val="14"/>
          <w:lang w:val="es-ES" w:eastAsia="es-ES" w:bidi="hi-IN"/>
        </w:rPr>
        <w:t xml:space="preserve"> </w:t>
      </w:r>
      <w:r w:rsidRPr="009E3F1E">
        <w:rPr>
          <w:rFonts w:ascii="Futura Bk BT" w:eastAsia="Times New Roman" w:hAnsi="Futura Bk BT" w:cs="Times New Roman"/>
          <w:spacing w:val="-3"/>
          <w:kern w:val="3"/>
          <w:sz w:val="16"/>
          <w:szCs w:val="14"/>
          <w:lang w:val="es-ES" w:eastAsia="es-ES" w:bidi="hi-IN"/>
        </w:rPr>
        <w:t>Jefe Oficina Regulación Económica – Ministerio de Transporte</w:t>
      </w:r>
      <w:r w:rsidR="00CA0FCE" w:rsidRPr="009E3F1E">
        <w:rPr>
          <w:rFonts w:ascii="Futura Bk BT" w:eastAsia="Times New Roman" w:hAnsi="Futura Bk BT" w:cs="Times New Roman"/>
          <w:spacing w:val="-3"/>
          <w:kern w:val="3"/>
          <w:sz w:val="16"/>
          <w:szCs w:val="14"/>
          <w:lang w:val="es-ES" w:eastAsia="es-ES" w:bidi="hi-IN"/>
        </w:rPr>
        <w:t xml:space="preserve">. </w:t>
      </w:r>
    </w:p>
    <w:p w:rsidR="00052947" w:rsidRPr="009E3F1E" w:rsidRDefault="00BA66C5" w:rsidP="00990C44">
      <w:pPr>
        <w:widowControl w:val="0"/>
        <w:tabs>
          <w:tab w:val="left" w:pos="-720"/>
        </w:tabs>
        <w:suppressAutoHyphens/>
        <w:autoSpaceDN w:val="0"/>
        <w:spacing w:after="0" w:line="240" w:lineRule="auto"/>
        <w:jc w:val="both"/>
        <w:textAlignment w:val="baseline"/>
        <w:rPr>
          <w:rFonts w:ascii="Futura Bk BT" w:eastAsia="Times New Roman" w:hAnsi="Futura Bk BT" w:cs="Times New Roman"/>
          <w:spacing w:val="-3"/>
          <w:kern w:val="3"/>
          <w:sz w:val="16"/>
          <w:szCs w:val="14"/>
          <w:lang w:val="es-ES" w:eastAsia="es-ES" w:bidi="hi-IN"/>
        </w:rPr>
      </w:pPr>
      <w:r w:rsidRPr="009E3F1E">
        <w:rPr>
          <w:rFonts w:ascii="Futura Bk BT" w:eastAsia="Times New Roman" w:hAnsi="Futura Bk BT" w:cs="Times New Roman"/>
          <w:spacing w:val="-3"/>
          <w:kern w:val="3"/>
          <w:sz w:val="16"/>
          <w:szCs w:val="14"/>
          <w:lang w:val="es-ES" w:eastAsia="es-ES" w:bidi="hi-IN"/>
        </w:rPr>
        <w:t xml:space="preserve">              </w:t>
      </w:r>
      <w:r w:rsidR="00F51240" w:rsidRPr="009E3F1E">
        <w:rPr>
          <w:rFonts w:ascii="Futura Bk BT" w:eastAsia="Times New Roman" w:hAnsi="Futura Bk BT" w:cs="Times New Roman"/>
          <w:spacing w:val="-3"/>
          <w:kern w:val="3"/>
          <w:sz w:val="16"/>
          <w:szCs w:val="14"/>
          <w:lang w:val="es-ES" w:eastAsia="es-ES" w:bidi="hi-IN"/>
        </w:rPr>
        <w:t xml:space="preserve"> </w:t>
      </w:r>
      <w:r w:rsidR="001748B1">
        <w:rPr>
          <w:rFonts w:ascii="Futura Bk BT" w:eastAsia="Times New Roman" w:hAnsi="Futura Bk BT" w:cs="Times New Roman"/>
          <w:spacing w:val="-3"/>
          <w:kern w:val="3"/>
          <w:sz w:val="16"/>
          <w:szCs w:val="14"/>
          <w:lang w:val="es-ES" w:eastAsia="es-ES" w:bidi="hi-IN"/>
        </w:rPr>
        <w:tab/>
      </w:r>
      <w:r w:rsidR="00052947" w:rsidRPr="009E3F1E">
        <w:rPr>
          <w:rFonts w:ascii="Futura Bk BT" w:eastAsia="Times New Roman" w:hAnsi="Futura Bk BT" w:cs="Times New Roman"/>
          <w:spacing w:val="-3"/>
          <w:kern w:val="3"/>
          <w:sz w:val="16"/>
          <w:szCs w:val="14"/>
          <w:lang w:val="es-ES" w:eastAsia="es-ES" w:bidi="hi-IN"/>
        </w:rPr>
        <w:t xml:space="preserve">Claudia Fabiola Montoya- </w:t>
      </w:r>
      <w:r w:rsidRPr="009E3F1E">
        <w:rPr>
          <w:rFonts w:ascii="Futura Bk BT" w:eastAsia="Times New Roman" w:hAnsi="Futura Bk BT" w:cs="Times New Roman"/>
          <w:spacing w:val="-3"/>
          <w:kern w:val="3"/>
          <w:sz w:val="16"/>
          <w:szCs w:val="14"/>
          <w:lang w:val="es-ES" w:eastAsia="es-ES" w:bidi="hi-IN"/>
        </w:rPr>
        <w:t xml:space="preserve">Grupo Conceptos </w:t>
      </w:r>
      <w:r w:rsidR="00052947" w:rsidRPr="009E3F1E">
        <w:rPr>
          <w:rFonts w:ascii="Futura Bk BT" w:eastAsia="Times New Roman" w:hAnsi="Futura Bk BT" w:cs="Times New Roman"/>
          <w:spacing w:val="-3"/>
          <w:kern w:val="3"/>
          <w:sz w:val="16"/>
          <w:szCs w:val="14"/>
          <w:lang w:val="es-ES" w:eastAsia="es-ES" w:bidi="hi-IN"/>
        </w:rPr>
        <w:t>y Apoyo Legal –Oficina Jurídica</w:t>
      </w:r>
    </w:p>
    <w:p w:rsidR="0074607D" w:rsidRPr="0020327A" w:rsidRDefault="00CC4609" w:rsidP="001748B1">
      <w:pPr>
        <w:widowControl w:val="0"/>
        <w:tabs>
          <w:tab w:val="left" w:pos="-720"/>
        </w:tabs>
        <w:suppressAutoHyphens/>
        <w:autoSpaceDN w:val="0"/>
        <w:spacing w:after="0" w:line="240" w:lineRule="auto"/>
        <w:jc w:val="both"/>
        <w:textAlignment w:val="baseline"/>
        <w:rPr>
          <w:rFonts w:ascii="Arial Narrow" w:hAnsi="Arial Narrow"/>
          <w:sz w:val="24"/>
          <w:lang w:val="es-ES"/>
        </w:rPr>
      </w:pPr>
      <w:r w:rsidRPr="009E3F1E">
        <w:rPr>
          <w:rFonts w:ascii="Futura Bk BT" w:eastAsia="Times New Roman" w:hAnsi="Futura Bk BT" w:cs="Times New Roman"/>
          <w:spacing w:val="-3"/>
          <w:kern w:val="3"/>
          <w:sz w:val="16"/>
          <w:szCs w:val="14"/>
          <w:lang w:val="es-ES" w:eastAsia="es-ES" w:bidi="hi-IN"/>
        </w:rPr>
        <w:t xml:space="preserve">               </w:t>
      </w:r>
      <w:r w:rsidR="001748B1">
        <w:rPr>
          <w:rFonts w:ascii="Futura Bk BT" w:eastAsia="Times New Roman" w:hAnsi="Futura Bk BT" w:cs="Times New Roman"/>
          <w:spacing w:val="-3"/>
          <w:kern w:val="3"/>
          <w:sz w:val="16"/>
          <w:szCs w:val="14"/>
          <w:lang w:val="es-ES" w:eastAsia="es-ES" w:bidi="hi-IN"/>
        </w:rPr>
        <w:tab/>
      </w:r>
      <w:r w:rsidR="0020327A" w:rsidRPr="009E3F1E">
        <w:rPr>
          <w:rFonts w:ascii="Futura Bk BT" w:eastAsia="Times New Roman" w:hAnsi="Futura Bk BT" w:cs="Times New Roman"/>
          <w:spacing w:val="-3"/>
          <w:kern w:val="3"/>
          <w:sz w:val="16"/>
          <w:szCs w:val="14"/>
          <w:lang w:val="es-ES" w:eastAsia="es-ES" w:bidi="hi-IN"/>
        </w:rPr>
        <w:t>Andrés Ricardo Mancipe González</w:t>
      </w:r>
      <w:r w:rsidR="00052947" w:rsidRPr="009E3F1E">
        <w:rPr>
          <w:rFonts w:ascii="Futura Bk BT" w:eastAsia="Times New Roman" w:hAnsi="Futura Bk BT" w:cs="Times New Roman"/>
          <w:spacing w:val="-3"/>
          <w:kern w:val="3"/>
          <w:sz w:val="16"/>
          <w:szCs w:val="14"/>
          <w:lang w:val="es-ES" w:eastAsia="es-ES" w:bidi="hi-IN"/>
        </w:rPr>
        <w:t>– Jefe Oficina Asesora Jurídica-MT</w:t>
      </w:r>
    </w:p>
    <w:sectPr w:rsidR="0074607D" w:rsidRPr="0020327A" w:rsidSect="00325971">
      <w:headerReference w:type="default" r:id="rId8"/>
      <w:headerReference w:type="first" r:id="rId9"/>
      <w:pgSz w:w="12240" w:h="15840" w:code="1"/>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5C" w:rsidRDefault="002C015C" w:rsidP="00FD6ECF">
      <w:pPr>
        <w:spacing w:after="0" w:line="240" w:lineRule="auto"/>
      </w:pPr>
      <w:r>
        <w:separator/>
      </w:r>
    </w:p>
  </w:endnote>
  <w:endnote w:type="continuationSeparator" w:id="0">
    <w:p w:rsidR="002C015C" w:rsidRDefault="002C015C" w:rsidP="00FD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Ex BT">
    <w:charset w:val="00"/>
    <w:family w:val="swiss"/>
    <w:pitch w:val="variable"/>
    <w:sig w:usb0="00000087" w:usb1="00000000" w:usb2="00000000" w:usb3="00000000" w:csb0="0000001B" w:csb1="00000000"/>
  </w:font>
  <w:font w:name="Lohit Devanagari">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5C" w:rsidRDefault="002C015C" w:rsidP="00FD6ECF">
      <w:pPr>
        <w:spacing w:after="0" w:line="240" w:lineRule="auto"/>
      </w:pPr>
      <w:r>
        <w:separator/>
      </w:r>
    </w:p>
  </w:footnote>
  <w:footnote w:type="continuationSeparator" w:id="0">
    <w:p w:rsidR="002C015C" w:rsidRDefault="002C015C" w:rsidP="00FD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5" w:rsidRDefault="009D7D75" w:rsidP="00C4336B">
    <w:pPr>
      <w:pStyle w:val="Standard"/>
      <w:tabs>
        <w:tab w:val="left" w:pos="-720"/>
      </w:tabs>
      <w:jc w:val="cente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 xml:space="preserve">NÚMERO </w:t>
    </w:r>
    <w:r>
      <w:rPr>
        <w:rFonts w:ascii="Garamond" w:hAnsi="Garamond" w:cs="Garamond"/>
        <w:b/>
        <w:spacing w:val="-3"/>
        <w:sz w:val="22"/>
        <w:szCs w:val="22"/>
      </w:rPr>
      <w:tab/>
    </w:r>
    <w:r>
      <w:rPr>
        <w:rFonts w:ascii="Garamond" w:hAnsi="Garamond" w:cs="Garamond"/>
        <w:b/>
        <w:spacing w:val="-3"/>
        <w:sz w:val="22"/>
        <w:szCs w:val="22"/>
      </w:rPr>
      <w:tab/>
    </w:r>
    <w:r>
      <w:rPr>
        <w:rFonts w:ascii="Garamond" w:eastAsia="Garamond" w:hAnsi="Garamond" w:cs="Garamond"/>
        <w:b/>
        <w:spacing w:val="-3"/>
        <w:sz w:val="22"/>
        <w:szCs w:val="22"/>
      </w:rPr>
      <w:t xml:space="preserve"> </w:t>
    </w:r>
    <w:r>
      <w:rPr>
        <w:rFonts w:ascii="Garamond" w:eastAsia="Garamond" w:hAnsi="Garamond" w:cs="Garamond"/>
        <w:b/>
        <w:spacing w:val="-3"/>
        <w:sz w:val="22"/>
        <w:szCs w:val="22"/>
      </w:rPr>
      <w:tab/>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eastAsia="Garamond" w:hAnsi="Garamond" w:cs="Garamond"/>
        <w:b/>
        <w:spacing w:val="-3"/>
        <w:sz w:val="22"/>
        <w:szCs w:val="22"/>
      </w:rPr>
      <w:tab/>
    </w:r>
    <w:r>
      <w:rPr>
        <w:rFonts w:ascii="Garamond" w:eastAsia="Garamond" w:hAnsi="Garamond" w:cs="Garamond"/>
        <w:b/>
        <w:spacing w:val="-3"/>
        <w:sz w:val="22"/>
        <w:szCs w:val="22"/>
      </w:rPr>
      <w:tab/>
    </w:r>
    <w:r>
      <w:rPr>
        <w:rFonts w:ascii="Garamond" w:hAnsi="Garamond" w:cs="Garamond"/>
        <w:b/>
        <w:spacing w:val="-3"/>
        <w:sz w:val="22"/>
        <w:szCs w:val="22"/>
      </w:rPr>
      <w:tab/>
    </w:r>
    <w:r>
      <w:rPr>
        <w:rFonts w:ascii="Garamond" w:hAnsi="Garamond" w:cs="Garamond"/>
        <w:b/>
        <w:spacing w:val="-3"/>
        <w:sz w:val="22"/>
        <w:szCs w:val="22"/>
      </w:rPr>
      <w:tab/>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4C196A">
      <w:rPr>
        <w:rStyle w:val="Nmerodepgina"/>
        <w:rFonts w:ascii="Garamond" w:hAnsi="Garamond" w:cs="Garamond"/>
        <w:b/>
        <w:noProof/>
        <w:sz w:val="22"/>
        <w:szCs w:val="22"/>
      </w:rPr>
      <w:t>11</w:t>
    </w:r>
    <w:r>
      <w:rPr>
        <w:rStyle w:val="Nmerodepgina"/>
        <w:rFonts w:ascii="Garamond" w:hAnsi="Garamond" w:cs="Garamond"/>
        <w:b/>
        <w:sz w:val="22"/>
        <w:szCs w:val="22"/>
      </w:rPr>
      <w:fldChar w:fldCharType="end"/>
    </w:r>
  </w:p>
  <w:p w:rsidR="009D7D75" w:rsidRDefault="009D7D75">
    <w:pPr>
      <w:pStyle w:val="Standard"/>
      <w:ind w:right="360"/>
      <w:jc w:val="both"/>
      <w:rPr>
        <w:rFonts w:ascii="Garamond" w:hAnsi="Garamond" w:cs="Garamond"/>
        <w:i/>
        <w:spacing w:val="-3"/>
        <w:sz w:val="22"/>
        <w:szCs w:val="22"/>
      </w:rPr>
    </w:pPr>
  </w:p>
  <w:p w:rsidR="009D7D75" w:rsidRPr="00812D99" w:rsidRDefault="009D7D75" w:rsidP="00812D99">
    <w:pPr>
      <w:widowControl w:val="0"/>
      <w:pBdr>
        <w:top w:val="single" w:sz="4" w:space="1" w:color="auto"/>
      </w:pBdr>
      <w:suppressAutoHyphens/>
      <w:autoSpaceDE w:val="0"/>
      <w:autoSpaceDN w:val="0"/>
      <w:spacing w:after="0" w:line="240" w:lineRule="auto"/>
      <w:jc w:val="center"/>
      <w:textAlignment w:val="baseline"/>
      <w:rPr>
        <w:rFonts w:ascii="Futura Bk BT" w:eastAsia="Times New Roman" w:hAnsi="Futura Bk BT" w:cs="Times New Roman"/>
        <w:i/>
        <w:color w:val="000000"/>
        <w:kern w:val="3"/>
        <w:sz w:val="20"/>
        <w:szCs w:val="20"/>
        <w:lang w:val="es-ES" w:eastAsia="es-ES" w:bidi="hi-IN"/>
      </w:rPr>
    </w:pPr>
    <w:r w:rsidRPr="00812D99">
      <w:rPr>
        <w:rFonts w:ascii="Futura Bk BT" w:eastAsia="Times New Roman" w:hAnsi="Futura Bk BT" w:cs="Times New Roman"/>
        <w:i/>
        <w:color w:val="000000"/>
        <w:kern w:val="3"/>
        <w:sz w:val="20"/>
        <w:szCs w:val="20"/>
        <w:lang w:val="es-ES" w:eastAsia="es-ES" w:bidi="hi-IN"/>
      </w:rPr>
      <w:t>“Por la cual se modi</w:t>
    </w:r>
    <w:r>
      <w:rPr>
        <w:rFonts w:ascii="Futura Bk BT" w:eastAsia="Times New Roman" w:hAnsi="Futura Bk BT" w:cs="Times New Roman"/>
        <w:i/>
        <w:color w:val="000000"/>
        <w:kern w:val="3"/>
        <w:sz w:val="20"/>
        <w:szCs w:val="20"/>
        <w:lang w:val="es-ES" w:eastAsia="es-ES" w:bidi="hi-IN"/>
      </w:rPr>
      <w:t xml:space="preserve">fican los artículos </w:t>
    </w:r>
    <w:r w:rsidRPr="00812D99">
      <w:rPr>
        <w:rFonts w:ascii="Futura Bk BT" w:eastAsia="Times New Roman" w:hAnsi="Futura Bk BT" w:cs="Times New Roman"/>
        <w:i/>
        <w:color w:val="000000"/>
        <w:kern w:val="3"/>
        <w:sz w:val="20"/>
        <w:szCs w:val="20"/>
        <w:lang w:val="es-ES" w:eastAsia="es-ES" w:bidi="hi-IN"/>
      </w:rPr>
      <w:t xml:space="preserve">2 </w:t>
    </w:r>
    <w:r>
      <w:rPr>
        <w:rFonts w:ascii="Futura Bk BT" w:eastAsia="Times New Roman" w:hAnsi="Futura Bk BT" w:cs="Times New Roman"/>
        <w:i/>
        <w:color w:val="000000"/>
        <w:kern w:val="3"/>
        <w:sz w:val="20"/>
        <w:szCs w:val="20"/>
        <w:lang w:val="es-ES" w:eastAsia="es-ES" w:bidi="hi-IN"/>
      </w:rPr>
      <w:t xml:space="preserve">y 5 </w:t>
    </w:r>
    <w:r w:rsidRPr="00812D99">
      <w:rPr>
        <w:rFonts w:ascii="Futura Bk BT" w:eastAsia="Times New Roman" w:hAnsi="Futura Bk BT" w:cs="Times New Roman"/>
        <w:i/>
        <w:color w:val="000000"/>
        <w:kern w:val="3"/>
        <w:sz w:val="20"/>
        <w:szCs w:val="20"/>
        <w:lang w:val="es-ES" w:eastAsia="es-ES" w:bidi="hi-IN"/>
      </w:rPr>
      <w:t>de la Resolución 3598 del 29 de septiembre de 2015 y se establece tarifas especial diferencial a cobrar en las dos casetas de control de cobro unidireccionales que conforman la estación de peaje ubicada en el tramo Turbo-El Tigre, las cuales se denominan Chaparral y Rio Grande; así como una estación de peaje en el tramo Turbo-Necoclí con cobro bidireccional denominado Cirilo</w:t>
    </w:r>
    <w:r w:rsidRPr="00B114B4">
      <w:t>,</w:t>
    </w:r>
    <w:r w:rsidRPr="00B114B4">
      <w:rPr>
        <w:rFonts w:ascii="Futura Bk BT" w:eastAsia="Times New Roman" w:hAnsi="Futura Bk BT" w:cs="Times New Roman"/>
        <w:i/>
        <w:color w:val="000000"/>
        <w:kern w:val="3"/>
        <w:sz w:val="20"/>
        <w:szCs w:val="20"/>
        <w:lang w:val="es-ES" w:eastAsia="es-ES" w:bidi="hi-IN"/>
      </w:rPr>
      <w:t xml:space="preserve"> las cuales pertenecen al proyecto vial Transversal de las Américas”</w:t>
    </w:r>
    <w:r>
      <w:rPr>
        <w:rFonts w:ascii="Futura Bk BT" w:eastAsia="Times New Roman" w:hAnsi="Futura Bk BT" w:cs="Times New Roman"/>
        <w:i/>
        <w:color w:val="000000"/>
        <w:kern w:val="3"/>
        <w:sz w:val="20"/>
        <w:szCs w:val="20"/>
        <w:lang w:val="es-ES" w:eastAsia="es-ES" w:bidi="hi-IN"/>
      </w:rPr>
      <w:t>”</w:t>
    </w:r>
  </w:p>
  <w:p w:rsidR="009D7D75" w:rsidRDefault="009D7D75" w:rsidP="00AA2FC6">
    <w:pPr>
      <w:widowControl w:val="0"/>
      <w:pBdr>
        <w:top w:val="single" w:sz="4" w:space="1" w:color="auto"/>
      </w:pBdr>
      <w:tabs>
        <w:tab w:val="left" w:pos="3451"/>
      </w:tabs>
      <w:suppressAutoHyphens/>
      <w:autoSpaceDE w:val="0"/>
      <w:autoSpaceDN w:val="0"/>
      <w:spacing w:after="0" w:line="240" w:lineRule="auto"/>
      <w:textAlignment w:val="baseline"/>
      <w:rPr>
        <w:rFonts w:ascii="Times New Roman" w:eastAsia="Times New Roman" w:hAnsi="Times New Roman" w:cs="Times New Roman"/>
        <w:color w:val="000000"/>
        <w:kern w:val="3"/>
        <w:lang w:val="es-ES" w:eastAsia="es-ES" w:bidi="hi-IN"/>
      </w:rPr>
    </w:pPr>
    <w:r>
      <w:rPr>
        <w:rFonts w:ascii="Times New Roman" w:eastAsia="Times New Roman" w:hAnsi="Times New Roman" w:cs="Times New Roman"/>
        <w:color w:val="000000"/>
        <w:kern w:val="3"/>
        <w:lang w:val="es-ES" w:eastAsia="es-ES" w:bidi="hi-I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75" w:rsidRDefault="009D7D75">
    <w:pPr>
      <w:pStyle w:val="Encabezado"/>
    </w:pPr>
    <w:r>
      <w:rPr>
        <w:noProof/>
        <w:lang w:val="es-CO" w:eastAsia="es-CO" w:bidi="ar-SA"/>
      </w:rPr>
      <w:drawing>
        <wp:anchor distT="0" distB="0" distL="114300" distR="114300" simplePos="0" relativeHeight="251659264" behindDoc="0" locked="0" layoutInCell="1" allowOverlap="1" wp14:anchorId="015C2CBA" wp14:editId="482C9F75">
          <wp:simplePos x="0" y="0"/>
          <wp:positionH relativeFrom="margin">
            <wp:posOffset>-89535</wp:posOffset>
          </wp:positionH>
          <wp:positionV relativeFrom="margin">
            <wp:posOffset>-1074420</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5" cy="992505"/>
                  </a:xfrm>
                  <a:prstGeom prst="rect">
                    <a:avLst/>
                  </a:prstGeom>
                  <a:noFill/>
                  <a:ln>
                    <a:noFill/>
                    <a:prstDash/>
                  </a:ln>
                </pic:spPr>
              </pic:pic>
            </a:graphicData>
          </a:graphic>
        </wp:anchor>
      </w:drawing>
    </w:r>
    <w:r>
      <w:rPr>
        <w:noProof/>
        <w:lang w:val="es-CO" w:eastAsia="es-CO" w:bidi="ar-SA"/>
      </w:rPr>
      <w:drawing>
        <wp:anchor distT="0" distB="0" distL="114300" distR="114300" simplePos="0" relativeHeight="251660288" behindDoc="0" locked="0" layoutInCell="1" allowOverlap="1" wp14:anchorId="72EE14B5" wp14:editId="329D5AD1">
          <wp:simplePos x="0" y="0"/>
          <wp:positionH relativeFrom="column">
            <wp:posOffset>4139565</wp:posOffset>
          </wp:positionH>
          <wp:positionV relativeFrom="paragraph">
            <wp:posOffset>-86360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0" cy="552450"/>
                  </a:xfrm>
                  <a:prstGeom prst="rect">
                    <a:avLst/>
                  </a:prstGeom>
                  <a:noFill/>
                  <a:ln>
                    <a:noFill/>
                    <a:prstDash/>
                  </a:ln>
                </pic:spPr>
              </pic:pic>
            </a:graphicData>
          </a:graphic>
        </wp:anchor>
      </w:drawing>
    </w:r>
  </w:p>
  <w:p w:rsidR="009D7D75" w:rsidRDefault="009D7D75">
    <w:pPr>
      <w:pStyle w:val="Encabezado"/>
    </w:pPr>
  </w:p>
  <w:p w:rsidR="009D7D75" w:rsidRDefault="009D7D75">
    <w:pPr>
      <w:pStyle w:val="Encabezado"/>
      <w:tabs>
        <w:tab w:val="clear" w:pos="4419"/>
        <w:tab w:val="clear" w:pos="8838"/>
        <w:tab w:val="left" w:pos="3695"/>
      </w:tabs>
    </w:pPr>
    <w:r>
      <w:rPr>
        <w:lang w:val="es-MX"/>
      </w:rPr>
      <w:tab/>
    </w:r>
  </w:p>
  <w:p w:rsidR="009D7D75" w:rsidRDefault="009D7D75">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9D7D75" w:rsidRDefault="009D7D75">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2E6"/>
    <w:multiLevelType w:val="hybridMultilevel"/>
    <w:tmpl w:val="2A0EB260"/>
    <w:lvl w:ilvl="0" w:tplc="240A001B">
      <w:start w:val="1"/>
      <w:numFmt w:val="lowerRoman"/>
      <w:lvlText w:val="%1."/>
      <w:lvlJc w:val="right"/>
      <w:pPr>
        <w:ind w:left="2340" w:hanging="360"/>
      </w:pPr>
    </w:lvl>
    <w:lvl w:ilvl="1" w:tplc="240A0019">
      <w:start w:val="1"/>
      <w:numFmt w:val="lowerLetter"/>
      <w:lvlText w:val="%2."/>
      <w:lvlJc w:val="left"/>
      <w:pPr>
        <w:ind w:left="3060" w:hanging="360"/>
      </w:pPr>
    </w:lvl>
    <w:lvl w:ilvl="2" w:tplc="240A001B">
      <w:start w:val="1"/>
      <w:numFmt w:val="lowerRoman"/>
      <w:lvlText w:val="%3."/>
      <w:lvlJc w:val="right"/>
      <w:pPr>
        <w:ind w:left="3780" w:hanging="180"/>
      </w:pPr>
    </w:lvl>
    <w:lvl w:ilvl="3" w:tplc="240A000F" w:tentative="1">
      <w:start w:val="1"/>
      <w:numFmt w:val="decimal"/>
      <w:lvlText w:val="%4."/>
      <w:lvlJc w:val="left"/>
      <w:pPr>
        <w:ind w:left="4500" w:hanging="360"/>
      </w:pPr>
    </w:lvl>
    <w:lvl w:ilvl="4" w:tplc="440A0019">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1" w15:restartNumberingAfterBreak="0">
    <w:nsid w:val="09750FE9"/>
    <w:multiLevelType w:val="multilevel"/>
    <w:tmpl w:val="303A6DEA"/>
    <w:lvl w:ilvl="0">
      <w:start w:val="1"/>
      <w:numFmt w:val="decimal"/>
      <w:lvlText w:val="%1."/>
      <w:lvlJc w:val="left"/>
      <w:pPr>
        <w:ind w:left="720" w:firstLine="1080"/>
      </w:pPr>
      <w:rPr>
        <w:rFonts w:ascii="Arial Narrow" w:eastAsia="Arial Narrow" w:hAnsi="Arial Narrow" w:cs="Arial Narrow"/>
        <w:i w:val="0"/>
        <w:sz w:val="23"/>
        <w:szCs w:val="23"/>
        <w:vertAlign w:val="baseline"/>
      </w:rPr>
    </w:lvl>
    <w:lvl w:ilvl="1">
      <w:start w:val="1"/>
      <w:numFmt w:val="decimal"/>
      <w:lvlText w:val="%1.%2."/>
      <w:lvlJc w:val="left"/>
      <w:pPr>
        <w:ind w:left="1108" w:firstLine="1828"/>
      </w:pPr>
      <w:rPr>
        <w:rFonts w:ascii="Arial Narrow" w:eastAsia="Arial Narrow" w:hAnsi="Arial Narrow" w:cs="Arial Narrow"/>
        <w:i w:val="0"/>
        <w:sz w:val="23"/>
        <w:szCs w:val="23"/>
        <w:vertAlign w:val="baseline"/>
      </w:rPr>
    </w:lvl>
    <w:lvl w:ilvl="2">
      <w:start w:val="1"/>
      <w:numFmt w:val="decimal"/>
      <w:lvlText w:val="%1.%2.%3."/>
      <w:lvlJc w:val="left"/>
      <w:pPr>
        <w:ind w:left="1770" w:firstLine="2850"/>
      </w:pPr>
      <w:rPr>
        <w:rFonts w:ascii="Arial Narrow" w:eastAsia="Arial Narrow" w:hAnsi="Arial Narrow" w:cs="Arial Narrow"/>
        <w:i w:val="0"/>
        <w:sz w:val="23"/>
        <w:szCs w:val="23"/>
        <w:vertAlign w:val="baseline"/>
      </w:rPr>
    </w:lvl>
    <w:lvl w:ilvl="3">
      <w:start w:val="1"/>
      <w:numFmt w:val="decimal"/>
      <w:lvlText w:val="%1.%2.%3.%4."/>
      <w:lvlJc w:val="left"/>
      <w:pPr>
        <w:ind w:left="2130" w:firstLine="3570"/>
      </w:pPr>
      <w:rPr>
        <w:rFonts w:ascii="Arial Narrow" w:eastAsia="Arial Narrow" w:hAnsi="Arial Narrow" w:cs="Arial Narrow"/>
        <w:i w:val="0"/>
        <w:sz w:val="23"/>
        <w:szCs w:val="23"/>
        <w:vertAlign w:val="baseline"/>
      </w:rPr>
    </w:lvl>
    <w:lvl w:ilvl="4">
      <w:start w:val="1"/>
      <w:numFmt w:val="decimal"/>
      <w:lvlText w:val="%1.%2.%3.%4.%5."/>
      <w:lvlJc w:val="left"/>
      <w:pPr>
        <w:ind w:left="2835" w:firstLine="4635"/>
      </w:pPr>
      <w:rPr>
        <w:rFonts w:ascii="Arial Narrow" w:eastAsia="Arial Narrow" w:hAnsi="Arial Narrow" w:cs="Arial Narrow"/>
        <w:i w:val="0"/>
        <w:sz w:val="23"/>
        <w:szCs w:val="23"/>
        <w:vertAlign w:val="baseline"/>
      </w:rPr>
    </w:lvl>
    <w:lvl w:ilvl="5">
      <w:start w:val="1"/>
      <w:numFmt w:val="decimal"/>
      <w:lvlText w:val="%1.%2.%3.%4.%5.%6."/>
      <w:lvlJc w:val="left"/>
      <w:pPr>
        <w:ind w:left="3195" w:firstLine="5355"/>
      </w:pPr>
      <w:rPr>
        <w:rFonts w:ascii="Arial Narrow" w:eastAsia="Arial Narrow" w:hAnsi="Arial Narrow" w:cs="Arial Narrow"/>
        <w:i w:val="0"/>
        <w:sz w:val="23"/>
        <w:szCs w:val="23"/>
        <w:vertAlign w:val="baseline"/>
      </w:rPr>
    </w:lvl>
    <w:lvl w:ilvl="6">
      <w:start w:val="1"/>
      <w:numFmt w:val="decimal"/>
      <w:lvlText w:val="%1.%2.%3.%4.%5.%6.%7."/>
      <w:lvlJc w:val="left"/>
      <w:pPr>
        <w:ind w:left="3555" w:firstLine="6075"/>
      </w:pPr>
      <w:rPr>
        <w:rFonts w:ascii="Arial Narrow" w:eastAsia="Arial Narrow" w:hAnsi="Arial Narrow" w:cs="Arial Narrow"/>
        <w:i w:val="0"/>
        <w:sz w:val="23"/>
        <w:szCs w:val="23"/>
        <w:vertAlign w:val="baseline"/>
      </w:rPr>
    </w:lvl>
    <w:lvl w:ilvl="7">
      <w:start w:val="1"/>
      <w:numFmt w:val="decimal"/>
      <w:lvlText w:val="%1.%2.%3.%4.%5.%6.%7.%8."/>
      <w:lvlJc w:val="left"/>
      <w:pPr>
        <w:ind w:left="4260" w:firstLine="7140"/>
      </w:pPr>
      <w:rPr>
        <w:rFonts w:ascii="Arial Narrow" w:eastAsia="Arial Narrow" w:hAnsi="Arial Narrow" w:cs="Arial Narrow"/>
        <w:i w:val="0"/>
        <w:sz w:val="23"/>
        <w:szCs w:val="23"/>
        <w:vertAlign w:val="baseline"/>
      </w:rPr>
    </w:lvl>
    <w:lvl w:ilvl="8">
      <w:start w:val="1"/>
      <w:numFmt w:val="decimal"/>
      <w:lvlText w:val="%1.%2.%3.%4.%5.%6.%7.%8.%9."/>
      <w:lvlJc w:val="left"/>
      <w:pPr>
        <w:ind w:left="4620" w:firstLine="7860"/>
      </w:pPr>
      <w:rPr>
        <w:rFonts w:ascii="Arial Narrow" w:eastAsia="Arial Narrow" w:hAnsi="Arial Narrow" w:cs="Arial Narrow"/>
        <w:i w:val="0"/>
        <w:sz w:val="23"/>
        <w:szCs w:val="23"/>
        <w:vertAlign w:val="baseline"/>
      </w:rPr>
    </w:lvl>
  </w:abstractNum>
  <w:abstractNum w:abstractNumId="2" w15:restartNumberingAfterBreak="0">
    <w:nsid w:val="0C611224"/>
    <w:multiLevelType w:val="hybridMultilevel"/>
    <w:tmpl w:val="A01492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0306E0"/>
    <w:multiLevelType w:val="hybridMultilevel"/>
    <w:tmpl w:val="D44E3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264761"/>
    <w:multiLevelType w:val="hybridMultilevel"/>
    <w:tmpl w:val="21029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F66995"/>
    <w:multiLevelType w:val="hybridMultilevel"/>
    <w:tmpl w:val="5CF22D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022EF2"/>
    <w:multiLevelType w:val="hybridMultilevel"/>
    <w:tmpl w:val="23BE912A"/>
    <w:lvl w:ilvl="0" w:tplc="68C02826">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077E22"/>
    <w:multiLevelType w:val="hybridMultilevel"/>
    <w:tmpl w:val="77661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1805AB"/>
    <w:multiLevelType w:val="hybridMultilevel"/>
    <w:tmpl w:val="2BACB6CC"/>
    <w:lvl w:ilvl="0" w:tplc="B2AAA39C">
      <w:numFmt w:val="bullet"/>
      <w:lvlText w:val="-"/>
      <w:lvlJc w:val="left"/>
      <w:pPr>
        <w:ind w:left="720" w:hanging="360"/>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4218FE"/>
    <w:multiLevelType w:val="hybridMultilevel"/>
    <w:tmpl w:val="D4900F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5B368F"/>
    <w:multiLevelType w:val="hybridMultilevel"/>
    <w:tmpl w:val="BFF0151E"/>
    <w:lvl w:ilvl="0" w:tplc="EB98CF7E">
      <w:start w:val="44"/>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5A326BF8"/>
    <w:multiLevelType w:val="hybridMultilevel"/>
    <w:tmpl w:val="9C445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2E8060E"/>
    <w:multiLevelType w:val="hybridMultilevel"/>
    <w:tmpl w:val="9C0C2394"/>
    <w:lvl w:ilvl="0" w:tplc="68C02826">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5"/>
  </w:num>
  <w:num w:numId="5">
    <w:abstractNumId w:val="3"/>
  </w:num>
  <w:num w:numId="6">
    <w:abstractNumId w:val="12"/>
  </w:num>
  <w:num w:numId="7">
    <w:abstractNumId w:val="2"/>
  </w:num>
  <w:num w:numId="8">
    <w:abstractNumId w:val="11"/>
  </w:num>
  <w:num w:numId="9">
    <w:abstractNumId w:val="1"/>
  </w:num>
  <w:num w:numId="10">
    <w:abstractNumId w:val="9"/>
  </w:num>
  <w:num w:numId="11">
    <w:abstractNumId w:val="13"/>
  </w:num>
  <w:num w:numId="12">
    <w:abstractNumId w:val="6"/>
  </w:num>
  <w:num w:numId="13">
    <w:abstractNumId w:val="14"/>
  </w:num>
  <w:num w:numId="14">
    <w:abstractNumId w:val="7"/>
  </w:num>
  <w:num w:numId="15">
    <w:abstractNumId w:val="0"/>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a Paola Villamizar Ruiz">
    <w15:presenceInfo w15:providerId="AD" w15:userId="S-1-5-21-3051965652-3127979759-413745243-3392"/>
  </w15:person>
  <w15:person w15:author="Milagro del Carmen Camargo Arevalo">
    <w15:presenceInfo w15:providerId="None" w15:userId="Milagro del Carmen Camargo Areva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44"/>
    <w:rsid w:val="000060AA"/>
    <w:rsid w:val="000070A1"/>
    <w:rsid w:val="00010EBF"/>
    <w:rsid w:val="00014736"/>
    <w:rsid w:val="00016FC5"/>
    <w:rsid w:val="00022445"/>
    <w:rsid w:val="0002710E"/>
    <w:rsid w:val="000300D5"/>
    <w:rsid w:val="00030719"/>
    <w:rsid w:val="00031DF1"/>
    <w:rsid w:val="00032E4D"/>
    <w:rsid w:val="00044903"/>
    <w:rsid w:val="00045850"/>
    <w:rsid w:val="00052947"/>
    <w:rsid w:val="00054D6E"/>
    <w:rsid w:val="00060973"/>
    <w:rsid w:val="0006353E"/>
    <w:rsid w:val="00063F36"/>
    <w:rsid w:val="000655BA"/>
    <w:rsid w:val="00065670"/>
    <w:rsid w:val="00070138"/>
    <w:rsid w:val="000708E0"/>
    <w:rsid w:val="00075468"/>
    <w:rsid w:val="00076E9D"/>
    <w:rsid w:val="000817A7"/>
    <w:rsid w:val="0008271A"/>
    <w:rsid w:val="000831CB"/>
    <w:rsid w:val="0008468A"/>
    <w:rsid w:val="00086564"/>
    <w:rsid w:val="00087DD1"/>
    <w:rsid w:val="00093DE7"/>
    <w:rsid w:val="00094C5C"/>
    <w:rsid w:val="000A5051"/>
    <w:rsid w:val="000A5D81"/>
    <w:rsid w:val="000A5EE7"/>
    <w:rsid w:val="000B11E1"/>
    <w:rsid w:val="000B176E"/>
    <w:rsid w:val="000B3CC1"/>
    <w:rsid w:val="000C6228"/>
    <w:rsid w:val="000C6913"/>
    <w:rsid w:val="000D19FA"/>
    <w:rsid w:val="000D4C54"/>
    <w:rsid w:val="000E2303"/>
    <w:rsid w:val="000E3B6B"/>
    <w:rsid w:val="000E7497"/>
    <w:rsid w:val="000F1B74"/>
    <w:rsid w:val="000F236F"/>
    <w:rsid w:val="000F4097"/>
    <w:rsid w:val="000F5120"/>
    <w:rsid w:val="000F5182"/>
    <w:rsid w:val="001051EC"/>
    <w:rsid w:val="0010595A"/>
    <w:rsid w:val="001133A5"/>
    <w:rsid w:val="00114C7C"/>
    <w:rsid w:val="00115A21"/>
    <w:rsid w:val="001212E2"/>
    <w:rsid w:val="00121D84"/>
    <w:rsid w:val="00122FAD"/>
    <w:rsid w:val="00124EB7"/>
    <w:rsid w:val="001261C2"/>
    <w:rsid w:val="0013125E"/>
    <w:rsid w:val="0013455C"/>
    <w:rsid w:val="00134E3F"/>
    <w:rsid w:val="00142283"/>
    <w:rsid w:val="00157278"/>
    <w:rsid w:val="001573F7"/>
    <w:rsid w:val="001658E1"/>
    <w:rsid w:val="0016746A"/>
    <w:rsid w:val="00172590"/>
    <w:rsid w:val="00172D56"/>
    <w:rsid w:val="001748B1"/>
    <w:rsid w:val="0018076A"/>
    <w:rsid w:val="00181E87"/>
    <w:rsid w:val="00182A47"/>
    <w:rsid w:val="0019509C"/>
    <w:rsid w:val="001A013F"/>
    <w:rsid w:val="001A6F65"/>
    <w:rsid w:val="001B0012"/>
    <w:rsid w:val="001B065D"/>
    <w:rsid w:val="001B2EF9"/>
    <w:rsid w:val="001B3F67"/>
    <w:rsid w:val="001B5B7E"/>
    <w:rsid w:val="001C3A99"/>
    <w:rsid w:val="001C638B"/>
    <w:rsid w:val="001D0252"/>
    <w:rsid w:val="001D5C5F"/>
    <w:rsid w:val="001D5C7A"/>
    <w:rsid w:val="001D5FDA"/>
    <w:rsid w:val="001E4DF2"/>
    <w:rsid w:val="001E607F"/>
    <w:rsid w:val="001F50D9"/>
    <w:rsid w:val="002031CF"/>
    <w:rsid w:val="0020327A"/>
    <w:rsid w:val="0020330B"/>
    <w:rsid w:val="00207E86"/>
    <w:rsid w:val="002124BA"/>
    <w:rsid w:val="00214695"/>
    <w:rsid w:val="00216745"/>
    <w:rsid w:val="00223368"/>
    <w:rsid w:val="002243C6"/>
    <w:rsid w:val="002257C5"/>
    <w:rsid w:val="002326E2"/>
    <w:rsid w:val="00241F44"/>
    <w:rsid w:val="002424D2"/>
    <w:rsid w:val="00260738"/>
    <w:rsid w:val="00262F9F"/>
    <w:rsid w:val="0026734D"/>
    <w:rsid w:val="0027216A"/>
    <w:rsid w:val="0027261F"/>
    <w:rsid w:val="002738AA"/>
    <w:rsid w:val="002746FD"/>
    <w:rsid w:val="002767F3"/>
    <w:rsid w:val="0028138E"/>
    <w:rsid w:val="00284CA5"/>
    <w:rsid w:val="00290A12"/>
    <w:rsid w:val="0029188F"/>
    <w:rsid w:val="002936FE"/>
    <w:rsid w:val="0029713A"/>
    <w:rsid w:val="0029776C"/>
    <w:rsid w:val="00297D7D"/>
    <w:rsid w:val="002A1B65"/>
    <w:rsid w:val="002A3658"/>
    <w:rsid w:val="002B016A"/>
    <w:rsid w:val="002B2C81"/>
    <w:rsid w:val="002B2E59"/>
    <w:rsid w:val="002B5EE3"/>
    <w:rsid w:val="002B68BA"/>
    <w:rsid w:val="002B78D4"/>
    <w:rsid w:val="002C015C"/>
    <w:rsid w:val="002C30DF"/>
    <w:rsid w:val="002C4B41"/>
    <w:rsid w:val="002D0D47"/>
    <w:rsid w:val="002D3D75"/>
    <w:rsid w:val="002D3ED6"/>
    <w:rsid w:val="002D7627"/>
    <w:rsid w:val="002E583A"/>
    <w:rsid w:val="002E5F83"/>
    <w:rsid w:val="002F057C"/>
    <w:rsid w:val="002F6BBE"/>
    <w:rsid w:val="002F7AD2"/>
    <w:rsid w:val="00305959"/>
    <w:rsid w:val="0030623F"/>
    <w:rsid w:val="003125A3"/>
    <w:rsid w:val="00325971"/>
    <w:rsid w:val="00325AC7"/>
    <w:rsid w:val="0032724F"/>
    <w:rsid w:val="00333242"/>
    <w:rsid w:val="00343524"/>
    <w:rsid w:val="00353E4A"/>
    <w:rsid w:val="003577CA"/>
    <w:rsid w:val="00362ECA"/>
    <w:rsid w:val="0036679C"/>
    <w:rsid w:val="003737E6"/>
    <w:rsid w:val="00387700"/>
    <w:rsid w:val="00390B12"/>
    <w:rsid w:val="00395B8B"/>
    <w:rsid w:val="00396AE3"/>
    <w:rsid w:val="003A6D6B"/>
    <w:rsid w:val="003A74AE"/>
    <w:rsid w:val="003A75D9"/>
    <w:rsid w:val="003B0F4B"/>
    <w:rsid w:val="003B3BCE"/>
    <w:rsid w:val="003B3F95"/>
    <w:rsid w:val="003D47EE"/>
    <w:rsid w:val="003D7FF6"/>
    <w:rsid w:val="003F0F7C"/>
    <w:rsid w:val="003F119F"/>
    <w:rsid w:val="003F2501"/>
    <w:rsid w:val="003F3287"/>
    <w:rsid w:val="00403037"/>
    <w:rsid w:val="00407825"/>
    <w:rsid w:val="004217B7"/>
    <w:rsid w:val="00424719"/>
    <w:rsid w:val="00425DBA"/>
    <w:rsid w:val="00426D9F"/>
    <w:rsid w:val="0042741B"/>
    <w:rsid w:val="00432558"/>
    <w:rsid w:val="00437EEA"/>
    <w:rsid w:val="00442FB5"/>
    <w:rsid w:val="00446F45"/>
    <w:rsid w:val="00450334"/>
    <w:rsid w:val="00450378"/>
    <w:rsid w:val="0045220D"/>
    <w:rsid w:val="0045238A"/>
    <w:rsid w:val="004542CC"/>
    <w:rsid w:val="00455E48"/>
    <w:rsid w:val="00456CC1"/>
    <w:rsid w:val="0046539F"/>
    <w:rsid w:val="00473AE4"/>
    <w:rsid w:val="00482B1E"/>
    <w:rsid w:val="0048771B"/>
    <w:rsid w:val="004929FD"/>
    <w:rsid w:val="00493AA7"/>
    <w:rsid w:val="004A03D8"/>
    <w:rsid w:val="004B21D7"/>
    <w:rsid w:val="004B558A"/>
    <w:rsid w:val="004B6489"/>
    <w:rsid w:val="004B7735"/>
    <w:rsid w:val="004C196A"/>
    <w:rsid w:val="004C2C10"/>
    <w:rsid w:val="004D3003"/>
    <w:rsid w:val="004D48F9"/>
    <w:rsid w:val="004D7DE3"/>
    <w:rsid w:val="004E3BCC"/>
    <w:rsid w:val="004F1276"/>
    <w:rsid w:val="004F330C"/>
    <w:rsid w:val="004F5E30"/>
    <w:rsid w:val="005012F6"/>
    <w:rsid w:val="00501E81"/>
    <w:rsid w:val="00503F7E"/>
    <w:rsid w:val="00504211"/>
    <w:rsid w:val="00507D0F"/>
    <w:rsid w:val="005116F7"/>
    <w:rsid w:val="00523F14"/>
    <w:rsid w:val="00524138"/>
    <w:rsid w:val="00542B16"/>
    <w:rsid w:val="00544461"/>
    <w:rsid w:val="00547BCF"/>
    <w:rsid w:val="00550FF9"/>
    <w:rsid w:val="005533C3"/>
    <w:rsid w:val="00563BAD"/>
    <w:rsid w:val="0056576B"/>
    <w:rsid w:val="00565C01"/>
    <w:rsid w:val="005702AD"/>
    <w:rsid w:val="00572E86"/>
    <w:rsid w:val="00577FB1"/>
    <w:rsid w:val="005832FE"/>
    <w:rsid w:val="00585A38"/>
    <w:rsid w:val="005A5488"/>
    <w:rsid w:val="005B234D"/>
    <w:rsid w:val="005B320A"/>
    <w:rsid w:val="005C06D6"/>
    <w:rsid w:val="005C17BF"/>
    <w:rsid w:val="005C331A"/>
    <w:rsid w:val="005C5B27"/>
    <w:rsid w:val="005D2304"/>
    <w:rsid w:val="005D292D"/>
    <w:rsid w:val="005D4D32"/>
    <w:rsid w:val="005E1B95"/>
    <w:rsid w:val="005E1E20"/>
    <w:rsid w:val="005E560A"/>
    <w:rsid w:val="005F4007"/>
    <w:rsid w:val="005F74EA"/>
    <w:rsid w:val="00607810"/>
    <w:rsid w:val="00612771"/>
    <w:rsid w:val="00615838"/>
    <w:rsid w:val="00620341"/>
    <w:rsid w:val="00621811"/>
    <w:rsid w:val="00621F93"/>
    <w:rsid w:val="006224DA"/>
    <w:rsid w:val="0062292A"/>
    <w:rsid w:val="00622BDB"/>
    <w:rsid w:val="006235BD"/>
    <w:rsid w:val="0062508D"/>
    <w:rsid w:val="006360E4"/>
    <w:rsid w:val="00636ADB"/>
    <w:rsid w:val="00640FF6"/>
    <w:rsid w:val="00641ED2"/>
    <w:rsid w:val="00652CFF"/>
    <w:rsid w:val="0065605E"/>
    <w:rsid w:val="00666973"/>
    <w:rsid w:val="00673583"/>
    <w:rsid w:val="00677E6B"/>
    <w:rsid w:val="00681C16"/>
    <w:rsid w:val="00686027"/>
    <w:rsid w:val="00693163"/>
    <w:rsid w:val="006A0A98"/>
    <w:rsid w:val="006A1863"/>
    <w:rsid w:val="006A759A"/>
    <w:rsid w:val="006B2F84"/>
    <w:rsid w:val="006B5806"/>
    <w:rsid w:val="006B5D17"/>
    <w:rsid w:val="006C0D38"/>
    <w:rsid w:val="006D6728"/>
    <w:rsid w:val="006E03D8"/>
    <w:rsid w:val="006E3EFF"/>
    <w:rsid w:val="006F08FF"/>
    <w:rsid w:val="0070108E"/>
    <w:rsid w:val="0070154D"/>
    <w:rsid w:val="00702747"/>
    <w:rsid w:val="00702C3B"/>
    <w:rsid w:val="00705B17"/>
    <w:rsid w:val="00707ACC"/>
    <w:rsid w:val="00712238"/>
    <w:rsid w:val="00715EA8"/>
    <w:rsid w:val="007261F1"/>
    <w:rsid w:val="00726B26"/>
    <w:rsid w:val="00734EC4"/>
    <w:rsid w:val="007371F8"/>
    <w:rsid w:val="00737C8E"/>
    <w:rsid w:val="007437D7"/>
    <w:rsid w:val="0074607D"/>
    <w:rsid w:val="00757472"/>
    <w:rsid w:val="0076152C"/>
    <w:rsid w:val="00762486"/>
    <w:rsid w:val="00764162"/>
    <w:rsid w:val="007810B3"/>
    <w:rsid w:val="007A34CF"/>
    <w:rsid w:val="007A3BC1"/>
    <w:rsid w:val="007A51FD"/>
    <w:rsid w:val="007A670C"/>
    <w:rsid w:val="007B038B"/>
    <w:rsid w:val="007B6B9A"/>
    <w:rsid w:val="007C080D"/>
    <w:rsid w:val="007D026E"/>
    <w:rsid w:val="007D19E2"/>
    <w:rsid w:val="007D1E52"/>
    <w:rsid w:val="007D2D4F"/>
    <w:rsid w:val="007D32DB"/>
    <w:rsid w:val="007D3C93"/>
    <w:rsid w:val="007D5E17"/>
    <w:rsid w:val="007E183D"/>
    <w:rsid w:val="007E70F9"/>
    <w:rsid w:val="007E77DA"/>
    <w:rsid w:val="007F133F"/>
    <w:rsid w:val="007F3940"/>
    <w:rsid w:val="0080372B"/>
    <w:rsid w:val="008057B2"/>
    <w:rsid w:val="0081030E"/>
    <w:rsid w:val="008107FA"/>
    <w:rsid w:val="00812D99"/>
    <w:rsid w:val="008171E6"/>
    <w:rsid w:val="00821522"/>
    <w:rsid w:val="00821F7A"/>
    <w:rsid w:val="0082328E"/>
    <w:rsid w:val="00823EC6"/>
    <w:rsid w:val="00835985"/>
    <w:rsid w:val="00846599"/>
    <w:rsid w:val="0084762B"/>
    <w:rsid w:val="008514B5"/>
    <w:rsid w:val="008524FE"/>
    <w:rsid w:val="00852BA1"/>
    <w:rsid w:val="00871888"/>
    <w:rsid w:val="00876251"/>
    <w:rsid w:val="00880757"/>
    <w:rsid w:val="0088218E"/>
    <w:rsid w:val="00882BA7"/>
    <w:rsid w:val="0088346F"/>
    <w:rsid w:val="00885CBC"/>
    <w:rsid w:val="00887AD8"/>
    <w:rsid w:val="008901A6"/>
    <w:rsid w:val="00892734"/>
    <w:rsid w:val="008A0636"/>
    <w:rsid w:val="008A0964"/>
    <w:rsid w:val="008A0D96"/>
    <w:rsid w:val="008A14A6"/>
    <w:rsid w:val="008A45E2"/>
    <w:rsid w:val="008A4BA0"/>
    <w:rsid w:val="008B31AA"/>
    <w:rsid w:val="008B435B"/>
    <w:rsid w:val="008B5BC0"/>
    <w:rsid w:val="008B6BAB"/>
    <w:rsid w:val="008C042B"/>
    <w:rsid w:val="008C2FE9"/>
    <w:rsid w:val="008C69F5"/>
    <w:rsid w:val="008D1566"/>
    <w:rsid w:val="008D509F"/>
    <w:rsid w:val="008E7660"/>
    <w:rsid w:val="008F2314"/>
    <w:rsid w:val="008F4504"/>
    <w:rsid w:val="00901DE4"/>
    <w:rsid w:val="00912212"/>
    <w:rsid w:val="00912FD3"/>
    <w:rsid w:val="00917230"/>
    <w:rsid w:val="0092065E"/>
    <w:rsid w:val="0092171D"/>
    <w:rsid w:val="00923D4C"/>
    <w:rsid w:val="00925627"/>
    <w:rsid w:val="00930823"/>
    <w:rsid w:val="009322DD"/>
    <w:rsid w:val="009371D5"/>
    <w:rsid w:val="0094004B"/>
    <w:rsid w:val="00940BF0"/>
    <w:rsid w:val="0094309F"/>
    <w:rsid w:val="009440A0"/>
    <w:rsid w:val="00954F7B"/>
    <w:rsid w:val="00957E74"/>
    <w:rsid w:val="0096133E"/>
    <w:rsid w:val="00963465"/>
    <w:rsid w:val="009643B1"/>
    <w:rsid w:val="00966603"/>
    <w:rsid w:val="00967E37"/>
    <w:rsid w:val="00972D2C"/>
    <w:rsid w:val="00973CF2"/>
    <w:rsid w:val="00975C15"/>
    <w:rsid w:val="009821B0"/>
    <w:rsid w:val="00990C44"/>
    <w:rsid w:val="009A337B"/>
    <w:rsid w:val="009B027E"/>
    <w:rsid w:val="009B1AEC"/>
    <w:rsid w:val="009B2363"/>
    <w:rsid w:val="009B3E5A"/>
    <w:rsid w:val="009B3F8E"/>
    <w:rsid w:val="009B4BC6"/>
    <w:rsid w:val="009B600F"/>
    <w:rsid w:val="009C50E2"/>
    <w:rsid w:val="009C7D02"/>
    <w:rsid w:val="009D7D75"/>
    <w:rsid w:val="009E168F"/>
    <w:rsid w:val="009E3F1E"/>
    <w:rsid w:val="009E5836"/>
    <w:rsid w:val="009E6E3B"/>
    <w:rsid w:val="00A02738"/>
    <w:rsid w:val="00A03AE2"/>
    <w:rsid w:val="00A10551"/>
    <w:rsid w:val="00A12A0C"/>
    <w:rsid w:val="00A422DA"/>
    <w:rsid w:val="00A42E46"/>
    <w:rsid w:val="00A43CFA"/>
    <w:rsid w:val="00A47735"/>
    <w:rsid w:val="00A524C1"/>
    <w:rsid w:val="00A5338B"/>
    <w:rsid w:val="00A602B3"/>
    <w:rsid w:val="00A6059D"/>
    <w:rsid w:val="00A6286A"/>
    <w:rsid w:val="00A707C8"/>
    <w:rsid w:val="00A71338"/>
    <w:rsid w:val="00A74C68"/>
    <w:rsid w:val="00A81FCB"/>
    <w:rsid w:val="00A82A05"/>
    <w:rsid w:val="00A912AA"/>
    <w:rsid w:val="00A91B7F"/>
    <w:rsid w:val="00A92CB4"/>
    <w:rsid w:val="00A931D5"/>
    <w:rsid w:val="00A96B36"/>
    <w:rsid w:val="00A9775E"/>
    <w:rsid w:val="00AA0F35"/>
    <w:rsid w:val="00AA2ECE"/>
    <w:rsid w:val="00AA2FC6"/>
    <w:rsid w:val="00AA5458"/>
    <w:rsid w:val="00AA696D"/>
    <w:rsid w:val="00AA7EC8"/>
    <w:rsid w:val="00AB231E"/>
    <w:rsid w:val="00AC00CD"/>
    <w:rsid w:val="00AC05B8"/>
    <w:rsid w:val="00AC528C"/>
    <w:rsid w:val="00AC7450"/>
    <w:rsid w:val="00AE2311"/>
    <w:rsid w:val="00AE40E5"/>
    <w:rsid w:val="00AE56C2"/>
    <w:rsid w:val="00AE6DF8"/>
    <w:rsid w:val="00B0086A"/>
    <w:rsid w:val="00B058F5"/>
    <w:rsid w:val="00B06232"/>
    <w:rsid w:val="00B114B4"/>
    <w:rsid w:val="00B147B8"/>
    <w:rsid w:val="00B14A7D"/>
    <w:rsid w:val="00B151EA"/>
    <w:rsid w:val="00B15689"/>
    <w:rsid w:val="00B2371D"/>
    <w:rsid w:val="00B23B31"/>
    <w:rsid w:val="00B37E7C"/>
    <w:rsid w:val="00B47CFE"/>
    <w:rsid w:val="00B54354"/>
    <w:rsid w:val="00B55550"/>
    <w:rsid w:val="00B5776C"/>
    <w:rsid w:val="00B57B30"/>
    <w:rsid w:val="00B6086D"/>
    <w:rsid w:val="00B61173"/>
    <w:rsid w:val="00B630D8"/>
    <w:rsid w:val="00B65C44"/>
    <w:rsid w:val="00B700DD"/>
    <w:rsid w:val="00B73E22"/>
    <w:rsid w:val="00B8582B"/>
    <w:rsid w:val="00B967A4"/>
    <w:rsid w:val="00BA293C"/>
    <w:rsid w:val="00BA66C5"/>
    <w:rsid w:val="00BB0419"/>
    <w:rsid w:val="00BB3865"/>
    <w:rsid w:val="00BC2CD3"/>
    <w:rsid w:val="00BD1AF7"/>
    <w:rsid w:val="00BD1B84"/>
    <w:rsid w:val="00BD2600"/>
    <w:rsid w:val="00BD42D3"/>
    <w:rsid w:val="00BD4BA3"/>
    <w:rsid w:val="00BD714D"/>
    <w:rsid w:val="00BD78A3"/>
    <w:rsid w:val="00BE1F01"/>
    <w:rsid w:val="00BE52D8"/>
    <w:rsid w:val="00BE598F"/>
    <w:rsid w:val="00BF0FE6"/>
    <w:rsid w:val="00BF2625"/>
    <w:rsid w:val="00BF5DB7"/>
    <w:rsid w:val="00BF67F0"/>
    <w:rsid w:val="00C003FF"/>
    <w:rsid w:val="00C00CD1"/>
    <w:rsid w:val="00C02CD0"/>
    <w:rsid w:val="00C03A09"/>
    <w:rsid w:val="00C04702"/>
    <w:rsid w:val="00C04DCF"/>
    <w:rsid w:val="00C06BF5"/>
    <w:rsid w:val="00C10BDC"/>
    <w:rsid w:val="00C142D1"/>
    <w:rsid w:val="00C146D6"/>
    <w:rsid w:val="00C16AD0"/>
    <w:rsid w:val="00C21858"/>
    <w:rsid w:val="00C2340D"/>
    <w:rsid w:val="00C25351"/>
    <w:rsid w:val="00C2629C"/>
    <w:rsid w:val="00C275E1"/>
    <w:rsid w:val="00C3306E"/>
    <w:rsid w:val="00C4336B"/>
    <w:rsid w:val="00C43E5C"/>
    <w:rsid w:val="00C46000"/>
    <w:rsid w:val="00C474F9"/>
    <w:rsid w:val="00C4775D"/>
    <w:rsid w:val="00C64BEE"/>
    <w:rsid w:val="00C719F3"/>
    <w:rsid w:val="00C82FE2"/>
    <w:rsid w:val="00C86BE7"/>
    <w:rsid w:val="00C917D3"/>
    <w:rsid w:val="00CA0FCE"/>
    <w:rsid w:val="00CA3BFC"/>
    <w:rsid w:val="00CA4693"/>
    <w:rsid w:val="00CB2DB7"/>
    <w:rsid w:val="00CB4DD2"/>
    <w:rsid w:val="00CB529A"/>
    <w:rsid w:val="00CB659E"/>
    <w:rsid w:val="00CB7C99"/>
    <w:rsid w:val="00CC0BD5"/>
    <w:rsid w:val="00CC35C5"/>
    <w:rsid w:val="00CC4609"/>
    <w:rsid w:val="00CD0C60"/>
    <w:rsid w:val="00CD1BE2"/>
    <w:rsid w:val="00CD29C7"/>
    <w:rsid w:val="00CD3486"/>
    <w:rsid w:val="00CD5242"/>
    <w:rsid w:val="00CD660E"/>
    <w:rsid w:val="00CE0791"/>
    <w:rsid w:val="00CE2503"/>
    <w:rsid w:val="00CE31C2"/>
    <w:rsid w:val="00CE3D4A"/>
    <w:rsid w:val="00CF4FE5"/>
    <w:rsid w:val="00D00A3A"/>
    <w:rsid w:val="00D01DFC"/>
    <w:rsid w:val="00D01E5E"/>
    <w:rsid w:val="00D04135"/>
    <w:rsid w:val="00D10B59"/>
    <w:rsid w:val="00D11937"/>
    <w:rsid w:val="00D136A3"/>
    <w:rsid w:val="00D14B50"/>
    <w:rsid w:val="00D17B71"/>
    <w:rsid w:val="00D20532"/>
    <w:rsid w:val="00D210F7"/>
    <w:rsid w:val="00D34E6E"/>
    <w:rsid w:val="00D35636"/>
    <w:rsid w:val="00D3628D"/>
    <w:rsid w:val="00D47A86"/>
    <w:rsid w:val="00D5170C"/>
    <w:rsid w:val="00D54D9D"/>
    <w:rsid w:val="00D6075F"/>
    <w:rsid w:val="00D669F7"/>
    <w:rsid w:val="00D71639"/>
    <w:rsid w:val="00D7362C"/>
    <w:rsid w:val="00D769EF"/>
    <w:rsid w:val="00D803C4"/>
    <w:rsid w:val="00D814EC"/>
    <w:rsid w:val="00D82C25"/>
    <w:rsid w:val="00D845C0"/>
    <w:rsid w:val="00D934AB"/>
    <w:rsid w:val="00DA0BFB"/>
    <w:rsid w:val="00DA155B"/>
    <w:rsid w:val="00DA28C9"/>
    <w:rsid w:val="00DA2CA6"/>
    <w:rsid w:val="00DA399A"/>
    <w:rsid w:val="00DB0758"/>
    <w:rsid w:val="00DB18EC"/>
    <w:rsid w:val="00DB3392"/>
    <w:rsid w:val="00DB56CC"/>
    <w:rsid w:val="00DC631D"/>
    <w:rsid w:val="00DD0DD5"/>
    <w:rsid w:val="00DD1BB2"/>
    <w:rsid w:val="00DD4856"/>
    <w:rsid w:val="00DE5DE8"/>
    <w:rsid w:val="00DE7BDE"/>
    <w:rsid w:val="00DF3E95"/>
    <w:rsid w:val="00DF583B"/>
    <w:rsid w:val="00E04521"/>
    <w:rsid w:val="00E046D6"/>
    <w:rsid w:val="00E06D2A"/>
    <w:rsid w:val="00E204D8"/>
    <w:rsid w:val="00E2081B"/>
    <w:rsid w:val="00E3151F"/>
    <w:rsid w:val="00E35A85"/>
    <w:rsid w:val="00E4398A"/>
    <w:rsid w:val="00E44908"/>
    <w:rsid w:val="00E501FA"/>
    <w:rsid w:val="00E529B8"/>
    <w:rsid w:val="00E55352"/>
    <w:rsid w:val="00E64B5A"/>
    <w:rsid w:val="00E667F3"/>
    <w:rsid w:val="00E66C21"/>
    <w:rsid w:val="00E719D1"/>
    <w:rsid w:val="00E74F4C"/>
    <w:rsid w:val="00E752AD"/>
    <w:rsid w:val="00E83DB9"/>
    <w:rsid w:val="00E84EC1"/>
    <w:rsid w:val="00E911AC"/>
    <w:rsid w:val="00E94E20"/>
    <w:rsid w:val="00EA19A5"/>
    <w:rsid w:val="00EA3DB5"/>
    <w:rsid w:val="00EA6B4C"/>
    <w:rsid w:val="00EC13C0"/>
    <w:rsid w:val="00EC195C"/>
    <w:rsid w:val="00EC25E7"/>
    <w:rsid w:val="00EC3C5D"/>
    <w:rsid w:val="00EC523B"/>
    <w:rsid w:val="00EC757B"/>
    <w:rsid w:val="00ED59A4"/>
    <w:rsid w:val="00ED60A7"/>
    <w:rsid w:val="00ED7D29"/>
    <w:rsid w:val="00EE10AB"/>
    <w:rsid w:val="00EE1D8F"/>
    <w:rsid w:val="00EE47A6"/>
    <w:rsid w:val="00EE55F4"/>
    <w:rsid w:val="00EF111F"/>
    <w:rsid w:val="00EF2485"/>
    <w:rsid w:val="00EF4B90"/>
    <w:rsid w:val="00F0717A"/>
    <w:rsid w:val="00F101EE"/>
    <w:rsid w:val="00F123E6"/>
    <w:rsid w:val="00F23719"/>
    <w:rsid w:val="00F25D9B"/>
    <w:rsid w:val="00F26862"/>
    <w:rsid w:val="00F26C86"/>
    <w:rsid w:val="00F34D3B"/>
    <w:rsid w:val="00F40138"/>
    <w:rsid w:val="00F42267"/>
    <w:rsid w:val="00F436D2"/>
    <w:rsid w:val="00F453EC"/>
    <w:rsid w:val="00F51240"/>
    <w:rsid w:val="00F515F8"/>
    <w:rsid w:val="00F570F3"/>
    <w:rsid w:val="00F57BBF"/>
    <w:rsid w:val="00F57E1F"/>
    <w:rsid w:val="00F60A8A"/>
    <w:rsid w:val="00F61E31"/>
    <w:rsid w:val="00F648AD"/>
    <w:rsid w:val="00F6525D"/>
    <w:rsid w:val="00F70D68"/>
    <w:rsid w:val="00F717AC"/>
    <w:rsid w:val="00F750AA"/>
    <w:rsid w:val="00F826DF"/>
    <w:rsid w:val="00F82B8C"/>
    <w:rsid w:val="00F942F4"/>
    <w:rsid w:val="00F9457D"/>
    <w:rsid w:val="00F97E98"/>
    <w:rsid w:val="00FA1265"/>
    <w:rsid w:val="00FA1C87"/>
    <w:rsid w:val="00FB302A"/>
    <w:rsid w:val="00FB3080"/>
    <w:rsid w:val="00FB5C92"/>
    <w:rsid w:val="00FC210F"/>
    <w:rsid w:val="00FC46DD"/>
    <w:rsid w:val="00FC518D"/>
    <w:rsid w:val="00FD541E"/>
    <w:rsid w:val="00FD6ECF"/>
    <w:rsid w:val="00FD76F5"/>
    <w:rsid w:val="00FE02C7"/>
    <w:rsid w:val="00FE1919"/>
    <w:rsid w:val="00FE39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6699A-C06B-4318-9116-B10AD1B2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F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90C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C44"/>
    <w:rPr>
      <w:sz w:val="20"/>
      <w:szCs w:val="20"/>
    </w:rPr>
  </w:style>
  <w:style w:type="paragraph" w:customStyle="1" w:styleId="Standard">
    <w:name w:val="Standard"/>
    <w:rsid w:val="00990C44"/>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990C44"/>
    <w:pPr>
      <w:widowControl w:val="0"/>
      <w:tabs>
        <w:tab w:val="center" w:pos="4419"/>
        <w:tab w:val="right" w:pos="8838"/>
      </w:tabs>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EncabezadoCar">
    <w:name w:val="Encabezado Car"/>
    <w:basedOn w:val="Fuentedeprrafopredeter"/>
    <w:link w:val="Encabezado"/>
    <w:rsid w:val="00990C44"/>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990C44"/>
  </w:style>
  <w:style w:type="character" w:styleId="Refdecomentario">
    <w:name w:val="annotation reference"/>
    <w:basedOn w:val="Fuentedeprrafopredeter"/>
    <w:rsid w:val="00990C44"/>
    <w:rPr>
      <w:sz w:val="16"/>
      <w:szCs w:val="16"/>
    </w:rPr>
  </w:style>
  <w:style w:type="paragraph" w:styleId="Textodeglobo">
    <w:name w:val="Balloon Text"/>
    <w:basedOn w:val="Normal"/>
    <w:link w:val="TextodegloboCar"/>
    <w:uiPriority w:val="99"/>
    <w:semiHidden/>
    <w:unhideWhenUsed/>
    <w:rsid w:val="00990C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C44"/>
    <w:rPr>
      <w:rFonts w:ascii="Segoe UI" w:hAnsi="Segoe UI" w:cs="Segoe UI"/>
      <w:sz w:val="18"/>
      <w:szCs w:val="18"/>
    </w:rPr>
  </w:style>
  <w:style w:type="paragraph" w:styleId="Piedepgina">
    <w:name w:val="footer"/>
    <w:basedOn w:val="Normal"/>
    <w:link w:val="PiedepginaCar"/>
    <w:uiPriority w:val="99"/>
    <w:unhideWhenUsed/>
    <w:rsid w:val="00FD6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ECF"/>
  </w:style>
  <w:style w:type="paragraph" w:styleId="Asuntodelcomentario">
    <w:name w:val="annotation subject"/>
    <w:basedOn w:val="Textocomentario"/>
    <w:next w:val="Textocomentario"/>
    <w:link w:val="AsuntodelcomentarioCar"/>
    <w:uiPriority w:val="99"/>
    <w:semiHidden/>
    <w:unhideWhenUsed/>
    <w:rsid w:val="00A03AE2"/>
    <w:rPr>
      <w:b/>
      <w:bCs/>
    </w:rPr>
  </w:style>
  <w:style w:type="character" w:customStyle="1" w:styleId="AsuntodelcomentarioCar">
    <w:name w:val="Asunto del comentario Car"/>
    <w:basedOn w:val="TextocomentarioCar"/>
    <w:link w:val="Asuntodelcomentario"/>
    <w:uiPriority w:val="99"/>
    <w:semiHidden/>
    <w:rsid w:val="00A03AE2"/>
    <w:rPr>
      <w:b/>
      <w:bCs/>
      <w:sz w:val="20"/>
      <w:szCs w:val="20"/>
    </w:rPr>
  </w:style>
  <w:style w:type="paragraph" w:styleId="Revisin">
    <w:name w:val="Revision"/>
    <w:hidden/>
    <w:uiPriority w:val="99"/>
    <w:semiHidden/>
    <w:rsid w:val="00BC2CD3"/>
    <w:pPr>
      <w:spacing w:after="0" w:line="240" w:lineRule="auto"/>
    </w:pPr>
  </w:style>
  <w:style w:type="character" w:styleId="Hipervnculo">
    <w:name w:val="Hyperlink"/>
    <w:basedOn w:val="Fuentedeprrafopredeter"/>
    <w:uiPriority w:val="99"/>
    <w:unhideWhenUsed/>
    <w:rsid w:val="006360E4"/>
    <w:rPr>
      <w:color w:val="0000FF"/>
      <w:u w:val="single"/>
    </w:rPr>
  </w:style>
  <w:style w:type="paragraph" w:styleId="NormalWeb">
    <w:name w:val="Normal (Web)"/>
    <w:basedOn w:val="Normal"/>
    <w:uiPriority w:val="99"/>
    <w:semiHidden/>
    <w:unhideWhenUsed/>
    <w:rsid w:val="006360E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aliases w:val="HOJA,Colorful List Accent 1,Lista vistosa - Énfasis 11,Colorful List - Accent 11,Párrafo de lista (analisis predial)"/>
    <w:basedOn w:val="Normal"/>
    <w:link w:val="PrrafodelistaCar"/>
    <w:uiPriority w:val="34"/>
    <w:qFormat/>
    <w:rsid w:val="00022445"/>
    <w:pPr>
      <w:ind w:left="720"/>
      <w:contextualSpacing/>
    </w:pPr>
  </w:style>
  <w:style w:type="paragraph" w:customStyle="1" w:styleId="Default">
    <w:name w:val="Default"/>
    <w:rsid w:val="0013455C"/>
    <w:pPr>
      <w:autoSpaceDE w:val="0"/>
      <w:autoSpaceDN w:val="0"/>
      <w:adjustRightInd w:val="0"/>
      <w:spacing w:after="0" w:line="240" w:lineRule="auto"/>
    </w:pPr>
    <w:rPr>
      <w:rFonts w:ascii="Arial" w:hAnsi="Arial" w:cs="Arial"/>
      <w:color w:val="000000"/>
      <w:sz w:val="24"/>
      <w:szCs w:val="24"/>
      <w:lang w:val="es-CO"/>
    </w:rPr>
  </w:style>
  <w:style w:type="table" w:customStyle="1" w:styleId="Tablaconcuadrcula1">
    <w:name w:val="Tabla con cuadrícula1"/>
    <w:basedOn w:val="Tablanormal"/>
    <w:next w:val="Tablaconcuadrcula"/>
    <w:rsid w:val="00045850"/>
    <w:pPr>
      <w:spacing w:after="0" w:line="240" w:lineRule="auto"/>
    </w:pPr>
    <w:rPr>
      <w:rFonts w:ascii="Swis721 Ex BT" w:eastAsia="Calibri" w:hAnsi="Swis721 Ex BT" w:cs="Arial"/>
      <w:sz w:val="20"/>
      <w:szCs w:val="20"/>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
    <w:name w:val="Normal_TA"/>
    <w:basedOn w:val="Normal"/>
    <w:link w:val="NormalTACar"/>
    <w:rsid w:val="00045850"/>
    <w:pPr>
      <w:spacing w:after="0" w:line="360" w:lineRule="auto"/>
      <w:jc w:val="both"/>
    </w:pPr>
    <w:rPr>
      <w:rFonts w:ascii="Arial" w:eastAsia="Times New Roman" w:hAnsi="Arial" w:cs="Times New Roman"/>
      <w:sz w:val="24"/>
      <w:szCs w:val="20"/>
      <w:lang w:val="es-CO" w:eastAsia="es-ES"/>
    </w:rPr>
  </w:style>
  <w:style w:type="character" w:customStyle="1" w:styleId="NormalTACar">
    <w:name w:val="Normal_TA Car"/>
    <w:basedOn w:val="Fuentedeprrafopredeter"/>
    <w:link w:val="NormalTA"/>
    <w:rsid w:val="00045850"/>
    <w:rPr>
      <w:rFonts w:ascii="Arial" w:eastAsia="Times New Roman" w:hAnsi="Arial" w:cs="Times New Roman"/>
      <w:sz w:val="24"/>
      <w:szCs w:val="20"/>
      <w:lang w:val="es-CO" w:eastAsia="es-ES"/>
    </w:rPr>
  </w:style>
  <w:style w:type="table" w:styleId="Tablaconcuadrcula">
    <w:name w:val="Table Grid"/>
    <w:basedOn w:val="Tablanormal"/>
    <w:uiPriority w:val="39"/>
    <w:rsid w:val="0004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Anexo,Tablas,TABLA DE ILUSTRACIONES,Caption Char,Caption Char Car,Epígrafe Car Car Car Car Car Car Car Car Car Car Car,Epígrafe Car Car Car Car Car Car Car Car Car Car Car Car Car Car Car Car,fuente_normal,Imagen,Epigrafe Car Car"/>
    <w:basedOn w:val="Normal"/>
    <w:next w:val="Normal"/>
    <w:link w:val="DescripcinCar"/>
    <w:uiPriority w:val="35"/>
    <w:unhideWhenUsed/>
    <w:qFormat/>
    <w:rsid w:val="00503F7E"/>
    <w:pPr>
      <w:spacing w:after="200" w:line="240" w:lineRule="auto"/>
    </w:pPr>
    <w:rPr>
      <w:i/>
      <w:iCs/>
      <w:color w:val="44546A" w:themeColor="text2"/>
      <w:sz w:val="18"/>
      <w:szCs w:val="18"/>
    </w:rPr>
  </w:style>
  <w:style w:type="character" w:customStyle="1" w:styleId="DescripcinCar">
    <w:name w:val="Descripción Car"/>
    <w:aliases w:val="Anexo Car,Tablas Car,TABLA DE ILUSTRACIONES Car,Caption Char Car1,Caption Char Car Car,Epígrafe Car Car Car Car Car Car Car Car Car Car Car Car,Epígrafe Car Car Car Car Car Car Car Car Car Car Car Car Car Car Car Car Car,Imagen Car"/>
    <w:link w:val="Descripcin"/>
    <w:uiPriority w:val="35"/>
    <w:locked/>
    <w:rsid w:val="00503F7E"/>
    <w:rPr>
      <w:i/>
      <w:iCs/>
      <w:color w:val="44546A" w:themeColor="text2"/>
      <w:sz w:val="18"/>
      <w:szCs w:val="18"/>
    </w:rPr>
  </w:style>
  <w:style w:type="character" w:customStyle="1" w:styleId="PrrafodelistaCar">
    <w:name w:val="Párrafo de lista Car"/>
    <w:aliases w:val="HOJA Car,Colorful List Accent 1 Car,Lista vistosa - Énfasis 11 Car,Colorful List - Accent 11 Car,Párrafo de lista (analisis predial) Car"/>
    <w:link w:val="Prrafodelista"/>
    <w:uiPriority w:val="34"/>
    <w:rsid w:val="0033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7326">
      <w:bodyDiv w:val="1"/>
      <w:marLeft w:val="0"/>
      <w:marRight w:val="0"/>
      <w:marTop w:val="0"/>
      <w:marBottom w:val="0"/>
      <w:divBdr>
        <w:top w:val="none" w:sz="0" w:space="0" w:color="auto"/>
        <w:left w:val="none" w:sz="0" w:space="0" w:color="auto"/>
        <w:bottom w:val="none" w:sz="0" w:space="0" w:color="auto"/>
        <w:right w:val="none" w:sz="0" w:space="0" w:color="auto"/>
      </w:divBdr>
    </w:div>
    <w:div w:id="583106395">
      <w:bodyDiv w:val="1"/>
      <w:marLeft w:val="0"/>
      <w:marRight w:val="0"/>
      <w:marTop w:val="0"/>
      <w:marBottom w:val="0"/>
      <w:divBdr>
        <w:top w:val="none" w:sz="0" w:space="0" w:color="auto"/>
        <w:left w:val="none" w:sz="0" w:space="0" w:color="auto"/>
        <w:bottom w:val="none" w:sz="0" w:space="0" w:color="auto"/>
        <w:right w:val="none" w:sz="0" w:space="0" w:color="auto"/>
      </w:divBdr>
    </w:div>
    <w:div w:id="1793330351">
      <w:bodyDiv w:val="1"/>
      <w:marLeft w:val="0"/>
      <w:marRight w:val="0"/>
      <w:marTop w:val="0"/>
      <w:marBottom w:val="0"/>
      <w:divBdr>
        <w:top w:val="none" w:sz="0" w:space="0" w:color="auto"/>
        <w:left w:val="none" w:sz="0" w:space="0" w:color="auto"/>
        <w:bottom w:val="none" w:sz="0" w:space="0" w:color="auto"/>
        <w:right w:val="none" w:sz="0" w:space="0" w:color="auto"/>
      </w:divBdr>
    </w:div>
    <w:div w:id="19953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B36E-DCB1-4636-A61A-5479FDDE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4156</Words>
  <Characters>22859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John Sebastian Pinilla Cortes</cp:lastModifiedBy>
  <cp:revision>2</cp:revision>
  <cp:lastPrinted>2017-11-27T19:04:00Z</cp:lastPrinted>
  <dcterms:created xsi:type="dcterms:W3CDTF">2017-11-30T18:56:00Z</dcterms:created>
  <dcterms:modified xsi:type="dcterms:W3CDTF">2017-11-30T18:56:00Z</dcterms:modified>
</cp:coreProperties>
</file>