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B999" w14:textId="77777777" w:rsidR="00AD1CED" w:rsidRPr="00472F66" w:rsidRDefault="00AD1CED">
      <w:pPr>
        <w:pStyle w:val="Standard"/>
        <w:jc w:val="center"/>
        <w:rPr>
          <w:rFonts w:asciiTheme="minorHAnsi" w:hAnsiTheme="minorHAnsi"/>
          <w:color w:val="000000" w:themeColor="text1"/>
          <w:szCs w:val="24"/>
        </w:rPr>
      </w:pPr>
    </w:p>
    <w:p w14:paraId="48722A21" w14:textId="77777777" w:rsidR="00AD1CED" w:rsidRPr="00472F66" w:rsidRDefault="00AD1CED">
      <w:pPr>
        <w:pStyle w:val="Standard"/>
        <w:jc w:val="center"/>
        <w:rPr>
          <w:rFonts w:asciiTheme="minorHAnsi" w:hAnsiTheme="minorHAnsi" w:cs="Futura Bk BT"/>
          <w:color w:val="000000" w:themeColor="text1"/>
          <w:szCs w:val="24"/>
        </w:rPr>
      </w:pPr>
    </w:p>
    <w:p w14:paraId="5EC6FE17" w14:textId="77777777" w:rsidR="00AD1CED" w:rsidRPr="00472F66" w:rsidRDefault="00AD1CED">
      <w:pPr>
        <w:pStyle w:val="Ttulo2"/>
        <w:tabs>
          <w:tab w:val="left" w:pos="4253"/>
        </w:tabs>
        <w:rPr>
          <w:rFonts w:asciiTheme="minorHAnsi" w:hAnsiTheme="minorHAnsi" w:cs="Futura Bk BT"/>
          <w:color w:val="000000" w:themeColor="text1"/>
          <w:szCs w:val="24"/>
        </w:rPr>
      </w:pPr>
      <w:bookmarkStart w:id="0" w:name="_GoBack"/>
      <w:bookmarkEnd w:id="0"/>
    </w:p>
    <w:p w14:paraId="130EAAD9" w14:textId="77777777" w:rsidR="00AD1CED" w:rsidRPr="00472F66" w:rsidRDefault="00AD1CED">
      <w:pPr>
        <w:pStyle w:val="Standard"/>
        <w:rPr>
          <w:rFonts w:asciiTheme="minorHAnsi" w:hAnsiTheme="minorHAnsi"/>
          <w:color w:val="000000" w:themeColor="text1"/>
          <w:szCs w:val="24"/>
        </w:rPr>
      </w:pPr>
    </w:p>
    <w:p w14:paraId="34BD0F4A" w14:textId="77777777" w:rsidR="00AD1CED" w:rsidRPr="00472F66" w:rsidRDefault="00AD1CED">
      <w:pPr>
        <w:widowControl/>
        <w:jc w:val="both"/>
        <w:rPr>
          <w:rFonts w:asciiTheme="minorHAnsi" w:hAnsiTheme="minorHAnsi" w:cs="Futura Bk BT"/>
          <w:color w:val="000000" w:themeColor="text1"/>
          <w:lang w:bidi="ar-SA"/>
        </w:rPr>
      </w:pPr>
    </w:p>
    <w:p w14:paraId="54005629" w14:textId="77777777" w:rsidR="00AD1CED" w:rsidRPr="00472F66" w:rsidRDefault="00904DC1">
      <w:pPr>
        <w:keepNext/>
        <w:tabs>
          <w:tab w:val="left" w:pos="4253"/>
        </w:tabs>
        <w:suppressAutoHyphens w:val="0"/>
        <w:jc w:val="center"/>
        <w:textAlignment w:val="auto"/>
        <w:rPr>
          <w:rFonts w:asciiTheme="minorHAnsi" w:hAnsiTheme="minorHAnsi"/>
          <w:color w:val="000000" w:themeColor="text1"/>
        </w:rPr>
      </w:pPr>
      <w:r w:rsidRPr="00472F66">
        <w:rPr>
          <w:rFonts w:asciiTheme="minorHAnsi" w:hAnsiTheme="minorHAnsi" w:cs="Futura Bk BT"/>
          <w:b/>
          <w:color w:val="000000" w:themeColor="text1"/>
          <w:kern w:val="0"/>
          <w:highlight w:val="yellow"/>
          <w:lang w:val="es" w:eastAsia="es-ES" w:bidi="ar-SA"/>
        </w:rPr>
        <w:t>RESOLUCIÓN</w:t>
      </w:r>
      <w:r w:rsidRPr="00472F66">
        <w:rPr>
          <w:rFonts w:asciiTheme="minorHAnsi" w:eastAsia="Futura Bk BT" w:hAnsiTheme="minorHAnsi" w:cs="Futura Bk BT"/>
          <w:b/>
          <w:color w:val="000000" w:themeColor="text1"/>
          <w:kern w:val="0"/>
          <w:highlight w:val="yellow"/>
          <w:lang w:val="es" w:eastAsia="es-ES" w:bidi="ar-SA"/>
        </w:rPr>
        <w:t xml:space="preserve"> </w:t>
      </w:r>
      <w:r w:rsidRPr="00472F66">
        <w:rPr>
          <w:rFonts w:asciiTheme="minorHAnsi" w:hAnsiTheme="minorHAnsi" w:cs="Futura Bk BT"/>
          <w:b/>
          <w:color w:val="000000" w:themeColor="text1"/>
          <w:kern w:val="0"/>
          <w:highlight w:val="yellow"/>
          <w:lang w:val="es" w:eastAsia="es-ES" w:bidi="ar-SA"/>
        </w:rPr>
        <w:t>NÚMERO</w:t>
      </w:r>
      <w:r w:rsidRPr="00472F66">
        <w:rPr>
          <w:rFonts w:asciiTheme="minorHAnsi" w:eastAsia="Futura Bk BT" w:hAnsiTheme="minorHAnsi" w:cs="Futura Bk BT"/>
          <w:b/>
          <w:color w:val="000000" w:themeColor="text1"/>
          <w:kern w:val="0"/>
          <w:highlight w:val="yellow"/>
          <w:lang w:val="es" w:eastAsia="es-ES" w:bidi="ar-SA"/>
        </w:rPr>
        <w:t xml:space="preserve">                                          </w:t>
      </w:r>
      <w:r w:rsidRPr="00472F66">
        <w:rPr>
          <w:rFonts w:asciiTheme="minorHAnsi" w:hAnsiTheme="minorHAnsi" w:cs="Futura Bk BT"/>
          <w:b/>
          <w:color w:val="000000" w:themeColor="text1"/>
          <w:kern w:val="0"/>
          <w:highlight w:val="yellow"/>
          <w:lang w:val="es" w:eastAsia="es-ES" w:bidi="ar-SA"/>
        </w:rPr>
        <w:t>DE</w:t>
      </w:r>
      <w:r w:rsidRPr="00472F66">
        <w:rPr>
          <w:rFonts w:asciiTheme="minorHAnsi" w:eastAsia="Futura Bk BT" w:hAnsiTheme="minorHAnsi" w:cs="Futura Bk BT"/>
          <w:b/>
          <w:color w:val="000000" w:themeColor="text1"/>
          <w:kern w:val="0"/>
          <w:highlight w:val="yellow"/>
          <w:lang w:val="es" w:eastAsia="es-ES" w:bidi="ar-SA"/>
        </w:rPr>
        <w:t xml:space="preserve"> </w:t>
      </w:r>
      <w:r w:rsidRPr="00472F66">
        <w:rPr>
          <w:rFonts w:asciiTheme="minorHAnsi" w:hAnsiTheme="minorHAnsi" w:cs="Futura Bk BT"/>
          <w:b/>
          <w:color w:val="000000" w:themeColor="text1"/>
          <w:kern w:val="0"/>
          <w:highlight w:val="yellow"/>
          <w:lang w:val="es" w:eastAsia="es-ES" w:bidi="ar-SA"/>
        </w:rPr>
        <w:t>201</w:t>
      </w:r>
      <w:r w:rsidR="009C4448" w:rsidRPr="00472F66">
        <w:rPr>
          <w:rFonts w:asciiTheme="minorHAnsi" w:hAnsiTheme="minorHAnsi" w:cs="Futura Bk BT"/>
          <w:b/>
          <w:color w:val="000000" w:themeColor="text1"/>
          <w:kern w:val="0"/>
          <w:highlight w:val="yellow"/>
          <w:lang w:val="es" w:eastAsia="es-ES" w:bidi="ar-SA"/>
        </w:rPr>
        <w:t>6</w:t>
      </w:r>
    </w:p>
    <w:p w14:paraId="2BF6394A" w14:textId="77777777" w:rsidR="00AD1CED" w:rsidRPr="00472F66" w:rsidRDefault="00AD1CED">
      <w:pPr>
        <w:widowControl/>
        <w:suppressAutoHyphens w:val="0"/>
        <w:jc w:val="center"/>
        <w:textAlignment w:val="auto"/>
        <w:rPr>
          <w:rFonts w:asciiTheme="minorHAnsi" w:hAnsiTheme="minorHAnsi" w:cs="Futura Bk BT"/>
          <w:color w:val="000000" w:themeColor="text1"/>
          <w:kern w:val="0"/>
          <w:lang w:eastAsia="es-ES" w:bidi="ar-SA"/>
        </w:rPr>
      </w:pPr>
    </w:p>
    <w:p w14:paraId="20008FEC" w14:textId="77777777" w:rsidR="00AD1CED" w:rsidRPr="00472F66" w:rsidRDefault="00AD1CED">
      <w:pPr>
        <w:widowControl/>
        <w:suppressAutoHyphens w:val="0"/>
        <w:jc w:val="center"/>
        <w:textAlignment w:val="auto"/>
        <w:rPr>
          <w:rFonts w:asciiTheme="minorHAnsi" w:hAnsiTheme="minorHAnsi" w:cs="Futura Bk BT"/>
          <w:b/>
          <w:color w:val="000000" w:themeColor="text1"/>
          <w:kern w:val="0"/>
          <w:lang w:eastAsia="es-ES" w:bidi="ar-SA"/>
        </w:rPr>
      </w:pPr>
    </w:p>
    <w:p w14:paraId="509E0183" w14:textId="77777777" w:rsidR="00AD1CED" w:rsidRPr="00472F66" w:rsidRDefault="00AD1CED">
      <w:pPr>
        <w:widowControl/>
        <w:suppressAutoHyphens w:val="0"/>
        <w:jc w:val="center"/>
        <w:textAlignment w:val="auto"/>
        <w:rPr>
          <w:rFonts w:asciiTheme="minorHAnsi" w:hAnsiTheme="minorHAnsi" w:cs="Futura Bk BT"/>
          <w:b/>
          <w:color w:val="000000" w:themeColor="text1"/>
          <w:kern w:val="0"/>
          <w:lang w:eastAsia="es-ES" w:bidi="ar-SA"/>
        </w:rPr>
      </w:pPr>
    </w:p>
    <w:p w14:paraId="58ACE1F2" w14:textId="77777777" w:rsidR="00AD1CED" w:rsidRPr="00472F66" w:rsidRDefault="00904DC1">
      <w:pPr>
        <w:widowControl/>
        <w:suppressAutoHyphens w:val="0"/>
        <w:jc w:val="center"/>
        <w:textAlignment w:val="auto"/>
        <w:rPr>
          <w:rFonts w:asciiTheme="minorHAnsi" w:hAnsiTheme="minorHAnsi" w:cs="Futura Bk BT"/>
          <w:b/>
          <w:color w:val="000000" w:themeColor="text1"/>
          <w:kern w:val="0"/>
          <w:lang w:eastAsia="es-ES" w:bidi="ar-SA"/>
        </w:rPr>
      </w:pPr>
      <w:r w:rsidRPr="00472F66">
        <w:rPr>
          <w:rFonts w:asciiTheme="minorHAnsi" w:hAnsiTheme="minorHAnsi" w:cs="Futura Bk BT"/>
          <w:b/>
          <w:color w:val="000000" w:themeColor="text1"/>
          <w:kern w:val="0"/>
          <w:lang w:eastAsia="es-ES" w:bidi="ar-SA"/>
        </w:rPr>
        <w:t>(                                             )</w:t>
      </w:r>
    </w:p>
    <w:p w14:paraId="7B64D535" w14:textId="77777777" w:rsidR="00AD1CED" w:rsidRPr="00472F66" w:rsidRDefault="00AD1CED">
      <w:pPr>
        <w:widowControl/>
        <w:jc w:val="both"/>
        <w:rPr>
          <w:rFonts w:asciiTheme="minorHAnsi" w:hAnsiTheme="minorHAnsi" w:cs="Futura Bk BT"/>
          <w:color w:val="000000" w:themeColor="text1"/>
          <w:lang w:bidi="ar-SA"/>
        </w:rPr>
      </w:pPr>
    </w:p>
    <w:p w14:paraId="6654395A" w14:textId="77777777" w:rsidR="00AD1CED" w:rsidRPr="00472F66" w:rsidRDefault="00AD1CED">
      <w:pPr>
        <w:widowControl/>
        <w:autoSpaceDE w:val="0"/>
        <w:jc w:val="both"/>
        <w:rPr>
          <w:rFonts w:asciiTheme="minorHAnsi" w:hAnsiTheme="minorHAnsi" w:cs="Arial"/>
          <w:color w:val="000000" w:themeColor="text1"/>
          <w:lang w:bidi="ar-SA"/>
        </w:rPr>
      </w:pPr>
    </w:p>
    <w:p w14:paraId="48292F80" w14:textId="77777777" w:rsidR="00AD1CED" w:rsidRPr="00472F66" w:rsidRDefault="00AD1CED">
      <w:pPr>
        <w:widowControl/>
        <w:autoSpaceDE w:val="0"/>
        <w:jc w:val="both"/>
        <w:rPr>
          <w:rFonts w:asciiTheme="minorHAnsi" w:hAnsiTheme="minorHAnsi" w:cs="Times New Roman"/>
          <w:color w:val="000000" w:themeColor="text1"/>
        </w:rPr>
      </w:pPr>
    </w:p>
    <w:p w14:paraId="6F101A5D" w14:textId="77777777" w:rsidR="00491F8E" w:rsidRPr="00472F66" w:rsidRDefault="00904DC1">
      <w:pPr>
        <w:widowControl/>
        <w:autoSpaceDE w:val="0"/>
        <w:jc w:val="center"/>
        <w:rPr>
          <w:rFonts w:asciiTheme="minorHAnsi" w:hAnsiTheme="minorHAnsi" w:cs="Times New Roman"/>
          <w:color w:val="000000" w:themeColor="text1"/>
        </w:rPr>
      </w:pPr>
      <w:r w:rsidRPr="00472F66">
        <w:rPr>
          <w:rFonts w:asciiTheme="minorHAnsi" w:hAnsiTheme="minorHAnsi" w:cs="Times New Roman"/>
          <w:color w:val="000000" w:themeColor="text1"/>
        </w:rPr>
        <w:t>"Por la cual se modifica</w:t>
      </w:r>
      <w:r w:rsidR="00491F8E" w:rsidRPr="00472F66">
        <w:rPr>
          <w:rFonts w:asciiTheme="minorHAnsi" w:hAnsiTheme="minorHAnsi" w:cs="Times New Roman"/>
          <w:color w:val="000000" w:themeColor="text1"/>
        </w:rPr>
        <w:t xml:space="preserve"> el artículo 3 de la Resolución </w:t>
      </w:r>
    </w:p>
    <w:p w14:paraId="57D04BF5" w14:textId="77777777" w:rsidR="00AD1CED" w:rsidRPr="00472F66" w:rsidRDefault="00491F8E">
      <w:pPr>
        <w:widowControl/>
        <w:autoSpaceDE w:val="0"/>
        <w:jc w:val="center"/>
        <w:rPr>
          <w:rFonts w:asciiTheme="minorHAnsi" w:hAnsiTheme="minorHAnsi" w:cs="Times New Roman"/>
          <w:color w:val="000000" w:themeColor="text1"/>
        </w:rPr>
      </w:pPr>
      <w:r w:rsidRPr="00472F66">
        <w:rPr>
          <w:rFonts w:asciiTheme="minorHAnsi" w:hAnsiTheme="minorHAnsi" w:cs="Times New Roman"/>
          <w:color w:val="000000" w:themeColor="text1"/>
        </w:rPr>
        <w:t xml:space="preserve">3126 de 2014 y </w:t>
      </w:r>
      <w:r w:rsidR="002A4726" w:rsidRPr="00472F66">
        <w:rPr>
          <w:rFonts w:asciiTheme="minorHAnsi" w:hAnsiTheme="minorHAnsi" w:cs="Times New Roman"/>
          <w:color w:val="000000" w:themeColor="text1"/>
        </w:rPr>
        <w:t>los</w:t>
      </w:r>
      <w:r w:rsidR="00904DC1" w:rsidRPr="00472F66">
        <w:rPr>
          <w:rFonts w:asciiTheme="minorHAnsi" w:hAnsiTheme="minorHAnsi" w:cs="Times New Roman"/>
          <w:color w:val="000000" w:themeColor="text1"/>
        </w:rPr>
        <w:t xml:space="preserve"> artículo</w:t>
      </w:r>
      <w:r w:rsidR="002A4726" w:rsidRPr="00472F66">
        <w:rPr>
          <w:rFonts w:asciiTheme="minorHAnsi" w:hAnsiTheme="minorHAnsi" w:cs="Times New Roman"/>
          <w:color w:val="000000" w:themeColor="text1"/>
        </w:rPr>
        <w:t>s</w:t>
      </w:r>
      <w:r w:rsidR="00904DC1" w:rsidRPr="00472F66">
        <w:rPr>
          <w:rFonts w:asciiTheme="minorHAnsi" w:hAnsiTheme="minorHAnsi" w:cs="Times New Roman"/>
          <w:color w:val="000000" w:themeColor="text1"/>
        </w:rPr>
        <w:t xml:space="preserve"> 2, 3, </w:t>
      </w:r>
      <w:commentRangeStart w:id="1"/>
      <w:r w:rsidR="00904DC1" w:rsidRPr="00472F66">
        <w:rPr>
          <w:rFonts w:asciiTheme="minorHAnsi" w:hAnsiTheme="minorHAnsi" w:cs="Times New Roman"/>
          <w:color w:val="000000" w:themeColor="text1"/>
        </w:rPr>
        <w:t>4</w:t>
      </w:r>
      <w:commentRangeEnd w:id="1"/>
      <w:r w:rsidR="002315D3" w:rsidRPr="00472F66">
        <w:rPr>
          <w:rStyle w:val="Refdecomentario"/>
          <w:rFonts w:asciiTheme="minorHAnsi" w:eastAsia="Times New Roman" w:hAnsiTheme="minorHAnsi" w:cs="Arial"/>
          <w:color w:val="000000" w:themeColor="text1"/>
          <w:lang w:bidi="ar-SA"/>
        </w:rPr>
        <w:commentReference w:id="1"/>
      </w:r>
      <w:r w:rsidR="00904DC1" w:rsidRPr="00472F66">
        <w:rPr>
          <w:rFonts w:asciiTheme="minorHAnsi" w:hAnsiTheme="minorHAnsi" w:cs="Times New Roman"/>
          <w:color w:val="000000" w:themeColor="text1"/>
        </w:rPr>
        <w:t xml:space="preserve"> y 7 de la Resolución 1130 de 2015 por medio de la cual se emitió Concepto vinculante previo al establecimiento de una estación de peaje denominada El Cairo y sus puntos de control de acceso, y se establecen  tarifas a cobrar en las estaciones denominadas El Cairo, Iracá, Ocoa, La Libertad, </w:t>
      </w:r>
      <w:r w:rsidR="00383CCC" w:rsidRPr="00472F66">
        <w:rPr>
          <w:rFonts w:asciiTheme="minorHAnsi" w:hAnsiTheme="minorHAnsi" w:cs="Times New Roman"/>
          <w:color w:val="000000" w:themeColor="text1"/>
        </w:rPr>
        <w:t>Casetabla</w:t>
      </w:r>
      <w:r w:rsidR="00904DC1" w:rsidRPr="00472F66">
        <w:rPr>
          <w:rFonts w:asciiTheme="minorHAnsi" w:hAnsiTheme="minorHAnsi" w:cs="Times New Roman"/>
          <w:color w:val="000000" w:themeColor="text1"/>
        </w:rPr>
        <w:t xml:space="preserve"> y Yucao que formaran parte del Proyecto vial de Iniciativa Privada Malla Vial del Meta “I.P. Malla Vial del Meta” y se dictan otras disposiciones”.</w:t>
      </w:r>
    </w:p>
    <w:p w14:paraId="6CFEDEAD" w14:textId="77777777" w:rsidR="00AD1CED" w:rsidRPr="00472F66" w:rsidRDefault="00AD1CED">
      <w:pPr>
        <w:widowControl/>
        <w:autoSpaceDE w:val="0"/>
        <w:jc w:val="center"/>
        <w:rPr>
          <w:rFonts w:asciiTheme="minorHAnsi" w:hAnsiTheme="minorHAnsi" w:cs="Times New Roman"/>
          <w:color w:val="000000" w:themeColor="text1"/>
        </w:rPr>
      </w:pPr>
    </w:p>
    <w:p w14:paraId="08B1898A" w14:textId="77777777" w:rsidR="00AD1CED" w:rsidRPr="00472F66" w:rsidRDefault="00AD1CED">
      <w:pPr>
        <w:widowControl/>
        <w:autoSpaceDE w:val="0"/>
        <w:jc w:val="both"/>
        <w:rPr>
          <w:rFonts w:asciiTheme="minorHAnsi" w:hAnsiTheme="minorHAnsi" w:cs="Times New Roman"/>
          <w:color w:val="000000" w:themeColor="text1"/>
        </w:rPr>
      </w:pPr>
    </w:p>
    <w:p w14:paraId="1DF61BD2" w14:textId="77777777" w:rsidR="00AD1CED" w:rsidRPr="00472F66" w:rsidRDefault="00AD1CED">
      <w:pPr>
        <w:widowControl/>
        <w:autoSpaceDE w:val="0"/>
        <w:jc w:val="both"/>
        <w:rPr>
          <w:rFonts w:asciiTheme="minorHAnsi" w:hAnsiTheme="minorHAnsi" w:cs="Times New Roman"/>
          <w:color w:val="000000" w:themeColor="text1"/>
        </w:rPr>
      </w:pPr>
    </w:p>
    <w:p w14:paraId="059612F8" w14:textId="77777777" w:rsidR="00AD1CED" w:rsidRPr="00472F66" w:rsidRDefault="00AD1CED">
      <w:pPr>
        <w:widowControl/>
        <w:autoSpaceDE w:val="0"/>
        <w:jc w:val="both"/>
        <w:rPr>
          <w:rFonts w:asciiTheme="minorHAnsi" w:hAnsiTheme="minorHAnsi" w:cs="Times New Roman"/>
          <w:color w:val="000000" w:themeColor="text1"/>
        </w:rPr>
      </w:pPr>
    </w:p>
    <w:p w14:paraId="6962791A" w14:textId="77777777" w:rsidR="00AD1CED" w:rsidRPr="00472F66" w:rsidRDefault="00904DC1">
      <w:pPr>
        <w:widowControl/>
        <w:jc w:val="center"/>
        <w:rPr>
          <w:rFonts w:asciiTheme="minorHAnsi" w:hAnsiTheme="minorHAnsi" w:cs="Times New Roman"/>
          <w:b/>
          <w:color w:val="000000" w:themeColor="text1"/>
        </w:rPr>
      </w:pPr>
      <w:r w:rsidRPr="00472F66">
        <w:rPr>
          <w:rFonts w:asciiTheme="minorHAnsi" w:hAnsiTheme="minorHAnsi" w:cs="Times New Roman"/>
          <w:b/>
          <w:color w:val="000000" w:themeColor="text1"/>
        </w:rPr>
        <w:t>EL MINISTR</w:t>
      </w:r>
      <w:r w:rsidR="00E72197" w:rsidRPr="00472F66">
        <w:rPr>
          <w:rFonts w:asciiTheme="minorHAnsi" w:hAnsiTheme="minorHAnsi" w:cs="Times New Roman"/>
          <w:b/>
          <w:color w:val="000000" w:themeColor="text1"/>
        </w:rPr>
        <w:t>O</w:t>
      </w:r>
      <w:r w:rsidRPr="00472F66">
        <w:rPr>
          <w:rFonts w:asciiTheme="minorHAnsi" w:hAnsiTheme="minorHAnsi" w:cs="Times New Roman"/>
          <w:b/>
          <w:color w:val="000000" w:themeColor="text1"/>
        </w:rPr>
        <w:t xml:space="preserve"> DE TRANSPORTE</w:t>
      </w:r>
    </w:p>
    <w:p w14:paraId="01CCBF74" w14:textId="77777777" w:rsidR="00AD1CED" w:rsidRPr="00472F66" w:rsidRDefault="00AD1CED">
      <w:pPr>
        <w:widowControl/>
        <w:autoSpaceDE w:val="0"/>
        <w:jc w:val="both"/>
        <w:rPr>
          <w:rFonts w:asciiTheme="minorHAnsi" w:hAnsiTheme="minorHAnsi" w:cs="Times New Roman"/>
          <w:color w:val="000000" w:themeColor="text1"/>
        </w:rPr>
      </w:pPr>
    </w:p>
    <w:p w14:paraId="26D972EC" w14:textId="0B153A44" w:rsidR="00AD1CED" w:rsidRPr="00472F66" w:rsidRDefault="00472F66" w:rsidP="00472F66">
      <w:pPr>
        <w:widowControl/>
        <w:tabs>
          <w:tab w:val="left" w:pos="6390"/>
        </w:tabs>
        <w:autoSpaceDE w:val="0"/>
        <w:jc w:val="both"/>
        <w:rPr>
          <w:rFonts w:asciiTheme="minorHAnsi" w:hAnsiTheme="minorHAnsi" w:cs="Times New Roman"/>
          <w:color w:val="000000" w:themeColor="text1"/>
        </w:rPr>
        <w:pPrChange w:id="2" w:author="Frank Lopez Jimenez" w:date="2016-05-10T11:17:00Z">
          <w:pPr>
            <w:widowControl/>
            <w:autoSpaceDE w:val="0"/>
            <w:jc w:val="both"/>
          </w:pPr>
        </w:pPrChange>
      </w:pPr>
      <w:ins w:id="3" w:author="Frank Lopez Jimenez" w:date="2016-05-10T11:17:00Z">
        <w:r>
          <w:rPr>
            <w:rFonts w:asciiTheme="minorHAnsi" w:hAnsiTheme="minorHAnsi" w:cs="Times New Roman"/>
            <w:color w:val="000000" w:themeColor="text1"/>
          </w:rPr>
          <w:tab/>
        </w:r>
      </w:ins>
    </w:p>
    <w:p w14:paraId="7F1AA0E6" w14:textId="77777777" w:rsidR="00AD1CED" w:rsidRPr="00472F66" w:rsidRDefault="00AD1CED">
      <w:pPr>
        <w:widowControl/>
        <w:autoSpaceDE w:val="0"/>
        <w:jc w:val="both"/>
        <w:rPr>
          <w:rFonts w:asciiTheme="minorHAnsi" w:hAnsiTheme="minorHAnsi" w:cs="Times New Roman"/>
          <w:color w:val="000000" w:themeColor="text1"/>
        </w:rPr>
      </w:pPr>
    </w:p>
    <w:p w14:paraId="3B9B8E3E"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highlight w:val="yellow"/>
        </w:rPr>
        <w:t>En ejercicio de las facultades legales otorgadas mediante el Decreto 2510 del 03 de enero de 2015 y en especial las conferidas por el artículo 21 de la Ley número 105 de 1993 modificado parcialmente por el Artículo 1 de la Ley 787 de 2002 y los numerales 6.14 y 6.15 del artículo 6° del Decreto número 087 de 2011,</w:t>
      </w:r>
      <w:r w:rsidRPr="00472F66">
        <w:rPr>
          <w:rFonts w:asciiTheme="minorHAnsi" w:hAnsiTheme="minorHAnsi" w:cs="Times New Roman"/>
          <w:color w:val="000000" w:themeColor="text1"/>
        </w:rPr>
        <w:t xml:space="preserve"> </w:t>
      </w:r>
    </w:p>
    <w:p w14:paraId="59ACAF92" w14:textId="77777777" w:rsidR="00AD1CED" w:rsidRPr="00472F66" w:rsidRDefault="00AD1CED">
      <w:pPr>
        <w:widowControl/>
        <w:autoSpaceDE w:val="0"/>
        <w:jc w:val="both"/>
        <w:rPr>
          <w:rFonts w:asciiTheme="minorHAnsi" w:hAnsiTheme="minorHAnsi" w:cs="Times New Roman"/>
          <w:color w:val="000000" w:themeColor="text1"/>
        </w:rPr>
      </w:pPr>
    </w:p>
    <w:p w14:paraId="50D86614" w14:textId="77777777" w:rsidR="00AD1CED" w:rsidRPr="00472F66" w:rsidRDefault="00AD1CED">
      <w:pPr>
        <w:widowControl/>
        <w:autoSpaceDE w:val="0"/>
        <w:jc w:val="both"/>
        <w:rPr>
          <w:rFonts w:asciiTheme="minorHAnsi" w:hAnsiTheme="minorHAnsi" w:cs="Times New Roman"/>
          <w:color w:val="000000" w:themeColor="text1"/>
        </w:rPr>
      </w:pPr>
    </w:p>
    <w:p w14:paraId="18D0F8A4" w14:textId="77777777" w:rsidR="00AD1CED" w:rsidRPr="00472F66" w:rsidRDefault="00904DC1">
      <w:pPr>
        <w:widowControl/>
        <w:autoSpaceDE w:val="0"/>
        <w:jc w:val="center"/>
        <w:rPr>
          <w:rFonts w:asciiTheme="minorHAnsi" w:hAnsiTheme="minorHAnsi" w:cs="Times New Roman"/>
          <w:b/>
          <w:color w:val="000000" w:themeColor="text1"/>
        </w:rPr>
      </w:pPr>
      <w:r w:rsidRPr="00472F66">
        <w:rPr>
          <w:rFonts w:asciiTheme="minorHAnsi" w:hAnsiTheme="minorHAnsi" w:cs="Times New Roman"/>
          <w:b/>
          <w:color w:val="000000" w:themeColor="text1"/>
        </w:rPr>
        <w:t>CONSIDERANDO</w:t>
      </w:r>
    </w:p>
    <w:p w14:paraId="23DF6A38" w14:textId="77777777" w:rsidR="00AD1CED" w:rsidRPr="00472F66" w:rsidRDefault="00AD1CED">
      <w:pPr>
        <w:widowControl/>
        <w:autoSpaceDE w:val="0"/>
        <w:jc w:val="both"/>
        <w:rPr>
          <w:rFonts w:asciiTheme="minorHAnsi" w:hAnsiTheme="minorHAnsi" w:cs="Times New Roman"/>
          <w:color w:val="000000" w:themeColor="text1"/>
        </w:rPr>
      </w:pPr>
    </w:p>
    <w:p w14:paraId="4CFABA7D" w14:textId="77777777" w:rsidR="00AD1CED" w:rsidRPr="00472F66" w:rsidRDefault="00AD1CED">
      <w:pPr>
        <w:widowControl/>
        <w:autoSpaceDE w:val="0"/>
        <w:jc w:val="both"/>
        <w:rPr>
          <w:rFonts w:asciiTheme="minorHAnsi" w:hAnsiTheme="minorHAnsi" w:cs="Times New Roman"/>
          <w:color w:val="000000" w:themeColor="text1"/>
        </w:rPr>
      </w:pPr>
    </w:p>
    <w:p w14:paraId="49D12693"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Que la Ley 105 de 1993, por la cual se dictan disposiciones básicas sobre el transporte, se </w:t>
      </w:r>
      <w:proofErr w:type="gramStart"/>
      <w:r w:rsidRPr="00472F66">
        <w:rPr>
          <w:rFonts w:asciiTheme="minorHAnsi" w:hAnsiTheme="minorHAnsi" w:cs="Times New Roman"/>
          <w:color w:val="000000" w:themeColor="text1"/>
        </w:rPr>
        <w:t>redistribuyen</w:t>
      </w:r>
      <w:proofErr w:type="gramEnd"/>
      <w:r w:rsidRPr="00472F66">
        <w:rPr>
          <w:rFonts w:asciiTheme="minorHAnsi" w:hAnsiTheme="minorHAnsi" w:cs="Times New Roman"/>
          <w:color w:val="000000" w:themeColor="text1"/>
        </w:rPr>
        <w:t xml:space="preserve"> competencias y recursos entre la Nación y las Entidades Territoriales, se reglamenta la planeación en el sector transporte y se dictan otras disposiciones, en su artículo 21 (modificado parcialmente por el artículo 1° de la Ley 787 de 2002) establece:</w:t>
      </w:r>
    </w:p>
    <w:p w14:paraId="77C1B515"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D4CE51B" w14:textId="77777777" w:rsidR="00AD1CED" w:rsidRPr="00472F66" w:rsidRDefault="00904DC1">
      <w:pPr>
        <w:widowControl/>
        <w:autoSpaceDE w:val="0"/>
        <w:ind w:left="567" w:right="333"/>
        <w:jc w:val="both"/>
        <w:rPr>
          <w:rFonts w:asciiTheme="minorHAnsi" w:hAnsiTheme="minorHAnsi" w:cs="Times New Roman"/>
          <w:i/>
          <w:color w:val="000000" w:themeColor="text1"/>
        </w:rPr>
      </w:pPr>
      <w:r w:rsidRPr="00472F66">
        <w:rPr>
          <w:rFonts w:asciiTheme="minorHAnsi" w:hAnsiTheme="minorHAnsi" w:cs="Times New Roman"/>
          <w:i/>
          <w:color w:val="000000" w:themeColor="text1"/>
        </w:rPr>
        <w:t>“Artículo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9FE2E06"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73887A0" w14:textId="77777777" w:rsidR="00AD1CED" w:rsidRPr="00472F66" w:rsidRDefault="00904DC1">
      <w:pPr>
        <w:widowControl/>
        <w:autoSpaceDE w:val="0"/>
        <w:ind w:left="567" w:right="333"/>
        <w:jc w:val="both"/>
        <w:rPr>
          <w:rFonts w:asciiTheme="minorHAnsi" w:hAnsiTheme="minorHAnsi" w:cs="Times New Roman"/>
          <w:i/>
          <w:color w:val="000000" w:themeColor="text1"/>
        </w:rPr>
      </w:pPr>
      <w:r w:rsidRPr="00472F66">
        <w:rPr>
          <w:rFonts w:asciiTheme="minorHAnsi" w:hAnsiTheme="minorHAnsi" w:cs="Times New Roman"/>
          <w:i/>
          <w:color w:val="000000" w:themeColor="text1"/>
        </w:rPr>
        <w:t>Para estos efectos, la Nación establecerá peajes, tarifas y tasas sobre el uso de la infraestructura nacional de transporte y los recursos provenientes de su cobro se usarán exclusivamente para ese modo de transporte”.</w:t>
      </w:r>
    </w:p>
    <w:p w14:paraId="2EB7F11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61A91C1B"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lastRenderedPageBreak/>
        <w:t>Que el Decreto número 087 de 2011, por el cual se modifica la estructura del Ministerio de Transporte, y se determinan las funciones de sus dependencias, Estableció en los numerales 6.14 y 6.15 del artículo 6°:</w:t>
      </w:r>
    </w:p>
    <w:p w14:paraId="2FA8115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DAE5F7E" w14:textId="77777777" w:rsidR="00AD1CED" w:rsidRPr="00472F66" w:rsidRDefault="00904DC1">
      <w:pPr>
        <w:widowControl/>
        <w:autoSpaceDE w:val="0"/>
        <w:ind w:left="567" w:right="333"/>
        <w:jc w:val="both"/>
        <w:rPr>
          <w:rFonts w:asciiTheme="minorHAnsi" w:hAnsiTheme="minorHAnsi" w:cs="Times New Roman"/>
          <w:i/>
          <w:color w:val="000000" w:themeColor="text1"/>
        </w:rPr>
      </w:pPr>
      <w:r w:rsidRPr="00472F66">
        <w:rPr>
          <w:rFonts w:asciiTheme="minorHAnsi" w:hAnsiTheme="minorHAnsi" w:cs="Times New Roman"/>
          <w:i/>
          <w:color w:val="000000" w:themeColor="text1"/>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05924EA7" w14:textId="77777777" w:rsidR="00AD1CED" w:rsidRPr="00472F66" w:rsidRDefault="00904DC1">
      <w:pPr>
        <w:widowControl/>
        <w:autoSpaceDE w:val="0"/>
        <w:ind w:left="567" w:right="333"/>
        <w:jc w:val="both"/>
        <w:rPr>
          <w:rFonts w:asciiTheme="minorHAnsi" w:hAnsiTheme="minorHAnsi" w:cs="Times New Roman"/>
          <w:i/>
          <w:color w:val="000000" w:themeColor="text1"/>
        </w:rPr>
      </w:pPr>
      <w:r w:rsidRPr="00472F66">
        <w:rPr>
          <w:rFonts w:asciiTheme="minorHAnsi" w:hAnsiTheme="minorHAnsi" w:cs="Times New Roman"/>
          <w:i/>
          <w:color w:val="000000" w:themeColor="text1"/>
        </w:rPr>
        <w:t xml:space="preserve"> </w:t>
      </w:r>
    </w:p>
    <w:p w14:paraId="58E00308" w14:textId="77777777" w:rsidR="00AD1CED" w:rsidRPr="00472F66" w:rsidRDefault="00904DC1">
      <w:pPr>
        <w:widowControl/>
        <w:autoSpaceDE w:val="0"/>
        <w:ind w:left="567" w:right="333"/>
        <w:jc w:val="both"/>
        <w:rPr>
          <w:rFonts w:asciiTheme="minorHAnsi" w:hAnsiTheme="minorHAnsi" w:cs="Times New Roman"/>
          <w:i/>
          <w:color w:val="000000" w:themeColor="text1"/>
        </w:rPr>
      </w:pPr>
      <w:r w:rsidRPr="00472F66">
        <w:rPr>
          <w:rFonts w:asciiTheme="minorHAnsi" w:hAnsiTheme="minorHAnsi" w:cs="Times New Roman"/>
          <w:i/>
          <w:color w:val="000000" w:themeColor="text1"/>
        </w:rPr>
        <w:t>6.15. Establecer los peajes, tarifas, tasas y derechos a cobrar por el uso de la infraestructura de los modos de transporte, excepto el aéreo”.</w:t>
      </w:r>
    </w:p>
    <w:p w14:paraId="24E123BF"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6C25280E"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los numerales 1 y 5 del artículo 4° del Decreto número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687EA0D6"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CED2667"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10E73681"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1122BAB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 igualmente se contempla el derecho al recaudo de recursos de explotación económica del proyecto.</w:t>
      </w:r>
    </w:p>
    <w:p w14:paraId="7C62061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790E471" w14:textId="77777777" w:rsidR="00AD1CED" w:rsidRPr="00472F66" w:rsidRDefault="00904DC1">
      <w:pPr>
        <w:widowControl/>
        <w:suppressAutoHyphens w:val="0"/>
        <w:autoSpaceDE w:val="0"/>
        <w:jc w:val="both"/>
        <w:textAlignment w:val="auto"/>
        <w:rPr>
          <w:rFonts w:asciiTheme="minorHAnsi" w:hAnsiTheme="minorHAnsi"/>
          <w:color w:val="000000" w:themeColor="text1"/>
        </w:rPr>
      </w:pPr>
      <w:r w:rsidRPr="00472F66">
        <w:rPr>
          <w:rFonts w:asciiTheme="minorHAnsi" w:hAnsiTheme="minorHAnsi" w:cs="Times New Roman"/>
          <w:color w:val="000000" w:themeColor="text1"/>
        </w:rPr>
        <w:t>Que la Agencia Nacional de Infraestructura – ANI, a través del proceso No. VJ-VE-APP-IPV-001-2015 anunció la intención de adjudicar un Contrato de Asociación Público Privada de Iniciativa Privada al Originador GRUPO ODINSA S.A, bajo las condiciones acordadas entre este y la Entidad, cuyo objeto es: "Estudios, diseños, financiación, construcción, operación, mantenimiento, gestión social, predial y ambiental respecto de los siguientes ítems a saber: i). Corredor Granada – Villavicencio – Puerto López – Puerto Gaitán – Puente Arimena ii). Anillo Vial de Villavicencio y Accesos a la Ciudad”</w:t>
      </w:r>
    </w:p>
    <w:p w14:paraId="6C98AA86" w14:textId="77777777" w:rsidR="00AD1CED" w:rsidRPr="00472F66" w:rsidRDefault="00AD1CED">
      <w:pPr>
        <w:widowControl/>
        <w:autoSpaceDE w:val="0"/>
        <w:jc w:val="both"/>
        <w:rPr>
          <w:rFonts w:asciiTheme="minorHAnsi" w:hAnsiTheme="minorHAnsi" w:cs="Times New Roman"/>
          <w:color w:val="000000" w:themeColor="text1"/>
        </w:rPr>
      </w:pPr>
    </w:p>
    <w:p w14:paraId="37D2D0F7"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el proyecto de Iniciativa Privada para la Malla Vial del Meta “I.P. Malla Vial del Meta”, presentado por el Grupo Odinsa S.A  posteriormente Estructura Plural AUTOPISTAS DEL META, como Originador, ante la Agencia Nacional de Infraestructura (ANI) cuenta con 12 Unidades Funcionales, comprendidas entre los tramos Granada-Villavicencio, Villavicencio - Puerto López - Puerto Gaitán - Puente Arimena, y el Anillo Vial de Villavicencio y sus accesos, y tiene como fin mejorar las condiciones de operatividad del tráfico pesado durante su tránsito por la ciudad de Villavicencio y a lo largo de las vías mencionadas.</w:t>
      </w:r>
    </w:p>
    <w:p w14:paraId="2DA757FE"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07E770F6" w14:textId="77777777" w:rsidR="00AD1CED" w:rsidRPr="00472F66" w:rsidRDefault="00904DC1">
      <w:pPr>
        <w:widowControl/>
        <w:tabs>
          <w:tab w:val="left" w:pos="0"/>
        </w:tabs>
        <w:suppressAutoHyphens w:val="0"/>
        <w:jc w:val="both"/>
        <w:textAlignment w:val="auto"/>
        <w:rPr>
          <w:rFonts w:asciiTheme="minorHAnsi" w:hAnsiTheme="minorHAnsi"/>
          <w:color w:val="000000" w:themeColor="text1"/>
        </w:rPr>
      </w:pPr>
      <w:r w:rsidRPr="00472F66">
        <w:rPr>
          <w:rFonts w:asciiTheme="minorHAnsi" w:hAnsiTheme="minorHAnsi" w:cs="Times New Roman"/>
          <w:color w:val="000000" w:themeColor="text1"/>
        </w:rPr>
        <w:lastRenderedPageBreak/>
        <w:t xml:space="preserve">Que las tarifas son el resultado de un estudio de tráfico específico realizado para el proyecto, para determinar los ingresos dentro del modelo financiero de estructuración de la concesión sin recursos del Estado, constituyéndose en el parámetro principal para la obtención de la viabilidad financiera del mismo. </w:t>
      </w:r>
    </w:p>
    <w:p w14:paraId="54E53DFF" w14:textId="77777777" w:rsidR="00AD1CED" w:rsidRPr="00472F66" w:rsidRDefault="00AD1CED">
      <w:pPr>
        <w:widowControl/>
        <w:autoSpaceDE w:val="0"/>
        <w:jc w:val="both"/>
        <w:rPr>
          <w:rFonts w:asciiTheme="minorHAnsi" w:hAnsiTheme="minorHAnsi" w:cs="Times New Roman"/>
          <w:color w:val="000000" w:themeColor="text1"/>
        </w:rPr>
      </w:pPr>
    </w:p>
    <w:p w14:paraId="7988350D" w14:textId="77777777" w:rsidR="00AD1CED" w:rsidRPr="00472F66" w:rsidRDefault="009C4448">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Por otra parte, que </w:t>
      </w:r>
      <w:r w:rsidR="00904DC1" w:rsidRPr="00472F66">
        <w:rPr>
          <w:rFonts w:asciiTheme="minorHAnsi" w:hAnsiTheme="minorHAnsi" w:cs="Times New Roman"/>
          <w:color w:val="000000" w:themeColor="text1"/>
        </w:rPr>
        <w:t>el Contrato de Concesión No. 446 de 1994 cuya reversión fue el 9 de junio de 2015, incluía tarifas diferenciales para veintisiete</w:t>
      </w:r>
      <w:r w:rsidR="00847D36" w:rsidRPr="00472F66">
        <w:rPr>
          <w:rFonts w:asciiTheme="minorHAnsi" w:hAnsiTheme="minorHAnsi" w:cs="Times New Roman"/>
          <w:color w:val="000000" w:themeColor="text1"/>
        </w:rPr>
        <w:t xml:space="preserve"> </w:t>
      </w:r>
      <w:r w:rsidR="00904DC1" w:rsidRPr="00472F66">
        <w:rPr>
          <w:rFonts w:asciiTheme="minorHAnsi" w:hAnsiTheme="minorHAnsi" w:cs="Times New Roman"/>
          <w:color w:val="000000" w:themeColor="text1"/>
        </w:rPr>
        <w:t xml:space="preserve">(27) vehículos </w:t>
      </w:r>
      <w:commentRangeStart w:id="4"/>
      <w:r w:rsidR="00904DC1" w:rsidRPr="00472F66">
        <w:rPr>
          <w:rFonts w:asciiTheme="minorHAnsi" w:hAnsiTheme="minorHAnsi" w:cs="Times New Roman"/>
          <w:color w:val="000000" w:themeColor="text1"/>
        </w:rPr>
        <w:t>categoría I de servicio público taxi</w:t>
      </w:r>
      <w:commentRangeEnd w:id="4"/>
      <w:r w:rsidR="00055895" w:rsidRPr="00472F66">
        <w:rPr>
          <w:rStyle w:val="Refdecomentario"/>
          <w:rFonts w:asciiTheme="minorHAnsi" w:eastAsia="Times New Roman" w:hAnsiTheme="minorHAnsi" w:cs="Arial"/>
          <w:color w:val="000000" w:themeColor="text1"/>
          <w:lang w:bidi="ar-SA"/>
        </w:rPr>
        <w:commentReference w:id="4"/>
      </w:r>
      <w:r w:rsidR="00904DC1" w:rsidRPr="00472F66">
        <w:rPr>
          <w:rFonts w:asciiTheme="minorHAnsi" w:hAnsiTheme="minorHAnsi" w:cs="Times New Roman"/>
          <w:color w:val="000000" w:themeColor="text1"/>
        </w:rPr>
        <w:t>, para el paso por el Peaje de Iraca, dieciocho (18) vehículos de servicio público “buseta” de la categoría II y diecinueve (19) vehículos categoría I de servicio público colectivo, para el paso por los peajes de Ocoa e Iraca, pero estas tarifas no quedaron contenidas en la Resolución No 1130 de abril de 2015 y se hace necesario incluirlas en la resolución 1130 de 2015 para dar continuidad a este beneficio a la comunidad</w:t>
      </w:r>
      <w:r w:rsidR="00847D36" w:rsidRPr="00472F66">
        <w:rPr>
          <w:rFonts w:asciiTheme="minorHAnsi" w:hAnsiTheme="minorHAnsi" w:cs="Times New Roman"/>
          <w:color w:val="000000" w:themeColor="text1"/>
        </w:rPr>
        <w:t xml:space="preserve">. </w:t>
      </w:r>
    </w:p>
    <w:p w14:paraId="7968369F" w14:textId="77777777" w:rsidR="00AD1CED" w:rsidRPr="00472F66" w:rsidRDefault="00AD1CED">
      <w:pPr>
        <w:widowControl/>
        <w:autoSpaceDE w:val="0"/>
        <w:jc w:val="both"/>
        <w:rPr>
          <w:rFonts w:asciiTheme="minorHAnsi" w:hAnsiTheme="minorHAnsi" w:cs="Times New Roman"/>
          <w:color w:val="000000" w:themeColor="text1"/>
        </w:rPr>
      </w:pPr>
    </w:p>
    <w:p w14:paraId="2E045831"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las empresas Rápido Centauros y Asociación de Transportadores del Meta presentaron varios derechos de petición ante el Ministerio de Transporte y la ANI, solicitando que se les otorgue el beneficio de Tarifa diferencial y que se mantenga el beneficio otorgado desde el contrato de concesión anterior en esos peajes, a los vehículos de Transporte Público pertenecientes a esas empresas.</w:t>
      </w:r>
    </w:p>
    <w:p w14:paraId="77B80EF6" w14:textId="77777777" w:rsidR="00AD1CED" w:rsidRPr="00472F66" w:rsidRDefault="00AD1CED">
      <w:pPr>
        <w:widowControl/>
        <w:autoSpaceDE w:val="0"/>
        <w:jc w:val="both"/>
        <w:rPr>
          <w:rFonts w:asciiTheme="minorHAnsi" w:hAnsiTheme="minorHAnsi" w:cs="Times New Roman"/>
          <w:color w:val="000000" w:themeColor="text1"/>
        </w:rPr>
      </w:pPr>
    </w:p>
    <w:p w14:paraId="6B22F84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antes de la suscripción del Contrato de Concesión No. 004 de 2015, en su estructuración, el Originador del proyecto consideró las tarifas diferenciales especiales para las estaciones de peaje de Iracá y Ocoa.</w:t>
      </w:r>
    </w:p>
    <w:p w14:paraId="379C11B7" w14:textId="77777777" w:rsidR="00AD1CED" w:rsidRPr="00472F66" w:rsidRDefault="00AD1CED">
      <w:pPr>
        <w:widowControl/>
        <w:autoSpaceDE w:val="0"/>
        <w:jc w:val="both"/>
        <w:rPr>
          <w:rFonts w:asciiTheme="minorHAnsi" w:hAnsiTheme="minorHAnsi" w:cs="Times New Roman"/>
          <w:color w:val="000000" w:themeColor="text1"/>
        </w:rPr>
      </w:pPr>
    </w:p>
    <w:p w14:paraId="7960636E" w14:textId="77777777" w:rsidR="00EE0874"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Que la cantidad de beneficios de tarifa especial diferencial considerada es la siguiente: para el paso por el peaje de Iracá cincuenta y nueve (59) vehículos categoría I </w:t>
      </w:r>
      <w:r w:rsidR="00D53362" w:rsidRPr="00472F66">
        <w:rPr>
          <w:rFonts w:asciiTheme="minorHAnsi" w:hAnsiTheme="minorHAnsi" w:cs="Times New Roman"/>
          <w:color w:val="000000" w:themeColor="text1"/>
        </w:rPr>
        <w:t xml:space="preserve">eje sencillo </w:t>
      </w:r>
      <w:r w:rsidRPr="00472F66">
        <w:rPr>
          <w:rFonts w:asciiTheme="minorHAnsi" w:hAnsiTheme="minorHAnsi" w:cs="Times New Roman"/>
          <w:color w:val="000000" w:themeColor="text1"/>
        </w:rPr>
        <w:t>de servicio público</w:t>
      </w:r>
      <w:r w:rsidR="00333D25" w:rsidRPr="00472F66">
        <w:rPr>
          <w:rFonts w:asciiTheme="minorHAnsi" w:hAnsiTheme="minorHAnsi" w:cs="Times New Roman"/>
          <w:color w:val="000000" w:themeColor="text1"/>
        </w:rPr>
        <w:t xml:space="preserve"> colectivo</w:t>
      </w:r>
      <w:r w:rsidR="00847D36" w:rsidRPr="00472F66">
        <w:rPr>
          <w:rFonts w:asciiTheme="minorHAnsi" w:hAnsiTheme="minorHAnsi" w:cs="Times New Roman"/>
          <w:color w:val="000000" w:themeColor="text1"/>
        </w:rPr>
        <w:t xml:space="preserve"> (Grupo A)</w:t>
      </w:r>
      <w:r w:rsidRPr="00472F66">
        <w:rPr>
          <w:rFonts w:asciiTheme="minorHAnsi" w:hAnsiTheme="minorHAnsi" w:cs="Times New Roman"/>
          <w:color w:val="000000" w:themeColor="text1"/>
        </w:rPr>
        <w:t xml:space="preserve"> </w:t>
      </w:r>
      <w:r w:rsidR="00847D36" w:rsidRPr="00472F66">
        <w:rPr>
          <w:rFonts w:asciiTheme="minorHAnsi" w:hAnsiTheme="minorHAnsi" w:cs="Times New Roman"/>
          <w:color w:val="000000" w:themeColor="text1"/>
        </w:rPr>
        <w:t>y/o taxi,</w:t>
      </w:r>
      <w:r w:rsidR="00BC2EBB" w:rsidRPr="00472F66">
        <w:rPr>
          <w:rFonts w:asciiTheme="minorHAnsi" w:hAnsiTheme="minorHAnsi" w:cs="Times New Roman"/>
          <w:color w:val="000000" w:themeColor="text1"/>
        </w:rPr>
        <w:t xml:space="preserve"> siempre y cuando cumpla con una capacidad de 4 a 9 pasajeros</w:t>
      </w:r>
      <w:r w:rsidR="00D53362"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para el paso por los Peajes de Iraca y Ocoa dieciocho (18) vehículos </w:t>
      </w:r>
      <w:r w:rsidR="00333D25" w:rsidRPr="00472F66">
        <w:rPr>
          <w:rFonts w:asciiTheme="minorHAnsi" w:hAnsiTheme="minorHAnsi" w:cs="Times New Roman"/>
          <w:color w:val="000000" w:themeColor="text1"/>
        </w:rPr>
        <w:t xml:space="preserve">de categoría II </w:t>
      </w:r>
      <w:r w:rsidRPr="00472F66">
        <w:rPr>
          <w:rFonts w:asciiTheme="minorHAnsi" w:hAnsiTheme="minorHAnsi" w:cs="Times New Roman"/>
          <w:color w:val="000000" w:themeColor="text1"/>
        </w:rPr>
        <w:t>de servicio público</w:t>
      </w:r>
      <w:r w:rsidR="00333D25" w:rsidRPr="00472F66">
        <w:rPr>
          <w:rFonts w:asciiTheme="minorHAnsi" w:hAnsiTheme="minorHAnsi" w:cs="Times New Roman"/>
          <w:color w:val="000000" w:themeColor="text1"/>
        </w:rPr>
        <w:t xml:space="preserve"> colectivo </w:t>
      </w:r>
      <w:r w:rsidRPr="00472F66">
        <w:rPr>
          <w:rFonts w:asciiTheme="minorHAnsi" w:hAnsiTheme="minorHAnsi" w:cs="Times New Roman"/>
          <w:color w:val="000000" w:themeColor="text1"/>
        </w:rPr>
        <w:t>“buseta”</w:t>
      </w:r>
      <w:r w:rsidR="00333D25"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y diecinueve (19) vehículos categoría I </w:t>
      </w:r>
      <w:r w:rsidR="00D53362" w:rsidRPr="00472F66">
        <w:rPr>
          <w:rFonts w:asciiTheme="minorHAnsi" w:hAnsiTheme="minorHAnsi" w:cs="Times New Roman"/>
          <w:color w:val="000000" w:themeColor="text1"/>
        </w:rPr>
        <w:t xml:space="preserve">eje sencillo </w:t>
      </w:r>
      <w:r w:rsidRPr="00472F66">
        <w:rPr>
          <w:rFonts w:asciiTheme="minorHAnsi" w:hAnsiTheme="minorHAnsi" w:cs="Times New Roman"/>
          <w:color w:val="000000" w:themeColor="text1"/>
        </w:rPr>
        <w:t>de servicio público</w:t>
      </w:r>
      <w:r w:rsidR="00A94EBB" w:rsidRPr="00472F66">
        <w:rPr>
          <w:rFonts w:asciiTheme="minorHAnsi" w:hAnsiTheme="minorHAnsi" w:cs="Times New Roman"/>
          <w:color w:val="000000" w:themeColor="text1"/>
        </w:rPr>
        <w:t xml:space="preserve"> </w:t>
      </w:r>
      <w:r w:rsidR="00D53362" w:rsidRPr="00472F66">
        <w:rPr>
          <w:rFonts w:asciiTheme="minorHAnsi" w:hAnsiTheme="minorHAnsi" w:cs="Times New Roman"/>
          <w:color w:val="000000" w:themeColor="text1"/>
        </w:rPr>
        <w:t>colectivo siempre y cuando cumpla con una capacidad de 10 a 19 pasajeros</w:t>
      </w:r>
      <w:r w:rsidR="00962FC9" w:rsidRPr="00472F66">
        <w:rPr>
          <w:rFonts w:asciiTheme="minorHAnsi" w:hAnsiTheme="minorHAnsi" w:cs="Times New Roman"/>
          <w:color w:val="000000" w:themeColor="text1"/>
        </w:rPr>
        <w:t xml:space="preserve"> (Grupo B)</w:t>
      </w:r>
      <w:r w:rsidRPr="00472F66">
        <w:rPr>
          <w:rFonts w:asciiTheme="minorHAnsi" w:hAnsiTheme="minorHAnsi" w:cs="Times New Roman"/>
          <w:color w:val="000000" w:themeColor="text1"/>
        </w:rPr>
        <w:t>, y para el paso por el peaje de Ocoa ocho (8) vehículos de transporte público colectivo de la categoría I</w:t>
      </w:r>
      <w:r w:rsidR="00D53362" w:rsidRPr="00472F66">
        <w:rPr>
          <w:rFonts w:asciiTheme="minorHAnsi" w:hAnsiTheme="minorHAnsi" w:cs="Times New Roman"/>
          <w:color w:val="000000" w:themeColor="text1"/>
        </w:rPr>
        <w:t xml:space="preserve"> eje sencillo siempre y cuando cumpla con una capacidad de </w:t>
      </w:r>
      <w:r w:rsidR="004408F8" w:rsidRPr="00472F66">
        <w:rPr>
          <w:rFonts w:asciiTheme="minorHAnsi" w:hAnsiTheme="minorHAnsi" w:cs="Times New Roman"/>
          <w:color w:val="000000" w:themeColor="text1"/>
        </w:rPr>
        <w:t xml:space="preserve">4 a 9 </w:t>
      </w:r>
      <w:r w:rsidR="00D53362" w:rsidRPr="00472F66">
        <w:rPr>
          <w:rFonts w:asciiTheme="minorHAnsi" w:hAnsiTheme="minorHAnsi" w:cs="Times New Roman"/>
          <w:color w:val="000000" w:themeColor="text1"/>
        </w:rPr>
        <w:t>pasajeros</w:t>
      </w:r>
      <w:r w:rsidR="00A94EBB" w:rsidRPr="00472F66">
        <w:rPr>
          <w:rFonts w:asciiTheme="minorHAnsi" w:hAnsiTheme="minorHAnsi" w:cs="Times New Roman"/>
          <w:color w:val="000000" w:themeColor="text1"/>
        </w:rPr>
        <w:t xml:space="preserve"> (Grupo </w:t>
      </w:r>
      <w:r w:rsidR="004408F8" w:rsidRPr="00472F66">
        <w:rPr>
          <w:rFonts w:asciiTheme="minorHAnsi" w:hAnsiTheme="minorHAnsi" w:cs="Times New Roman"/>
          <w:color w:val="000000" w:themeColor="text1"/>
        </w:rPr>
        <w:t>A</w:t>
      </w:r>
      <w:r w:rsidR="00A94EBB"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w:t>
      </w:r>
      <w:r w:rsidR="004408F8" w:rsidRPr="00472F66">
        <w:rPr>
          <w:rFonts w:asciiTheme="minorHAnsi" w:hAnsiTheme="minorHAnsi" w:cs="Times New Roman"/>
          <w:color w:val="000000" w:themeColor="text1"/>
        </w:rPr>
        <w:t xml:space="preserve">  Lo anterior en estricto cumplimiento a lo estipulado en el </w:t>
      </w:r>
      <w:r w:rsidR="001E11BC" w:rsidRPr="00472F66">
        <w:rPr>
          <w:rFonts w:asciiTheme="minorHAnsi" w:hAnsiTheme="minorHAnsi" w:cs="Times New Roman"/>
          <w:color w:val="000000" w:themeColor="text1"/>
        </w:rPr>
        <w:t>Artículo 2.2.1.4.7.3 del Decreto 1079 de 2015.</w:t>
      </w:r>
    </w:p>
    <w:p w14:paraId="01D37DE2" w14:textId="77777777" w:rsidR="00AD1CED" w:rsidRPr="00472F66" w:rsidRDefault="00AD1CED">
      <w:pPr>
        <w:widowControl/>
        <w:autoSpaceDE w:val="0"/>
        <w:jc w:val="both"/>
        <w:rPr>
          <w:rFonts w:asciiTheme="minorHAnsi" w:hAnsiTheme="minorHAnsi" w:cs="Times New Roman"/>
          <w:color w:val="000000" w:themeColor="text1"/>
        </w:rPr>
      </w:pPr>
    </w:p>
    <w:p w14:paraId="2990F196"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los vehículos que tendrán beneficio de tarifa especial diferencial se presentan a continuación:</w:t>
      </w:r>
    </w:p>
    <w:p w14:paraId="3890E0F6" w14:textId="77777777" w:rsidR="00AD1CED" w:rsidRPr="00472F66" w:rsidRDefault="00AD1CED">
      <w:pPr>
        <w:widowControl/>
        <w:autoSpaceDE w:val="0"/>
        <w:jc w:val="both"/>
        <w:rPr>
          <w:rFonts w:asciiTheme="minorHAnsi" w:hAnsiTheme="minorHAnsi" w:cs="Times New Roman"/>
          <w:color w:val="000000" w:themeColor="text1"/>
        </w:rPr>
      </w:pPr>
    </w:p>
    <w:p w14:paraId="29130334" w14:textId="77777777" w:rsidR="00AD1CED" w:rsidRPr="00472F66" w:rsidRDefault="007D0AE3">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e</w:t>
      </w:r>
      <w:r w:rsidR="00904DC1" w:rsidRPr="00472F66">
        <w:rPr>
          <w:rFonts w:asciiTheme="minorHAnsi" w:hAnsiTheme="minorHAnsi" w:cs="Times New Roman"/>
          <w:color w:val="000000" w:themeColor="text1"/>
        </w:rPr>
        <w:t>n el peaje de Iracá, se otorgará Tarifa especial diferencial para cincuenta y nueve (59) vehículos categoría I de servicio público</w:t>
      </w:r>
      <w:r w:rsidR="00707DA2" w:rsidRPr="00472F66">
        <w:rPr>
          <w:rFonts w:asciiTheme="minorHAnsi" w:hAnsiTheme="minorHAnsi" w:cs="Times New Roman"/>
          <w:color w:val="000000" w:themeColor="text1"/>
        </w:rPr>
        <w:t xml:space="preserve"> </w:t>
      </w:r>
      <w:r w:rsidR="00A94EBB" w:rsidRPr="00472F66">
        <w:rPr>
          <w:rFonts w:asciiTheme="minorHAnsi" w:hAnsiTheme="minorHAnsi" w:cs="Times New Roman"/>
          <w:color w:val="000000" w:themeColor="text1"/>
        </w:rPr>
        <w:t>colectivo (</w:t>
      </w:r>
      <w:r w:rsidR="00707DA2" w:rsidRPr="00472F66">
        <w:rPr>
          <w:rFonts w:asciiTheme="minorHAnsi" w:hAnsiTheme="minorHAnsi" w:cs="Times New Roman"/>
          <w:color w:val="000000" w:themeColor="text1"/>
        </w:rPr>
        <w:t>Grupo A</w:t>
      </w:r>
      <w:proofErr w:type="gramStart"/>
      <w:r w:rsidR="00707DA2"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y</w:t>
      </w:r>
      <w:proofErr w:type="gramEnd"/>
      <w:r w:rsidRPr="00472F66">
        <w:rPr>
          <w:rFonts w:asciiTheme="minorHAnsi" w:hAnsiTheme="minorHAnsi" w:cs="Times New Roman"/>
          <w:color w:val="000000" w:themeColor="text1"/>
        </w:rPr>
        <w:t>/o taxi</w:t>
      </w:r>
      <w:r w:rsidR="00904DC1" w:rsidRPr="00472F66">
        <w:rPr>
          <w:rFonts w:asciiTheme="minorHAnsi" w:hAnsiTheme="minorHAnsi" w:cs="Times New Roman"/>
          <w:color w:val="000000" w:themeColor="text1"/>
        </w:rPr>
        <w:t xml:space="preserve">, según la siguiente placa:  </w:t>
      </w:r>
    </w:p>
    <w:p w14:paraId="596EA074" w14:textId="77777777" w:rsidR="00AD1CED" w:rsidRPr="00472F66" w:rsidRDefault="00AD1CED">
      <w:pPr>
        <w:widowControl/>
        <w:autoSpaceDE w:val="0"/>
        <w:jc w:val="both"/>
        <w:rPr>
          <w:rFonts w:asciiTheme="minorHAnsi" w:hAnsiTheme="minorHAnsi" w:cs="Times New Roman"/>
          <w:color w:val="000000" w:themeColor="text1"/>
        </w:rPr>
      </w:pPr>
    </w:p>
    <w:p w14:paraId="040E75AF" w14:textId="77777777" w:rsidR="00AD1CED" w:rsidRPr="00472F66" w:rsidRDefault="00AD1CED">
      <w:pPr>
        <w:widowControl/>
        <w:autoSpaceDE w:val="0"/>
        <w:jc w:val="both"/>
        <w:rPr>
          <w:rFonts w:asciiTheme="minorHAnsi" w:hAnsiTheme="minorHAnsi" w:cs="Times New Roman"/>
          <w:color w:val="000000" w:themeColor="text1"/>
        </w:rPr>
      </w:pPr>
    </w:p>
    <w:tbl>
      <w:tblPr>
        <w:tblW w:w="5742" w:type="dxa"/>
        <w:jc w:val="center"/>
        <w:tblCellMar>
          <w:left w:w="10" w:type="dxa"/>
          <w:right w:w="10" w:type="dxa"/>
        </w:tblCellMar>
        <w:tblLook w:val="0000" w:firstRow="0" w:lastRow="0" w:firstColumn="0" w:lastColumn="0" w:noHBand="0" w:noVBand="0"/>
      </w:tblPr>
      <w:tblGrid>
        <w:gridCol w:w="1509"/>
        <w:gridCol w:w="1240"/>
        <w:gridCol w:w="1240"/>
        <w:gridCol w:w="1753"/>
      </w:tblGrid>
      <w:tr w:rsidR="009C4448" w:rsidRPr="00472F66" w14:paraId="6AD11548" w14:textId="77777777" w:rsidTr="004C6530">
        <w:trPr>
          <w:trHeight w:val="309"/>
          <w:jc w:val="center"/>
        </w:trPr>
        <w:tc>
          <w:tcPr>
            <w:tcW w:w="1509" w:type="dxa"/>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39C5717F"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Placa</w:t>
            </w:r>
          </w:p>
        </w:tc>
        <w:tc>
          <w:tcPr>
            <w:tcW w:w="1240" w:type="dxa"/>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669FF472"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Placa</w:t>
            </w:r>
          </w:p>
        </w:tc>
        <w:tc>
          <w:tcPr>
            <w:tcW w:w="1240" w:type="dxa"/>
            <w:vMerge w:val="restart"/>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2171950E"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Placa</w:t>
            </w:r>
          </w:p>
        </w:tc>
        <w:tc>
          <w:tcPr>
            <w:tcW w:w="17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D6FF32F" w14:textId="77777777" w:rsidR="00AD1CED" w:rsidRPr="00472F66" w:rsidRDefault="00904DC1">
            <w:pPr>
              <w:widowControl/>
              <w:suppressAutoHyphens w:val="0"/>
              <w:jc w:val="center"/>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Tarifa Especial Diferencial *</w:t>
            </w:r>
          </w:p>
        </w:tc>
      </w:tr>
      <w:tr w:rsidR="009C4448" w:rsidRPr="00472F66" w14:paraId="25F0F0C9" w14:textId="77777777" w:rsidTr="004C6530">
        <w:trPr>
          <w:trHeight w:val="309"/>
          <w:jc w:val="center"/>
        </w:trPr>
        <w:tc>
          <w:tcPr>
            <w:tcW w:w="1509" w:type="dxa"/>
            <w:vMerge/>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722A68BC"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240" w:type="dxa"/>
            <w:vMerge/>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6000DE9E"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240" w:type="dxa"/>
            <w:vMerge/>
            <w:tcBorders>
              <w:top w:val="single" w:sz="8" w:space="0" w:color="000000"/>
              <w:left w:val="single" w:sz="8" w:space="0" w:color="000000"/>
              <w:right w:val="single" w:sz="8" w:space="0" w:color="000000"/>
            </w:tcBorders>
            <w:shd w:val="clear" w:color="auto" w:fill="FFFFFF"/>
            <w:tcMar>
              <w:top w:w="0" w:type="dxa"/>
              <w:left w:w="70" w:type="dxa"/>
              <w:bottom w:w="0" w:type="dxa"/>
              <w:right w:w="70" w:type="dxa"/>
            </w:tcMar>
            <w:vAlign w:val="center"/>
          </w:tcPr>
          <w:p w14:paraId="1C694A03"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7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E491D2D"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r>
      <w:tr w:rsidR="009C4448" w:rsidRPr="00472F66" w14:paraId="1E8A18E2" w14:textId="77777777" w:rsidTr="004C6530">
        <w:trPr>
          <w:trHeight w:val="300"/>
          <w:jc w:val="center"/>
        </w:trPr>
        <w:tc>
          <w:tcPr>
            <w:tcW w:w="15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75213A8"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UTX-731</w:t>
            </w:r>
          </w:p>
        </w:tc>
        <w:tc>
          <w:tcPr>
            <w:tcW w:w="12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C8D632"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UPP-477</w:t>
            </w:r>
          </w:p>
        </w:tc>
        <w:tc>
          <w:tcPr>
            <w:tcW w:w="12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DCDFE8D"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TFV-934</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22AB3E84" w14:textId="77777777" w:rsidR="00AD1CED" w:rsidRPr="00472F66" w:rsidRDefault="001C2E2E"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7F7DD8E"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2E96228"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WLP-425</w:t>
            </w:r>
          </w:p>
        </w:tc>
        <w:tc>
          <w:tcPr>
            <w:tcW w:w="1240" w:type="dxa"/>
            <w:tcBorders>
              <w:right w:val="single" w:sz="8" w:space="0" w:color="000000"/>
            </w:tcBorders>
            <w:shd w:val="clear" w:color="auto" w:fill="auto"/>
            <w:noWrap/>
            <w:tcMar>
              <w:top w:w="0" w:type="dxa"/>
              <w:left w:w="70" w:type="dxa"/>
              <w:bottom w:w="0" w:type="dxa"/>
              <w:right w:w="70" w:type="dxa"/>
            </w:tcMar>
            <w:vAlign w:val="center"/>
          </w:tcPr>
          <w:p w14:paraId="3E675A05"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SLE-825</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DF54238"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UTY-700</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4FA0DFF" w14:textId="77777777" w:rsidR="006137DB" w:rsidRPr="00472F66" w:rsidRDefault="001C2E2E"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4BB11DE0"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AFB7C56"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THK-540</w:t>
            </w:r>
          </w:p>
        </w:tc>
        <w:tc>
          <w:tcPr>
            <w:tcW w:w="12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CDDAA5D"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TFK-231</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EDD7153"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WDQ-800</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0515832" w14:textId="77777777" w:rsidR="006137DB" w:rsidRPr="00472F66" w:rsidRDefault="001C2E2E"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0EF11075"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4D3FE8E"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THK-877</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3D97031"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SXD-047</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7B1E324"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UPQ-862</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E639FAA" w14:textId="77777777" w:rsidR="006137DB" w:rsidRPr="00472F66" w:rsidRDefault="004C6530"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4362CE52"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1107DC"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UTY-684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56754F9"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SJQ-637</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83383F6" w14:textId="77777777" w:rsidR="006137DB" w:rsidRPr="00472F66" w:rsidRDefault="006137DB"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SYU-553</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B5A545A" w14:textId="77777777" w:rsidR="006137DB" w:rsidRPr="00472F66" w:rsidRDefault="004C6530"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115E4817"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092008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SJQ-674</w:t>
            </w:r>
          </w:p>
        </w:tc>
        <w:tc>
          <w:tcPr>
            <w:tcW w:w="1240" w:type="dxa"/>
            <w:tcBorders>
              <w:right w:val="single" w:sz="8" w:space="0" w:color="000000"/>
            </w:tcBorders>
            <w:shd w:val="clear" w:color="auto" w:fill="auto"/>
            <w:noWrap/>
            <w:tcMar>
              <w:top w:w="0" w:type="dxa"/>
              <w:left w:w="70" w:type="dxa"/>
              <w:bottom w:w="0" w:type="dxa"/>
              <w:right w:w="70" w:type="dxa"/>
            </w:tcMar>
            <w:vAlign w:val="center"/>
          </w:tcPr>
          <w:p w14:paraId="3C2ADB43"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TFV-812</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32A7739"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SKK-589</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1F2CB667"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10454C08"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9005672"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lastRenderedPageBreak/>
              <w:t>TFV-861</w:t>
            </w:r>
          </w:p>
        </w:tc>
        <w:tc>
          <w:tcPr>
            <w:tcW w:w="12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D01472E"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SKO-371</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5147B8A"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TFK-997</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DD43014"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21EA85A"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D827D70"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SJQ-824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1303D0"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TFW-131</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85F909"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THK-360</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4AFAA23"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7B4D7726"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D2D61E8"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SJQ-827</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111D99F"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TFV-576</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4D6888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TFV-833</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5403567"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15FED6E9"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5E0D8A0"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WDQ-238</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DE35AA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UTY-768</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6197B0F"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SJQ-665</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A929F8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513E6372"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C876C74"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WLM-634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5886BE"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XFA-635</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935F061"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UTY-809</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5538C68"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07A9D788"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179FB4E"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UTY-581</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FAAD8F2"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SJQ-823</w:t>
            </w:r>
          </w:p>
        </w:tc>
        <w:tc>
          <w:tcPr>
            <w:tcW w:w="1240" w:type="dxa"/>
            <w:tcBorders>
              <w:right w:val="single" w:sz="8" w:space="0" w:color="000000"/>
            </w:tcBorders>
            <w:shd w:val="clear" w:color="auto" w:fill="auto"/>
            <w:noWrap/>
            <w:tcMar>
              <w:top w:w="0" w:type="dxa"/>
              <w:left w:w="70" w:type="dxa"/>
              <w:bottom w:w="0" w:type="dxa"/>
              <w:right w:w="70" w:type="dxa"/>
            </w:tcMar>
            <w:vAlign w:val="center"/>
          </w:tcPr>
          <w:p w14:paraId="78518E2F"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SVC-053</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BC88BD8"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12FE647"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9BE2BD7"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UTX-865</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FA489C2"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THK-364</w:t>
            </w:r>
          </w:p>
        </w:tc>
        <w:tc>
          <w:tcPr>
            <w:tcW w:w="124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45A939"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SYR-094</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4979D011"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642C46E"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A2244A"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TFV-494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856CCFA"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TFK-276</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5025F18"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SXB-304</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7071879"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551D159D"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A768E2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TFV-876</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13807A5"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TFV-974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D8A157C"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TFK-343</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567405E"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6F92F28"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7D2FC1B"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TFV-796</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41E6A01"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THK-149</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D58C2B"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SVA-909</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46F255C"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7BC1A94A" w14:textId="77777777" w:rsidTr="009C4448">
        <w:trPr>
          <w:trHeight w:val="300"/>
          <w:jc w:val="center"/>
        </w:trPr>
        <w:tc>
          <w:tcPr>
            <w:tcW w:w="15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9311BD"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THK-754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1C2AF8"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SJQ-568</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4A9457C"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UTY-117</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CDB7FC6"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0940401" w14:textId="77777777" w:rsidTr="009C4448">
        <w:trPr>
          <w:trHeight w:val="300"/>
          <w:jc w:val="center"/>
        </w:trPr>
        <w:tc>
          <w:tcPr>
            <w:tcW w:w="1509"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14:paraId="4F887E55"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SKK-888</w:t>
            </w:r>
          </w:p>
        </w:tc>
        <w:tc>
          <w:tcPr>
            <w:tcW w:w="1240" w:type="dxa"/>
            <w:tcBorders>
              <w:right w:val="single" w:sz="8" w:space="0" w:color="000000"/>
            </w:tcBorders>
            <w:shd w:val="clear" w:color="auto" w:fill="auto"/>
            <w:noWrap/>
            <w:tcMar>
              <w:top w:w="0" w:type="dxa"/>
              <w:left w:w="70" w:type="dxa"/>
              <w:bottom w:w="0" w:type="dxa"/>
              <w:right w:w="70" w:type="dxa"/>
            </w:tcMar>
            <w:vAlign w:val="center"/>
          </w:tcPr>
          <w:p w14:paraId="426365DC"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THK-314</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A4780BC"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THK-753</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422A801"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6D671A62" w14:textId="77777777" w:rsidTr="009C4448">
        <w:trPr>
          <w:trHeight w:val="300"/>
          <w:jc w:val="center"/>
        </w:trPr>
        <w:tc>
          <w:tcPr>
            <w:tcW w:w="15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6A8BCE"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SJQ-657</w:t>
            </w:r>
          </w:p>
        </w:tc>
        <w:tc>
          <w:tcPr>
            <w:tcW w:w="1240" w:type="dxa"/>
            <w:tcBorders>
              <w:top w:val="single" w:sz="8" w:space="0" w:color="000000"/>
              <w:right w:val="single" w:sz="8" w:space="0" w:color="000000"/>
            </w:tcBorders>
            <w:shd w:val="clear" w:color="auto" w:fill="auto"/>
            <w:noWrap/>
            <w:tcMar>
              <w:top w:w="0" w:type="dxa"/>
              <w:left w:w="70" w:type="dxa"/>
              <w:bottom w:w="0" w:type="dxa"/>
              <w:right w:w="70" w:type="dxa"/>
            </w:tcMar>
            <w:vAlign w:val="center"/>
          </w:tcPr>
          <w:p w14:paraId="778237D2"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SJQ-659</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9A47942"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UTY-809</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15CCD07D"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p>
        </w:tc>
      </w:tr>
      <w:tr w:rsidR="009C4448" w:rsidRPr="00472F66" w14:paraId="7814DC05" w14:textId="77777777" w:rsidTr="009C4448">
        <w:trPr>
          <w:trHeight w:val="300"/>
          <w:jc w:val="center"/>
        </w:trPr>
        <w:tc>
          <w:tcPr>
            <w:tcW w:w="1509" w:type="dxa"/>
            <w:tcBorders>
              <w:left w:val="single" w:sz="8" w:space="0" w:color="000000"/>
              <w:bottom w:val="single" w:sz="8" w:space="0" w:color="000000"/>
            </w:tcBorders>
            <w:shd w:val="clear" w:color="auto" w:fill="auto"/>
            <w:noWrap/>
            <w:tcMar>
              <w:top w:w="0" w:type="dxa"/>
              <w:left w:w="70" w:type="dxa"/>
              <w:bottom w:w="0" w:type="dxa"/>
              <w:right w:w="70" w:type="dxa"/>
            </w:tcMar>
            <w:vAlign w:val="center"/>
          </w:tcPr>
          <w:p w14:paraId="276C0CAD"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SJQ-644</w:t>
            </w:r>
          </w:p>
        </w:tc>
        <w:tc>
          <w:tcPr>
            <w:tcW w:w="124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72F120D"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WDQ-887</w:t>
            </w:r>
          </w:p>
        </w:tc>
        <w:tc>
          <w:tcPr>
            <w:tcW w:w="124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63D46851" w14:textId="77777777" w:rsidR="004C6530" w:rsidRPr="00472F66" w:rsidRDefault="004C6530" w:rsidP="004C6530">
            <w:pPr>
              <w:widowControl/>
              <w:suppressAutoHyphens w:val="0"/>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 </w:t>
            </w:r>
          </w:p>
        </w:tc>
        <w:tc>
          <w:tcPr>
            <w:tcW w:w="1753"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6B2E555" w14:textId="77777777" w:rsidR="004C6530" w:rsidRPr="00472F66" w:rsidRDefault="004C6530" w:rsidP="004C6530">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$3.200</w:t>
            </w:r>
            <w:r w:rsidR="007D0AE3" w:rsidRPr="00472F66">
              <w:rPr>
                <w:rStyle w:val="Refdecomentario"/>
                <w:rFonts w:asciiTheme="minorHAnsi" w:eastAsia="Times New Roman" w:hAnsiTheme="minorHAnsi" w:cs="Arial"/>
                <w:color w:val="000000" w:themeColor="text1"/>
                <w:lang w:bidi="ar-SA"/>
              </w:rPr>
              <w:commentReference w:id="5"/>
            </w:r>
          </w:p>
        </w:tc>
      </w:tr>
    </w:tbl>
    <w:p w14:paraId="5349AC78" w14:textId="77777777" w:rsidR="00AD1CED" w:rsidRPr="00472F66" w:rsidRDefault="00AD1CED">
      <w:pPr>
        <w:widowControl/>
        <w:autoSpaceDE w:val="0"/>
        <w:jc w:val="both"/>
        <w:rPr>
          <w:rFonts w:asciiTheme="minorHAnsi" w:hAnsiTheme="minorHAnsi" w:cs="Times New Roman"/>
          <w:color w:val="000000" w:themeColor="text1"/>
        </w:rPr>
      </w:pPr>
    </w:p>
    <w:p w14:paraId="4C6A4CC9" w14:textId="77777777" w:rsidR="00AD1CED" w:rsidRPr="00472F66" w:rsidRDefault="00904DC1" w:rsidP="009C4448">
      <w:pPr>
        <w:widowControl/>
        <w:autoSpaceDE w:val="0"/>
        <w:ind w:left="720" w:hanging="72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*No incluye Fosevi – </w:t>
      </w:r>
      <w:r w:rsidR="00A957FF" w:rsidRPr="00472F66">
        <w:rPr>
          <w:rFonts w:asciiTheme="minorHAnsi" w:hAnsiTheme="minorHAnsi" w:cs="Times New Roman"/>
          <w:color w:val="000000" w:themeColor="text1"/>
        </w:rPr>
        <w:t xml:space="preserve">ni IP/REV </w:t>
      </w:r>
      <w:r w:rsidRPr="00472F66">
        <w:rPr>
          <w:rFonts w:asciiTheme="minorHAnsi" w:hAnsiTheme="minorHAnsi" w:cs="Times New Roman"/>
          <w:color w:val="000000" w:themeColor="text1"/>
        </w:rPr>
        <w:t xml:space="preserve">Tarifas expresadas en pesos de enero de </w:t>
      </w:r>
      <w:r w:rsidR="007D0AE3" w:rsidRPr="00472F66">
        <w:rPr>
          <w:rFonts w:asciiTheme="minorHAnsi" w:hAnsiTheme="minorHAnsi" w:cs="Times New Roman"/>
          <w:color w:val="000000" w:themeColor="text1"/>
        </w:rPr>
        <w:t>201</w:t>
      </w:r>
      <w:r w:rsidR="009C7C92" w:rsidRPr="00472F66">
        <w:rPr>
          <w:rFonts w:asciiTheme="minorHAnsi" w:hAnsiTheme="minorHAnsi" w:cs="Times New Roman"/>
          <w:color w:val="000000" w:themeColor="text1"/>
        </w:rPr>
        <w:t>5</w:t>
      </w:r>
    </w:p>
    <w:p w14:paraId="2510A904" w14:textId="77777777" w:rsidR="00AD1CED" w:rsidRPr="00472F66" w:rsidRDefault="00AD1CED">
      <w:pPr>
        <w:widowControl/>
        <w:autoSpaceDE w:val="0"/>
        <w:jc w:val="both"/>
        <w:rPr>
          <w:rFonts w:asciiTheme="minorHAnsi" w:hAnsiTheme="minorHAnsi" w:cs="Times New Roman"/>
          <w:color w:val="000000" w:themeColor="text1"/>
        </w:rPr>
      </w:pPr>
    </w:p>
    <w:p w14:paraId="0B30CACF" w14:textId="77777777" w:rsidR="00AD1CED" w:rsidRPr="00472F66" w:rsidRDefault="00AD1CED">
      <w:pPr>
        <w:widowControl/>
        <w:autoSpaceDE w:val="0"/>
        <w:jc w:val="both"/>
        <w:rPr>
          <w:rFonts w:asciiTheme="minorHAnsi" w:hAnsiTheme="minorHAnsi" w:cs="Times New Roman"/>
          <w:color w:val="000000" w:themeColor="text1"/>
        </w:rPr>
      </w:pPr>
    </w:p>
    <w:p w14:paraId="69E11E32" w14:textId="77777777" w:rsidR="00AD1CED" w:rsidRPr="00472F66" w:rsidRDefault="00904DC1" w:rsidP="007D0AE3">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En los peajes Iraca y Ocoa </w:t>
      </w:r>
      <w:r w:rsidR="007D0AE3" w:rsidRPr="00472F66">
        <w:rPr>
          <w:rFonts w:asciiTheme="minorHAnsi" w:hAnsiTheme="minorHAnsi" w:cs="Times New Roman"/>
          <w:color w:val="000000" w:themeColor="text1"/>
        </w:rPr>
        <w:t xml:space="preserve">será </w:t>
      </w:r>
      <w:r w:rsidRPr="00472F66">
        <w:rPr>
          <w:rFonts w:asciiTheme="minorHAnsi" w:hAnsiTheme="minorHAnsi" w:cs="Times New Roman"/>
          <w:color w:val="000000" w:themeColor="text1"/>
        </w:rPr>
        <w:t xml:space="preserve">otorgada Tarifa especial diferencial para diecinueve (19) vehículos de servicio público categoría I tipo colectivo </w:t>
      </w:r>
      <w:r w:rsidR="00D86F81" w:rsidRPr="00472F66">
        <w:rPr>
          <w:rFonts w:asciiTheme="minorHAnsi" w:hAnsiTheme="minorHAnsi" w:cs="Times New Roman"/>
          <w:color w:val="000000" w:themeColor="text1"/>
        </w:rPr>
        <w:t>eje sencillo siempre y cuando cumpla con una capacidad de 10 a 19 pasajeros</w:t>
      </w:r>
      <w:r w:rsidR="001C2E2E" w:rsidRPr="00472F66">
        <w:rPr>
          <w:rFonts w:asciiTheme="minorHAnsi" w:hAnsiTheme="minorHAnsi" w:cs="Times New Roman"/>
          <w:color w:val="000000" w:themeColor="text1"/>
        </w:rPr>
        <w:t xml:space="preserve"> (Grupo B)</w:t>
      </w:r>
      <w:r w:rsidR="008121BC"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y para dieciocho (18) vehículos de servicio público “buseta” de la categoría II</w:t>
      </w:r>
      <w:r w:rsidR="007D0AE3" w:rsidRPr="00472F66">
        <w:rPr>
          <w:rFonts w:asciiTheme="minorHAnsi" w:hAnsiTheme="minorHAnsi" w:cs="Times New Roman"/>
          <w:color w:val="000000" w:themeColor="text1"/>
        </w:rPr>
        <w:t>,</w:t>
      </w:r>
    </w:p>
    <w:p w14:paraId="7C504A70" w14:textId="77777777" w:rsidR="00AD1CED" w:rsidRPr="00472F66" w:rsidRDefault="00AD1CED">
      <w:pPr>
        <w:widowControl/>
        <w:autoSpaceDE w:val="0"/>
        <w:jc w:val="both"/>
        <w:rPr>
          <w:rFonts w:asciiTheme="minorHAnsi" w:hAnsiTheme="minorHAnsi" w:cs="Times New Roman"/>
          <w:color w:val="000000" w:themeColor="text1"/>
        </w:rPr>
      </w:pPr>
    </w:p>
    <w:p w14:paraId="2F44A892" w14:textId="77777777" w:rsidR="00AD1CED" w:rsidRPr="00472F66" w:rsidRDefault="008A1EF6">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en</w:t>
      </w:r>
      <w:r w:rsidR="007D0AE3" w:rsidRPr="00472F66">
        <w:rPr>
          <w:rFonts w:asciiTheme="minorHAnsi" w:hAnsiTheme="minorHAnsi" w:cs="Times New Roman"/>
          <w:color w:val="000000" w:themeColor="text1"/>
        </w:rPr>
        <w:t xml:space="preserve"> consecuencia, l</w:t>
      </w:r>
      <w:r w:rsidR="00904DC1" w:rsidRPr="00472F66">
        <w:rPr>
          <w:rFonts w:asciiTheme="minorHAnsi" w:hAnsiTheme="minorHAnsi" w:cs="Times New Roman"/>
          <w:color w:val="000000" w:themeColor="text1"/>
        </w:rPr>
        <w:t>os vehículos identificados en el siguiente cuadro contarán con el beneficio de tarifa especial diferencial, sin incluir el FOSEVI los cuales podrán transitar por las estaciones de peaje de Ocoa e Iracá con este beneficio:</w:t>
      </w:r>
    </w:p>
    <w:p w14:paraId="7803A282" w14:textId="77777777" w:rsidR="00AD1CED" w:rsidRPr="00472F66" w:rsidRDefault="00AD1CED">
      <w:pPr>
        <w:widowControl/>
        <w:autoSpaceDE w:val="0"/>
        <w:jc w:val="both"/>
        <w:rPr>
          <w:rFonts w:asciiTheme="minorHAnsi" w:hAnsiTheme="minorHAnsi" w:cs="Times New Roman"/>
          <w:color w:val="000000" w:themeColor="text1"/>
        </w:rPr>
      </w:pPr>
    </w:p>
    <w:tbl>
      <w:tblPr>
        <w:tblW w:w="8193" w:type="dxa"/>
        <w:jc w:val="center"/>
        <w:tblCellMar>
          <w:left w:w="10" w:type="dxa"/>
          <w:right w:w="10" w:type="dxa"/>
        </w:tblCellMar>
        <w:tblLook w:val="0000" w:firstRow="0" w:lastRow="0" w:firstColumn="0" w:lastColumn="0" w:noHBand="0" w:noVBand="0"/>
      </w:tblPr>
      <w:tblGrid>
        <w:gridCol w:w="1418"/>
        <w:gridCol w:w="1418"/>
        <w:gridCol w:w="1417"/>
        <w:gridCol w:w="1276"/>
        <w:gridCol w:w="2648"/>
        <w:gridCol w:w="16"/>
      </w:tblGrid>
      <w:tr w:rsidR="009C4448" w:rsidRPr="00472F66" w14:paraId="3B3B4FE5" w14:textId="77777777">
        <w:trPr>
          <w:trHeight w:val="276"/>
          <w:jc w:val="center"/>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E7E3B48"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BB4FBEC"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Ítem</w:t>
            </w:r>
          </w:p>
        </w:tc>
        <w:tc>
          <w:tcPr>
            <w:tcW w:w="1417" w:type="dxa"/>
            <w:vMerge w:val="restart"/>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9313A24"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Placa</w:t>
            </w:r>
          </w:p>
        </w:tc>
        <w:tc>
          <w:tcPr>
            <w:tcW w:w="1276" w:type="dxa"/>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9053C4"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Capacidad pasajeros</w:t>
            </w:r>
          </w:p>
        </w:tc>
        <w:tc>
          <w:tcPr>
            <w:tcW w:w="2648" w:type="dxa"/>
            <w:vMerge w:val="restart"/>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BEA5421" w14:textId="77777777" w:rsidR="00AD1CED" w:rsidRPr="00472F66" w:rsidRDefault="00904DC1">
            <w:pPr>
              <w:widowControl/>
              <w:suppressAutoHyphens w:val="0"/>
              <w:jc w:val="center"/>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Tarifa Especial Diferencial *</w:t>
            </w:r>
          </w:p>
        </w:tc>
        <w:tc>
          <w:tcPr>
            <w:tcW w:w="16" w:type="dxa"/>
            <w:shd w:val="clear" w:color="auto" w:fill="auto"/>
            <w:tcMar>
              <w:top w:w="0" w:type="dxa"/>
              <w:left w:w="0" w:type="dxa"/>
              <w:bottom w:w="0" w:type="dxa"/>
              <w:right w:w="0" w:type="dxa"/>
            </w:tcMar>
            <w:vAlign w:val="center"/>
          </w:tcPr>
          <w:p w14:paraId="57AA4C3B"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r>
      <w:tr w:rsidR="009C4448" w:rsidRPr="00472F66" w14:paraId="1ECAC276" w14:textId="77777777" w:rsidTr="009C4448">
        <w:trPr>
          <w:trHeight w:val="284"/>
          <w:jc w:val="center"/>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D74E393"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84B6102"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417" w:type="dxa"/>
            <w:vMerge/>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ED56511"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276" w:type="dxa"/>
            <w:vMerge/>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300C3"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2648" w:type="dxa"/>
            <w:vMerge/>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1910C88"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 w:type="dxa"/>
            <w:shd w:val="clear" w:color="auto" w:fill="auto"/>
            <w:tcMar>
              <w:top w:w="0" w:type="dxa"/>
              <w:left w:w="0" w:type="dxa"/>
              <w:bottom w:w="0" w:type="dxa"/>
              <w:right w:w="0" w:type="dxa"/>
            </w:tcMar>
            <w:vAlign w:val="center"/>
          </w:tcPr>
          <w:p w14:paraId="649AB97C"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r>
      <w:tr w:rsidR="009C4448" w:rsidRPr="00472F66" w14:paraId="569E44A7" w14:textId="77777777">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392D85F"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383947F"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39E499C3"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TFV-870</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11EBAE93"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99503FD" w14:textId="77777777" w:rsidR="00AD1CED" w:rsidRPr="00472F66" w:rsidRDefault="001C2E2E" w:rsidP="006137DB">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04C6B870"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r>
      <w:tr w:rsidR="009C4448" w:rsidRPr="00472F66" w14:paraId="6E3937C4"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0BC9BB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2EAE047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2</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4EED67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TFV-687</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39A5C59B"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8</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79A9E4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71B6005F"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2254CF4C"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41D52C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3FCE6B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82BFF8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TFK-286</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7AF7B4D6"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8</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BE1762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637F3659"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3AFCA0CB"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AA15DB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B951DC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4</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72A4558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SVB-203</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2570F32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92D0F7B"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50B7EC9A"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0F361320"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8B16537"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8849DD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32A6FC3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THK-426</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4B25D68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5A3635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6825DA56"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318AA584"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8886C1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4A7BAC6"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6</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01B5008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UTY-699</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17E29A55"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B476D7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2E3E9298"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7111DA53"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EFC79B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26D552BE"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7</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0D41BE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SJQ-632</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443EBDA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5FDFED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6C256147"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2172F863"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4F193F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52C667A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8</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2082AA3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SJQ-620</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4FC7C256"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D77415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2312C096"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05501F11"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2AFA2CA"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704FB65"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9</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52D2DA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UTT-550</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413C4E75"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12</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419AB79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67821AEF"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79F17242"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DC4734A"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2487CCDB"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10</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08CAA17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SJQ-625</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60A1E72A"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E2E1D4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0A2649FF"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601A9C8E"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EB937C7"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629D930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11</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21F37A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UTY-569</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12A805E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2F618E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4626F891"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69523DFF"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77F4D12B"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60959C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12</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2FC6FEFE"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UFU-828</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003110D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560F02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22E9403E"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46E96C8C"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32157A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12D3AE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13</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3F38719A"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SMB-166</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736AECB2"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8076677"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7EF2E288"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09172FF9"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3F61B7E"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389621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88460A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SVB-102</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297D844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4F491AF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429C813F"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141E6CF8"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9980E0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95E8FE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15</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7BC2C889"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UTY-038</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7A941E2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1F5513FC"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1DEC7A59"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1F8CD463"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E47284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AE02E5D"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16</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455F7D3A"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UTT-316</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7B53F2E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10</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E9BA4F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1415B351"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2F3FE023"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78BCA90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78ACCA2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17</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7D33F8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SVB-255</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1E38513E"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1918A64"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77771A7B"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1FEA3EFC"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086778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1A37313"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18</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76823FE5"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TFV-943</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7DDA2388"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492210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6508DBEF"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r w:rsidR="009C4448" w:rsidRPr="00472F66" w14:paraId="204B53E5" w14:textId="77777777" w:rsidTr="009C4448">
        <w:trPr>
          <w:trHeight w:val="270"/>
          <w:jc w:val="center"/>
        </w:trPr>
        <w:tc>
          <w:tcPr>
            <w:tcW w:w="1418"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787F173F"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IEE</w:t>
            </w:r>
          </w:p>
        </w:tc>
        <w:tc>
          <w:tcPr>
            <w:tcW w:w="1418"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EABB396"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19</w:t>
            </w:r>
          </w:p>
        </w:tc>
        <w:tc>
          <w:tcPr>
            <w:tcW w:w="141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C156A51"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UTY-506</w:t>
            </w:r>
          </w:p>
        </w:tc>
        <w:tc>
          <w:tcPr>
            <w:tcW w:w="1276" w:type="dxa"/>
            <w:tcBorders>
              <w:bottom w:val="single" w:sz="8" w:space="0" w:color="000000"/>
              <w:right w:val="single" w:sz="8" w:space="0" w:color="000000"/>
            </w:tcBorders>
            <w:shd w:val="clear" w:color="auto" w:fill="FFFFFF"/>
            <w:tcMar>
              <w:top w:w="0" w:type="dxa"/>
              <w:left w:w="0" w:type="dxa"/>
              <w:bottom w:w="0" w:type="dxa"/>
              <w:right w:w="0" w:type="dxa"/>
            </w:tcMar>
          </w:tcPr>
          <w:p w14:paraId="3C9C83B0"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14</w:t>
            </w:r>
          </w:p>
        </w:tc>
        <w:tc>
          <w:tcPr>
            <w:tcW w:w="264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B74BDBE" w14:textId="77777777" w:rsidR="008121BC" w:rsidRPr="00472F66" w:rsidRDefault="008121BC" w:rsidP="008121B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$5.900</w:t>
            </w:r>
          </w:p>
        </w:tc>
        <w:tc>
          <w:tcPr>
            <w:tcW w:w="16" w:type="dxa"/>
            <w:shd w:val="clear" w:color="auto" w:fill="auto"/>
            <w:tcMar>
              <w:top w:w="0" w:type="dxa"/>
              <w:left w:w="0" w:type="dxa"/>
              <w:bottom w:w="0" w:type="dxa"/>
              <w:right w:w="0" w:type="dxa"/>
            </w:tcMar>
            <w:vAlign w:val="center"/>
          </w:tcPr>
          <w:p w14:paraId="28A014D1" w14:textId="77777777" w:rsidR="008121BC" w:rsidRPr="00472F66" w:rsidRDefault="008121BC" w:rsidP="008121BC">
            <w:pPr>
              <w:widowControl/>
              <w:suppressAutoHyphens w:val="0"/>
              <w:textAlignment w:val="auto"/>
              <w:rPr>
                <w:rFonts w:asciiTheme="minorHAnsi" w:hAnsiTheme="minorHAnsi" w:cs="Times New Roman"/>
                <w:color w:val="000000" w:themeColor="text1"/>
                <w:sz w:val="20"/>
                <w:szCs w:val="20"/>
              </w:rPr>
            </w:pPr>
          </w:p>
        </w:tc>
      </w:tr>
    </w:tbl>
    <w:p w14:paraId="04DE33FD"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*No incluye Fosevi – </w:t>
      </w:r>
      <w:r w:rsidR="00A957FF" w:rsidRPr="00472F66">
        <w:rPr>
          <w:rFonts w:asciiTheme="minorHAnsi" w:hAnsiTheme="minorHAnsi" w:cs="Times New Roman"/>
          <w:color w:val="000000" w:themeColor="text1"/>
        </w:rPr>
        <w:t xml:space="preserve">ni IP/REV </w:t>
      </w:r>
      <w:r w:rsidR="008121BC" w:rsidRPr="00472F66">
        <w:rPr>
          <w:rFonts w:asciiTheme="minorHAnsi" w:hAnsiTheme="minorHAnsi" w:cs="Times New Roman"/>
          <w:color w:val="000000" w:themeColor="text1"/>
        </w:rPr>
        <w:t>Tarifas expresadas en pesos de enero de 201</w:t>
      </w:r>
      <w:r w:rsidR="008D5E3B" w:rsidRPr="00472F66">
        <w:rPr>
          <w:rFonts w:asciiTheme="minorHAnsi" w:hAnsiTheme="minorHAnsi" w:cs="Times New Roman"/>
          <w:color w:val="000000" w:themeColor="text1"/>
        </w:rPr>
        <w:t>5</w:t>
      </w:r>
    </w:p>
    <w:p w14:paraId="5B7D2270" w14:textId="77777777" w:rsidR="00AD1CED" w:rsidRPr="00472F66" w:rsidRDefault="00AD1CED">
      <w:pPr>
        <w:widowControl/>
        <w:autoSpaceDE w:val="0"/>
        <w:jc w:val="both"/>
        <w:rPr>
          <w:rFonts w:asciiTheme="minorHAnsi" w:hAnsiTheme="minorHAnsi" w:cs="Times New Roman"/>
          <w:color w:val="000000" w:themeColor="text1"/>
        </w:rPr>
      </w:pPr>
    </w:p>
    <w:tbl>
      <w:tblPr>
        <w:tblW w:w="7599" w:type="dxa"/>
        <w:jc w:val="center"/>
        <w:tblCellMar>
          <w:left w:w="10" w:type="dxa"/>
          <w:right w:w="10" w:type="dxa"/>
        </w:tblCellMar>
        <w:tblLook w:val="0000" w:firstRow="0" w:lastRow="0" w:firstColumn="0" w:lastColumn="0" w:noHBand="0" w:noVBand="0"/>
      </w:tblPr>
      <w:tblGrid>
        <w:gridCol w:w="1070"/>
        <w:gridCol w:w="1022"/>
        <w:gridCol w:w="1697"/>
        <w:gridCol w:w="1205"/>
        <w:gridCol w:w="2588"/>
        <w:gridCol w:w="17"/>
      </w:tblGrid>
      <w:tr w:rsidR="009C4448" w:rsidRPr="00472F66" w14:paraId="6CEFC701" w14:textId="77777777">
        <w:trPr>
          <w:trHeight w:val="276"/>
          <w:jc w:val="center"/>
        </w:trPr>
        <w:tc>
          <w:tcPr>
            <w:tcW w:w="10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A9EFEFF"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b/>
                <w:bCs/>
                <w:color w:val="000000" w:themeColor="text1"/>
                <w:kern w:val="0"/>
                <w:sz w:val="20"/>
                <w:szCs w:val="20"/>
                <w:lang w:val="es-CO" w:eastAsia="es-CO" w:bidi="ar-SA"/>
              </w:rPr>
            </w:pPr>
            <w:r w:rsidRPr="00472F66">
              <w:rPr>
                <w:rFonts w:asciiTheme="minorHAnsi" w:eastAsia="Calibri" w:hAnsiTheme="minorHAnsi" w:cs="Times New Roman"/>
                <w:b/>
                <w:bCs/>
                <w:color w:val="000000" w:themeColor="text1"/>
                <w:kern w:val="0"/>
                <w:sz w:val="20"/>
                <w:szCs w:val="20"/>
                <w:lang w:val="es-CO" w:eastAsia="es-CO" w:bidi="ar-SA"/>
              </w:rPr>
              <w:t xml:space="preserve">Categoría </w:t>
            </w:r>
          </w:p>
        </w:tc>
        <w:tc>
          <w:tcPr>
            <w:tcW w:w="1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0A97472"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b/>
                <w:bCs/>
                <w:color w:val="000000" w:themeColor="text1"/>
                <w:kern w:val="0"/>
                <w:sz w:val="20"/>
                <w:szCs w:val="20"/>
                <w:lang w:val="es-CO" w:eastAsia="es-CO" w:bidi="ar-SA"/>
              </w:rPr>
            </w:pPr>
            <w:r w:rsidRPr="00472F66">
              <w:rPr>
                <w:rFonts w:asciiTheme="minorHAnsi" w:eastAsia="Calibri" w:hAnsiTheme="minorHAnsi" w:cs="Times New Roman"/>
                <w:b/>
                <w:bCs/>
                <w:color w:val="000000" w:themeColor="text1"/>
                <w:kern w:val="0"/>
                <w:sz w:val="20"/>
                <w:szCs w:val="20"/>
                <w:lang w:val="es-CO" w:eastAsia="es-CO" w:bidi="ar-SA"/>
              </w:rPr>
              <w:t>Ítem</w:t>
            </w:r>
          </w:p>
        </w:tc>
        <w:tc>
          <w:tcPr>
            <w:tcW w:w="1697" w:type="dxa"/>
            <w:vMerge w:val="restart"/>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FE52443"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b/>
                <w:bCs/>
                <w:color w:val="000000" w:themeColor="text1"/>
                <w:kern w:val="0"/>
                <w:sz w:val="20"/>
                <w:szCs w:val="20"/>
                <w:lang w:val="es-CO" w:eastAsia="es-CO" w:bidi="ar-SA"/>
              </w:rPr>
            </w:pPr>
            <w:r w:rsidRPr="00472F66">
              <w:rPr>
                <w:rFonts w:asciiTheme="minorHAnsi" w:eastAsia="Calibri" w:hAnsiTheme="minorHAnsi" w:cs="Times New Roman"/>
                <w:b/>
                <w:bCs/>
                <w:color w:val="000000" w:themeColor="text1"/>
                <w:kern w:val="0"/>
                <w:sz w:val="20"/>
                <w:szCs w:val="20"/>
                <w:lang w:val="es-CO" w:eastAsia="es-CO" w:bidi="ar-SA"/>
              </w:rPr>
              <w:t>Placa</w:t>
            </w:r>
          </w:p>
        </w:tc>
        <w:tc>
          <w:tcPr>
            <w:tcW w:w="1205" w:type="dxa"/>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ACF915"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b/>
                <w:bCs/>
                <w:color w:val="000000" w:themeColor="text1"/>
                <w:kern w:val="0"/>
                <w:sz w:val="20"/>
                <w:szCs w:val="20"/>
                <w:lang w:val="es-CO" w:eastAsia="es-CO" w:bidi="ar-SA"/>
              </w:rPr>
            </w:pPr>
            <w:r w:rsidRPr="00472F66">
              <w:rPr>
                <w:rFonts w:asciiTheme="minorHAnsi" w:eastAsia="Calibri" w:hAnsiTheme="minorHAnsi" w:cs="Times New Roman"/>
                <w:b/>
                <w:bCs/>
                <w:color w:val="000000" w:themeColor="text1"/>
                <w:kern w:val="0"/>
                <w:sz w:val="20"/>
                <w:szCs w:val="20"/>
                <w:lang w:val="es-CO" w:eastAsia="es-CO" w:bidi="ar-SA"/>
              </w:rPr>
              <w:t>Capacidad pasajeros</w:t>
            </w:r>
          </w:p>
        </w:tc>
        <w:tc>
          <w:tcPr>
            <w:tcW w:w="2588" w:type="dxa"/>
            <w:vMerge w:val="restart"/>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ADC4CD4" w14:textId="77777777" w:rsidR="00AD1CED" w:rsidRPr="00472F66" w:rsidRDefault="00904DC1">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b/>
                <w:bCs/>
                <w:color w:val="000000" w:themeColor="text1"/>
                <w:kern w:val="0"/>
                <w:sz w:val="20"/>
                <w:szCs w:val="20"/>
                <w:lang w:val="es-CO" w:eastAsia="es-CO" w:bidi="ar-SA"/>
              </w:rPr>
              <w:t>Tarifa Especial Diferencial  *</w:t>
            </w:r>
          </w:p>
        </w:tc>
        <w:tc>
          <w:tcPr>
            <w:tcW w:w="17" w:type="dxa"/>
            <w:shd w:val="clear" w:color="auto" w:fill="auto"/>
            <w:tcMar>
              <w:top w:w="0" w:type="dxa"/>
              <w:left w:w="0" w:type="dxa"/>
              <w:bottom w:w="0" w:type="dxa"/>
              <w:right w:w="0" w:type="dxa"/>
            </w:tcMar>
            <w:vAlign w:val="center"/>
          </w:tcPr>
          <w:p w14:paraId="707C55AD"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r>
      <w:tr w:rsidR="009C4448" w:rsidRPr="00472F66" w14:paraId="07B205A8" w14:textId="77777777" w:rsidTr="009C4448">
        <w:trPr>
          <w:trHeight w:val="104"/>
          <w:jc w:val="center"/>
        </w:trPr>
        <w:tc>
          <w:tcPr>
            <w:tcW w:w="107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5B266A0"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c>
          <w:tcPr>
            <w:tcW w:w="102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817EC4D"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c>
          <w:tcPr>
            <w:tcW w:w="1697" w:type="dxa"/>
            <w:vMerge/>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8D1408D"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c>
          <w:tcPr>
            <w:tcW w:w="1205" w:type="dxa"/>
            <w:vMerge/>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A667B9"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c>
          <w:tcPr>
            <w:tcW w:w="2588" w:type="dxa"/>
            <w:vMerge/>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0E5D97C" w14:textId="77777777" w:rsidR="00AD1CED" w:rsidRPr="00472F66" w:rsidRDefault="00AD1CED">
            <w:pPr>
              <w:widowControl/>
              <w:suppressAutoHyphens w:val="0"/>
              <w:spacing w:after="200" w:line="276" w:lineRule="auto"/>
              <w:textAlignment w:val="auto"/>
              <w:rPr>
                <w:rFonts w:asciiTheme="minorHAnsi" w:eastAsia="Calibri" w:hAnsiTheme="minorHAnsi" w:cs="Times New Roman"/>
                <w:b/>
                <w:bCs/>
                <w:color w:val="000000" w:themeColor="text1"/>
                <w:kern w:val="0"/>
                <w:sz w:val="20"/>
                <w:szCs w:val="20"/>
                <w:lang w:val="es-CO" w:eastAsia="es-CO" w:bidi="ar-SA"/>
              </w:rPr>
            </w:pPr>
          </w:p>
        </w:tc>
        <w:tc>
          <w:tcPr>
            <w:tcW w:w="17" w:type="dxa"/>
            <w:shd w:val="clear" w:color="auto" w:fill="auto"/>
            <w:tcMar>
              <w:top w:w="0" w:type="dxa"/>
              <w:left w:w="0" w:type="dxa"/>
              <w:bottom w:w="0" w:type="dxa"/>
              <w:right w:w="0" w:type="dxa"/>
            </w:tcMar>
            <w:vAlign w:val="center"/>
          </w:tcPr>
          <w:p w14:paraId="2CD52325" w14:textId="77777777" w:rsidR="00AD1CED" w:rsidRPr="00472F66" w:rsidRDefault="00AD1CED">
            <w:pPr>
              <w:widowControl/>
              <w:suppressAutoHyphens w:val="0"/>
              <w:spacing w:after="200" w:line="276" w:lineRule="auto"/>
              <w:textAlignment w:val="auto"/>
              <w:rPr>
                <w:rFonts w:asciiTheme="minorHAnsi" w:hAnsiTheme="minorHAnsi" w:cs="Times New Roman"/>
                <w:color w:val="000000" w:themeColor="text1"/>
                <w:kern w:val="0"/>
                <w:sz w:val="20"/>
                <w:szCs w:val="20"/>
                <w:lang w:val="es-CO" w:eastAsia="es-CO" w:bidi="ar-SA"/>
              </w:rPr>
            </w:pPr>
          </w:p>
        </w:tc>
      </w:tr>
      <w:tr w:rsidR="009C4448" w:rsidRPr="00472F66" w14:paraId="000F226E" w14:textId="77777777">
        <w:trPr>
          <w:trHeight w:val="266"/>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38FAEE2"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4A34FE6D"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E116BC5"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SON-641</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2D604C0B" w14:textId="77777777" w:rsidR="00AD1CED" w:rsidRPr="00472F66" w:rsidRDefault="00904DC1">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25215FD" w14:textId="77777777" w:rsidR="00AD1CED" w:rsidRPr="00472F66" w:rsidRDefault="001C2E2E" w:rsidP="006137DB">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02227C81" w14:textId="77777777" w:rsidR="00AD1CED" w:rsidRPr="00472F66" w:rsidRDefault="00AD1CED">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736C0D0B" w14:textId="77777777">
        <w:trPr>
          <w:trHeight w:val="300"/>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FA886F7"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5F4E9A9F"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2</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58EC06B"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TFW-327</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3078AFF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103BAE7"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2725E26C"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1215393"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33D4799"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0F081F0"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3</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5B5A75C"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TFV-772</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74E23FB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6B38B1A"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50EC37B1"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459D8A20"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68FF2D0"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B62E92F"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4</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3C987ED3"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TFV-847</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41463AD2"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3E4B5FC8"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6CA65F29"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7A218D92"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7C8CC8F"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7D5C691B"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5</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D3924DF"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UZN-072</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744866C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189C1CD1"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380A31B4"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FB8BFE0"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7441094E"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7E0EEB7F"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6</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D6D5236"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THK-399</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05F7AAD3"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96125E4"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6EF74902"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5E498DEB"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DA5A874"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273C26D6"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7</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49AA982A"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SXC-952</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309C547B"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861C8A0"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5A5A8913"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4753DD11"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46D65F6A"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291746B1"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8</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7CFFBE54"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TFV-779</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7A35880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2B0B448"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00012778"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8B7AC3D"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7754B109"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718A880"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9</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804DE4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SOD-042</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4DD081AB"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30B4D38"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739E3DD9"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76D2C54A"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957641E"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08A8C970"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10</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4E448ECD"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SON-432</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37272265"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35F40F3"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284B9653"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548A2BE6"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EE7B19B"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69953563"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11</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C2E0C01"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THK-704</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2D8F5190"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15</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E38DAED"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1633993B"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869C638"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3C2EAA0"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77AFCE51"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12</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2E8B0398"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TFV-848</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2615B5F6"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9F26CBE"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54428EB6"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518C49D1"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CE60D9D"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0A50D84"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13</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27042D63"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UTX-494</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664DFDCA"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90E0B84"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0ADCBEB1"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5ED4556D"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DF8B5A3"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95CF87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14</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EB4EDA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UTX-728</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1E0E2C9C"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20D229B3"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39968761"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797C758C"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2DE117D"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6C51A88C"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15</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13BBEF4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UTX-550</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2BD770B4"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30B712D"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69017F45"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C34E725"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6B679E4"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16EE763"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16</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66AF8659"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UTZ-020</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76C1E5D0"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79A4278"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43F4AA45"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14A38575"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4943442"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34A59C32"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17</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50660A4C"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UTX-446</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75A5E12B"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7BC2D79"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092968BB"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r w:rsidR="009C4448" w:rsidRPr="00472F66" w14:paraId="5B17ABF1" w14:textId="77777777">
        <w:trPr>
          <w:trHeight w:val="345"/>
          <w:jc w:val="center"/>
        </w:trPr>
        <w:tc>
          <w:tcPr>
            <w:tcW w:w="1070" w:type="dxa"/>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6043A3D5"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IIE</w:t>
            </w:r>
          </w:p>
        </w:tc>
        <w:tc>
          <w:tcPr>
            <w:tcW w:w="1022"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bottom"/>
          </w:tcPr>
          <w:p w14:paraId="1DF1036A"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18</w:t>
            </w:r>
          </w:p>
        </w:tc>
        <w:tc>
          <w:tcPr>
            <w:tcW w:w="1697"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421CB59A"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SON-434</w:t>
            </w:r>
          </w:p>
        </w:tc>
        <w:tc>
          <w:tcPr>
            <w:tcW w:w="1205" w:type="dxa"/>
            <w:tcBorders>
              <w:bottom w:val="single" w:sz="8" w:space="0" w:color="000000"/>
              <w:right w:val="single" w:sz="8" w:space="0" w:color="000000"/>
            </w:tcBorders>
            <w:shd w:val="clear" w:color="auto" w:fill="FFFFFF"/>
            <w:tcMar>
              <w:top w:w="0" w:type="dxa"/>
              <w:left w:w="0" w:type="dxa"/>
              <w:bottom w:w="0" w:type="dxa"/>
              <w:right w:w="0" w:type="dxa"/>
            </w:tcMar>
          </w:tcPr>
          <w:p w14:paraId="626FA258" w14:textId="77777777" w:rsidR="008121BC" w:rsidRPr="00472F66" w:rsidRDefault="008121BC" w:rsidP="008121BC">
            <w:pPr>
              <w:widowControl/>
              <w:suppressAutoHyphens w:val="0"/>
              <w:spacing w:after="200" w:line="276" w:lineRule="auto"/>
              <w:jc w:val="center"/>
              <w:textAlignment w:val="auto"/>
              <w:rPr>
                <w:rFonts w:asciiTheme="minorHAnsi" w:eastAsia="Calibri" w:hAnsiTheme="minorHAnsi" w:cs="Times New Roman"/>
                <w:color w:val="000000" w:themeColor="text1"/>
                <w:kern w:val="0"/>
                <w:sz w:val="20"/>
                <w:szCs w:val="20"/>
                <w:lang w:val="es-CO" w:eastAsia="es-CO" w:bidi="ar-SA"/>
              </w:rPr>
            </w:pPr>
            <w:r w:rsidRPr="00472F66">
              <w:rPr>
                <w:rFonts w:asciiTheme="minorHAnsi" w:eastAsia="Calibri" w:hAnsiTheme="minorHAnsi" w:cs="Times New Roman"/>
                <w:color w:val="000000" w:themeColor="text1"/>
                <w:kern w:val="0"/>
                <w:sz w:val="20"/>
                <w:szCs w:val="20"/>
                <w:lang w:val="es-CO" w:eastAsia="es-CO" w:bidi="ar-SA"/>
              </w:rPr>
              <w:t>19</w:t>
            </w:r>
          </w:p>
        </w:tc>
        <w:tc>
          <w:tcPr>
            <w:tcW w:w="2588"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FB3FC28" w14:textId="77777777" w:rsidR="008121BC" w:rsidRPr="00472F66" w:rsidRDefault="008121BC" w:rsidP="008121BC">
            <w:pPr>
              <w:widowControl/>
              <w:suppressAutoHyphens w:val="0"/>
              <w:spacing w:after="200" w:line="276" w:lineRule="auto"/>
              <w:jc w:val="center"/>
              <w:textAlignment w:val="auto"/>
              <w:rPr>
                <w:rFonts w:asciiTheme="minorHAnsi" w:hAnsiTheme="minorHAnsi"/>
                <w:color w:val="000000" w:themeColor="text1"/>
              </w:rPr>
            </w:pPr>
            <w:r w:rsidRPr="00472F66">
              <w:rPr>
                <w:rFonts w:asciiTheme="minorHAnsi" w:eastAsia="Calibri" w:hAnsiTheme="minorHAnsi" w:cs="Times New Roman"/>
                <w:color w:val="000000" w:themeColor="text1"/>
                <w:kern w:val="0"/>
                <w:sz w:val="20"/>
                <w:szCs w:val="20"/>
                <w:lang w:val="es-CO" w:eastAsia="es-CO" w:bidi="ar-SA"/>
              </w:rPr>
              <w:t>$10.200</w:t>
            </w:r>
          </w:p>
        </w:tc>
        <w:tc>
          <w:tcPr>
            <w:tcW w:w="17" w:type="dxa"/>
            <w:shd w:val="clear" w:color="auto" w:fill="auto"/>
            <w:tcMar>
              <w:top w:w="0" w:type="dxa"/>
              <w:left w:w="0" w:type="dxa"/>
              <w:bottom w:w="0" w:type="dxa"/>
              <w:right w:w="0" w:type="dxa"/>
            </w:tcMar>
            <w:vAlign w:val="center"/>
          </w:tcPr>
          <w:p w14:paraId="66DD83D7" w14:textId="77777777" w:rsidR="008121BC" w:rsidRPr="00472F66" w:rsidRDefault="008121BC" w:rsidP="008121BC">
            <w:pPr>
              <w:widowControl/>
              <w:suppressAutoHyphens w:val="0"/>
              <w:spacing w:after="200" w:line="276" w:lineRule="auto"/>
              <w:textAlignment w:val="auto"/>
              <w:rPr>
                <w:rFonts w:asciiTheme="minorHAnsi" w:eastAsia="Calibri" w:hAnsiTheme="minorHAnsi" w:cs="Times New Roman"/>
                <w:color w:val="000000" w:themeColor="text1"/>
                <w:kern w:val="0"/>
                <w:sz w:val="20"/>
                <w:szCs w:val="20"/>
                <w:lang w:val="es-CO" w:eastAsia="es-CO" w:bidi="ar-SA"/>
              </w:rPr>
            </w:pPr>
          </w:p>
        </w:tc>
      </w:tr>
    </w:tbl>
    <w:p w14:paraId="362C186A" w14:textId="77777777" w:rsidR="00AD1CED" w:rsidRPr="00472F66" w:rsidRDefault="00AD1CED">
      <w:pPr>
        <w:widowControl/>
        <w:autoSpaceDE w:val="0"/>
        <w:jc w:val="both"/>
        <w:rPr>
          <w:rFonts w:asciiTheme="minorHAnsi" w:hAnsiTheme="minorHAnsi" w:cs="Times New Roman"/>
          <w:color w:val="000000" w:themeColor="text1"/>
        </w:rPr>
      </w:pPr>
    </w:p>
    <w:p w14:paraId="54B16882"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AA30C4"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 </w:t>
      </w:r>
      <w:r w:rsidR="00A957FF" w:rsidRPr="00472F66">
        <w:rPr>
          <w:rFonts w:asciiTheme="minorHAnsi" w:hAnsiTheme="minorHAnsi" w:cs="Times New Roman"/>
          <w:color w:val="000000" w:themeColor="text1"/>
        </w:rPr>
        <w:t xml:space="preserve">ni IP/REV </w:t>
      </w:r>
      <w:r w:rsidR="008121BC" w:rsidRPr="00472F66">
        <w:rPr>
          <w:rFonts w:asciiTheme="minorHAnsi" w:hAnsiTheme="minorHAnsi" w:cs="Times New Roman"/>
          <w:color w:val="000000" w:themeColor="text1"/>
        </w:rPr>
        <w:t>Tarifas expresadas en pesos de enero de 201</w:t>
      </w:r>
      <w:r w:rsidR="008D5E3B" w:rsidRPr="00472F66">
        <w:rPr>
          <w:rFonts w:asciiTheme="minorHAnsi" w:hAnsiTheme="minorHAnsi" w:cs="Times New Roman"/>
          <w:color w:val="000000" w:themeColor="text1"/>
        </w:rPr>
        <w:t>5</w:t>
      </w:r>
    </w:p>
    <w:p w14:paraId="35032070" w14:textId="77777777" w:rsidR="00AD1CED" w:rsidRPr="00472F66" w:rsidRDefault="00AD1CED">
      <w:pPr>
        <w:widowControl/>
        <w:autoSpaceDE w:val="0"/>
        <w:jc w:val="both"/>
        <w:rPr>
          <w:rFonts w:asciiTheme="minorHAnsi" w:hAnsiTheme="minorHAnsi" w:cs="Times New Roman"/>
          <w:color w:val="000000" w:themeColor="text1"/>
        </w:rPr>
      </w:pPr>
    </w:p>
    <w:p w14:paraId="54004107" w14:textId="77777777" w:rsidR="00AD1CED" w:rsidRPr="00472F66" w:rsidRDefault="00904DC1">
      <w:pPr>
        <w:widowControl/>
        <w:autoSpaceDE w:val="0"/>
        <w:jc w:val="both"/>
        <w:rPr>
          <w:rFonts w:asciiTheme="minorHAnsi" w:hAnsiTheme="minorHAnsi" w:cs="Times New Roman"/>
          <w:color w:val="000000" w:themeColor="text1"/>
          <w:highlight w:val="yellow"/>
        </w:rPr>
      </w:pPr>
      <w:r w:rsidRPr="00472F66">
        <w:rPr>
          <w:rFonts w:asciiTheme="minorHAnsi" w:hAnsiTheme="minorHAnsi" w:cs="Times New Roman"/>
          <w:color w:val="000000" w:themeColor="text1"/>
          <w:highlight w:val="yellow"/>
        </w:rPr>
        <w:t xml:space="preserve">En el peaje de Ocoa, se </w:t>
      </w:r>
      <w:r w:rsidR="008A1EF6" w:rsidRPr="00472F66">
        <w:rPr>
          <w:rFonts w:asciiTheme="minorHAnsi" w:hAnsiTheme="minorHAnsi" w:cs="Times New Roman"/>
          <w:color w:val="000000" w:themeColor="text1"/>
          <w:highlight w:val="yellow"/>
        </w:rPr>
        <w:t>otorgará</w:t>
      </w:r>
      <w:r w:rsidRPr="00472F66">
        <w:rPr>
          <w:rFonts w:asciiTheme="minorHAnsi" w:hAnsiTheme="minorHAnsi" w:cs="Times New Roman"/>
          <w:color w:val="000000" w:themeColor="text1"/>
          <w:highlight w:val="yellow"/>
        </w:rPr>
        <w:t xml:space="preserve"> una Tarifa especial diferencial para ocho (8) vehículos categoría I de servicio público colectivo </w:t>
      </w:r>
      <w:r w:rsidR="00D86F81" w:rsidRPr="00472F66">
        <w:rPr>
          <w:rFonts w:asciiTheme="minorHAnsi" w:hAnsiTheme="minorHAnsi" w:cs="Times New Roman"/>
          <w:color w:val="000000" w:themeColor="text1"/>
          <w:highlight w:val="yellow"/>
        </w:rPr>
        <w:t xml:space="preserve">eje sencillo siempre y cuando cumpla con una capacidad de </w:t>
      </w:r>
      <w:r w:rsidR="001E11BC" w:rsidRPr="00472F66">
        <w:rPr>
          <w:rFonts w:asciiTheme="minorHAnsi" w:hAnsiTheme="minorHAnsi" w:cs="Times New Roman"/>
          <w:color w:val="000000" w:themeColor="text1"/>
          <w:highlight w:val="yellow"/>
        </w:rPr>
        <w:t xml:space="preserve">4 a 9 </w:t>
      </w:r>
      <w:r w:rsidR="00D86F81" w:rsidRPr="00472F66">
        <w:rPr>
          <w:rFonts w:asciiTheme="minorHAnsi" w:hAnsiTheme="minorHAnsi" w:cs="Times New Roman"/>
          <w:color w:val="000000" w:themeColor="text1"/>
          <w:highlight w:val="yellow"/>
        </w:rPr>
        <w:t xml:space="preserve">pasajeros </w:t>
      </w:r>
      <w:r w:rsidR="008121BC" w:rsidRPr="00472F66">
        <w:rPr>
          <w:rFonts w:asciiTheme="minorHAnsi" w:hAnsiTheme="minorHAnsi" w:cs="Times New Roman"/>
          <w:color w:val="000000" w:themeColor="text1"/>
          <w:highlight w:val="yellow"/>
        </w:rPr>
        <w:t xml:space="preserve">(Grupo </w:t>
      </w:r>
      <w:r w:rsidR="001E11BC" w:rsidRPr="00472F66">
        <w:rPr>
          <w:rFonts w:asciiTheme="minorHAnsi" w:hAnsiTheme="minorHAnsi" w:cs="Times New Roman"/>
          <w:color w:val="000000" w:themeColor="text1"/>
          <w:highlight w:val="yellow"/>
        </w:rPr>
        <w:t>A</w:t>
      </w:r>
      <w:r w:rsidR="008121BC" w:rsidRPr="00472F66">
        <w:rPr>
          <w:rFonts w:asciiTheme="minorHAnsi" w:hAnsiTheme="minorHAnsi" w:cs="Times New Roman"/>
          <w:color w:val="000000" w:themeColor="text1"/>
          <w:highlight w:val="yellow"/>
        </w:rPr>
        <w:t xml:space="preserve">) </w:t>
      </w:r>
      <w:r w:rsidRPr="00472F66">
        <w:rPr>
          <w:rFonts w:asciiTheme="minorHAnsi" w:hAnsiTheme="minorHAnsi" w:cs="Times New Roman"/>
          <w:color w:val="000000" w:themeColor="text1"/>
          <w:highlight w:val="yellow"/>
        </w:rPr>
        <w:t xml:space="preserve">así:  </w:t>
      </w:r>
    </w:p>
    <w:p w14:paraId="28CB894E" w14:textId="77777777" w:rsidR="00AD1CED" w:rsidRPr="00472F66" w:rsidRDefault="00AD1CED">
      <w:pPr>
        <w:widowControl/>
        <w:autoSpaceDE w:val="0"/>
        <w:jc w:val="both"/>
        <w:rPr>
          <w:rFonts w:asciiTheme="minorHAnsi" w:hAnsiTheme="minorHAnsi" w:cs="Times New Roman"/>
          <w:color w:val="000000" w:themeColor="text1"/>
          <w:highlight w:val="yellow"/>
        </w:rPr>
      </w:pPr>
    </w:p>
    <w:p w14:paraId="235F2E0F" w14:textId="77777777" w:rsidR="00AD1CED" w:rsidRPr="00472F66" w:rsidRDefault="00AD1CED">
      <w:pPr>
        <w:widowControl/>
        <w:autoSpaceDE w:val="0"/>
        <w:jc w:val="both"/>
        <w:rPr>
          <w:rFonts w:asciiTheme="minorHAnsi" w:hAnsiTheme="minorHAnsi" w:cs="Times New Roman"/>
          <w:color w:val="000000" w:themeColor="text1"/>
          <w:highlight w:val="yellow"/>
        </w:rPr>
      </w:pPr>
    </w:p>
    <w:tbl>
      <w:tblPr>
        <w:tblW w:w="4000" w:type="dxa"/>
        <w:jc w:val="center"/>
        <w:tblCellMar>
          <w:left w:w="10" w:type="dxa"/>
          <w:right w:w="10" w:type="dxa"/>
        </w:tblCellMar>
        <w:tblLook w:val="0000" w:firstRow="0" w:lastRow="0" w:firstColumn="0" w:lastColumn="0" w:noHBand="0" w:noVBand="0"/>
      </w:tblPr>
      <w:tblGrid>
        <w:gridCol w:w="1124"/>
        <w:gridCol w:w="1056"/>
        <w:gridCol w:w="1820"/>
      </w:tblGrid>
      <w:tr w:rsidR="009C4448" w:rsidRPr="00472F66" w14:paraId="1C6B3458" w14:textId="77777777" w:rsidTr="009C4448">
        <w:trPr>
          <w:trHeight w:val="288"/>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576BC2F" w14:textId="77777777" w:rsidR="00AD1CED" w:rsidRPr="00472F66" w:rsidRDefault="00904DC1">
            <w:pPr>
              <w:widowControl/>
              <w:suppressAutoHyphens w:val="0"/>
              <w:jc w:val="center"/>
              <w:textAlignment w:val="auto"/>
              <w:rPr>
                <w:rFonts w:asciiTheme="minorHAnsi" w:hAnsiTheme="minorHAnsi" w:cs="Arial"/>
                <w:b/>
                <w:bCs/>
                <w:color w:val="000000" w:themeColor="text1"/>
                <w:kern w:val="0"/>
                <w:sz w:val="20"/>
                <w:szCs w:val="20"/>
                <w:highlight w:val="yellow"/>
                <w:lang w:val="es-CO" w:eastAsia="es-CO" w:bidi="ar-SA"/>
              </w:rPr>
            </w:pPr>
            <w:r w:rsidRPr="00472F66">
              <w:rPr>
                <w:rFonts w:asciiTheme="minorHAnsi" w:hAnsiTheme="minorHAnsi" w:cs="Arial"/>
                <w:b/>
                <w:bCs/>
                <w:color w:val="000000" w:themeColor="text1"/>
                <w:kern w:val="0"/>
                <w:sz w:val="20"/>
                <w:szCs w:val="20"/>
                <w:highlight w:val="yellow"/>
                <w:lang w:val="es-CO" w:eastAsia="es-CO" w:bidi="ar-SA"/>
              </w:rPr>
              <w:t>Categoría</w:t>
            </w:r>
          </w:p>
        </w:tc>
        <w:tc>
          <w:tcPr>
            <w:tcW w:w="1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71E1C89" w14:textId="77777777" w:rsidR="00AD1CED" w:rsidRPr="00472F66" w:rsidRDefault="00904DC1">
            <w:pPr>
              <w:widowControl/>
              <w:suppressAutoHyphens w:val="0"/>
              <w:jc w:val="center"/>
              <w:textAlignment w:val="auto"/>
              <w:rPr>
                <w:rFonts w:asciiTheme="minorHAnsi" w:hAnsiTheme="minorHAnsi" w:cs="Arial"/>
                <w:b/>
                <w:bCs/>
                <w:color w:val="000000" w:themeColor="text1"/>
                <w:kern w:val="0"/>
                <w:sz w:val="20"/>
                <w:szCs w:val="20"/>
                <w:highlight w:val="yellow"/>
                <w:lang w:val="es-CO" w:eastAsia="es-CO" w:bidi="ar-SA"/>
              </w:rPr>
            </w:pPr>
            <w:r w:rsidRPr="00472F66">
              <w:rPr>
                <w:rFonts w:asciiTheme="minorHAnsi" w:hAnsiTheme="minorHAnsi" w:cs="Arial"/>
                <w:b/>
                <w:bCs/>
                <w:color w:val="000000" w:themeColor="text1"/>
                <w:kern w:val="0"/>
                <w:sz w:val="20"/>
                <w:szCs w:val="20"/>
                <w:highlight w:val="yellow"/>
                <w:lang w:val="es-CO" w:eastAsia="es-CO" w:bidi="ar-SA"/>
              </w:rPr>
              <w:t>Placa</w:t>
            </w:r>
          </w:p>
        </w:tc>
        <w:tc>
          <w:tcPr>
            <w:tcW w:w="1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93975DC" w14:textId="77777777" w:rsidR="00AD1CED" w:rsidRPr="00472F66" w:rsidRDefault="00904DC1">
            <w:pPr>
              <w:widowControl/>
              <w:suppressAutoHyphens w:val="0"/>
              <w:jc w:val="center"/>
              <w:textAlignment w:val="auto"/>
              <w:rPr>
                <w:rFonts w:asciiTheme="minorHAnsi" w:hAnsiTheme="minorHAnsi"/>
                <w:color w:val="000000" w:themeColor="text1"/>
                <w:highlight w:val="yellow"/>
              </w:rPr>
            </w:pPr>
            <w:r w:rsidRPr="00472F66">
              <w:rPr>
                <w:rFonts w:asciiTheme="minorHAnsi" w:hAnsiTheme="minorHAnsi" w:cs="Arial"/>
                <w:b/>
                <w:bCs/>
                <w:color w:val="000000" w:themeColor="text1"/>
                <w:kern w:val="0"/>
                <w:sz w:val="20"/>
                <w:szCs w:val="20"/>
                <w:highlight w:val="yellow"/>
                <w:lang w:val="es-CO" w:eastAsia="es-CO" w:bidi="ar-SA"/>
              </w:rPr>
              <w:t>Tarifa Especial Diferencial *</w:t>
            </w:r>
          </w:p>
        </w:tc>
      </w:tr>
      <w:tr w:rsidR="009C4448" w:rsidRPr="00472F66" w14:paraId="0109C517" w14:textId="77777777" w:rsidTr="009C4448">
        <w:trPr>
          <w:trHeight w:val="30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7C3C904" w14:textId="77777777" w:rsidR="00AD1CED" w:rsidRPr="00472F66" w:rsidRDefault="00AD1CED">
            <w:pPr>
              <w:widowControl/>
              <w:suppressAutoHyphens w:val="0"/>
              <w:textAlignment w:val="auto"/>
              <w:rPr>
                <w:rFonts w:asciiTheme="minorHAnsi" w:hAnsiTheme="minorHAnsi" w:cs="Arial"/>
                <w:b/>
                <w:bCs/>
                <w:color w:val="000000" w:themeColor="text1"/>
                <w:kern w:val="0"/>
                <w:sz w:val="20"/>
                <w:szCs w:val="20"/>
                <w:highlight w:val="yellow"/>
                <w:lang w:val="es-CO" w:eastAsia="es-CO" w:bidi="ar-SA"/>
              </w:rPr>
            </w:pPr>
          </w:p>
        </w:tc>
        <w:tc>
          <w:tcPr>
            <w:tcW w:w="10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D038F60" w14:textId="77777777" w:rsidR="00AD1CED" w:rsidRPr="00472F66" w:rsidRDefault="00AD1CED">
            <w:pPr>
              <w:widowControl/>
              <w:suppressAutoHyphens w:val="0"/>
              <w:textAlignment w:val="auto"/>
              <w:rPr>
                <w:rFonts w:asciiTheme="minorHAnsi" w:hAnsiTheme="minorHAnsi" w:cs="Arial"/>
                <w:b/>
                <w:bCs/>
                <w:color w:val="000000" w:themeColor="text1"/>
                <w:kern w:val="0"/>
                <w:sz w:val="20"/>
                <w:szCs w:val="20"/>
                <w:highlight w:val="yellow"/>
                <w:lang w:val="es-CO" w:eastAsia="es-CO" w:bidi="ar-SA"/>
              </w:rPr>
            </w:pPr>
          </w:p>
        </w:tc>
        <w:tc>
          <w:tcPr>
            <w:tcW w:w="18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C9FFF16" w14:textId="77777777" w:rsidR="00AD1CED" w:rsidRPr="00472F66" w:rsidRDefault="00AD1CED">
            <w:pPr>
              <w:widowControl/>
              <w:suppressAutoHyphens w:val="0"/>
              <w:textAlignment w:val="auto"/>
              <w:rPr>
                <w:rFonts w:asciiTheme="minorHAnsi" w:hAnsiTheme="minorHAnsi" w:cs="Arial"/>
                <w:b/>
                <w:bCs/>
                <w:color w:val="000000" w:themeColor="text1"/>
                <w:kern w:val="0"/>
                <w:sz w:val="20"/>
                <w:szCs w:val="20"/>
                <w:highlight w:val="yellow"/>
                <w:lang w:val="es-CO" w:eastAsia="es-CO" w:bidi="ar-SA"/>
              </w:rPr>
            </w:pPr>
          </w:p>
        </w:tc>
      </w:tr>
      <w:tr w:rsidR="009C4448" w:rsidRPr="00472F66" w14:paraId="1C927319"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EDAAB84"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5F2CE94"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TFW-329</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EEBF13C"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07786AFE"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95659ED"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0C4BCC1"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THL-289</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568A01EB"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02B9D5EC"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1AD44DA"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F3729F9"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TFW-325</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625219EF"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04638361"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E506805"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DB364E1"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TFW-323</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4631ED25"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2D197471"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8B3D908"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lastRenderedPageBreak/>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699FBF9"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SKX-071</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7C6440DE"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03453CDE"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494ED31"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05C37FC"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UFU-832</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CDC8775"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14F3241A"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23CCE51"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1C3BFB6"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UFU-695</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D9E8223"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r w:rsidR="009C4448" w:rsidRPr="00472F66" w14:paraId="7C683DD9" w14:textId="77777777" w:rsidTr="009C4448">
        <w:trPr>
          <w:trHeight w:val="300"/>
          <w:jc w:val="center"/>
        </w:trPr>
        <w:tc>
          <w:tcPr>
            <w:tcW w:w="112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EBCB370"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IE</w:t>
            </w:r>
          </w:p>
        </w:tc>
        <w:tc>
          <w:tcPr>
            <w:tcW w:w="105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83CC028"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TFV976</w:t>
            </w:r>
          </w:p>
        </w:tc>
        <w:tc>
          <w:tcPr>
            <w:tcW w:w="1820" w:type="dxa"/>
            <w:tcBorders>
              <w:bottom w:val="single" w:sz="8" w:space="0" w:color="000000"/>
              <w:right w:val="single" w:sz="8" w:space="0" w:color="000000"/>
            </w:tcBorders>
            <w:shd w:val="clear" w:color="auto" w:fill="FFFFFF"/>
            <w:noWrap/>
            <w:tcMar>
              <w:top w:w="0" w:type="dxa"/>
              <w:left w:w="70" w:type="dxa"/>
              <w:bottom w:w="0" w:type="dxa"/>
              <w:right w:w="70" w:type="dxa"/>
            </w:tcMar>
          </w:tcPr>
          <w:p w14:paraId="0DA48AA9" w14:textId="77777777" w:rsidR="00A957FF" w:rsidRPr="00472F66" w:rsidRDefault="00A957FF" w:rsidP="00A957FF">
            <w:pPr>
              <w:widowControl/>
              <w:suppressAutoHyphens w:val="0"/>
              <w:jc w:val="center"/>
              <w:textAlignment w:val="auto"/>
              <w:rPr>
                <w:rFonts w:asciiTheme="minorHAnsi" w:hAnsiTheme="minorHAnsi" w:cs="Arial"/>
                <w:color w:val="000000" w:themeColor="text1"/>
                <w:kern w:val="0"/>
                <w:sz w:val="20"/>
                <w:szCs w:val="20"/>
                <w:highlight w:val="yellow"/>
                <w:lang w:val="es-CO" w:eastAsia="es-CO" w:bidi="ar-SA"/>
              </w:rPr>
            </w:pPr>
            <w:r w:rsidRPr="00472F66">
              <w:rPr>
                <w:rFonts w:asciiTheme="minorHAnsi" w:hAnsiTheme="minorHAnsi" w:cs="Arial"/>
                <w:color w:val="000000" w:themeColor="text1"/>
                <w:kern w:val="0"/>
                <w:sz w:val="20"/>
                <w:szCs w:val="20"/>
                <w:highlight w:val="yellow"/>
                <w:lang w:val="es-CO" w:eastAsia="es-CO" w:bidi="ar-SA"/>
              </w:rPr>
              <w:t>$2.800</w:t>
            </w:r>
          </w:p>
        </w:tc>
      </w:tr>
    </w:tbl>
    <w:p w14:paraId="4619A079" w14:textId="77777777" w:rsidR="00D86F81" w:rsidRPr="00472F66" w:rsidRDefault="00D86F81">
      <w:pPr>
        <w:widowControl/>
        <w:autoSpaceDE w:val="0"/>
        <w:jc w:val="both"/>
        <w:rPr>
          <w:rFonts w:asciiTheme="minorHAnsi" w:hAnsiTheme="minorHAnsi" w:cs="Times New Roman"/>
          <w:color w:val="000000" w:themeColor="text1"/>
        </w:rPr>
      </w:pPr>
    </w:p>
    <w:p w14:paraId="602E187F"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AA30C4"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 </w:t>
      </w:r>
      <w:r w:rsidR="00A957FF" w:rsidRPr="00472F66">
        <w:rPr>
          <w:rFonts w:asciiTheme="minorHAnsi" w:hAnsiTheme="minorHAnsi" w:cs="Times New Roman"/>
          <w:color w:val="000000" w:themeColor="text1"/>
        </w:rPr>
        <w:t xml:space="preserve">ni IP/REV </w:t>
      </w:r>
      <w:r w:rsidR="008121BC" w:rsidRPr="00472F66">
        <w:rPr>
          <w:rFonts w:asciiTheme="minorHAnsi" w:hAnsiTheme="minorHAnsi" w:cs="Times New Roman"/>
          <w:color w:val="000000" w:themeColor="text1"/>
        </w:rPr>
        <w:t>Tarifas expresadas en pesos de enero de 201</w:t>
      </w:r>
      <w:r w:rsidR="001E11BC" w:rsidRPr="00472F66">
        <w:rPr>
          <w:rFonts w:asciiTheme="minorHAnsi" w:hAnsiTheme="minorHAnsi" w:cs="Times New Roman"/>
          <w:color w:val="000000" w:themeColor="text1"/>
        </w:rPr>
        <w:t>5</w:t>
      </w:r>
    </w:p>
    <w:p w14:paraId="636EB878" w14:textId="77777777" w:rsidR="00AD1CED" w:rsidRPr="00472F66" w:rsidRDefault="00AD1CED">
      <w:pPr>
        <w:widowControl/>
        <w:autoSpaceDE w:val="0"/>
        <w:jc w:val="both"/>
        <w:rPr>
          <w:rFonts w:asciiTheme="minorHAnsi" w:hAnsiTheme="minorHAnsi" w:cs="Times New Roman"/>
          <w:color w:val="000000" w:themeColor="text1"/>
        </w:rPr>
      </w:pPr>
    </w:p>
    <w:p w14:paraId="29A7C8DC"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highlight w:val="yellow"/>
        </w:rPr>
        <w:t xml:space="preserve">Que el Concesionario mediante oficio radicado No. 2015-409-088853-2 de fecha 29 de diciembre de 2015, manifestó su aprobación con la inclusión de los anteriores beneficiarios, indicando que </w:t>
      </w:r>
      <w:r w:rsidR="009C4448" w:rsidRPr="00472F66">
        <w:rPr>
          <w:rFonts w:asciiTheme="minorHAnsi" w:hAnsiTheme="minorHAnsi" w:cs="Times New Roman"/>
          <w:color w:val="000000" w:themeColor="text1"/>
          <w:highlight w:val="yellow"/>
        </w:rPr>
        <w:t>los</w:t>
      </w:r>
      <w:r w:rsidRPr="00472F66">
        <w:rPr>
          <w:rFonts w:asciiTheme="minorHAnsi" w:hAnsiTheme="minorHAnsi" w:cs="Times New Roman"/>
          <w:color w:val="000000" w:themeColor="text1"/>
          <w:highlight w:val="yellow"/>
        </w:rPr>
        <w:t xml:space="preserve"> costo</w:t>
      </w:r>
      <w:r w:rsidR="009C4448" w:rsidRPr="00472F66">
        <w:rPr>
          <w:rFonts w:asciiTheme="minorHAnsi" w:hAnsiTheme="minorHAnsi" w:cs="Times New Roman"/>
          <w:color w:val="000000" w:themeColor="text1"/>
          <w:highlight w:val="yellow"/>
        </w:rPr>
        <w:t>s</w:t>
      </w:r>
      <w:r w:rsidRPr="00472F66">
        <w:rPr>
          <w:rFonts w:asciiTheme="minorHAnsi" w:hAnsiTheme="minorHAnsi" w:cs="Times New Roman"/>
          <w:color w:val="000000" w:themeColor="text1"/>
          <w:highlight w:val="yellow"/>
        </w:rPr>
        <w:t xml:space="preserve"> de las tarifas diferenciales fueron </w:t>
      </w:r>
      <w:r w:rsidR="009C4448" w:rsidRPr="00472F66">
        <w:rPr>
          <w:rFonts w:asciiTheme="minorHAnsi" w:hAnsiTheme="minorHAnsi" w:cs="Times New Roman"/>
          <w:color w:val="000000" w:themeColor="text1"/>
          <w:highlight w:val="yellow"/>
        </w:rPr>
        <w:t>estimados</w:t>
      </w:r>
      <w:r w:rsidRPr="00472F66">
        <w:rPr>
          <w:rFonts w:asciiTheme="minorHAnsi" w:hAnsiTheme="minorHAnsi" w:cs="Times New Roman"/>
          <w:color w:val="000000" w:themeColor="text1"/>
          <w:highlight w:val="yellow"/>
        </w:rPr>
        <w:t xml:space="preserve"> dentro de la estructuración financiera del proyecto</w:t>
      </w:r>
      <w:r w:rsidRPr="00472F66">
        <w:rPr>
          <w:rFonts w:asciiTheme="minorHAnsi" w:hAnsiTheme="minorHAnsi" w:cs="Times New Roman"/>
          <w:color w:val="000000" w:themeColor="text1"/>
        </w:rPr>
        <w:t>.</w:t>
      </w:r>
    </w:p>
    <w:p w14:paraId="24D15DAA" w14:textId="77777777" w:rsidR="00035991" w:rsidRPr="00472F66" w:rsidRDefault="00035991">
      <w:pPr>
        <w:widowControl/>
        <w:autoSpaceDE w:val="0"/>
        <w:jc w:val="both"/>
        <w:rPr>
          <w:rFonts w:asciiTheme="minorHAnsi" w:hAnsiTheme="minorHAnsi" w:cs="Times New Roman"/>
          <w:color w:val="000000" w:themeColor="text1"/>
        </w:rPr>
      </w:pPr>
    </w:p>
    <w:p w14:paraId="0F031003" w14:textId="77777777" w:rsidR="00035991" w:rsidRPr="00472F66" w:rsidRDefault="005475E4" w:rsidP="0003599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color w:val="000000" w:themeColor="text1"/>
        </w:rPr>
        <w:t>Que c</w:t>
      </w:r>
      <w:r w:rsidR="00035991" w:rsidRPr="00472F66">
        <w:rPr>
          <w:rFonts w:asciiTheme="minorHAnsi" w:hAnsiTheme="minorHAnsi" w:cs="Times New Roman"/>
          <w:color w:val="000000" w:themeColor="text1"/>
        </w:rPr>
        <w:t>on relación al otorgamiento de tarifas diferenciales para los peajes de Iracá y Ocoa, el objeto de la inclusión en la presente modificación de Resolución, es dar continuidad al beneficio otorgado a la comunidad con anterioridad a la suscripción del Contrato de Concesión No. 004 de 2015.</w:t>
      </w:r>
    </w:p>
    <w:p w14:paraId="038A00FC" w14:textId="77777777" w:rsidR="00035991" w:rsidRPr="00472F66" w:rsidRDefault="00035991" w:rsidP="00035991">
      <w:pPr>
        <w:widowControl/>
        <w:suppressAutoHyphens w:val="0"/>
        <w:jc w:val="both"/>
        <w:textAlignment w:val="auto"/>
        <w:rPr>
          <w:rFonts w:asciiTheme="minorHAnsi" w:hAnsiTheme="minorHAnsi" w:cs="Times New Roman"/>
          <w:color w:val="000000" w:themeColor="text1"/>
        </w:rPr>
      </w:pPr>
    </w:p>
    <w:p w14:paraId="6054785F" w14:textId="77777777" w:rsidR="00035991" w:rsidRPr="00472F66" w:rsidRDefault="005475E4" w:rsidP="0003599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color w:val="000000" w:themeColor="text1"/>
        </w:rPr>
        <w:t>Que l</w:t>
      </w:r>
      <w:r w:rsidR="00035991" w:rsidRPr="00472F66">
        <w:rPr>
          <w:rFonts w:asciiTheme="minorHAnsi" w:hAnsiTheme="minorHAnsi" w:cs="Times New Roman"/>
          <w:color w:val="000000" w:themeColor="text1"/>
        </w:rPr>
        <w:t>as modificaciones de los requisitos para la obtención del beneficio de tarifa especial diferencial que se quiere plasmar en la presente modificación de la Resolución No. 1130 de 2015, obedecen a dejar claridad del manejo de diferentes situaciones que se han presentado en el ejercicio del proceso de otorgamiento de beneficios, y que no se encuentran descritas en la Resolución No. 1130 de 2015, por lo que es procedente y acertado realizar dicha inclusión.</w:t>
      </w:r>
    </w:p>
    <w:p w14:paraId="239AB087" w14:textId="77777777" w:rsidR="00035991" w:rsidRPr="00472F66" w:rsidRDefault="00035991">
      <w:pPr>
        <w:widowControl/>
        <w:autoSpaceDE w:val="0"/>
        <w:jc w:val="both"/>
        <w:rPr>
          <w:rFonts w:asciiTheme="minorHAnsi" w:hAnsiTheme="minorHAnsi" w:cs="Times New Roman"/>
          <w:color w:val="000000" w:themeColor="text1"/>
        </w:rPr>
      </w:pPr>
    </w:p>
    <w:p w14:paraId="0072E09F" w14:textId="77777777" w:rsidR="00AA30C4" w:rsidRPr="00472F66" w:rsidRDefault="00AA30C4" w:rsidP="00AA30C4">
      <w:pPr>
        <w:pStyle w:val="Prrafodelista"/>
        <w:jc w:val="both"/>
        <w:rPr>
          <w:rFonts w:asciiTheme="minorHAnsi" w:hAnsiTheme="minorHAnsi" w:cs="Arial"/>
          <w:color w:val="000000" w:themeColor="text1"/>
          <w:szCs w:val="24"/>
        </w:rPr>
      </w:pPr>
    </w:p>
    <w:p w14:paraId="521FE25E" w14:textId="77777777" w:rsidR="00AD1CED" w:rsidRPr="00472F66" w:rsidRDefault="00904DC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color w:val="000000" w:themeColor="text1"/>
          <w:highlight w:val="yellow"/>
        </w:rPr>
        <w:t>Que la Interventoría del Proyecto mediante oficio Radicado No. 2015-409-086984-2</w:t>
      </w:r>
      <w:r w:rsidRPr="00472F66">
        <w:rPr>
          <w:rFonts w:asciiTheme="minorHAnsi" w:hAnsiTheme="minorHAnsi" w:cs="Times New Roman"/>
          <w:color w:val="000000" w:themeColor="text1"/>
          <w:kern w:val="0"/>
          <w:highlight w:val="yellow"/>
          <w:lang w:val="es" w:eastAsia="es-ES" w:bidi="ar-SA"/>
        </w:rPr>
        <w:t xml:space="preserve"> </w:t>
      </w:r>
      <w:r w:rsidRPr="00472F66">
        <w:rPr>
          <w:rFonts w:asciiTheme="minorHAnsi" w:hAnsiTheme="minorHAnsi" w:cs="Times New Roman"/>
          <w:color w:val="000000" w:themeColor="text1"/>
          <w:highlight w:val="yellow"/>
        </w:rPr>
        <w:t>de fecha 29 de diciembre de 2015, emitió concepto de viabilidad para la modificación de la Resolución indicando</w:t>
      </w:r>
      <w:r w:rsidRPr="00472F66">
        <w:rPr>
          <w:rFonts w:asciiTheme="minorHAnsi" w:hAnsiTheme="minorHAnsi" w:cs="Times New Roman"/>
          <w:color w:val="000000" w:themeColor="text1"/>
        </w:rPr>
        <w:t>:</w:t>
      </w:r>
    </w:p>
    <w:p w14:paraId="2C3C093E" w14:textId="77777777" w:rsidR="00AD1CED" w:rsidRPr="00472F66" w:rsidRDefault="00AD1CED">
      <w:pPr>
        <w:widowControl/>
        <w:autoSpaceDE w:val="0"/>
        <w:jc w:val="both"/>
        <w:rPr>
          <w:rFonts w:asciiTheme="minorHAnsi" w:hAnsiTheme="minorHAnsi" w:cs="Times New Roman"/>
          <w:color w:val="000000" w:themeColor="text1"/>
        </w:rPr>
      </w:pPr>
    </w:p>
    <w:p w14:paraId="163B4D58" w14:textId="77777777" w:rsidR="00AD1CED" w:rsidRPr="00472F66" w:rsidRDefault="00904DC1">
      <w:pPr>
        <w:widowControl/>
        <w:suppressAutoHyphens w:val="0"/>
        <w:jc w:val="both"/>
        <w:textAlignment w:val="auto"/>
        <w:rPr>
          <w:rFonts w:asciiTheme="minorHAnsi" w:hAnsiTheme="minorHAnsi" w:cs="Times New Roman"/>
          <w:b/>
          <w:i/>
          <w:color w:val="000000" w:themeColor="text1"/>
        </w:rPr>
      </w:pPr>
      <w:r w:rsidRPr="00472F66">
        <w:rPr>
          <w:rFonts w:asciiTheme="minorHAnsi" w:hAnsiTheme="minorHAnsi" w:cs="Times New Roman"/>
          <w:b/>
          <w:i/>
          <w:color w:val="000000" w:themeColor="text1"/>
        </w:rPr>
        <w:t>Tarifas diferenciales de las Estaciones Iracá y Ocoa.</w:t>
      </w:r>
    </w:p>
    <w:p w14:paraId="7C12D6D2" w14:textId="77777777" w:rsidR="00AD1CED" w:rsidRPr="00472F66" w:rsidRDefault="00AD1CED">
      <w:pPr>
        <w:widowControl/>
        <w:suppressAutoHyphens w:val="0"/>
        <w:jc w:val="both"/>
        <w:textAlignment w:val="auto"/>
        <w:rPr>
          <w:rFonts w:asciiTheme="minorHAnsi" w:hAnsiTheme="minorHAnsi" w:cs="Times New Roman"/>
          <w:i/>
          <w:color w:val="000000" w:themeColor="text1"/>
        </w:rPr>
      </w:pPr>
    </w:p>
    <w:p w14:paraId="79C83CC8" w14:textId="77777777" w:rsidR="00AD1CED" w:rsidRPr="00472F66" w:rsidRDefault="00904DC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i/>
          <w:color w:val="000000" w:themeColor="text1"/>
        </w:rPr>
        <w:t xml:space="preserve">Con respecto a las Tarifas diferenciales de las Estaciones Iracá y Ocoa, y revisando la documentación allegada en los derechos de petición remitidos al Ministerio de Transporte por las empresas Rápido Centauros y la Asociación de transportadores del Meta, el número de vehículos para los cuales se solicita el beneficio de tarifa diferencial, corresponde al mencionado por ellos (empresas transportadoras), no hay ningún estudio técnico, financiero y social que valide este tema, y se hace la claridad en el proyecto de Resolución que este era un beneficio del que disfrutaban estas empresas en la anterior Concesión y el cual no se incluyó en la resolución No. 1130 del 28 de Abril de 2015. </w:t>
      </w:r>
    </w:p>
    <w:p w14:paraId="11D0C6A9" w14:textId="77777777" w:rsidR="00AD1CED" w:rsidRPr="00472F66" w:rsidRDefault="00AD1CED">
      <w:pPr>
        <w:widowControl/>
        <w:suppressAutoHyphens w:val="0"/>
        <w:jc w:val="both"/>
        <w:textAlignment w:val="auto"/>
        <w:rPr>
          <w:rFonts w:asciiTheme="minorHAnsi" w:hAnsiTheme="minorHAnsi" w:cs="Times New Roman"/>
          <w:i/>
          <w:color w:val="000000" w:themeColor="text1"/>
        </w:rPr>
      </w:pPr>
    </w:p>
    <w:p w14:paraId="1161FA91" w14:textId="77777777" w:rsidR="00AD1CED" w:rsidRPr="00472F66" w:rsidRDefault="00904DC1">
      <w:pPr>
        <w:widowControl/>
        <w:suppressAutoHyphens w:val="0"/>
        <w:jc w:val="both"/>
        <w:textAlignment w:val="auto"/>
        <w:rPr>
          <w:rFonts w:asciiTheme="minorHAnsi" w:hAnsiTheme="minorHAnsi" w:cs="Times New Roman"/>
          <w:i/>
          <w:color w:val="000000" w:themeColor="text1"/>
        </w:rPr>
      </w:pPr>
      <w:r w:rsidRPr="00472F66">
        <w:rPr>
          <w:rFonts w:asciiTheme="minorHAnsi" w:hAnsiTheme="minorHAnsi" w:cs="Times New Roman"/>
          <w:i/>
          <w:color w:val="000000" w:themeColor="text1"/>
        </w:rPr>
        <w:t xml:space="preserve">Aclarado lo anterior, la Interventoría verificó que los cupos asignados serian un total de 59 cupos para la categoría I servicio público Taxi, 18 cupos para la categoría II servicio público busetas y 19 cupos para la categoría I servicio público colectivos en lo correspondiente a la estación de peaje de Iraca. </w:t>
      </w:r>
    </w:p>
    <w:p w14:paraId="76D656DA" w14:textId="77777777" w:rsidR="005475E4" w:rsidRPr="00472F66" w:rsidRDefault="005475E4">
      <w:pPr>
        <w:widowControl/>
        <w:suppressAutoHyphens w:val="0"/>
        <w:jc w:val="both"/>
        <w:textAlignment w:val="auto"/>
        <w:rPr>
          <w:rFonts w:asciiTheme="minorHAnsi" w:hAnsiTheme="minorHAnsi" w:cs="Times New Roman"/>
          <w:i/>
          <w:color w:val="000000" w:themeColor="text1"/>
        </w:rPr>
      </w:pPr>
    </w:p>
    <w:p w14:paraId="17CEE2A8" w14:textId="77777777" w:rsidR="00AD1CED" w:rsidRPr="00472F66" w:rsidRDefault="00904DC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i/>
          <w:color w:val="000000" w:themeColor="text1"/>
        </w:rPr>
        <w:t>Adicionalmente se deben incluir para la estación de Ocoa los 18 cupos para la categoría II servicio público busetas y 19 cupos para la categoría I Servicio Público colectivos aprobados en Iracá, porque estos vehículos tienen rutas habilitadas por el Ministerio de Transporte desde y hacia Villavicencio y requieren el beneficio en ambas estaciones de peaje.</w:t>
      </w:r>
    </w:p>
    <w:p w14:paraId="76DA0B70" w14:textId="77777777" w:rsidR="00AD1CED" w:rsidRPr="00472F66" w:rsidRDefault="00AD1CED">
      <w:pPr>
        <w:widowControl/>
        <w:autoSpaceDE w:val="0"/>
        <w:jc w:val="both"/>
        <w:rPr>
          <w:rFonts w:asciiTheme="minorHAnsi" w:hAnsiTheme="minorHAnsi" w:cs="Times New Roman"/>
          <w:color w:val="000000" w:themeColor="text1"/>
        </w:rPr>
      </w:pPr>
    </w:p>
    <w:p w14:paraId="25F5C1AC"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lastRenderedPageBreak/>
        <w:t>Que de acuerdo con lo anterior, es necesario incluir dentro de la modificación a la Resolución No. 1130 de abril de 2015, para la estructura tarifaria del peaje Iracá, una tarifa especial diferencial para cincuenta y nueve (59) vehículos categoría I de servicio público taxi, así mismo dentro de la estructura tarifaria del peaje Iracá y el Peaje Ocoa incluir una tarifa especial diferencial para diecinueve (19) vehículos categoría I de servicio público colectivo y dieciocho (18) vehículos de servicio público “buseta” de la categoría II.</w:t>
      </w:r>
    </w:p>
    <w:p w14:paraId="6013B23B" w14:textId="77777777" w:rsidR="00AD1CED" w:rsidRPr="00472F66" w:rsidRDefault="00AD1CED">
      <w:pPr>
        <w:widowControl/>
        <w:autoSpaceDE w:val="0"/>
        <w:jc w:val="both"/>
        <w:rPr>
          <w:rFonts w:asciiTheme="minorHAnsi" w:hAnsiTheme="minorHAnsi" w:cs="Times New Roman"/>
          <w:color w:val="000000" w:themeColor="text1"/>
        </w:rPr>
      </w:pPr>
    </w:p>
    <w:p w14:paraId="6EA97DF6" w14:textId="77777777" w:rsidR="00AD1CED" w:rsidRPr="00472F66" w:rsidRDefault="00904DC1">
      <w:pPr>
        <w:widowControl/>
        <w:autoSpaceDE w:val="0"/>
        <w:jc w:val="both"/>
        <w:rPr>
          <w:rFonts w:asciiTheme="minorHAnsi" w:hAnsiTheme="minorHAnsi" w:cs="Times New Roman"/>
          <w:color w:val="000000" w:themeColor="text1"/>
        </w:rPr>
      </w:pPr>
      <w:commentRangeStart w:id="6"/>
      <w:r w:rsidRPr="00472F66">
        <w:rPr>
          <w:rFonts w:asciiTheme="minorHAnsi" w:hAnsiTheme="minorHAnsi" w:cs="Times New Roman"/>
          <w:color w:val="000000" w:themeColor="text1"/>
        </w:rPr>
        <w:t>Que además de los 216 beneficios previstos en el peaje de Ocoa para la categoría I tipo taxi amarillo descritos en el Artículo Quinto de la Resolución No. 1130 de 2015 se deben asignar ocho (8) beneficios adicionales para servicio público colectivo categoría I</w:t>
      </w:r>
      <w:r w:rsidR="0067240E" w:rsidRPr="00472F66">
        <w:rPr>
          <w:rFonts w:asciiTheme="minorHAnsi" w:hAnsiTheme="minorHAnsi" w:cs="Times New Roman"/>
          <w:color w:val="000000" w:themeColor="text1"/>
        </w:rPr>
        <w:t xml:space="preserve"> (Grupo </w:t>
      </w:r>
      <w:r w:rsidR="00A957FF" w:rsidRPr="00472F66">
        <w:rPr>
          <w:rFonts w:asciiTheme="minorHAnsi" w:hAnsiTheme="minorHAnsi" w:cs="Times New Roman"/>
          <w:color w:val="000000" w:themeColor="text1"/>
        </w:rPr>
        <w:t>A</w:t>
      </w:r>
      <w:r w:rsidR="0067240E"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que cubren la ruta Villavicencio - Acacias.  </w:t>
      </w:r>
      <w:commentRangeEnd w:id="6"/>
      <w:r w:rsidR="00A127E2" w:rsidRPr="00472F66">
        <w:rPr>
          <w:rStyle w:val="Refdecomentario"/>
          <w:rFonts w:asciiTheme="minorHAnsi" w:eastAsia="Times New Roman" w:hAnsiTheme="minorHAnsi" w:cs="Arial"/>
          <w:color w:val="000000" w:themeColor="text1"/>
          <w:lang w:bidi="ar-SA"/>
        </w:rPr>
        <w:commentReference w:id="6"/>
      </w:r>
      <w:r w:rsidRPr="00472F66">
        <w:rPr>
          <w:rFonts w:asciiTheme="minorHAnsi" w:hAnsiTheme="minorHAnsi" w:cs="Times New Roman"/>
          <w:color w:val="000000" w:themeColor="text1"/>
        </w:rPr>
        <w:t xml:space="preserve">También se deberán incluir los diecinueve (19) beneficios para la categoría I tipo colectivo </w:t>
      </w:r>
      <w:r w:rsidR="0067240E" w:rsidRPr="00472F66">
        <w:rPr>
          <w:rFonts w:asciiTheme="minorHAnsi" w:hAnsiTheme="minorHAnsi" w:cs="Times New Roman"/>
          <w:color w:val="000000" w:themeColor="text1"/>
        </w:rPr>
        <w:t xml:space="preserve">(Grupo B) </w:t>
      </w:r>
      <w:r w:rsidRPr="00472F66">
        <w:rPr>
          <w:rFonts w:asciiTheme="minorHAnsi" w:hAnsiTheme="minorHAnsi" w:cs="Times New Roman"/>
          <w:color w:val="000000" w:themeColor="text1"/>
        </w:rPr>
        <w:t>y los dieciocho (18) beneficios para la categoría II tipo buseta previstos en el considerando anterior para la estación de peaje de Iracá.  Estos beneficios adicionales no implicarán que se superen los 5759 relacionados en el artículo 2° de la Resolución número 3126 del 17 de octubre de 2014.</w:t>
      </w:r>
    </w:p>
    <w:p w14:paraId="77524238" w14:textId="77777777" w:rsidR="00AD1CED" w:rsidRPr="00472F66" w:rsidRDefault="00AD1CED">
      <w:pPr>
        <w:widowControl/>
        <w:autoSpaceDE w:val="0"/>
        <w:jc w:val="both"/>
        <w:rPr>
          <w:rFonts w:asciiTheme="minorHAnsi" w:hAnsiTheme="minorHAnsi" w:cs="Times New Roman"/>
          <w:color w:val="000000" w:themeColor="text1"/>
        </w:rPr>
      </w:pPr>
    </w:p>
    <w:p w14:paraId="29C3684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Que conforme con la Resolución No. 1130 del 28 de abril de 2015, una vez suscrita el Acta de Inicio del Contrato de Concesión No. 004 del 5 de mayo de 2015, la Concesión Vial de los Llanos SAS actualizó la estructura tarifaria en las estaciones de peaje sobre las cuales tiene injerencia, así: Estación de peaje Iracá y Ocoa en el corredor Villavicencio – Granada, Estación de peaje la Libertad en el corredor Villavicencio – Puerto López y Estaciones de peaje de </w:t>
      </w:r>
      <w:r w:rsidR="00383CCC" w:rsidRPr="00472F66">
        <w:rPr>
          <w:rFonts w:asciiTheme="minorHAnsi" w:hAnsiTheme="minorHAnsi" w:cs="Times New Roman"/>
          <w:color w:val="000000" w:themeColor="text1"/>
        </w:rPr>
        <w:t>Casetabla</w:t>
      </w:r>
      <w:r w:rsidRPr="00472F66">
        <w:rPr>
          <w:rFonts w:asciiTheme="minorHAnsi" w:hAnsiTheme="minorHAnsi" w:cs="Times New Roman"/>
          <w:color w:val="000000" w:themeColor="text1"/>
        </w:rPr>
        <w:t xml:space="preserve"> y Yucao en el corredor Puerto López – Puerto Gaitán.</w:t>
      </w:r>
    </w:p>
    <w:p w14:paraId="4884A1CB" w14:textId="77777777" w:rsidR="00AD1CED" w:rsidRPr="00472F66" w:rsidRDefault="00AD1CED">
      <w:pPr>
        <w:widowControl/>
        <w:autoSpaceDE w:val="0"/>
        <w:jc w:val="both"/>
        <w:rPr>
          <w:rFonts w:asciiTheme="minorHAnsi" w:hAnsiTheme="minorHAnsi" w:cs="Times New Roman"/>
          <w:color w:val="000000" w:themeColor="text1"/>
        </w:rPr>
      </w:pPr>
    </w:p>
    <w:p w14:paraId="233FCA74"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resultado de la aplicación de la Resolución No. 1130 del 28 de abril de 2015, se presentó inconformidad de los habitantes de Puerto López y Puerto Gaitán</w:t>
      </w:r>
      <w:r w:rsidR="00F06AE7" w:rsidRPr="00472F66">
        <w:rPr>
          <w:rFonts w:asciiTheme="minorHAnsi" w:hAnsiTheme="minorHAnsi" w:cs="Times New Roman"/>
          <w:color w:val="000000" w:themeColor="text1"/>
        </w:rPr>
        <w:t xml:space="preserve"> amenazando con la toma de medidas de hecho y obstaculizando la implementación del esquema tarifario de la resolución antes mencionada</w:t>
      </w:r>
      <w:r w:rsidRPr="00472F66">
        <w:rPr>
          <w:rFonts w:asciiTheme="minorHAnsi" w:hAnsiTheme="minorHAnsi" w:cs="Times New Roman"/>
          <w:color w:val="000000" w:themeColor="text1"/>
        </w:rPr>
        <w:t xml:space="preserve">, generando que se mantuvieran las tarifas anteriores para las estaciones de peaje de </w:t>
      </w:r>
      <w:r w:rsidR="00383CCC" w:rsidRPr="00472F66">
        <w:rPr>
          <w:rFonts w:asciiTheme="minorHAnsi" w:hAnsiTheme="minorHAnsi" w:cs="Times New Roman"/>
          <w:color w:val="000000" w:themeColor="text1"/>
        </w:rPr>
        <w:t>Casetabla</w:t>
      </w:r>
      <w:r w:rsidRPr="00472F66">
        <w:rPr>
          <w:rFonts w:asciiTheme="minorHAnsi" w:hAnsiTheme="minorHAnsi" w:cs="Times New Roman"/>
          <w:color w:val="000000" w:themeColor="text1"/>
        </w:rPr>
        <w:t xml:space="preserve"> y Yucao.</w:t>
      </w:r>
    </w:p>
    <w:p w14:paraId="61469895" w14:textId="77777777" w:rsidR="00035991" w:rsidRPr="00472F66" w:rsidRDefault="00035991" w:rsidP="00035991">
      <w:pPr>
        <w:pStyle w:val="Prrafodelista"/>
        <w:rPr>
          <w:rFonts w:asciiTheme="minorHAnsi" w:eastAsia="DejaVu Sans" w:hAnsiTheme="minorHAnsi" w:cs="Times New Roman"/>
          <w:color w:val="000000" w:themeColor="text1"/>
          <w:szCs w:val="24"/>
          <w:lang w:bidi="hi-IN"/>
        </w:rPr>
      </w:pPr>
    </w:p>
    <w:p w14:paraId="6C58812A" w14:textId="77777777" w:rsidR="00035991" w:rsidRPr="00472F66" w:rsidRDefault="00035991" w:rsidP="00035991">
      <w:pPr>
        <w:suppressAutoHyphens w:val="0"/>
        <w:autoSpaceDN/>
        <w:spacing w:after="160" w:line="259" w:lineRule="auto"/>
        <w:contextualSpacing/>
        <w:jc w:val="both"/>
        <w:textAlignment w:val="auto"/>
        <w:rPr>
          <w:rFonts w:asciiTheme="minorHAnsi" w:hAnsiTheme="minorHAnsi" w:cs="Times New Roman"/>
          <w:color w:val="000000" w:themeColor="text1"/>
        </w:rPr>
      </w:pPr>
      <w:r w:rsidRPr="00472F66">
        <w:rPr>
          <w:rFonts w:asciiTheme="minorHAnsi" w:hAnsiTheme="minorHAnsi" w:cs="Times New Roman"/>
          <w:color w:val="000000" w:themeColor="text1"/>
        </w:rPr>
        <w:t>Que durante el transcurso del segundo semestre de 2015, las partes socializaron las diferentes alternativas de incremento tarifario para las estaciones de peaje Yucao y Casetabla, quienes condicionaron cualquier aceptación a la construcción de las bermas a lado y lado del tramo vial comprendido entre Puerto López y Puerto Gaitán y que equivalen a aproximadamente 112 km de longitud, situación que resultó de imposible cumplimiento.</w:t>
      </w:r>
    </w:p>
    <w:p w14:paraId="1A601DD3" w14:textId="77777777" w:rsidR="00035991" w:rsidRPr="00472F66" w:rsidRDefault="00035991">
      <w:pPr>
        <w:widowControl/>
        <w:autoSpaceDE w:val="0"/>
        <w:jc w:val="both"/>
        <w:rPr>
          <w:rFonts w:asciiTheme="minorHAnsi" w:hAnsiTheme="minorHAnsi" w:cs="Times New Roman"/>
          <w:color w:val="000000" w:themeColor="text1"/>
          <w:highlight w:val="yellow"/>
        </w:rPr>
      </w:pPr>
    </w:p>
    <w:p w14:paraId="7464DAF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la Agencia Nacional de Infraestructura acompañ</w:t>
      </w:r>
      <w:r w:rsidR="00C73D75" w:rsidRPr="00472F66">
        <w:rPr>
          <w:rFonts w:asciiTheme="minorHAnsi" w:hAnsiTheme="minorHAnsi" w:cs="Times New Roman"/>
          <w:color w:val="000000" w:themeColor="text1"/>
        </w:rPr>
        <w:t>ó</w:t>
      </w:r>
      <w:r w:rsidRPr="00472F66">
        <w:rPr>
          <w:rFonts w:asciiTheme="minorHAnsi" w:hAnsiTheme="minorHAnsi" w:cs="Times New Roman"/>
          <w:color w:val="000000" w:themeColor="text1"/>
        </w:rPr>
        <w:t xml:space="preserve"> a la Concesión Vial de los Llanos S.A.S., en varias mesas de trabajo con las autoridades municipales, dirigentes regionales, delegados de las comunidades y empresas de transporte de Puerto López y Puerto Gaitán con el fin de lograr un acuerdo que permitiera actualizar tanto la categorización de estas estaciones de peaje como el valor de la tarifa</w:t>
      </w:r>
      <w:r w:rsidR="00F06AE7" w:rsidRPr="00472F66">
        <w:rPr>
          <w:rFonts w:asciiTheme="minorHAnsi" w:hAnsiTheme="minorHAnsi" w:cs="Times New Roman"/>
          <w:color w:val="000000" w:themeColor="text1"/>
        </w:rPr>
        <w:t>, situación que no pudo ser concertada, razón por la cual se mantiene la estructura tarifaria vigente actualmente en los peajes de Casetabla y Yucao</w:t>
      </w:r>
      <w:r w:rsidR="00C73D75" w:rsidRPr="00472F66">
        <w:rPr>
          <w:rFonts w:asciiTheme="minorHAnsi" w:hAnsiTheme="minorHAnsi" w:cs="Times New Roman"/>
          <w:color w:val="000000" w:themeColor="text1"/>
        </w:rPr>
        <w:t>.</w:t>
      </w:r>
    </w:p>
    <w:p w14:paraId="5C3192EB" w14:textId="77777777" w:rsidR="00AD1CED" w:rsidRPr="00472F66" w:rsidRDefault="00AD1CED">
      <w:pPr>
        <w:widowControl/>
        <w:autoSpaceDE w:val="0"/>
        <w:jc w:val="both"/>
        <w:rPr>
          <w:rFonts w:asciiTheme="minorHAnsi" w:hAnsiTheme="minorHAnsi" w:cs="Times New Roman"/>
          <w:color w:val="000000" w:themeColor="text1"/>
        </w:rPr>
      </w:pPr>
    </w:p>
    <w:p w14:paraId="74DE230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Que el contenido de la presente Resolución, fue publicado en la página web de la Agencia Nacional de Infraestructura (ANI), desde el día </w:t>
      </w:r>
      <w:r w:rsidR="00C73D75" w:rsidRPr="00472F66">
        <w:rPr>
          <w:rFonts w:asciiTheme="minorHAnsi" w:hAnsiTheme="minorHAnsi" w:cs="Times New Roman"/>
          <w:color w:val="000000" w:themeColor="text1"/>
        </w:rPr>
        <w:t>x</w:t>
      </w:r>
      <w:r w:rsidRPr="00472F66">
        <w:rPr>
          <w:rFonts w:asciiTheme="minorHAnsi" w:hAnsiTheme="minorHAnsi" w:cs="Times New Roman"/>
          <w:color w:val="000000" w:themeColor="text1"/>
        </w:rPr>
        <w:t xml:space="preserve"> de </w:t>
      </w:r>
      <w:r w:rsidR="00C73D75" w:rsidRPr="00472F66">
        <w:rPr>
          <w:rFonts w:asciiTheme="minorHAnsi" w:hAnsiTheme="minorHAnsi" w:cs="Times New Roman"/>
          <w:color w:val="000000" w:themeColor="text1"/>
        </w:rPr>
        <w:t>mayo</w:t>
      </w:r>
      <w:r w:rsidRPr="00472F66">
        <w:rPr>
          <w:rFonts w:asciiTheme="minorHAnsi" w:hAnsiTheme="minorHAnsi" w:cs="Times New Roman"/>
          <w:color w:val="000000" w:themeColor="text1"/>
        </w:rPr>
        <w:t xml:space="preserve"> hasta el xx de </w:t>
      </w:r>
      <w:r w:rsidR="00C73D75" w:rsidRPr="00472F66">
        <w:rPr>
          <w:rFonts w:asciiTheme="minorHAnsi" w:hAnsiTheme="minorHAnsi" w:cs="Times New Roman"/>
          <w:color w:val="000000" w:themeColor="text1"/>
        </w:rPr>
        <w:t>mayo</w:t>
      </w:r>
      <w:r w:rsidRPr="00472F66">
        <w:rPr>
          <w:rFonts w:asciiTheme="minorHAnsi" w:hAnsiTheme="minorHAnsi" w:cs="Times New Roman"/>
          <w:color w:val="000000" w:themeColor="text1"/>
        </w:rPr>
        <w:t xml:space="preserve"> de 2016 en cumplimiento a lo determinado en el numeral 8 del artículo 8° de la Ley 1437 de 2011, con el objeto de recibir opiniones, sugerencias o propuestas alternativas.</w:t>
      </w:r>
    </w:p>
    <w:p w14:paraId="08F1AAD8"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3A33CD0D"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los comentarios recibidos fueron evaluados, atendidos y los pertinentes fueron incorporados en el contenido del presente acto administrativo.</w:t>
      </w:r>
    </w:p>
    <w:p w14:paraId="704E487B" w14:textId="77777777" w:rsidR="00AD1CED" w:rsidRPr="00472F66" w:rsidRDefault="00AD1CED">
      <w:pPr>
        <w:widowControl/>
        <w:autoSpaceDE w:val="0"/>
        <w:jc w:val="both"/>
        <w:rPr>
          <w:rFonts w:asciiTheme="minorHAnsi" w:hAnsiTheme="minorHAnsi" w:cs="Times New Roman"/>
          <w:color w:val="000000" w:themeColor="text1"/>
        </w:rPr>
      </w:pPr>
    </w:p>
    <w:p w14:paraId="063F91F2"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Que el Ministerio de Transporte, considerando el impacto socioeconómico en la región, encuentra necesario adoptar medidas que mitiguen los efectos sociales y económicos de la comunidad.</w:t>
      </w:r>
    </w:p>
    <w:p w14:paraId="4FCE9CBF"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44602F31"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En mérito de lo expuesto,</w:t>
      </w:r>
    </w:p>
    <w:p w14:paraId="38FF428B" w14:textId="77777777" w:rsidR="00AD1CED" w:rsidRPr="00472F66" w:rsidRDefault="00AD1CED">
      <w:pPr>
        <w:widowControl/>
        <w:autoSpaceDE w:val="0"/>
        <w:jc w:val="both"/>
        <w:rPr>
          <w:rFonts w:asciiTheme="minorHAnsi" w:hAnsiTheme="minorHAnsi" w:cs="Times New Roman"/>
          <w:color w:val="000000" w:themeColor="text1"/>
        </w:rPr>
      </w:pPr>
    </w:p>
    <w:p w14:paraId="33A89CDF" w14:textId="77777777" w:rsidR="00AD1CED" w:rsidRPr="00472F66" w:rsidRDefault="00904DC1">
      <w:pPr>
        <w:widowControl/>
        <w:autoSpaceDE w:val="0"/>
        <w:jc w:val="center"/>
        <w:rPr>
          <w:rFonts w:asciiTheme="minorHAnsi" w:hAnsiTheme="minorHAnsi" w:cs="Times New Roman"/>
          <w:b/>
          <w:color w:val="000000" w:themeColor="text1"/>
        </w:rPr>
      </w:pPr>
      <w:r w:rsidRPr="00472F66">
        <w:rPr>
          <w:rFonts w:asciiTheme="minorHAnsi" w:hAnsiTheme="minorHAnsi" w:cs="Times New Roman"/>
          <w:b/>
          <w:color w:val="000000" w:themeColor="text1"/>
        </w:rPr>
        <w:t>RESUELVE:</w:t>
      </w:r>
    </w:p>
    <w:p w14:paraId="6696F0B3" w14:textId="77777777" w:rsidR="00AD1CED" w:rsidRPr="00472F66" w:rsidRDefault="00AD1CED">
      <w:pPr>
        <w:widowControl/>
        <w:autoSpaceDE w:val="0"/>
        <w:jc w:val="both"/>
        <w:rPr>
          <w:rFonts w:asciiTheme="minorHAnsi" w:hAnsiTheme="minorHAnsi" w:cs="Times New Roman"/>
          <w:color w:val="000000" w:themeColor="text1"/>
        </w:rPr>
      </w:pPr>
    </w:p>
    <w:p w14:paraId="479CED20" w14:textId="77777777" w:rsidR="00AD1CED" w:rsidRPr="00472F66" w:rsidRDefault="00AD1CED">
      <w:pPr>
        <w:widowControl/>
        <w:autoSpaceDE w:val="0"/>
        <w:jc w:val="both"/>
        <w:rPr>
          <w:rFonts w:asciiTheme="minorHAnsi" w:hAnsiTheme="minorHAnsi" w:cs="Times New Roman"/>
          <w:color w:val="000000" w:themeColor="text1"/>
        </w:rPr>
      </w:pPr>
    </w:p>
    <w:p w14:paraId="6A41C641"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b/>
          <w:color w:val="000000" w:themeColor="text1"/>
        </w:rPr>
        <w:t>ARTÍCULO 1.-</w:t>
      </w:r>
      <w:r w:rsidRPr="00472F66">
        <w:rPr>
          <w:rFonts w:asciiTheme="minorHAnsi" w:hAnsiTheme="minorHAnsi" w:cs="Times New Roman"/>
          <w:color w:val="000000" w:themeColor="text1"/>
        </w:rPr>
        <w:t xml:space="preserve">  Modificar parcialmente el Artículo Tercero de la Resolución No. 0001130 de 28 de abril de 2015 quedando así:</w:t>
      </w:r>
    </w:p>
    <w:p w14:paraId="785F9F73" w14:textId="77777777" w:rsidR="00AD1CED" w:rsidRPr="00472F66" w:rsidRDefault="00AD1CED">
      <w:pPr>
        <w:widowControl/>
        <w:autoSpaceDE w:val="0"/>
        <w:jc w:val="both"/>
        <w:rPr>
          <w:rFonts w:asciiTheme="minorHAnsi" w:hAnsiTheme="minorHAnsi" w:cs="Times New Roman"/>
          <w:color w:val="000000" w:themeColor="text1"/>
        </w:rPr>
      </w:pPr>
    </w:p>
    <w:p w14:paraId="0774F7F1"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Establecer las siguientes categorías vehiculares y tarifas que podrá cobrar el Concesionario a partir de la entrada en vigencia de la presente Resolución, a todos los usuarios en las estaciones de peaje de </w:t>
      </w:r>
      <w:r w:rsidR="00383CCC" w:rsidRPr="00472F66">
        <w:rPr>
          <w:rFonts w:asciiTheme="minorHAnsi" w:hAnsiTheme="minorHAnsi" w:cs="Times New Roman"/>
          <w:color w:val="000000" w:themeColor="text1"/>
        </w:rPr>
        <w:t>Casetabla</w:t>
      </w:r>
      <w:r w:rsidRPr="00472F66">
        <w:rPr>
          <w:rFonts w:asciiTheme="minorHAnsi" w:hAnsiTheme="minorHAnsi" w:cs="Times New Roman"/>
          <w:color w:val="000000" w:themeColor="text1"/>
        </w:rPr>
        <w:t xml:space="preserve"> y Yucao.  La estructura tarifaria se expresa en pesos del 1° de enero del año 201:</w:t>
      </w:r>
    </w:p>
    <w:p w14:paraId="2D588117" w14:textId="77777777" w:rsidR="00AD1CED" w:rsidRPr="00472F66" w:rsidRDefault="00AD1CED">
      <w:pPr>
        <w:widowControl/>
        <w:autoSpaceDE w:val="0"/>
        <w:jc w:val="both"/>
        <w:rPr>
          <w:rFonts w:asciiTheme="minorHAnsi" w:hAnsiTheme="minorHAnsi" w:cs="Times New Roman"/>
          <w:color w:val="000000" w:themeColor="text1"/>
        </w:rPr>
      </w:pPr>
    </w:p>
    <w:tbl>
      <w:tblPr>
        <w:tblW w:w="7648" w:type="dxa"/>
        <w:jc w:val="center"/>
        <w:tblCellMar>
          <w:left w:w="10" w:type="dxa"/>
          <w:right w:w="10" w:type="dxa"/>
        </w:tblCellMar>
        <w:tblLook w:val="0000" w:firstRow="0" w:lastRow="0" w:firstColumn="0" w:lastColumn="0" w:noHBand="0" w:noVBand="0"/>
      </w:tblPr>
      <w:tblGrid>
        <w:gridCol w:w="1389"/>
        <w:gridCol w:w="1527"/>
        <w:gridCol w:w="3041"/>
        <w:gridCol w:w="1691"/>
      </w:tblGrid>
      <w:tr w:rsidR="009C4448" w:rsidRPr="00472F66" w14:paraId="089A9326" w14:textId="77777777">
        <w:trPr>
          <w:trHeight w:val="202"/>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D0D19" w14:textId="77777777" w:rsidR="00AD1CED" w:rsidRPr="00472F66" w:rsidRDefault="00904DC1">
            <w:pPr>
              <w:widowControl/>
              <w:suppressAutoHyphens w:val="0"/>
              <w:spacing w:line="202"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Estaciones de  Peaje</w:t>
            </w:r>
          </w:p>
        </w:tc>
        <w:tc>
          <w:tcPr>
            <w:tcW w:w="152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CC4556" w14:textId="77777777" w:rsidR="00AD1CED" w:rsidRPr="00472F66" w:rsidRDefault="00904DC1">
            <w:pPr>
              <w:widowControl/>
              <w:suppressAutoHyphens w:val="0"/>
              <w:spacing w:line="202"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CATEGORÍAS</w:t>
            </w:r>
          </w:p>
        </w:tc>
        <w:tc>
          <w:tcPr>
            <w:tcW w:w="30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8CB222" w14:textId="77777777" w:rsidR="00AD1CED" w:rsidRPr="00472F66" w:rsidRDefault="00904DC1">
            <w:pPr>
              <w:widowControl/>
              <w:suppressAutoHyphens w:val="0"/>
              <w:spacing w:line="202"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DESCRIPCIÓN</w:t>
            </w:r>
          </w:p>
        </w:tc>
        <w:tc>
          <w:tcPr>
            <w:tcW w:w="169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9A9D8A"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Tarifa *</w:t>
            </w:r>
          </w:p>
        </w:tc>
      </w:tr>
      <w:tr w:rsidR="009C4448" w:rsidRPr="00472F66" w14:paraId="1FA17F9B" w14:textId="77777777">
        <w:trPr>
          <w:trHeight w:val="432"/>
          <w:jc w:val="center"/>
        </w:trPr>
        <w:tc>
          <w:tcPr>
            <w:tcW w:w="1389"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0BCE61" w14:textId="77777777" w:rsidR="00AD1CED" w:rsidRPr="00472F66" w:rsidRDefault="00383CCC">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Casetabla</w:t>
            </w:r>
            <w:r w:rsidR="00904DC1" w:rsidRPr="00472F66">
              <w:rPr>
                <w:rFonts w:asciiTheme="minorHAnsi" w:hAnsiTheme="minorHAnsi" w:cs="Times New Roman"/>
                <w:color w:val="000000" w:themeColor="text1"/>
                <w:sz w:val="20"/>
                <w:szCs w:val="20"/>
              </w:rPr>
              <w:t xml:space="preserve"> </w:t>
            </w:r>
          </w:p>
          <w:p w14:paraId="38F93435" w14:textId="77777777" w:rsidR="00AD1CED" w:rsidRPr="00472F66" w:rsidRDefault="00904DC1">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y Yucao</w:t>
            </w:r>
          </w:p>
          <w:p w14:paraId="4B54AE58" w14:textId="77777777" w:rsidR="00AD1CED" w:rsidRPr="00472F66" w:rsidRDefault="00904DC1">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 </w:t>
            </w: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0AB13EB0" w14:textId="77777777" w:rsidR="00AD1CED" w:rsidRPr="00472F66" w:rsidRDefault="00904DC1">
            <w:pPr>
              <w:widowControl/>
              <w:suppressAutoHyphens w:val="0"/>
              <w:jc w:val="both"/>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4CBE9BCF" w14:textId="77777777" w:rsidR="00AD1CED" w:rsidRPr="00472F66" w:rsidRDefault="00904DC1">
            <w:pPr>
              <w:widowControl/>
              <w:suppressAutoHyphens w:val="0"/>
              <w:jc w:val="both"/>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Automóviles, camperos y camionetas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476C450B" w14:textId="77777777" w:rsidR="00AD1CED" w:rsidRPr="00472F66" w:rsidRDefault="00905C47" w:rsidP="00900E77">
            <w:pPr>
              <w:widowControl/>
              <w:suppressAutoHyphens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3.422</w:t>
            </w:r>
          </w:p>
        </w:tc>
      </w:tr>
      <w:tr w:rsidR="009C4448" w:rsidRPr="00472F66" w14:paraId="07E016A5" w14:textId="77777777">
        <w:trPr>
          <w:trHeight w:val="201"/>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A9112A" w14:textId="77777777" w:rsidR="00AD1CED" w:rsidRPr="00472F66" w:rsidRDefault="00AD1CED">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1E04200C" w14:textId="77777777" w:rsidR="00AD1CED" w:rsidRPr="00472F66" w:rsidRDefault="00904DC1">
            <w:pPr>
              <w:widowControl/>
              <w:suppressAutoHyphens w:val="0"/>
              <w:spacing w:line="201"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1F4E3125" w14:textId="77777777" w:rsidR="00AD1CED" w:rsidRPr="00472F66" w:rsidRDefault="00904DC1">
            <w:pPr>
              <w:widowControl/>
              <w:suppressAutoHyphens w:val="0"/>
              <w:spacing w:line="201" w:lineRule="atLeast"/>
              <w:jc w:val="both"/>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Buses, busetas, microbuses con eje trasero de doble llanta</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15C0288B" w14:textId="77777777" w:rsidR="00AD1CED" w:rsidRPr="00472F66" w:rsidRDefault="00905C47" w:rsidP="00900E77">
            <w:pPr>
              <w:widowControl/>
              <w:suppressAutoHyphens w:val="0"/>
              <w:spacing w:line="201"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3.822</w:t>
            </w:r>
          </w:p>
        </w:tc>
      </w:tr>
      <w:tr w:rsidR="009C4448" w:rsidRPr="00472F66" w14:paraId="7350DD32" w14:textId="7777777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D1699F" w14:textId="77777777" w:rsidR="00AD1CED" w:rsidRPr="00472F66" w:rsidRDefault="00AD1CED">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0ECDBCA6" w14:textId="77777777" w:rsidR="00AD1CED" w:rsidRPr="00472F66" w:rsidRDefault="00904DC1">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III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05CAF583" w14:textId="77777777" w:rsidR="00AD1CED" w:rsidRPr="00472F66" w:rsidRDefault="00904DC1">
            <w:pPr>
              <w:widowControl/>
              <w:suppressAutoHyphens w:val="0"/>
              <w:spacing w:line="105" w:lineRule="atLeast"/>
              <w:jc w:val="both"/>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Camiones pequeños de dos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563967D3" w14:textId="77777777" w:rsidR="00AD1CED" w:rsidRPr="00472F66" w:rsidRDefault="00905C47" w:rsidP="00900E77">
            <w:pPr>
              <w:widowControl/>
              <w:suppressAutoHyphens w:val="0"/>
              <w:spacing w:line="105"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3.822</w:t>
            </w:r>
          </w:p>
        </w:tc>
      </w:tr>
      <w:tr w:rsidR="009C4448" w:rsidRPr="00472F66" w14:paraId="6B24F423" w14:textId="7777777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42B550" w14:textId="77777777" w:rsidR="00AD1CED" w:rsidRPr="00472F66" w:rsidRDefault="00AD1CED">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1A327224" w14:textId="77777777" w:rsidR="00AD1CED" w:rsidRPr="00472F66" w:rsidRDefault="00904DC1">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IV</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1C518BC6" w14:textId="77777777" w:rsidR="00AD1CED" w:rsidRPr="00472F66" w:rsidRDefault="00904DC1">
            <w:pPr>
              <w:widowControl/>
              <w:suppressAutoHyphens w:val="0"/>
              <w:spacing w:line="105" w:lineRule="atLeast"/>
              <w:jc w:val="both"/>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Camiones grandes de dos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7F6BF1B7" w14:textId="77777777" w:rsidR="00AD1CED" w:rsidRPr="00472F66" w:rsidRDefault="00905C47" w:rsidP="00900E77">
            <w:pPr>
              <w:widowControl/>
              <w:suppressAutoHyphens w:val="0"/>
              <w:spacing w:line="105"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3.822</w:t>
            </w:r>
          </w:p>
        </w:tc>
      </w:tr>
      <w:tr w:rsidR="009C4448" w:rsidRPr="00472F66" w14:paraId="76437082" w14:textId="7777777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B6C9E5" w14:textId="77777777" w:rsidR="00AD1CED" w:rsidRPr="00472F66" w:rsidRDefault="00AD1CED">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166C0E51" w14:textId="77777777" w:rsidR="00AD1CED" w:rsidRPr="00472F66" w:rsidRDefault="00904DC1">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V</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4A6DEEC6" w14:textId="77777777" w:rsidR="00AD1CED" w:rsidRPr="00472F66" w:rsidRDefault="00904DC1">
            <w:pPr>
              <w:widowControl/>
              <w:suppressAutoHyphens w:val="0"/>
              <w:spacing w:line="105" w:lineRule="atLeast"/>
              <w:jc w:val="both"/>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Camiones de tres y cuatro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766E085B" w14:textId="77777777" w:rsidR="00AD1CED" w:rsidRPr="00472F66" w:rsidRDefault="00905C47" w:rsidP="00900E77">
            <w:pPr>
              <w:widowControl/>
              <w:suppressAutoHyphens w:val="0"/>
              <w:spacing w:line="105"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16.922</w:t>
            </w:r>
          </w:p>
        </w:tc>
      </w:tr>
      <w:tr w:rsidR="009C4448" w:rsidRPr="00472F66" w14:paraId="38AB871E" w14:textId="7777777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02955" w14:textId="77777777" w:rsidR="00AD1CED" w:rsidRPr="00472F66" w:rsidRDefault="00AD1CED">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7C7E7053" w14:textId="77777777" w:rsidR="00AD1CED" w:rsidRPr="00472F66" w:rsidRDefault="00904DC1">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VI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19A8272D" w14:textId="77777777" w:rsidR="00AD1CED" w:rsidRPr="00472F66" w:rsidRDefault="00904DC1">
            <w:pPr>
              <w:widowControl/>
              <w:suppressAutoHyphens w:val="0"/>
              <w:spacing w:line="105" w:lineRule="atLeast"/>
              <w:jc w:val="both"/>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Camiones de cinco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62F3A91C" w14:textId="77777777" w:rsidR="00AD1CED" w:rsidRPr="00472F66" w:rsidRDefault="00905C47" w:rsidP="00900E77">
            <w:pPr>
              <w:widowControl/>
              <w:suppressAutoHyphens w:val="0"/>
              <w:spacing w:line="105" w:lineRule="atLeast"/>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21.522</w:t>
            </w:r>
          </w:p>
        </w:tc>
      </w:tr>
      <w:tr w:rsidR="009C4448" w:rsidRPr="00472F66" w14:paraId="3BF2E255" w14:textId="7777777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6B4B9D" w14:textId="77777777" w:rsidR="005B2CC2" w:rsidRPr="00472F66" w:rsidRDefault="005B2CC2" w:rsidP="005B2CC2">
            <w:pPr>
              <w:widowControl/>
              <w:suppressAutoHyphens w:val="0"/>
              <w:spacing w:line="105" w:lineRule="atLeast"/>
              <w:textAlignment w:val="auto"/>
              <w:rPr>
                <w:rFonts w:asciiTheme="minorHAnsi" w:hAnsiTheme="minorHAnsi" w:cs="Times New Roman"/>
                <w:color w:val="000000" w:themeColor="text1"/>
                <w:sz w:val="20"/>
                <w:szCs w:val="20"/>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14:paraId="5A4084F9" w14:textId="77777777" w:rsidR="005B2CC2" w:rsidRPr="00472F66" w:rsidRDefault="005B2CC2" w:rsidP="005B2CC2">
            <w:pPr>
              <w:widowControl/>
              <w:suppressAutoHyphens w:val="0"/>
              <w:spacing w:line="105" w:lineRule="atLeast"/>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Categoría VII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14:paraId="783A3479" w14:textId="77777777" w:rsidR="005B2CC2" w:rsidRPr="00472F66" w:rsidRDefault="005B2CC2" w:rsidP="005B2CC2">
            <w:pPr>
              <w:widowControl/>
              <w:suppressAutoHyphens w:val="0"/>
              <w:spacing w:line="105" w:lineRule="atLeast"/>
              <w:jc w:val="both"/>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Camiones de seis ejes o más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14:paraId="6BFBF500" w14:textId="77777777" w:rsidR="005B2CC2" w:rsidRPr="00472F66" w:rsidRDefault="00254365" w:rsidP="00900E77">
            <w:pPr>
              <w:widowControl/>
              <w:suppressAutoHyphens w:val="0"/>
              <w:spacing w:line="105" w:lineRule="atLeast"/>
              <w:jc w:val="center"/>
              <w:textAlignment w:val="auto"/>
              <w:rPr>
                <w:rFonts w:asciiTheme="minorHAnsi" w:hAnsiTheme="minorHAnsi" w:cs="Times New Roman"/>
                <w:color w:val="000000" w:themeColor="text1"/>
                <w:sz w:val="20"/>
                <w:szCs w:val="20"/>
              </w:rPr>
            </w:pPr>
            <w:r w:rsidRPr="00472F66">
              <w:rPr>
                <w:rStyle w:val="Refdecomentario"/>
                <w:rFonts w:asciiTheme="minorHAnsi" w:eastAsia="Times New Roman" w:hAnsiTheme="minorHAnsi" w:cs="Arial"/>
                <w:color w:val="000000" w:themeColor="text1"/>
                <w:lang w:bidi="ar-SA"/>
              </w:rPr>
              <w:commentReference w:id="7"/>
            </w:r>
            <w:r w:rsidR="00905C47" w:rsidRPr="00472F66">
              <w:rPr>
                <w:rFonts w:asciiTheme="minorHAnsi" w:hAnsiTheme="minorHAnsi" w:cs="Times New Roman"/>
                <w:color w:val="000000" w:themeColor="text1"/>
                <w:sz w:val="20"/>
                <w:szCs w:val="20"/>
              </w:rPr>
              <w:t>24.222</w:t>
            </w:r>
          </w:p>
        </w:tc>
      </w:tr>
    </w:tbl>
    <w:p w14:paraId="6FE1AEEB"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5B2CC2"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w:t>
      </w:r>
      <w:r w:rsidR="00A957FF" w:rsidRPr="00472F66">
        <w:rPr>
          <w:rFonts w:asciiTheme="minorHAnsi" w:hAnsiTheme="minorHAnsi" w:cs="Times New Roman"/>
          <w:color w:val="000000" w:themeColor="text1"/>
        </w:rPr>
        <w:t xml:space="preserve"> ni IP/REV</w:t>
      </w:r>
      <w:r w:rsidRPr="00472F66">
        <w:rPr>
          <w:rFonts w:asciiTheme="minorHAnsi" w:hAnsiTheme="minorHAnsi" w:cs="Times New Roman"/>
          <w:color w:val="000000" w:themeColor="text1"/>
        </w:rPr>
        <w:t xml:space="preserve"> </w:t>
      </w:r>
      <w:r w:rsidR="008121BC" w:rsidRPr="00472F66">
        <w:rPr>
          <w:rFonts w:asciiTheme="minorHAnsi" w:hAnsiTheme="minorHAnsi" w:cs="Times New Roman"/>
          <w:color w:val="000000" w:themeColor="text1"/>
        </w:rPr>
        <w:t>Tarifas expresadas en pesos de enero de 201</w:t>
      </w:r>
      <w:r w:rsidR="00905C47" w:rsidRPr="00472F66">
        <w:rPr>
          <w:rFonts w:asciiTheme="minorHAnsi" w:hAnsiTheme="minorHAnsi" w:cs="Times New Roman"/>
          <w:color w:val="000000" w:themeColor="text1"/>
        </w:rPr>
        <w:t>6</w:t>
      </w:r>
    </w:p>
    <w:p w14:paraId="4000579F" w14:textId="77777777" w:rsidR="00AD1CED" w:rsidRPr="00472F66" w:rsidRDefault="00AD1CED">
      <w:pPr>
        <w:widowControl/>
        <w:autoSpaceDE w:val="0"/>
        <w:jc w:val="both"/>
        <w:rPr>
          <w:rFonts w:asciiTheme="minorHAnsi" w:hAnsiTheme="minorHAnsi" w:cs="Times New Roman"/>
          <w:color w:val="000000" w:themeColor="text1"/>
        </w:rPr>
      </w:pPr>
    </w:p>
    <w:p w14:paraId="682E381D"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b/>
          <w:color w:val="000000" w:themeColor="text1"/>
        </w:rPr>
        <w:t>Parágrafo 1°.</w:t>
      </w:r>
      <w:r w:rsidRPr="00472F66">
        <w:rPr>
          <w:rFonts w:asciiTheme="minorHAnsi" w:hAnsiTheme="minorHAnsi" w:cs="Times New Roman"/>
          <w:color w:val="000000" w:themeColor="text1"/>
        </w:rPr>
        <w:t xml:space="preserve"> Las tarifas de peaje de que trata el presente Artículo se actualizarán cada año a partir del mes de </w:t>
      </w:r>
      <w:commentRangeStart w:id="8"/>
      <w:r w:rsidRPr="00472F66">
        <w:rPr>
          <w:rFonts w:asciiTheme="minorHAnsi" w:hAnsiTheme="minorHAnsi" w:cs="Times New Roman"/>
          <w:color w:val="000000" w:themeColor="text1"/>
        </w:rPr>
        <w:t>enero del 2017</w:t>
      </w:r>
      <w:commentRangeEnd w:id="8"/>
      <w:r w:rsidR="00E71972" w:rsidRPr="00472F66">
        <w:rPr>
          <w:rStyle w:val="Refdecomentario"/>
          <w:rFonts w:asciiTheme="minorHAnsi" w:eastAsia="Times New Roman" w:hAnsiTheme="minorHAnsi" w:cs="Arial"/>
          <w:color w:val="000000" w:themeColor="text1"/>
          <w:lang w:bidi="ar-SA"/>
        </w:rPr>
        <w:commentReference w:id="8"/>
      </w:r>
      <w:r w:rsidRPr="00472F66">
        <w:rPr>
          <w:rFonts w:asciiTheme="minorHAnsi" w:hAnsiTheme="minorHAnsi" w:cs="Times New Roman"/>
          <w:color w:val="000000" w:themeColor="text1"/>
        </w:rPr>
        <w:t xml:space="preserve">, de acuerdo con lo establecido en Contrato de Concesión No. 004 del 5 de mayo de 2015 y deberán ser ajustadas a la centena más cercana con el fin de facilitar el recaudo por parte del concesionario. </w:t>
      </w:r>
    </w:p>
    <w:p w14:paraId="502BAA11" w14:textId="77777777" w:rsidR="00AD1CED" w:rsidRPr="00472F66" w:rsidRDefault="00AD1CED">
      <w:pPr>
        <w:widowControl/>
        <w:autoSpaceDE w:val="0"/>
        <w:jc w:val="both"/>
        <w:rPr>
          <w:rFonts w:asciiTheme="minorHAnsi" w:hAnsiTheme="minorHAnsi" w:cs="Times New Roman"/>
          <w:color w:val="000000" w:themeColor="text1"/>
        </w:rPr>
      </w:pPr>
    </w:p>
    <w:p w14:paraId="36283FD8" w14:textId="77777777" w:rsidR="00A957FF" w:rsidRPr="00472F66" w:rsidRDefault="005475E4">
      <w:pPr>
        <w:widowControl/>
        <w:autoSpaceDE w:val="0"/>
        <w:jc w:val="both"/>
        <w:rPr>
          <w:rFonts w:asciiTheme="minorHAnsi" w:hAnsiTheme="minorHAnsi" w:cs="Arial"/>
          <w:color w:val="000000" w:themeColor="text1"/>
        </w:rPr>
      </w:pPr>
      <w:r w:rsidRPr="00472F66">
        <w:rPr>
          <w:rFonts w:asciiTheme="minorHAnsi" w:hAnsiTheme="minorHAnsi" w:cs="Times New Roman"/>
          <w:b/>
          <w:color w:val="000000" w:themeColor="text1"/>
        </w:rPr>
        <w:t>Parágrafo 2.</w:t>
      </w:r>
      <w:r w:rsidR="00A957FF" w:rsidRPr="00472F66">
        <w:rPr>
          <w:rFonts w:asciiTheme="minorHAnsi" w:hAnsiTheme="minorHAnsi" w:cs="Times New Roman"/>
          <w:b/>
          <w:color w:val="000000" w:themeColor="text1"/>
        </w:rPr>
        <w:t xml:space="preserve"> </w:t>
      </w:r>
      <w:r w:rsidR="00A957FF" w:rsidRPr="00472F66">
        <w:rPr>
          <w:rFonts w:asciiTheme="minorHAnsi" w:hAnsiTheme="minorHAnsi" w:cs="Arial"/>
          <w:color w:val="000000" w:themeColor="text1"/>
        </w:rPr>
        <w:t xml:space="preserve">Para el año 2016 el valor del FOSEVI para las estaciones de Casetabla y Yucao será de $278, y para el año 2017 en adelante el valor del FOSEVI será el que determine la autoridad competente mediante la respectiva resolución.  </w:t>
      </w:r>
    </w:p>
    <w:p w14:paraId="41260A00" w14:textId="77777777" w:rsidR="00A957FF" w:rsidRPr="00472F66" w:rsidRDefault="00A957FF">
      <w:pPr>
        <w:widowControl/>
        <w:autoSpaceDE w:val="0"/>
        <w:jc w:val="both"/>
        <w:rPr>
          <w:rFonts w:asciiTheme="minorHAnsi" w:hAnsiTheme="minorHAnsi" w:cs="Arial"/>
          <w:color w:val="000000" w:themeColor="text1"/>
        </w:rPr>
      </w:pPr>
    </w:p>
    <w:p w14:paraId="6B5A753E" w14:textId="77777777" w:rsidR="00A957FF" w:rsidRPr="00472F66" w:rsidRDefault="00A957FF">
      <w:pPr>
        <w:widowControl/>
        <w:autoSpaceDE w:val="0"/>
        <w:jc w:val="both"/>
        <w:rPr>
          <w:rFonts w:asciiTheme="minorHAnsi" w:hAnsiTheme="minorHAnsi" w:cs="Times New Roman"/>
          <w:color w:val="000000" w:themeColor="text1"/>
        </w:rPr>
      </w:pPr>
      <w:r w:rsidRPr="00472F66">
        <w:rPr>
          <w:rFonts w:asciiTheme="minorHAnsi" w:hAnsiTheme="minorHAnsi" w:cs="Arial"/>
          <w:color w:val="000000" w:themeColor="text1"/>
        </w:rPr>
        <w:t>Parágrafo 3°. Para las demás estaciones de peaje que conforma el proyecto, el valor del FOSEVI será de $200 para el año 2016 y para el año 2017 en adelante el valor del FOSEVI será el que determine la autoridad competente mediante la respectiva resolución.</w:t>
      </w:r>
    </w:p>
    <w:p w14:paraId="0850C429" w14:textId="77777777" w:rsidR="005475E4" w:rsidRPr="00472F66" w:rsidRDefault="005475E4">
      <w:pPr>
        <w:widowControl/>
        <w:autoSpaceDE w:val="0"/>
        <w:jc w:val="both"/>
        <w:rPr>
          <w:rFonts w:asciiTheme="minorHAnsi" w:hAnsiTheme="minorHAnsi" w:cs="Times New Roman"/>
          <w:b/>
          <w:color w:val="000000" w:themeColor="text1"/>
        </w:rPr>
      </w:pPr>
    </w:p>
    <w:p w14:paraId="1D821D75"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b/>
          <w:color w:val="000000" w:themeColor="text1"/>
        </w:rPr>
        <w:t>ARTÍCULO 2.</w:t>
      </w:r>
      <w:r w:rsidRPr="00472F66">
        <w:rPr>
          <w:rFonts w:asciiTheme="minorHAnsi" w:hAnsiTheme="minorHAnsi" w:cs="Times New Roman"/>
          <w:color w:val="000000" w:themeColor="text1"/>
        </w:rPr>
        <w:t xml:space="preserve"> Modificar el Artículo 4 de la Resolución No.1130 en el sentido de adicionar las siguientes tarifas diferenciales especiales, para dar continuidad al beneficio otorgado desde la concesión anterior, de la siguiente manera:</w:t>
      </w:r>
    </w:p>
    <w:p w14:paraId="23B0CCB3" w14:textId="77777777" w:rsidR="00AD1CED" w:rsidRPr="00472F66" w:rsidRDefault="00AD1CED">
      <w:pPr>
        <w:widowControl/>
        <w:autoSpaceDE w:val="0"/>
        <w:jc w:val="both"/>
        <w:rPr>
          <w:rFonts w:asciiTheme="minorHAnsi" w:hAnsiTheme="minorHAnsi" w:cs="Times New Roman"/>
          <w:color w:val="000000" w:themeColor="text1"/>
        </w:rPr>
      </w:pPr>
    </w:p>
    <w:p w14:paraId="50A9B58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Para el peaje IRACA:</w:t>
      </w:r>
    </w:p>
    <w:p w14:paraId="19A61FB0" w14:textId="77777777" w:rsidR="00AD1CED" w:rsidRPr="00472F66" w:rsidRDefault="00AD1CED">
      <w:pPr>
        <w:widowControl/>
        <w:autoSpaceDE w:val="0"/>
        <w:jc w:val="both"/>
        <w:rPr>
          <w:rFonts w:asciiTheme="minorHAnsi" w:hAnsiTheme="minorHAnsi" w:cs="Times New Roman"/>
          <w:color w:val="000000" w:themeColor="text1"/>
        </w:rPr>
      </w:pPr>
    </w:p>
    <w:tbl>
      <w:tblPr>
        <w:tblW w:w="6938" w:type="dxa"/>
        <w:jc w:val="center"/>
        <w:tblLayout w:type="fixed"/>
        <w:tblCellMar>
          <w:left w:w="10" w:type="dxa"/>
          <w:right w:w="10" w:type="dxa"/>
        </w:tblCellMar>
        <w:tblLook w:val="0000" w:firstRow="0" w:lastRow="0" w:firstColumn="0" w:lastColumn="0" w:noHBand="0" w:noVBand="0"/>
      </w:tblPr>
      <w:tblGrid>
        <w:gridCol w:w="240"/>
        <w:gridCol w:w="1675"/>
        <w:gridCol w:w="3969"/>
        <w:gridCol w:w="1054"/>
      </w:tblGrid>
      <w:tr w:rsidR="009C4448" w:rsidRPr="00472F66" w14:paraId="38085E13" w14:textId="77777777">
        <w:trPr>
          <w:trHeight w:val="649"/>
          <w:jc w:val="center"/>
        </w:trPr>
        <w:tc>
          <w:tcPr>
            <w:tcW w:w="240" w:type="dxa"/>
            <w:shd w:val="clear" w:color="auto" w:fill="auto"/>
            <w:noWrap/>
            <w:tcMar>
              <w:top w:w="0" w:type="dxa"/>
              <w:left w:w="70" w:type="dxa"/>
              <w:bottom w:w="0" w:type="dxa"/>
              <w:right w:w="70" w:type="dxa"/>
            </w:tcMar>
            <w:vAlign w:val="bottom"/>
          </w:tcPr>
          <w:p w14:paraId="151A7164"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double" w:sz="6" w:space="0" w:color="000000"/>
              <w:left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27CC3A0"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w:t>
            </w:r>
          </w:p>
        </w:tc>
        <w:tc>
          <w:tcPr>
            <w:tcW w:w="3969" w:type="dxa"/>
            <w:tcBorders>
              <w:top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76990BC"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DESCRIPCION</w:t>
            </w:r>
          </w:p>
        </w:tc>
        <w:tc>
          <w:tcPr>
            <w:tcW w:w="1054"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vAlign w:val="center"/>
          </w:tcPr>
          <w:p w14:paraId="27E284AB"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TARIFA*</w:t>
            </w:r>
          </w:p>
        </w:tc>
      </w:tr>
      <w:tr w:rsidR="009C4448" w:rsidRPr="00472F66" w14:paraId="2C6F01A8" w14:textId="77777777">
        <w:trPr>
          <w:trHeight w:val="315"/>
          <w:jc w:val="center"/>
        </w:trPr>
        <w:tc>
          <w:tcPr>
            <w:tcW w:w="240" w:type="dxa"/>
            <w:shd w:val="clear" w:color="auto" w:fill="auto"/>
            <w:noWrap/>
            <w:tcMar>
              <w:top w:w="0" w:type="dxa"/>
              <w:left w:w="70" w:type="dxa"/>
              <w:bottom w:w="0" w:type="dxa"/>
              <w:right w:w="70" w:type="dxa"/>
            </w:tcMar>
            <w:vAlign w:val="bottom"/>
          </w:tcPr>
          <w:p w14:paraId="340DE375"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single" w:sz="4" w:space="0" w:color="000000"/>
              <w:left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DBD034"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 IE</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CF266A"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 xml:space="preserve">cincuenta y nueve (59) vehículos categoría I de servicio </w:t>
            </w:r>
            <w:r w:rsidR="00597428" w:rsidRPr="00472F66">
              <w:rPr>
                <w:rFonts w:asciiTheme="minorHAnsi" w:hAnsiTheme="minorHAnsi" w:cs="Times New Roman"/>
                <w:color w:val="000000" w:themeColor="text1"/>
                <w:sz w:val="20"/>
                <w:szCs w:val="20"/>
              </w:rPr>
              <w:t>público colectivo</w:t>
            </w:r>
            <w:r w:rsidR="00254365" w:rsidRPr="00472F66">
              <w:rPr>
                <w:rFonts w:asciiTheme="minorHAnsi" w:hAnsiTheme="minorHAnsi" w:cs="Times New Roman"/>
                <w:color w:val="000000" w:themeColor="text1"/>
                <w:sz w:val="20"/>
                <w:szCs w:val="20"/>
              </w:rPr>
              <w:t xml:space="preserve"> (Grupo A)</w:t>
            </w:r>
            <w:r w:rsidR="00D7030E" w:rsidRPr="00472F66">
              <w:rPr>
                <w:rFonts w:asciiTheme="minorHAnsi" w:hAnsiTheme="minorHAnsi" w:cs="Times New Roman"/>
                <w:color w:val="000000" w:themeColor="text1"/>
                <w:sz w:val="20"/>
                <w:szCs w:val="20"/>
              </w:rPr>
              <w:t xml:space="preserve"> y/o Taxi</w:t>
            </w:r>
          </w:p>
        </w:tc>
        <w:tc>
          <w:tcPr>
            <w:tcW w:w="1054" w:type="dxa"/>
            <w:tcBorders>
              <w:top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bottom"/>
          </w:tcPr>
          <w:p w14:paraId="1001B44F"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3.</w:t>
            </w:r>
            <w:r w:rsidR="00254365" w:rsidRPr="00472F66">
              <w:rPr>
                <w:rFonts w:asciiTheme="minorHAnsi" w:hAnsiTheme="minorHAnsi" w:cs="Times New Roman"/>
                <w:color w:val="000000" w:themeColor="text1"/>
                <w:sz w:val="20"/>
                <w:szCs w:val="20"/>
              </w:rPr>
              <w:t>200</w:t>
            </w:r>
          </w:p>
        </w:tc>
      </w:tr>
    </w:tbl>
    <w:p w14:paraId="399F6465"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32DB52C8"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E71972"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w:t>
      </w:r>
      <w:r w:rsidR="00075638" w:rsidRPr="00472F66">
        <w:rPr>
          <w:rFonts w:asciiTheme="minorHAnsi" w:hAnsiTheme="minorHAnsi" w:cs="Times New Roman"/>
          <w:color w:val="000000" w:themeColor="text1"/>
        </w:rPr>
        <w:t xml:space="preserve">ni IP/REV </w:t>
      </w:r>
      <w:r w:rsidRPr="00472F66">
        <w:rPr>
          <w:rFonts w:asciiTheme="minorHAnsi" w:hAnsiTheme="minorHAnsi" w:cs="Times New Roman"/>
          <w:color w:val="000000" w:themeColor="text1"/>
        </w:rPr>
        <w:t xml:space="preserve">– </w:t>
      </w:r>
      <w:r w:rsidR="008121BC" w:rsidRPr="00472F66">
        <w:rPr>
          <w:rFonts w:asciiTheme="minorHAnsi" w:hAnsiTheme="minorHAnsi" w:cs="Times New Roman"/>
          <w:color w:val="000000" w:themeColor="text1"/>
        </w:rPr>
        <w:t>Tarifas expresadas en pesos de enero de 201</w:t>
      </w:r>
      <w:r w:rsidR="00597428" w:rsidRPr="00472F66">
        <w:rPr>
          <w:rFonts w:asciiTheme="minorHAnsi" w:hAnsiTheme="minorHAnsi" w:cs="Times New Roman"/>
          <w:color w:val="000000" w:themeColor="text1"/>
        </w:rPr>
        <w:t>5</w:t>
      </w:r>
    </w:p>
    <w:p w14:paraId="23037F33" w14:textId="77777777" w:rsidR="00AD1CED" w:rsidRPr="00472F66" w:rsidRDefault="00AD1CED">
      <w:pPr>
        <w:widowControl/>
        <w:autoSpaceDE w:val="0"/>
        <w:jc w:val="both"/>
        <w:rPr>
          <w:rFonts w:asciiTheme="minorHAnsi" w:hAnsiTheme="minorHAnsi" w:cs="Times New Roman"/>
          <w:color w:val="000000" w:themeColor="text1"/>
        </w:rPr>
      </w:pPr>
    </w:p>
    <w:p w14:paraId="5833986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Para los peajes Iraca y Ocoa  </w:t>
      </w:r>
    </w:p>
    <w:p w14:paraId="4E697457" w14:textId="77777777" w:rsidR="00AD1CED" w:rsidRPr="00472F66" w:rsidRDefault="00AD1CED">
      <w:pPr>
        <w:widowControl/>
        <w:autoSpaceDE w:val="0"/>
        <w:jc w:val="both"/>
        <w:rPr>
          <w:rFonts w:asciiTheme="minorHAnsi" w:hAnsiTheme="minorHAnsi" w:cs="Times New Roman"/>
          <w:color w:val="000000" w:themeColor="text1"/>
        </w:rPr>
      </w:pPr>
    </w:p>
    <w:p w14:paraId="3EA102CD"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Categoría IEE.  Podrán transitar por las estaciones de peaje de Ocoa e Iracá con este beneficio los siguientes vehículos:</w:t>
      </w:r>
    </w:p>
    <w:p w14:paraId="41F53A1B" w14:textId="77777777" w:rsidR="00AD1CED" w:rsidRPr="00472F66" w:rsidRDefault="00AD1CED">
      <w:pPr>
        <w:widowControl/>
        <w:autoSpaceDE w:val="0"/>
        <w:jc w:val="both"/>
        <w:rPr>
          <w:rFonts w:asciiTheme="minorHAnsi" w:hAnsiTheme="minorHAnsi" w:cs="Times New Roman"/>
          <w:color w:val="000000" w:themeColor="text1"/>
        </w:rPr>
      </w:pPr>
    </w:p>
    <w:tbl>
      <w:tblPr>
        <w:tblW w:w="6938" w:type="dxa"/>
        <w:jc w:val="center"/>
        <w:tblLayout w:type="fixed"/>
        <w:tblCellMar>
          <w:left w:w="10" w:type="dxa"/>
          <w:right w:w="10" w:type="dxa"/>
        </w:tblCellMar>
        <w:tblLook w:val="0000" w:firstRow="0" w:lastRow="0" w:firstColumn="0" w:lastColumn="0" w:noHBand="0" w:noVBand="0"/>
      </w:tblPr>
      <w:tblGrid>
        <w:gridCol w:w="240"/>
        <w:gridCol w:w="1675"/>
        <w:gridCol w:w="3969"/>
        <w:gridCol w:w="1054"/>
      </w:tblGrid>
      <w:tr w:rsidR="009C4448" w:rsidRPr="00472F66" w14:paraId="6359AC95" w14:textId="77777777">
        <w:trPr>
          <w:trHeight w:val="649"/>
          <w:jc w:val="center"/>
        </w:trPr>
        <w:tc>
          <w:tcPr>
            <w:tcW w:w="240" w:type="dxa"/>
            <w:shd w:val="clear" w:color="auto" w:fill="auto"/>
            <w:noWrap/>
            <w:tcMar>
              <w:top w:w="0" w:type="dxa"/>
              <w:left w:w="70" w:type="dxa"/>
              <w:bottom w:w="0" w:type="dxa"/>
              <w:right w:w="70" w:type="dxa"/>
            </w:tcMar>
            <w:vAlign w:val="bottom"/>
          </w:tcPr>
          <w:p w14:paraId="77C2EA28"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double" w:sz="6" w:space="0" w:color="000000"/>
              <w:left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B9E0442"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w:t>
            </w:r>
          </w:p>
        </w:tc>
        <w:tc>
          <w:tcPr>
            <w:tcW w:w="3969" w:type="dxa"/>
            <w:tcBorders>
              <w:top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816180A"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DESCRIPCION</w:t>
            </w:r>
          </w:p>
        </w:tc>
        <w:tc>
          <w:tcPr>
            <w:tcW w:w="1054"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vAlign w:val="center"/>
          </w:tcPr>
          <w:p w14:paraId="12A51D17"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TARIFA*</w:t>
            </w:r>
          </w:p>
        </w:tc>
      </w:tr>
      <w:tr w:rsidR="009C4448" w:rsidRPr="00472F66" w14:paraId="2503DD4D" w14:textId="77777777">
        <w:trPr>
          <w:trHeight w:val="315"/>
          <w:jc w:val="center"/>
        </w:trPr>
        <w:tc>
          <w:tcPr>
            <w:tcW w:w="240" w:type="dxa"/>
            <w:shd w:val="clear" w:color="auto" w:fill="auto"/>
            <w:noWrap/>
            <w:tcMar>
              <w:top w:w="0" w:type="dxa"/>
              <w:left w:w="70" w:type="dxa"/>
              <w:bottom w:w="0" w:type="dxa"/>
              <w:right w:w="70" w:type="dxa"/>
            </w:tcMar>
            <w:vAlign w:val="bottom"/>
          </w:tcPr>
          <w:p w14:paraId="023EB6EF"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single" w:sz="4" w:space="0" w:color="000000"/>
              <w:left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FCAA65"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 IEE</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21A7AF"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diecinueve (19) vehículos categoría I de servicio público colectivo</w:t>
            </w:r>
            <w:r w:rsidR="00254365" w:rsidRPr="00472F66">
              <w:rPr>
                <w:rFonts w:asciiTheme="minorHAnsi" w:hAnsiTheme="minorHAnsi" w:cs="Times New Roman"/>
                <w:color w:val="000000" w:themeColor="text1"/>
                <w:sz w:val="20"/>
                <w:szCs w:val="20"/>
              </w:rPr>
              <w:t xml:space="preserve"> (Grupo B)</w:t>
            </w:r>
          </w:p>
        </w:tc>
        <w:tc>
          <w:tcPr>
            <w:tcW w:w="1054" w:type="dxa"/>
            <w:tcBorders>
              <w:top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bottom"/>
          </w:tcPr>
          <w:p w14:paraId="482A9786" w14:textId="77777777" w:rsidR="00AD1CED" w:rsidRPr="00472F66" w:rsidRDefault="00904DC1" w:rsidP="005F5DB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5.</w:t>
            </w:r>
            <w:r w:rsidR="00254365" w:rsidRPr="00472F66">
              <w:rPr>
                <w:rFonts w:asciiTheme="minorHAnsi" w:hAnsiTheme="minorHAnsi" w:cs="Times New Roman"/>
                <w:color w:val="000000" w:themeColor="text1"/>
                <w:sz w:val="20"/>
                <w:szCs w:val="20"/>
              </w:rPr>
              <w:t>9</w:t>
            </w:r>
            <w:r w:rsidRPr="00472F66">
              <w:rPr>
                <w:rFonts w:asciiTheme="minorHAnsi" w:hAnsiTheme="minorHAnsi" w:cs="Times New Roman"/>
                <w:color w:val="000000" w:themeColor="text1"/>
                <w:sz w:val="20"/>
                <w:szCs w:val="20"/>
              </w:rPr>
              <w:t>00,00</w:t>
            </w:r>
          </w:p>
        </w:tc>
      </w:tr>
    </w:tbl>
    <w:p w14:paraId="204DA2D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E71972"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w:t>
      </w:r>
      <w:r w:rsidR="00075638" w:rsidRPr="00472F66">
        <w:rPr>
          <w:rFonts w:asciiTheme="minorHAnsi" w:hAnsiTheme="minorHAnsi" w:cs="Times New Roman"/>
          <w:color w:val="000000" w:themeColor="text1"/>
        </w:rPr>
        <w:t xml:space="preserve">ni IP/REV </w:t>
      </w:r>
      <w:r w:rsidRPr="00472F66">
        <w:rPr>
          <w:rFonts w:asciiTheme="minorHAnsi" w:hAnsiTheme="minorHAnsi" w:cs="Times New Roman"/>
          <w:color w:val="000000" w:themeColor="text1"/>
        </w:rPr>
        <w:t>– Tarifas expresadas en pesos de enero de 2015</w:t>
      </w:r>
    </w:p>
    <w:p w14:paraId="5D6D2A6F" w14:textId="77777777" w:rsidR="00AD1CED" w:rsidRPr="00472F66" w:rsidRDefault="00AD1CED">
      <w:pPr>
        <w:widowControl/>
        <w:autoSpaceDE w:val="0"/>
        <w:jc w:val="both"/>
        <w:rPr>
          <w:rFonts w:asciiTheme="minorHAnsi" w:hAnsiTheme="minorHAnsi" w:cs="Times New Roman"/>
          <w:color w:val="000000" w:themeColor="text1"/>
        </w:rPr>
      </w:pPr>
    </w:p>
    <w:p w14:paraId="4001C8BA" w14:textId="77777777" w:rsidR="00AD1CED" w:rsidRPr="00472F66" w:rsidRDefault="00AD1CED">
      <w:pPr>
        <w:widowControl/>
        <w:autoSpaceDE w:val="0"/>
        <w:jc w:val="both"/>
        <w:rPr>
          <w:rFonts w:asciiTheme="minorHAnsi" w:hAnsiTheme="minorHAnsi" w:cs="Times New Roman"/>
          <w:color w:val="000000" w:themeColor="text1"/>
        </w:rPr>
      </w:pPr>
    </w:p>
    <w:p w14:paraId="1F7E70B2"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Courier New"/>
          <w:color w:val="000000" w:themeColor="text1"/>
        </w:rPr>
        <w:t>CATEGORIA IIE.</w:t>
      </w:r>
      <w:r w:rsidRPr="00472F66">
        <w:rPr>
          <w:rFonts w:asciiTheme="minorHAnsi" w:hAnsiTheme="minorHAnsi" w:cs="Courier New"/>
          <w:color w:val="000000" w:themeColor="text1"/>
          <w:lang w:bidi="ar-SA"/>
        </w:rPr>
        <w:t xml:space="preserve"> </w:t>
      </w:r>
      <w:r w:rsidRPr="00472F66">
        <w:rPr>
          <w:rFonts w:asciiTheme="minorHAnsi" w:hAnsiTheme="minorHAnsi" w:cs="Courier New"/>
          <w:color w:val="000000" w:themeColor="text1"/>
        </w:rPr>
        <w:t>Podrán transitar por las estaciones de peaje de Ocoa e Iracá con este beneficio los siguientes vehículos:</w:t>
      </w:r>
    </w:p>
    <w:p w14:paraId="50B6306F" w14:textId="77777777" w:rsidR="00AD1CED" w:rsidRPr="00472F66" w:rsidRDefault="00AD1CED">
      <w:pPr>
        <w:widowControl/>
        <w:autoSpaceDE w:val="0"/>
        <w:jc w:val="both"/>
        <w:rPr>
          <w:rFonts w:asciiTheme="minorHAnsi" w:hAnsiTheme="minorHAnsi" w:cs="Times New Roman"/>
          <w:color w:val="000000" w:themeColor="text1"/>
        </w:rPr>
      </w:pPr>
    </w:p>
    <w:tbl>
      <w:tblPr>
        <w:tblW w:w="6938" w:type="dxa"/>
        <w:jc w:val="center"/>
        <w:tblLayout w:type="fixed"/>
        <w:tblCellMar>
          <w:left w:w="10" w:type="dxa"/>
          <w:right w:w="10" w:type="dxa"/>
        </w:tblCellMar>
        <w:tblLook w:val="0000" w:firstRow="0" w:lastRow="0" w:firstColumn="0" w:lastColumn="0" w:noHBand="0" w:noVBand="0"/>
      </w:tblPr>
      <w:tblGrid>
        <w:gridCol w:w="240"/>
        <w:gridCol w:w="1675"/>
        <w:gridCol w:w="3969"/>
        <w:gridCol w:w="1054"/>
      </w:tblGrid>
      <w:tr w:rsidR="009C4448" w:rsidRPr="00472F66" w14:paraId="4A65FB02" w14:textId="77777777">
        <w:trPr>
          <w:trHeight w:val="649"/>
          <w:jc w:val="center"/>
        </w:trPr>
        <w:tc>
          <w:tcPr>
            <w:tcW w:w="240" w:type="dxa"/>
            <w:shd w:val="clear" w:color="auto" w:fill="auto"/>
            <w:noWrap/>
            <w:tcMar>
              <w:top w:w="0" w:type="dxa"/>
              <w:left w:w="70" w:type="dxa"/>
              <w:bottom w:w="0" w:type="dxa"/>
              <w:right w:w="70" w:type="dxa"/>
            </w:tcMar>
            <w:vAlign w:val="bottom"/>
          </w:tcPr>
          <w:p w14:paraId="786CEF02" w14:textId="77777777" w:rsidR="00AD1CED" w:rsidRPr="00472F66" w:rsidRDefault="00AD1CED">
            <w:pPr>
              <w:widowControl/>
              <w:suppressAutoHyphens w:val="0"/>
              <w:textAlignment w:val="auto"/>
              <w:rPr>
                <w:rFonts w:asciiTheme="minorHAnsi" w:hAnsiTheme="minorHAnsi" w:cs="Times New Roman"/>
                <w:color w:val="000000" w:themeColor="text1"/>
              </w:rPr>
            </w:pPr>
          </w:p>
        </w:tc>
        <w:tc>
          <w:tcPr>
            <w:tcW w:w="1675" w:type="dxa"/>
            <w:tcBorders>
              <w:top w:val="double" w:sz="6" w:space="0" w:color="000000"/>
              <w:left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61A1405"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w:t>
            </w:r>
          </w:p>
        </w:tc>
        <w:tc>
          <w:tcPr>
            <w:tcW w:w="3969" w:type="dxa"/>
            <w:tcBorders>
              <w:top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17EB3B2"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DESCRIPCION</w:t>
            </w:r>
          </w:p>
        </w:tc>
        <w:tc>
          <w:tcPr>
            <w:tcW w:w="1054"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vAlign w:val="center"/>
          </w:tcPr>
          <w:p w14:paraId="64C09020"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TARIFA*</w:t>
            </w:r>
          </w:p>
        </w:tc>
      </w:tr>
      <w:tr w:rsidR="00AD1CED" w:rsidRPr="00472F66" w14:paraId="1974EF40" w14:textId="77777777">
        <w:trPr>
          <w:trHeight w:val="315"/>
          <w:jc w:val="center"/>
        </w:trPr>
        <w:tc>
          <w:tcPr>
            <w:tcW w:w="240" w:type="dxa"/>
            <w:shd w:val="clear" w:color="auto" w:fill="auto"/>
            <w:noWrap/>
            <w:tcMar>
              <w:top w:w="0" w:type="dxa"/>
              <w:left w:w="70" w:type="dxa"/>
              <w:bottom w:w="0" w:type="dxa"/>
              <w:right w:w="70" w:type="dxa"/>
            </w:tcMar>
            <w:vAlign w:val="bottom"/>
          </w:tcPr>
          <w:p w14:paraId="455B5E55" w14:textId="77777777" w:rsidR="00AD1CED" w:rsidRPr="00472F66" w:rsidRDefault="00AD1CED">
            <w:pPr>
              <w:widowControl/>
              <w:suppressAutoHyphens w:val="0"/>
              <w:textAlignment w:val="auto"/>
              <w:rPr>
                <w:rFonts w:asciiTheme="minorHAnsi" w:hAnsiTheme="minorHAnsi" w:cs="Times New Roman"/>
                <w:color w:val="000000" w:themeColor="text1"/>
              </w:rPr>
            </w:pPr>
          </w:p>
        </w:tc>
        <w:tc>
          <w:tcPr>
            <w:tcW w:w="1675" w:type="dxa"/>
            <w:tcBorders>
              <w:top w:val="single" w:sz="4" w:space="0" w:color="000000"/>
              <w:left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3EBE37"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 IIE</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142DEE" w14:textId="77777777" w:rsidR="00AD1CED" w:rsidRPr="00472F66" w:rsidRDefault="00904DC1">
            <w:pPr>
              <w:widowControl/>
              <w:tabs>
                <w:tab w:val="left" w:pos="709"/>
              </w:tabs>
              <w:suppressAutoHyphens w:val="0"/>
              <w:autoSpaceDE w:val="0"/>
              <w:jc w:val="center"/>
              <w:textAlignment w:val="auto"/>
              <w:rPr>
                <w:rFonts w:asciiTheme="minorHAnsi" w:hAnsiTheme="minorHAnsi"/>
                <w:color w:val="000000" w:themeColor="text1"/>
              </w:rPr>
            </w:pPr>
            <w:r w:rsidRPr="00472F66">
              <w:rPr>
                <w:rFonts w:asciiTheme="minorHAnsi" w:hAnsiTheme="minorHAnsi" w:cs="Times New Roman"/>
                <w:color w:val="000000" w:themeColor="text1"/>
                <w:sz w:val="20"/>
                <w:szCs w:val="20"/>
              </w:rPr>
              <w:t>tarifa especial diferencial para dieciocho (18) vehículos de servicio público “buseta” de la categoría II</w:t>
            </w:r>
          </w:p>
        </w:tc>
        <w:tc>
          <w:tcPr>
            <w:tcW w:w="1054" w:type="dxa"/>
            <w:tcBorders>
              <w:top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bottom"/>
          </w:tcPr>
          <w:p w14:paraId="6032D727" w14:textId="77777777" w:rsidR="00AD1CED" w:rsidRPr="00472F66" w:rsidRDefault="00254365" w:rsidP="00D61B53">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10.200</w:t>
            </w:r>
          </w:p>
        </w:tc>
      </w:tr>
    </w:tbl>
    <w:p w14:paraId="360B3C4C" w14:textId="77777777" w:rsidR="00AD1CED" w:rsidRPr="00472F66" w:rsidRDefault="00AD1CED">
      <w:pPr>
        <w:widowControl/>
        <w:autoSpaceDE w:val="0"/>
        <w:jc w:val="both"/>
        <w:rPr>
          <w:rFonts w:asciiTheme="minorHAnsi" w:hAnsiTheme="minorHAnsi" w:cs="Times New Roman"/>
          <w:color w:val="000000" w:themeColor="text1"/>
        </w:rPr>
      </w:pPr>
    </w:p>
    <w:p w14:paraId="6815057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E71972"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w:t>
      </w:r>
      <w:r w:rsidR="00075638" w:rsidRPr="00472F66">
        <w:rPr>
          <w:rFonts w:asciiTheme="minorHAnsi" w:hAnsiTheme="minorHAnsi" w:cs="Times New Roman"/>
          <w:color w:val="000000" w:themeColor="text1"/>
        </w:rPr>
        <w:t xml:space="preserve">ni IP/REV </w:t>
      </w:r>
      <w:r w:rsidRPr="00472F66">
        <w:rPr>
          <w:rFonts w:asciiTheme="minorHAnsi" w:hAnsiTheme="minorHAnsi" w:cs="Times New Roman"/>
          <w:color w:val="000000" w:themeColor="text1"/>
        </w:rPr>
        <w:t xml:space="preserve">– </w:t>
      </w:r>
      <w:r w:rsidR="008121BC" w:rsidRPr="00472F66">
        <w:rPr>
          <w:rFonts w:asciiTheme="minorHAnsi" w:hAnsiTheme="minorHAnsi" w:cs="Times New Roman"/>
          <w:color w:val="000000" w:themeColor="text1"/>
        </w:rPr>
        <w:t>Tarifas expresadas en pesos de enero de 2015</w:t>
      </w:r>
      <w:r w:rsidR="00E71972" w:rsidRPr="00472F66">
        <w:rPr>
          <w:rStyle w:val="Refdecomentario"/>
          <w:rFonts w:asciiTheme="minorHAnsi" w:eastAsia="Times New Roman" w:hAnsiTheme="minorHAnsi" w:cs="Arial"/>
          <w:color w:val="000000" w:themeColor="text1"/>
          <w:lang w:bidi="ar-SA"/>
        </w:rPr>
        <w:commentReference w:id="9"/>
      </w:r>
    </w:p>
    <w:p w14:paraId="097FF94F" w14:textId="77777777" w:rsidR="00AD1CED" w:rsidRPr="00472F66" w:rsidRDefault="00AD1CED">
      <w:pPr>
        <w:widowControl/>
        <w:autoSpaceDE w:val="0"/>
        <w:jc w:val="both"/>
        <w:rPr>
          <w:rFonts w:asciiTheme="minorHAnsi" w:hAnsiTheme="minorHAnsi" w:cs="Times New Roman"/>
          <w:color w:val="000000" w:themeColor="text1"/>
        </w:rPr>
      </w:pPr>
    </w:p>
    <w:p w14:paraId="0D8BF2F7"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Peaje Ocoa:</w:t>
      </w:r>
      <w:r w:rsidRPr="00472F66">
        <w:rPr>
          <w:rFonts w:asciiTheme="minorHAnsi" w:hAnsiTheme="minorHAnsi" w:cs="Courier New"/>
          <w:color w:val="000000" w:themeColor="text1"/>
          <w:lang w:bidi="ar-SA"/>
        </w:rPr>
        <w:t xml:space="preserve"> </w:t>
      </w:r>
      <w:r w:rsidRPr="00472F66">
        <w:rPr>
          <w:rFonts w:asciiTheme="minorHAnsi" w:hAnsiTheme="minorHAnsi" w:cs="Times New Roman"/>
          <w:color w:val="000000" w:themeColor="text1"/>
        </w:rPr>
        <w:t>Podrán transitar por la estación de peaje de Ocoa con este beneficio los siguientes vehículos:</w:t>
      </w:r>
    </w:p>
    <w:p w14:paraId="4CF4A819" w14:textId="77777777" w:rsidR="00AD1CED" w:rsidRPr="00472F66" w:rsidRDefault="00AD1CED">
      <w:pPr>
        <w:widowControl/>
        <w:autoSpaceDE w:val="0"/>
        <w:jc w:val="both"/>
        <w:rPr>
          <w:rFonts w:asciiTheme="minorHAnsi" w:hAnsiTheme="minorHAnsi" w:cs="Times New Roman"/>
          <w:color w:val="000000" w:themeColor="text1"/>
        </w:rPr>
      </w:pPr>
    </w:p>
    <w:tbl>
      <w:tblPr>
        <w:tblW w:w="6938" w:type="dxa"/>
        <w:jc w:val="center"/>
        <w:tblLayout w:type="fixed"/>
        <w:tblCellMar>
          <w:left w:w="10" w:type="dxa"/>
          <w:right w:w="10" w:type="dxa"/>
        </w:tblCellMar>
        <w:tblLook w:val="0000" w:firstRow="0" w:lastRow="0" w:firstColumn="0" w:lastColumn="0" w:noHBand="0" w:noVBand="0"/>
      </w:tblPr>
      <w:tblGrid>
        <w:gridCol w:w="240"/>
        <w:gridCol w:w="1675"/>
        <w:gridCol w:w="3969"/>
        <w:gridCol w:w="1054"/>
      </w:tblGrid>
      <w:tr w:rsidR="009C4448" w:rsidRPr="00472F66" w14:paraId="4DFE2A8A" w14:textId="77777777">
        <w:trPr>
          <w:trHeight w:val="649"/>
          <w:jc w:val="center"/>
        </w:trPr>
        <w:tc>
          <w:tcPr>
            <w:tcW w:w="240" w:type="dxa"/>
            <w:shd w:val="clear" w:color="auto" w:fill="auto"/>
            <w:noWrap/>
            <w:tcMar>
              <w:top w:w="0" w:type="dxa"/>
              <w:left w:w="70" w:type="dxa"/>
              <w:bottom w:w="0" w:type="dxa"/>
              <w:right w:w="70" w:type="dxa"/>
            </w:tcMar>
            <w:vAlign w:val="bottom"/>
          </w:tcPr>
          <w:p w14:paraId="60E1B407"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double" w:sz="6" w:space="0" w:color="000000"/>
              <w:left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DC44E6D"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w:t>
            </w:r>
          </w:p>
        </w:tc>
        <w:tc>
          <w:tcPr>
            <w:tcW w:w="3969" w:type="dxa"/>
            <w:tcBorders>
              <w:top w:val="double" w:sz="6"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F019C49"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DESCRIPCION</w:t>
            </w:r>
          </w:p>
        </w:tc>
        <w:tc>
          <w:tcPr>
            <w:tcW w:w="1054" w:type="dxa"/>
            <w:tcBorders>
              <w:top w:val="double" w:sz="6" w:space="0" w:color="000000"/>
              <w:bottom w:val="single" w:sz="8" w:space="0" w:color="000000"/>
              <w:right w:val="double" w:sz="6" w:space="0" w:color="000000"/>
            </w:tcBorders>
            <w:shd w:val="clear" w:color="auto" w:fill="auto"/>
            <w:tcMar>
              <w:top w:w="0" w:type="dxa"/>
              <w:left w:w="70" w:type="dxa"/>
              <w:bottom w:w="0" w:type="dxa"/>
              <w:right w:w="70" w:type="dxa"/>
            </w:tcMar>
            <w:vAlign w:val="center"/>
          </w:tcPr>
          <w:p w14:paraId="7BD5A3E9"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TARIFA*</w:t>
            </w:r>
          </w:p>
        </w:tc>
      </w:tr>
      <w:tr w:rsidR="009C4448" w:rsidRPr="00472F66" w14:paraId="21F1CF6B" w14:textId="77777777">
        <w:trPr>
          <w:trHeight w:val="315"/>
          <w:jc w:val="center"/>
        </w:trPr>
        <w:tc>
          <w:tcPr>
            <w:tcW w:w="240" w:type="dxa"/>
            <w:shd w:val="clear" w:color="auto" w:fill="auto"/>
            <w:noWrap/>
            <w:tcMar>
              <w:top w:w="0" w:type="dxa"/>
              <w:left w:w="70" w:type="dxa"/>
              <w:bottom w:w="0" w:type="dxa"/>
              <w:right w:w="70" w:type="dxa"/>
            </w:tcMar>
            <w:vAlign w:val="bottom"/>
          </w:tcPr>
          <w:p w14:paraId="2AB2C494" w14:textId="77777777" w:rsidR="00AD1CED" w:rsidRPr="00472F66" w:rsidRDefault="00AD1CED">
            <w:pPr>
              <w:widowControl/>
              <w:suppressAutoHyphens w:val="0"/>
              <w:textAlignment w:val="auto"/>
              <w:rPr>
                <w:rFonts w:asciiTheme="minorHAnsi" w:hAnsiTheme="minorHAnsi" w:cs="Times New Roman"/>
                <w:color w:val="000000" w:themeColor="text1"/>
                <w:sz w:val="20"/>
                <w:szCs w:val="20"/>
              </w:rPr>
            </w:pPr>
          </w:p>
        </w:tc>
        <w:tc>
          <w:tcPr>
            <w:tcW w:w="1675" w:type="dxa"/>
            <w:tcBorders>
              <w:top w:val="single" w:sz="4" w:space="0" w:color="000000"/>
              <w:left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2C3071"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CATEGORIA IE</w:t>
            </w:r>
          </w:p>
        </w:tc>
        <w:tc>
          <w:tcPr>
            <w:tcW w:w="39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4B2E3F" w14:textId="77777777" w:rsidR="00AD1CED" w:rsidRPr="00472F66" w:rsidRDefault="00904DC1">
            <w:pPr>
              <w:widowControl/>
              <w:tabs>
                <w:tab w:val="left" w:pos="709"/>
              </w:tabs>
              <w:suppressAutoHyphens w:val="0"/>
              <w:autoSpaceDE w:val="0"/>
              <w:jc w:val="center"/>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rPr>
              <w:t>Ocho (8) vehículos categoría I de servicio público colectivo</w:t>
            </w:r>
          </w:p>
        </w:tc>
        <w:tc>
          <w:tcPr>
            <w:tcW w:w="1054" w:type="dxa"/>
            <w:tcBorders>
              <w:top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bottom"/>
          </w:tcPr>
          <w:p w14:paraId="103A26DE" w14:textId="77777777" w:rsidR="00AD1CED" w:rsidRPr="00472F66" w:rsidRDefault="00F473FB" w:rsidP="009C4448">
            <w:pPr>
              <w:widowControl/>
              <w:tabs>
                <w:tab w:val="left" w:pos="709"/>
              </w:tabs>
              <w:suppressAutoHyphens w:val="0"/>
              <w:autoSpaceDE w:val="0"/>
              <w:textAlignment w:val="auto"/>
              <w:rPr>
                <w:rFonts w:asciiTheme="minorHAnsi" w:hAnsiTheme="minorHAnsi" w:cs="Times New Roman"/>
                <w:color w:val="000000" w:themeColor="text1"/>
                <w:sz w:val="20"/>
                <w:szCs w:val="20"/>
              </w:rPr>
            </w:pPr>
            <w:r w:rsidRPr="00472F66">
              <w:rPr>
                <w:rFonts w:asciiTheme="minorHAnsi" w:hAnsiTheme="minorHAnsi" w:cs="Times New Roman"/>
                <w:color w:val="000000" w:themeColor="text1"/>
                <w:sz w:val="20"/>
                <w:szCs w:val="20"/>
                <w:highlight w:val="yellow"/>
              </w:rPr>
              <w:t>2.800</w:t>
            </w:r>
          </w:p>
        </w:tc>
      </w:tr>
    </w:tbl>
    <w:p w14:paraId="54AEFB42" w14:textId="77777777" w:rsidR="00075638" w:rsidRPr="00472F66" w:rsidRDefault="00075638" w:rsidP="00075638">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*No incluye Fosevi</w:t>
      </w:r>
      <w:r w:rsidR="00AB688D"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 </w:t>
      </w:r>
      <w:r w:rsidR="00F473FB" w:rsidRPr="00472F66">
        <w:rPr>
          <w:rFonts w:asciiTheme="minorHAnsi" w:hAnsiTheme="minorHAnsi" w:cs="Times New Roman"/>
          <w:color w:val="000000" w:themeColor="text1"/>
        </w:rPr>
        <w:t xml:space="preserve">ni IP/REV </w:t>
      </w:r>
      <w:r w:rsidR="008121BC" w:rsidRPr="00472F66">
        <w:rPr>
          <w:rFonts w:asciiTheme="minorHAnsi" w:hAnsiTheme="minorHAnsi" w:cs="Times New Roman"/>
          <w:color w:val="000000" w:themeColor="text1"/>
        </w:rPr>
        <w:t>Tarifas expresadas en pesos de enero de 2015</w:t>
      </w:r>
    </w:p>
    <w:p w14:paraId="57EA0671" w14:textId="77777777" w:rsidR="00AD1CED" w:rsidRPr="00472F66" w:rsidRDefault="00AD1CED">
      <w:pPr>
        <w:widowControl/>
        <w:autoSpaceDE w:val="0"/>
        <w:jc w:val="both"/>
        <w:rPr>
          <w:rFonts w:asciiTheme="minorHAnsi" w:hAnsiTheme="minorHAnsi" w:cs="Times New Roman"/>
          <w:color w:val="000000" w:themeColor="text1"/>
        </w:rPr>
      </w:pPr>
    </w:p>
    <w:p w14:paraId="4805F35E" w14:textId="77777777" w:rsidR="005B2CC2" w:rsidRPr="00472F66" w:rsidRDefault="00B85A01">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 xml:space="preserve">Parágrafo 1.-: </w:t>
      </w:r>
      <w:r w:rsidRPr="00472F66">
        <w:rPr>
          <w:rFonts w:asciiTheme="minorHAnsi" w:hAnsiTheme="minorHAnsi" w:cs="Times New Roman"/>
          <w:color w:val="000000" w:themeColor="text1"/>
        </w:rPr>
        <w:t>Aclarar que los beneficiarios de las tarifas especiales diferenciales para el peaje de la Libertad será</w:t>
      </w:r>
      <w:r w:rsidR="005B2CC2" w:rsidRPr="00472F66">
        <w:rPr>
          <w:rFonts w:asciiTheme="minorHAnsi" w:hAnsiTheme="minorHAnsi" w:cs="Times New Roman"/>
          <w:color w:val="000000" w:themeColor="text1"/>
        </w:rPr>
        <w:t xml:space="preserve">n los habitantes del </w:t>
      </w:r>
      <w:r w:rsidR="00AB688D" w:rsidRPr="00472F66">
        <w:rPr>
          <w:rFonts w:asciiTheme="minorHAnsi" w:hAnsiTheme="minorHAnsi" w:cs="Times New Roman"/>
          <w:color w:val="000000" w:themeColor="text1"/>
        </w:rPr>
        <w:t xml:space="preserve">centro poblado de </w:t>
      </w:r>
      <w:r w:rsidR="005B2CC2" w:rsidRPr="00472F66">
        <w:rPr>
          <w:rFonts w:asciiTheme="minorHAnsi" w:hAnsiTheme="minorHAnsi" w:cs="Times New Roman"/>
          <w:color w:val="000000" w:themeColor="text1"/>
        </w:rPr>
        <w:t>Pompeya</w:t>
      </w:r>
      <w:r w:rsidR="009B128A" w:rsidRPr="00472F66">
        <w:rPr>
          <w:rFonts w:asciiTheme="minorHAnsi" w:hAnsiTheme="minorHAnsi" w:cs="Times New Roman"/>
          <w:color w:val="000000" w:themeColor="text1"/>
        </w:rPr>
        <w:t xml:space="preserve"> y Alto Pompeya</w:t>
      </w:r>
      <w:r w:rsidR="005B2CC2" w:rsidRPr="00472F66">
        <w:rPr>
          <w:rFonts w:asciiTheme="minorHAnsi" w:hAnsiTheme="minorHAnsi" w:cs="Times New Roman"/>
          <w:color w:val="000000" w:themeColor="text1"/>
        </w:rPr>
        <w:t xml:space="preserve">, de acuerdo con la </w:t>
      </w:r>
      <w:proofErr w:type="spellStart"/>
      <w:r w:rsidR="005B2CC2" w:rsidRPr="00472F66">
        <w:rPr>
          <w:rFonts w:asciiTheme="minorHAnsi" w:hAnsiTheme="minorHAnsi" w:cs="Times New Roman"/>
          <w:color w:val="000000" w:themeColor="text1"/>
        </w:rPr>
        <w:t>definici</w:t>
      </w:r>
      <w:proofErr w:type="spellEnd"/>
      <w:r w:rsidR="005B2CC2" w:rsidRPr="00472F66">
        <w:rPr>
          <w:rFonts w:asciiTheme="minorHAnsi" w:hAnsiTheme="minorHAnsi" w:cs="Times New Roman"/>
          <w:color w:val="000000" w:themeColor="text1"/>
        </w:rPr>
        <w:t>ón que para tales efectos establece el POT de la Ciudad de Villavicencio aprobado el 2</w:t>
      </w:r>
      <w:r w:rsidR="00AB688D" w:rsidRPr="00472F66">
        <w:rPr>
          <w:rFonts w:asciiTheme="minorHAnsi" w:hAnsiTheme="minorHAnsi" w:cs="Times New Roman"/>
          <w:color w:val="000000" w:themeColor="text1"/>
        </w:rPr>
        <w:t>8</w:t>
      </w:r>
      <w:r w:rsidR="005B2CC2" w:rsidRPr="00472F66">
        <w:rPr>
          <w:rFonts w:asciiTheme="minorHAnsi" w:hAnsiTheme="minorHAnsi" w:cs="Times New Roman"/>
          <w:color w:val="000000" w:themeColor="text1"/>
        </w:rPr>
        <w:t xml:space="preserve"> de diciembre de 2015 y que se presenta en el plano 10B – Plano de </w:t>
      </w:r>
      <w:proofErr w:type="spellStart"/>
      <w:r w:rsidR="00AB688D" w:rsidRPr="00472F66">
        <w:rPr>
          <w:rFonts w:asciiTheme="minorHAnsi" w:hAnsiTheme="minorHAnsi" w:cs="Times New Roman"/>
          <w:color w:val="000000" w:themeColor="text1"/>
        </w:rPr>
        <w:t>C</w:t>
      </w:r>
      <w:r w:rsidR="005B2CC2" w:rsidRPr="00472F66">
        <w:rPr>
          <w:rFonts w:asciiTheme="minorHAnsi" w:hAnsiTheme="minorHAnsi" w:cs="Times New Roman"/>
          <w:color w:val="000000" w:themeColor="text1"/>
        </w:rPr>
        <w:t>lasificaci</w:t>
      </w:r>
      <w:proofErr w:type="spellEnd"/>
      <w:r w:rsidR="005B2CC2" w:rsidRPr="00472F66">
        <w:rPr>
          <w:rFonts w:asciiTheme="minorHAnsi" w:hAnsiTheme="minorHAnsi" w:cs="Times New Roman"/>
          <w:color w:val="000000" w:themeColor="text1"/>
        </w:rPr>
        <w:t>ón Centros Poblados.</w:t>
      </w:r>
    </w:p>
    <w:p w14:paraId="27564095" w14:textId="77777777" w:rsidR="005B2CC2" w:rsidRPr="00472F66" w:rsidRDefault="005B2CC2">
      <w:pPr>
        <w:widowControl/>
        <w:autoSpaceDE w:val="0"/>
        <w:jc w:val="both"/>
        <w:rPr>
          <w:rFonts w:asciiTheme="minorHAnsi" w:hAnsiTheme="minorHAnsi" w:cs="Times New Roman"/>
          <w:color w:val="000000" w:themeColor="text1"/>
        </w:rPr>
      </w:pPr>
    </w:p>
    <w:p w14:paraId="32F84908" w14:textId="77777777" w:rsidR="00B85A01" w:rsidRPr="00472F66" w:rsidRDefault="00B85A01">
      <w:pPr>
        <w:widowControl/>
        <w:autoSpaceDE w:val="0"/>
        <w:jc w:val="both"/>
        <w:rPr>
          <w:rFonts w:asciiTheme="minorHAnsi" w:hAnsiTheme="minorHAnsi" w:cs="Times New Roman"/>
          <w:b/>
          <w:color w:val="000000" w:themeColor="text1"/>
        </w:rPr>
      </w:pPr>
    </w:p>
    <w:p w14:paraId="7A167485"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b/>
          <w:color w:val="000000" w:themeColor="text1"/>
        </w:rPr>
        <w:t>ARTÍCULO 3.-</w:t>
      </w:r>
      <w:r w:rsidRPr="00472F66">
        <w:rPr>
          <w:rFonts w:asciiTheme="minorHAnsi" w:hAnsiTheme="minorHAnsi" w:cs="Times New Roman"/>
          <w:color w:val="000000" w:themeColor="text1"/>
        </w:rPr>
        <w:t xml:space="preserve"> Modificar el</w:t>
      </w:r>
      <w:r w:rsidR="003B0615" w:rsidRPr="00472F66">
        <w:rPr>
          <w:rFonts w:asciiTheme="minorHAnsi" w:hAnsiTheme="minorHAnsi" w:cs="Times New Roman"/>
          <w:color w:val="000000" w:themeColor="text1"/>
        </w:rPr>
        <w:t xml:space="preserve"> Artículo Tercero de la Resolución No. 0003126 de 2014 y el </w:t>
      </w:r>
      <w:r w:rsidRPr="00472F66">
        <w:rPr>
          <w:rFonts w:asciiTheme="minorHAnsi" w:hAnsiTheme="minorHAnsi" w:cs="Times New Roman"/>
          <w:color w:val="000000" w:themeColor="text1"/>
        </w:rPr>
        <w:t xml:space="preserve"> Artículo Séptimo de la Resolución No.</w:t>
      </w:r>
      <w:r w:rsidR="00597428"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0001130 de 2015 Requisitos para obtener el beneficio de tarifa diferencial, </w:t>
      </w:r>
      <w:r w:rsidR="006F7FAB" w:rsidRPr="00472F66">
        <w:rPr>
          <w:rFonts w:asciiTheme="minorHAnsi" w:hAnsiTheme="minorHAnsi" w:cs="Times New Roman"/>
          <w:color w:val="000000" w:themeColor="text1"/>
        </w:rPr>
        <w:t xml:space="preserve"> los cuales quedarán </w:t>
      </w:r>
      <w:r w:rsidRPr="00472F66">
        <w:rPr>
          <w:rFonts w:asciiTheme="minorHAnsi" w:hAnsiTheme="minorHAnsi" w:cs="Times New Roman"/>
          <w:color w:val="000000" w:themeColor="text1"/>
        </w:rPr>
        <w:t>así:</w:t>
      </w:r>
    </w:p>
    <w:p w14:paraId="4A81107F" w14:textId="77777777" w:rsidR="00AD1CED" w:rsidRPr="00472F66" w:rsidRDefault="00AD1CED">
      <w:pPr>
        <w:widowControl/>
        <w:autoSpaceDE w:val="0"/>
        <w:jc w:val="both"/>
        <w:rPr>
          <w:rFonts w:asciiTheme="minorHAnsi" w:hAnsiTheme="minorHAnsi" w:cs="Times New Roman"/>
          <w:color w:val="000000" w:themeColor="text1"/>
        </w:rPr>
      </w:pPr>
    </w:p>
    <w:p w14:paraId="5462AD7B" w14:textId="77777777" w:rsidR="00AD1CED" w:rsidRPr="00472F66" w:rsidRDefault="00AD1CED">
      <w:pPr>
        <w:widowControl/>
        <w:autoSpaceDE w:val="0"/>
        <w:jc w:val="both"/>
        <w:rPr>
          <w:rFonts w:asciiTheme="minorHAnsi" w:hAnsiTheme="minorHAnsi" w:cs="Times New Roman"/>
          <w:color w:val="000000" w:themeColor="text1"/>
        </w:rPr>
      </w:pPr>
    </w:p>
    <w:p w14:paraId="68A61D40" w14:textId="77777777" w:rsidR="00AD1CED" w:rsidRPr="00472F66" w:rsidRDefault="00904DC1">
      <w:pPr>
        <w:widowControl/>
        <w:autoSpaceDE w:val="0"/>
        <w:jc w:val="both"/>
        <w:rPr>
          <w:rFonts w:asciiTheme="minorHAnsi" w:hAnsiTheme="minorHAnsi" w:cs="Times New Roman"/>
          <w:b/>
          <w:color w:val="000000" w:themeColor="text1"/>
        </w:rPr>
      </w:pPr>
      <w:r w:rsidRPr="00472F66">
        <w:rPr>
          <w:rFonts w:asciiTheme="minorHAnsi" w:hAnsiTheme="minorHAnsi" w:cs="Times New Roman"/>
          <w:b/>
          <w:color w:val="000000" w:themeColor="text1"/>
        </w:rPr>
        <w:t>l. REQUISITOS PARA OBTENER EL BENEFICIO</w:t>
      </w:r>
    </w:p>
    <w:p w14:paraId="47BD0AB9" w14:textId="77777777" w:rsidR="00AD1CED" w:rsidRPr="00472F66" w:rsidRDefault="00AD1CED">
      <w:pPr>
        <w:widowControl/>
        <w:autoSpaceDE w:val="0"/>
        <w:jc w:val="both"/>
        <w:rPr>
          <w:rFonts w:asciiTheme="minorHAnsi" w:hAnsiTheme="minorHAnsi" w:cs="Times New Roman"/>
          <w:b/>
          <w:color w:val="000000" w:themeColor="text1"/>
        </w:rPr>
      </w:pPr>
    </w:p>
    <w:p w14:paraId="3A513951"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 xml:space="preserve"> </w:t>
      </w:r>
      <w:r w:rsidRPr="00472F66">
        <w:rPr>
          <w:rFonts w:asciiTheme="minorHAnsi" w:hAnsiTheme="minorHAnsi" w:cs="Times New Roman"/>
          <w:b/>
          <w:color w:val="000000" w:themeColor="text1"/>
        </w:rPr>
        <w:t>• VEHÍCULOS SERVICIO PÚBLICO</w:t>
      </w:r>
    </w:p>
    <w:p w14:paraId="5910B7A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7162A31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Los propietarios de vehículos de servicio público y/o con contrato de leasing  que soliciten </w:t>
      </w:r>
      <w:r w:rsidR="00597428" w:rsidRPr="00472F66">
        <w:rPr>
          <w:rFonts w:asciiTheme="minorHAnsi" w:hAnsiTheme="minorHAnsi" w:cs="Times New Roman"/>
          <w:color w:val="000000" w:themeColor="text1"/>
        </w:rPr>
        <w:t>el</w:t>
      </w:r>
      <w:r w:rsidRPr="00472F66">
        <w:rPr>
          <w:rFonts w:asciiTheme="minorHAnsi" w:hAnsiTheme="minorHAnsi" w:cs="Times New Roman"/>
          <w:color w:val="000000" w:themeColor="text1"/>
        </w:rPr>
        <w:t xml:space="preserve"> beneficio de la tarifa especial en </w:t>
      </w:r>
      <w:r w:rsidR="00D86726" w:rsidRPr="00472F66">
        <w:rPr>
          <w:rFonts w:asciiTheme="minorHAnsi" w:hAnsiTheme="minorHAnsi" w:cs="Times New Roman"/>
          <w:color w:val="000000" w:themeColor="text1"/>
        </w:rPr>
        <w:t xml:space="preserve">las estaciones de </w:t>
      </w:r>
      <w:r w:rsidRPr="00472F66">
        <w:rPr>
          <w:rFonts w:asciiTheme="minorHAnsi" w:hAnsiTheme="minorHAnsi" w:cs="Times New Roman"/>
          <w:color w:val="000000" w:themeColor="text1"/>
        </w:rPr>
        <w:t xml:space="preserve">peaje de </w:t>
      </w:r>
      <w:r w:rsidR="005B2CC2" w:rsidRPr="00472F66">
        <w:rPr>
          <w:rFonts w:asciiTheme="minorHAnsi" w:hAnsiTheme="minorHAnsi" w:cs="Times New Roman"/>
          <w:color w:val="000000" w:themeColor="text1"/>
        </w:rPr>
        <w:t>L</w:t>
      </w:r>
      <w:r w:rsidRPr="00472F66">
        <w:rPr>
          <w:rFonts w:asciiTheme="minorHAnsi" w:hAnsiTheme="minorHAnsi" w:cs="Times New Roman"/>
          <w:color w:val="000000" w:themeColor="text1"/>
        </w:rPr>
        <w:t>a Libertad, Ocoa e Iracá deberán entregar los siguientes documentos:</w:t>
      </w:r>
    </w:p>
    <w:p w14:paraId="70168064" w14:textId="77777777" w:rsidR="001E6E31" w:rsidRPr="00472F66" w:rsidRDefault="001E6E31">
      <w:pPr>
        <w:widowControl/>
        <w:autoSpaceDE w:val="0"/>
        <w:jc w:val="both"/>
        <w:rPr>
          <w:rFonts w:asciiTheme="minorHAnsi" w:hAnsiTheme="minorHAnsi" w:cs="Times New Roman"/>
          <w:color w:val="000000" w:themeColor="text1"/>
        </w:rPr>
      </w:pPr>
    </w:p>
    <w:p w14:paraId="2A48659B" w14:textId="77777777" w:rsidR="001E6E31" w:rsidRPr="00472F66" w:rsidRDefault="001E6E3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Formato de solicitud del beneficio de tarifa especial del</w:t>
      </w:r>
      <w:r w:rsidR="00D86726" w:rsidRPr="00472F66">
        <w:rPr>
          <w:rFonts w:asciiTheme="minorHAnsi" w:hAnsiTheme="minorHAnsi" w:cs="Times New Roman"/>
          <w:color w:val="000000" w:themeColor="text1"/>
        </w:rPr>
        <w:t xml:space="preserve"> c</w:t>
      </w:r>
      <w:r w:rsidRPr="00472F66">
        <w:rPr>
          <w:rFonts w:asciiTheme="minorHAnsi" w:hAnsiTheme="minorHAnsi" w:cs="Times New Roman"/>
          <w:color w:val="000000" w:themeColor="text1"/>
        </w:rPr>
        <w:t>oncesionario y solicitud escrita a la Agencia Nacional de Infraestructura – ANI, indicando placas del vehículo, dirección teléfono, correo electrónico anexando:</w:t>
      </w:r>
    </w:p>
    <w:p w14:paraId="366EA6BA" w14:textId="77777777" w:rsidR="001E6E31" w:rsidRPr="00472F66" w:rsidRDefault="001E6E31">
      <w:pPr>
        <w:widowControl/>
        <w:autoSpaceDE w:val="0"/>
        <w:jc w:val="both"/>
        <w:rPr>
          <w:rFonts w:asciiTheme="minorHAnsi" w:hAnsiTheme="minorHAnsi" w:cs="Times New Roman"/>
          <w:color w:val="000000" w:themeColor="text1"/>
        </w:rPr>
      </w:pPr>
    </w:p>
    <w:p w14:paraId="4DFF08FB" w14:textId="77777777" w:rsidR="001E6E31" w:rsidRPr="00472F66" w:rsidRDefault="001E6E3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a) Certificado de existencia y representación de la empresa de transporte.</w:t>
      </w:r>
    </w:p>
    <w:p w14:paraId="4C08761A" w14:textId="77777777" w:rsidR="001E6E31" w:rsidRPr="00472F66" w:rsidRDefault="001E6E3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b) Resolución de habilitación de la empresa de servicio público de transporte t</w:t>
      </w:r>
      <w:r w:rsidR="00360A16" w:rsidRPr="00472F66">
        <w:rPr>
          <w:rFonts w:asciiTheme="minorHAnsi" w:hAnsiTheme="minorHAnsi" w:cs="Times New Roman"/>
          <w:color w:val="000000" w:themeColor="text1"/>
        </w:rPr>
        <w:t>errestre automotor de pasajeros</w:t>
      </w:r>
      <w:r w:rsidRPr="00472F66">
        <w:rPr>
          <w:rFonts w:asciiTheme="minorHAnsi" w:hAnsiTheme="minorHAnsi" w:cs="Times New Roman"/>
          <w:color w:val="000000" w:themeColor="text1"/>
        </w:rPr>
        <w:t xml:space="preserve"> en la ruta origen – destino</w:t>
      </w:r>
      <w:r w:rsidR="00360A16" w:rsidRPr="00472F66">
        <w:rPr>
          <w:rFonts w:asciiTheme="minorHAnsi" w:hAnsiTheme="minorHAnsi" w:cs="Times New Roman"/>
          <w:color w:val="000000" w:themeColor="text1"/>
        </w:rPr>
        <w:t>.</w:t>
      </w:r>
    </w:p>
    <w:p w14:paraId="7BA79304" w14:textId="77777777" w:rsidR="00360A16" w:rsidRPr="00472F66" w:rsidRDefault="00360A16">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c) Fotocopia de la tarjeta de operación vigente.</w:t>
      </w:r>
    </w:p>
    <w:p w14:paraId="66BFFCE8" w14:textId="77777777" w:rsidR="00880034" w:rsidRPr="00472F66" w:rsidRDefault="00360A16">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d)</w:t>
      </w:r>
      <w:r w:rsidR="00880034"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Fotocopia de la cédula de ciudadanía del propietario del vehículo.</w:t>
      </w:r>
      <w:r w:rsidR="00904DC1" w:rsidRPr="00472F66">
        <w:rPr>
          <w:rFonts w:asciiTheme="minorHAnsi" w:hAnsiTheme="minorHAnsi" w:cs="Times New Roman"/>
          <w:color w:val="000000" w:themeColor="text1"/>
        </w:rPr>
        <w:t xml:space="preserve"> </w:t>
      </w:r>
    </w:p>
    <w:p w14:paraId="6E56453E"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e)</w:t>
      </w:r>
      <w:r w:rsidR="00880034" w:rsidRPr="00472F66">
        <w:rPr>
          <w:rFonts w:asciiTheme="minorHAnsi" w:hAnsiTheme="minorHAnsi" w:cs="Times New Roman"/>
          <w:color w:val="000000" w:themeColor="text1"/>
        </w:rPr>
        <w:t xml:space="preserve"> Fotocopia de la l</w:t>
      </w:r>
      <w:r w:rsidRPr="00472F66">
        <w:rPr>
          <w:rFonts w:asciiTheme="minorHAnsi" w:hAnsiTheme="minorHAnsi" w:cs="Times New Roman"/>
          <w:color w:val="000000" w:themeColor="text1"/>
        </w:rPr>
        <w:t xml:space="preserve">icencia de </w:t>
      </w:r>
      <w:proofErr w:type="spellStart"/>
      <w:r w:rsidRPr="00472F66">
        <w:rPr>
          <w:rFonts w:asciiTheme="minorHAnsi" w:hAnsiTheme="minorHAnsi" w:cs="Times New Roman"/>
          <w:color w:val="000000" w:themeColor="text1"/>
        </w:rPr>
        <w:t>tr</w:t>
      </w:r>
      <w:proofErr w:type="spellEnd"/>
      <w:r w:rsidRPr="00472F66">
        <w:rPr>
          <w:rFonts w:asciiTheme="minorHAnsi" w:hAnsiTheme="minorHAnsi" w:cs="Times New Roman"/>
          <w:color w:val="000000" w:themeColor="text1"/>
        </w:rPr>
        <w:t>á</w:t>
      </w:r>
      <w:proofErr w:type="spellStart"/>
      <w:r w:rsidRPr="00472F66">
        <w:rPr>
          <w:rFonts w:asciiTheme="minorHAnsi" w:hAnsiTheme="minorHAnsi" w:cs="Times New Roman"/>
          <w:color w:val="000000" w:themeColor="text1"/>
        </w:rPr>
        <w:t>nsito</w:t>
      </w:r>
      <w:proofErr w:type="spellEnd"/>
      <w:r w:rsidRPr="00472F66">
        <w:rPr>
          <w:rFonts w:asciiTheme="minorHAnsi" w:hAnsiTheme="minorHAnsi" w:cs="Times New Roman"/>
          <w:color w:val="000000" w:themeColor="text1"/>
        </w:rPr>
        <w:t xml:space="preserve"> y fotocopia del SOAT del </w:t>
      </w:r>
      <w:proofErr w:type="spellStart"/>
      <w:r w:rsidRPr="00472F66">
        <w:rPr>
          <w:rFonts w:asciiTheme="minorHAnsi" w:hAnsiTheme="minorHAnsi" w:cs="Times New Roman"/>
          <w:color w:val="000000" w:themeColor="text1"/>
        </w:rPr>
        <w:t>Veh</w:t>
      </w:r>
      <w:proofErr w:type="spellEnd"/>
      <w:r w:rsidRPr="00472F66">
        <w:rPr>
          <w:rFonts w:asciiTheme="minorHAnsi" w:hAnsiTheme="minorHAnsi" w:cs="Times New Roman"/>
          <w:color w:val="000000" w:themeColor="text1"/>
        </w:rPr>
        <w:t>ículo vigente</w:t>
      </w:r>
      <w:r w:rsidRPr="00472F66">
        <w:rPr>
          <w:rFonts w:asciiTheme="minorHAnsi" w:hAnsiTheme="minorHAnsi" w:cs="Courier New"/>
          <w:color w:val="000000" w:themeColor="text1"/>
          <w:lang w:bidi="ar-SA"/>
        </w:rPr>
        <w:t xml:space="preserve"> </w:t>
      </w:r>
      <w:r w:rsidRPr="00472F66">
        <w:rPr>
          <w:rFonts w:asciiTheme="minorHAnsi" w:hAnsiTheme="minorHAnsi" w:cs="Times New Roman"/>
          <w:color w:val="000000" w:themeColor="text1"/>
        </w:rPr>
        <w:t xml:space="preserve">a nombre del titular del </w:t>
      </w:r>
      <w:proofErr w:type="spellStart"/>
      <w:r w:rsidRPr="00472F66">
        <w:rPr>
          <w:rFonts w:asciiTheme="minorHAnsi" w:hAnsiTheme="minorHAnsi" w:cs="Times New Roman"/>
          <w:color w:val="000000" w:themeColor="text1"/>
        </w:rPr>
        <w:t>veh</w:t>
      </w:r>
      <w:proofErr w:type="spellEnd"/>
      <w:r w:rsidRPr="00472F66">
        <w:rPr>
          <w:rFonts w:asciiTheme="minorHAnsi" w:hAnsiTheme="minorHAnsi" w:cs="Times New Roman"/>
          <w:color w:val="000000" w:themeColor="text1"/>
        </w:rPr>
        <w:t xml:space="preserve">ículo. En los eventos en los cuales el </w:t>
      </w:r>
      <w:proofErr w:type="spellStart"/>
      <w:r w:rsidRPr="00472F66">
        <w:rPr>
          <w:rFonts w:asciiTheme="minorHAnsi" w:hAnsiTheme="minorHAnsi" w:cs="Times New Roman"/>
          <w:color w:val="000000" w:themeColor="text1"/>
        </w:rPr>
        <w:t>veh</w:t>
      </w:r>
      <w:proofErr w:type="spellEnd"/>
      <w:r w:rsidRPr="00472F66">
        <w:rPr>
          <w:rFonts w:asciiTheme="minorHAnsi" w:hAnsiTheme="minorHAnsi" w:cs="Times New Roman"/>
          <w:color w:val="000000" w:themeColor="text1"/>
        </w:rPr>
        <w:t xml:space="preserve">ículo se </w:t>
      </w:r>
      <w:proofErr w:type="spellStart"/>
      <w:r w:rsidRPr="00472F66">
        <w:rPr>
          <w:rFonts w:asciiTheme="minorHAnsi" w:hAnsiTheme="minorHAnsi" w:cs="Times New Roman"/>
          <w:color w:val="000000" w:themeColor="text1"/>
        </w:rPr>
        <w:t>adquiri</w:t>
      </w:r>
      <w:proofErr w:type="spellEnd"/>
      <w:r w:rsidRPr="00472F66">
        <w:rPr>
          <w:rFonts w:asciiTheme="minorHAnsi" w:hAnsiTheme="minorHAnsi" w:cs="Times New Roman"/>
          <w:color w:val="000000" w:themeColor="text1"/>
        </w:rPr>
        <w:t xml:space="preserve">ó por leasing se deberá acreditar la calidad de locatario, mediante la correspondiente </w:t>
      </w:r>
      <w:proofErr w:type="spellStart"/>
      <w:r w:rsidRPr="00472F66">
        <w:rPr>
          <w:rFonts w:asciiTheme="minorHAnsi" w:hAnsiTheme="minorHAnsi" w:cs="Times New Roman"/>
          <w:color w:val="000000" w:themeColor="text1"/>
        </w:rPr>
        <w:t>certificaci</w:t>
      </w:r>
      <w:proofErr w:type="spellEnd"/>
      <w:r w:rsidRPr="00472F66">
        <w:rPr>
          <w:rFonts w:asciiTheme="minorHAnsi" w:hAnsiTheme="minorHAnsi" w:cs="Times New Roman"/>
          <w:color w:val="000000" w:themeColor="text1"/>
        </w:rPr>
        <w:t>ón de la entidad financiera.</w:t>
      </w:r>
    </w:p>
    <w:p w14:paraId="7EAB4A1D"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f) Certificado de </w:t>
      </w:r>
      <w:proofErr w:type="spellStart"/>
      <w:r w:rsidRPr="00472F66">
        <w:rPr>
          <w:rFonts w:asciiTheme="minorHAnsi" w:hAnsiTheme="minorHAnsi" w:cs="Times New Roman"/>
          <w:color w:val="000000" w:themeColor="text1"/>
        </w:rPr>
        <w:t>vinculaci</w:t>
      </w:r>
      <w:proofErr w:type="spellEnd"/>
      <w:r w:rsidRPr="00472F66">
        <w:rPr>
          <w:rFonts w:asciiTheme="minorHAnsi" w:hAnsiTheme="minorHAnsi" w:cs="Times New Roman"/>
          <w:color w:val="000000" w:themeColor="text1"/>
        </w:rPr>
        <w:t xml:space="preserve">ón de los </w:t>
      </w:r>
      <w:proofErr w:type="spellStart"/>
      <w:r w:rsidRPr="00472F66">
        <w:rPr>
          <w:rFonts w:asciiTheme="minorHAnsi" w:hAnsiTheme="minorHAnsi" w:cs="Times New Roman"/>
          <w:color w:val="000000" w:themeColor="text1"/>
        </w:rPr>
        <w:t>veh</w:t>
      </w:r>
      <w:proofErr w:type="spellEnd"/>
      <w:r w:rsidRPr="00472F66">
        <w:rPr>
          <w:rFonts w:asciiTheme="minorHAnsi" w:hAnsiTheme="minorHAnsi" w:cs="Times New Roman"/>
          <w:color w:val="000000" w:themeColor="text1"/>
        </w:rPr>
        <w:t xml:space="preserve">ículos a las cooperativas o empresas, donde se especifique la </w:t>
      </w:r>
      <w:proofErr w:type="spellStart"/>
      <w:r w:rsidRPr="00472F66">
        <w:rPr>
          <w:rFonts w:asciiTheme="minorHAnsi" w:hAnsiTheme="minorHAnsi" w:cs="Times New Roman"/>
          <w:color w:val="000000" w:themeColor="text1"/>
        </w:rPr>
        <w:t>estaci</w:t>
      </w:r>
      <w:proofErr w:type="spellEnd"/>
      <w:r w:rsidRPr="00472F66">
        <w:rPr>
          <w:rFonts w:asciiTheme="minorHAnsi" w:hAnsiTheme="minorHAnsi" w:cs="Times New Roman"/>
          <w:color w:val="000000" w:themeColor="text1"/>
        </w:rPr>
        <w:t xml:space="preserve">ón de peaje sobre la cual </w:t>
      </w:r>
      <w:proofErr w:type="spellStart"/>
      <w:r w:rsidRPr="00472F66">
        <w:rPr>
          <w:rFonts w:asciiTheme="minorHAnsi" w:hAnsiTheme="minorHAnsi" w:cs="Times New Roman"/>
          <w:color w:val="000000" w:themeColor="text1"/>
        </w:rPr>
        <w:t>est</w:t>
      </w:r>
      <w:proofErr w:type="spellEnd"/>
      <w:r w:rsidRPr="00472F66">
        <w:rPr>
          <w:rFonts w:asciiTheme="minorHAnsi" w:hAnsiTheme="minorHAnsi" w:cs="Times New Roman"/>
          <w:color w:val="000000" w:themeColor="text1"/>
        </w:rPr>
        <w:t>á solicitando el beneficio de tarifa especial diferencial, el cual deberá se expedido por el representante legal de la empresa</w:t>
      </w:r>
      <w:r w:rsidR="00777827" w:rsidRPr="00472F66">
        <w:rPr>
          <w:rFonts w:asciiTheme="minorHAnsi" w:hAnsiTheme="minorHAnsi" w:cs="Times New Roman"/>
          <w:color w:val="000000" w:themeColor="text1"/>
        </w:rPr>
        <w:t>.</w:t>
      </w:r>
    </w:p>
    <w:p w14:paraId="0C473EA3" w14:textId="77777777" w:rsidR="002966E6" w:rsidRPr="00472F66" w:rsidRDefault="00496BD9" w:rsidP="002966E6">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g) No tener sanciones vigentes por infracción a las normas de tránsito</w:t>
      </w:r>
      <w:r w:rsidR="002966E6" w:rsidRPr="00472F66">
        <w:rPr>
          <w:rFonts w:asciiTheme="minorHAnsi" w:hAnsiTheme="minorHAnsi" w:cs="Times New Roman"/>
          <w:color w:val="000000" w:themeColor="text1"/>
        </w:rPr>
        <w:t xml:space="preserve"> ni acuerdos de pago.</w:t>
      </w:r>
    </w:p>
    <w:p w14:paraId="243AAFAF" w14:textId="77777777" w:rsidR="00496BD9" w:rsidRPr="00472F66" w:rsidRDefault="00496BD9">
      <w:pPr>
        <w:widowControl/>
        <w:autoSpaceDE w:val="0"/>
        <w:jc w:val="both"/>
        <w:rPr>
          <w:rFonts w:asciiTheme="minorHAnsi" w:hAnsiTheme="minorHAnsi" w:cs="Times New Roman"/>
          <w:color w:val="000000" w:themeColor="text1"/>
        </w:rPr>
      </w:pPr>
    </w:p>
    <w:p w14:paraId="7A729673" w14:textId="77777777" w:rsidR="00496BD9" w:rsidRPr="00472F66" w:rsidRDefault="00496BD9">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En cualquier caso, si el concesionario evidencia </w:t>
      </w:r>
      <w:r w:rsidR="00D86726" w:rsidRPr="00472F66">
        <w:rPr>
          <w:rFonts w:asciiTheme="minorHAnsi" w:hAnsiTheme="minorHAnsi" w:cs="Times New Roman"/>
          <w:color w:val="000000" w:themeColor="text1"/>
        </w:rPr>
        <w:t>inconsistencias</w:t>
      </w:r>
      <w:r w:rsidRPr="00472F66">
        <w:rPr>
          <w:rFonts w:asciiTheme="minorHAnsi" w:hAnsiTheme="minorHAnsi" w:cs="Times New Roman"/>
          <w:color w:val="000000" w:themeColor="text1"/>
        </w:rPr>
        <w:t xml:space="preserve"> o fraude en la entrega de la documentación requerida se negará la solicitud.</w:t>
      </w:r>
    </w:p>
    <w:p w14:paraId="1902BDBB" w14:textId="77777777" w:rsidR="00496BD9" w:rsidRPr="00472F66" w:rsidRDefault="00496BD9">
      <w:pPr>
        <w:widowControl/>
        <w:autoSpaceDE w:val="0"/>
        <w:jc w:val="both"/>
        <w:rPr>
          <w:rFonts w:asciiTheme="minorHAnsi" w:hAnsiTheme="minorHAnsi" w:cs="Times New Roman"/>
          <w:color w:val="000000" w:themeColor="text1"/>
        </w:rPr>
      </w:pPr>
    </w:p>
    <w:p w14:paraId="19355D77" w14:textId="77777777" w:rsidR="00AD1CED" w:rsidRPr="00472F66" w:rsidRDefault="00904DC1">
      <w:pPr>
        <w:widowControl/>
        <w:autoSpaceDE w:val="0"/>
        <w:jc w:val="both"/>
        <w:rPr>
          <w:rFonts w:asciiTheme="minorHAnsi" w:hAnsiTheme="minorHAnsi" w:cs="Times New Roman"/>
          <w:b/>
          <w:color w:val="000000" w:themeColor="text1"/>
        </w:rPr>
      </w:pPr>
      <w:r w:rsidRPr="00472F66">
        <w:rPr>
          <w:rFonts w:asciiTheme="minorHAnsi" w:hAnsiTheme="minorHAnsi" w:cs="Times New Roman"/>
          <w:b/>
          <w:color w:val="000000" w:themeColor="text1"/>
        </w:rPr>
        <w:t>• VEHÍCULOS PARTICULARES</w:t>
      </w:r>
    </w:p>
    <w:p w14:paraId="2F4F705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15960989"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Los documentos que deberán presentarse para solicitar el beneficio de tarifa especial diferencial son:</w:t>
      </w:r>
    </w:p>
    <w:p w14:paraId="37F88245" w14:textId="77777777" w:rsidR="00496BD9" w:rsidRPr="00472F66" w:rsidRDefault="00496BD9">
      <w:pPr>
        <w:widowControl/>
        <w:autoSpaceDE w:val="0"/>
        <w:jc w:val="both"/>
        <w:rPr>
          <w:rFonts w:asciiTheme="minorHAnsi" w:hAnsiTheme="minorHAnsi" w:cs="Times New Roman"/>
          <w:color w:val="000000" w:themeColor="text1"/>
        </w:rPr>
      </w:pPr>
    </w:p>
    <w:p w14:paraId="53AA5F11" w14:textId="77777777" w:rsidR="00496BD9" w:rsidRPr="00472F66" w:rsidRDefault="00496BD9" w:rsidP="00496BD9">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Formato de solicitud del beneficio de tarifa especial del concesionario y solicitud escrita a la Agencia Nacional de Infraestr</w:t>
      </w:r>
      <w:r w:rsidR="001728BE" w:rsidRPr="00472F66">
        <w:rPr>
          <w:rFonts w:asciiTheme="minorHAnsi" w:hAnsiTheme="minorHAnsi" w:cs="Times New Roman"/>
          <w:color w:val="000000" w:themeColor="text1"/>
        </w:rPr>
        <w:t xml:space="preserve">uctura </w:t>
      </w:r>
      <w:r w:rsidRPr="00472F66">
        <w:rPr>
          <w:rFonts w:asciiTheme="minorHAnsi" w:hAnsiTheme="minorHAnsi" w:cs="Times New Roman"/>
          <w:color w:val="000000" w:themeColor="text1"/>
        </w:rPr>
        <w:t>– ANI, indicando placas del vehículo, dirección teléfono, correo electrónico</w:t>
      </w:r>
      <w:r w:rsidR="001728BE" w:rsidRPr="00472F66">
        <w:rPr>
          <w:rFonts w:asciiTheme="minorHAnsi" w:hAnsiTheme="minorHAnsi" w:cs="Times New Roman"/>
          <w:color w:val="000000" w:themeColor="text1"/>
        </w:rPr>
        <w:t>,</w:t>
      </w:r>
      <w:r w:rsidRPr="00472F66">
        <w:rPr>
          <w:rFonts w:asciiTheme="minorHAnsi" w:hAnsiTheme="minorHAnsi" w:cs="Times New Roman"/>
          <w:color w:val="000000" w:themeColor="text1"/>
        </w:rPr>
        <w:t xml:space="preserve"> anexando:</w:t>
      </w:r>
    </w:p>
    <w:p w14:paraId="4A0DEC63" w14:textId="77777777" w:rsidR="00AD1CED" w:rsidRPr="00472F66" w:rsidRDefault="00AD1CED">
      <w:pPr>
        <w:widowControl/>
        <w:autoSpaceDE w:val="0"/>
        <w:jc w:val="both"/>
        <w:rPr>
          <w:rFonts w:asciiTheme="minorHAnsi" w:hAnsiTheme="minorHAnsi" w:cs="Times New Roman"/>
          <w:color w:val="000000" w:themeColor="text1"/>
        </w:rPr>
      </w:pPr>
    </w:p>
    <w:p w14:paraId="13326A4F" w14:textId="77777777" w:rsidR="00BB225A" w:rsidRPr="00472F66" w:rsidRDefault="007C547A" w:rsidP="009C4448">
      <w:pPr>
        <w:widowControl/>
        <w:autoSpaceDE w:val="0"/>
        <w:jc w:val="both"/>
        <w:rPr>
          <w:rFonts w:asciiTheme="minorHAnsi" w:hAnsiTheme="minorHAnsi" w:cs="Times New Roman"/>
          <w:color w:val="000000" w:themeColor="text1"/>
          <w:sz w:val="22"/>
          <w:szCs w:val="22"/>
        </w:rPr>
      </w:pPr>
      <w:r w:rsidRPr="00472F66">
        <w:rPr>
          <w:rFonts w:asciiTheme="minorHAnsi" w:hAnsiTheme="minorHAnsi" w:cs="Times New Roman"/>
          <w:color w:val="000000" w:themeColor="text1"/>
          <w:sz w:val="22"/>
          <w:szCs w:val="22"/>
        </w:rPr>
        <w:t xml:space="preserve">a) Certificado de </w:t>
      </w:r>
      <w:proofErr w:type="spellStart"/>
      <w:r w:rsidR="009C4448" w:rsidRPr="00472F66">
        <w:rPr>
          <w:rFonts w:asciiTheme="minorHAnsi" w:hAnsiTheme="minorHAnsi" w:cs="Times New Roman"/>
          <w:color w:val="000000" w:themeColor="text1"/>
          <w:sz w:val="22"/>
          <w:szCs w:val="22"/>
        </w:rPr>
        <w:t>tradici</w:t>
      </w:r>
      <w:proofErr w:type="spellEnd"/>
      <w:r w:rsidR="009C4448" w:rsidRPr="00472F66">
        <w:rPr>
          <w:rFonts w:asciiTheme="minorHAnsi" w:hAnsiTheme="minorHAnsi" w:cs="Times New Roman"/>
          <w:color w:val="000000" w:themeColor="text1"/>
          <w:sz w:val="22"/>
          <w:szCs w:val="22"/>
        </w:rPr>
        <w:t>ón</w:t>
      </w:r>
      <w:r w:rsidRPr="00472F66">
        <w:rPr>
          <w:rFonts w:asciiTheme="minorHAnsi" w:hAnsiTheme="minorHAnsi" w:cs="Times New Roman"/>
          <w:color w:val="000000" w:themeColor="text1"/>
          <w:sz w:val="22"/>
          <w:szCs w:val="22"/>
        </w:rPr>
        <w:t xml:space="preserve">ón y libertad del inmueble del solicitante (titular del </w:t>
      </w:r>
      <w:proofErr w:type="spellStart"/>
      <w:r w:rsidRPr="00472F66">
        <w:rPr>
          <w:rFonts w:asciiTheme="minorHAnsi" w:hAnsiTheme="minorHAnsi" w:cs="Times New Roman"/>
          <w:color w:val="000000" w:themeColor="text1"/>
          <w:sz w:val="22"/>
          <w:szCs w:val="22"/>
        </w:rPr>
        <w:t>veh</w:t>
      </w:r>
      <w:proofErr w:type="spellEnd"/>
      <w:r w:rsidRPr="00472F66">
        <w:rPr>
          <w:rFonts w:asciiTheme="minorHAnsi" w:hAnsiTheme="minorHAnsi" w:cs="Times New Roman"/>
          <w:color w:val="000000" w:themeColor="text1"/>
          <w:sz w:val="22"/>
          <w:szCs w:val="22"/>
        </w:rPr>
        <w:t>ículo)</w:t>
      </w:r>
      <w:r w:rsidR="00A759E1" w:rsidRPr="00472F66">
        <w:rPr>
          <w:rFonts w:asciiTheme="minorHAnsi" w:hAnsiTheme="minorHAnsi" w:cs="Times New Roman"/>
          <w:color w:val="000000" w:themeColor="text1"/>
          <w:sz w:val="22"/>
          <w:szCs w:val="22"/>
        </w:rPr>
        <w:t xml:space="preserve"> expedido dentro de los treinta (30) días calendario anteriores a la fecha de solicitud</w:t>
      </w:r>
      <w:r w:rsidRPr="00472F66">
        <w:rPr>
          <w:rFonts w:asciiTheme="minorHAnsi" w:hAnsiTheme="minorHAnsi" w:cs="Times New Roman"/>
          <w:color w:val="000000" w:themeColor="text1"/>
          <w:sz w:val="22"/>
          <w:szCs w:val="22"/>
        </w:rPr>
        <w:t xml:space="preserve"> o copia </w:t>
      </w:r>
      <w:proofErr w:type="spellStart"/>
      <w:r w:rsidRPr="00472F66">
        <w:rPr>
          <w:rFonts w:asciiTheme="minorHAnsi" w:hAnsiTheme="minorHAnsi" w:cs="Times New Roman"/>
          <w:color w:val="000000" w:themeColor="text1"/>
          <w:sz w:val="22"/>
          <w:szCs w:val="22"/>
        </w:rPr>
        <w:t>aut</w:t>
      </w:r>
      <w:proofErr w:type="spellEnd"/>
      <w:r w:rsidRPr="00472F66">
        <w:rPr>
          <w:rFonts w:asciiTheme="minorHAnsi" w:hAnsiTheme="minorHAnsi" w:cs="Times New Roman"/>
          <w:color w:val="000000" w:themeColor="text1"/>
          <w:sz w:val="22"/>
          <w:szCs w:val="22"/>
        </w:rPr>
        <w:t>é</w:t>
      </w:r>
      <w:proofErr w:type="spellStart"/>
      <w:r w:rsidRPr="00472F66">
        <w:rPr>
          <w:rFonts w:asciiTheme="minorHAnsi" w:hAnsiTheme="minorHAnsi" w:cs="Times New Roman"/>
          <w:color w:val="000000" w:themeColor="text1"/>
          <w:sz w:val="22"/>
          <w:szCs w:val="22"/>
        </w:rPr>
        <w:t>ntica</w:t>
      </w:r>
      <w:proofErr w:type="spellEnd"/>
      <w:r w:rsidR="00383CCC" w:rsidRPr="00472F66">
        <w:rPr>
          <w:rFonts w:asciiTheme="minorHAnsi" w:hAnsiTheme="minorHAnsi" w:cs="Times New Roman"/>
          <w:color w:val="000000" w:themeColor="text1"/>
          <w:sz w:val="22"/>
          <w:szCs w:val="22"/>
        </w:rPr>
        <w:t xml:space="preserve"> </w:t>
      </w:r>
      <w:r w:rsidRPr="00472F66">
        <w:rPr>
          <w:rFonts w:asciiTheme="minorHAnsi" w:hAnsiTheme="minorHAnsi" w:cs="Times New Roman"/>
          <w:color w:val="000000" w:themeColor="text1"/>
          <w:sz w:val="22"/>
          <w:szCs w:val="22"/>
        </w:rPr>
        <w:t xml:space="preserve">del contrato de arrendamiento a nombre del solicitante o su </w:t>
      </w:r>
      <w:r w:rsidR="00597428" w:rsidRPr="00472F66">
        <w:rPr>
          <w:rFonts w:asciiTheme="minorHAnsi" w:hAnsiTheme="minorHAnsi" w:cs="Times New Roman"/>
          <w:color w:val="000000" w:themeColor="text1"/>
          <w:sz w:val="22"/>
          <w:szCs w:val="22"/>
        </w:rPr>
        <w:t>có</w:t>
      </w:r>
      <w:proofErr w:type="spellStart"/>
      <w:r w:rsidR="00597428" w:rsidRPr="00472F66">
        <w:rPr>
          <w:rFonts w:asciiTheme="minorHAnsi" w:hAnsiTheme="minorHAnsi" w:cs="Times New Roman"/>
          <w:color w:val="000000" w:themeColor="text1"/>
          <w:sz w:val="22"/>
          <w:szCs w:val="22"/>
        </w:rPr>
        <w:t>nyuge</w:t>
      </w:r>
      <w:proofErr w:type="spellEnd"/>
      <w:r w:rsidRPr="00472F66">
        <w:rPr>
          <w:rFonts w:asciiTheme="minorHAnsi" w:hAnsiTheme="minorHAnsi" w:cs="Times New Roman"/>
          <w:color w:val="000000" w:themeColor="text1"/>
          <w:sz w:val="22"/>
          <w:szCs w:val="22"/>
        </w:rPr>
        <w:t xml:space="preserve"> o familiar en primer grado de consanguinidad</w:t>
      </w:r>
      <w:r w:rsidR="00A759E1" w:rsidRPr="00472F66">
        <w:rPr>
          <w:rFonts w:asciiTheme="minorHAnsi" w:hAnsiTheme="minorHAnsi" w:cs="Times New Roman"/>
          <w:color w:val="000000" w:themeColor="text1"/>
          <w:sz w:val="22"/>
          <w:szCs w:val="22"/>
        </w:rPr>
        <w:t xml:space="preserve">, cuya </w:t>
      </w:r>
      <w:r w:rsidR="00383CCC" w:rsidRPr="00472F66">
        <w:rPr>
          <w:rFonts w:asciiTheme="minorHAnsi" w:hAnsiTheme="minorHAnsi" w:cs="Times New Roman"/>
          <w:color w:val="000000" w:themeColor="text1"/>
          <w:sz w:val="22"/>
          <w:szCs w:val="22"/>
        </w:rPr>
        <w:t xml:space="preserve">vigencia no </w:t>
      </w:r>
      <w:proofErr w:type="spellStart"/>
      <w:r w:rsidR="00383CCC" w:rsidRPr="00472F66">
        <w:rPr>
          <w:rFonts w:asciiTheme="minorHAnsi" w:hAnsiTheme="minorHAnsi" w:cs="Times New Roman"/>
          <w:color w:val="000000" w:themeColor="text1"/>
          <w:sz w:val="22"/>
          <w:szCs w:val="22"/>
        </w:rPr>
        <w:t>podr</w:t>
      </w:r>
      <w:proofErr w:type="spellEnd"/>
      <w:r w:rsidR="00383CCC" w:rsidRPr="00472F66">
        <w:rPr>
          <w:rFonts w:asciiTheme="minorHAnsi" w:hAnsiTheme="minorHAnsi" w:cs="Times New Roman"/>
          <w:color w:val="000000" w:themeColor="text1"/>
          <w:sz w:val="22"/>
          <w:szCs w:val="22"/>
        </w:rPr>
        <w:t xml:space="preserve">á ser </w:t>
      </w:r>
      <w:r w:rsidR="00A759E1" w:rsidRPr="00472F66">
        <w:rPr>
          <w:rFonts w:asciiTheme="minorHAnsi" w:hAnsiTheme="minorHAnsi" w:cs="Times New Roman"/>
          <w:color w:val="000000" w:themeColor="text1"/>
          <w:sz w:val="22"/>
          <w:szCs w:val="22"/>
        </w:rPr>
        <w:t xml:space="preserve">superior </w:t>
      </w:r>
      <w:r w:rsidR="00383CCC" w:rsidRPr="00472F66">
        <w:rPr>
          <w:rFonts w:asciiTheme="minorHAnsi" w:hAnsiTheme="minorHAnsi" w:cs="Times New Roman"/>
          <w:color w:val="000000" w:themeColor="text1"/>
          <w:sz w:val="22"/>
          <w:szCs w:val="22"/>
        </w:rPr>
        <w:t xml:space="preserve">de </w:t>
      </w:r>
      <w:r w:rsidR="00A759E1" w:rsidRPr="00472F66">
        <w:rPr>
          <w:rFonts w:asciiTheme="minorHAnsi" w:hAnsiTheme="minorHAnsi" w:cs="Times New Roman"/>
          <w:color w:val="000000" w:themeColor="text1"/>
          <w:sz w:val="22"/>
          <w:szCs w:val="22"/>
        </w:rPr>
        <w:t xml:space="preserve">treinta </w:t>
      </w:r>
      <w:r w:rsidR="00383CCC" w:rsidRPr="00472F66">
        <w:rPr>
          <w:rFonts w:asciiTheme="minorHAnsi" w:hAnsiTheme="minorHAnsi" w:cs="Times New Roman"/>
          <w:color w:val="000000" w:themeColor="text1"/>
          <w:sz w:val="22"/>
          <w:szCs w:val="22"/>
        </w:rPr>
        <w:t>(</w:t>
      </w:r>
      <w:r w:rsidR="00A759E1" w:rsidRPr="00472F66">
        <w:rPr>
          <w:rFonts w:asciiTheme="minorHAnsi" w:hAnsiTheme="minorHAnsi" w:cs="Times New Roman"/>
          <w:color w:val="000000" w:themeColor="text1"/>
          <w:sz w:val="22"/>
          <w:szCs w:val="22"/>
        </w:rPr>
        <w:t>3</w:t>
      </w:r>
      <w:r w:rsidR="00383CCC" w:rsidRPr="00472F66">
        <w:rPr>
          <w:rFonts w:asciiTheme="minorHAnsi" w:hAnsiTheme="minorHAnsi" w:cs="Times New Roman"/>
          <w:color w:val="000000" w:themeColor="text1"/>
          <w:sz w:val="22"/>
          <w:szCs w:val="22"/>
        </w:rPr>
        <w:t>0) días calendario a la fecha de solicitud</w:t>
      </w:r>
      <w:r w:rsidR="00A759E1" w:rsidRPr="00472F66">
        <w:rPr>
          <w:rFonts w:asciiTheme="minorHAnsi" w:hAnsiTheme="minorHAnsi" w:cs="Times New Roman"/>
          <w:color w:val="000000" w:themeColor="text1"/>
          <w:sz w:val="22"/>
          <w:szCs w:val="22"/>
        </w:rPr>
        <w:t>.</w:t>
      </w:r>
    </w:p>
    <w:p w14:paraId="10251219" w14:textId="77777777" w:rsidR="00AD1CED" w:rsidRPr="00472F66" w:rsidRDefault="00AD1CED" w:rsidP="009C4448">
      <w:pPr>
        <w:widowControl/>
        <w:autoSpaceDE w:val="0"/>
        <w:jc w:val="both"/>
        <w:rPr>
          <w:rFonts w:asciiTheme="minorHAnsi" w:hAnsiTheme="minorHAnsi" w:cs="Times New Roman"/>
          <w:color w:val="000000" w:themeColor="text1"/>
        </w:rPr>
      </w:pPr>
    </w:p>
    <w:p w14:paraId="793401CD" w14:textId="77777777" w:rsidR="00945093" w:rsidRPr="00472F66" w:rsidRDefault="00904DC1">
      <w:pPr>
        <w:widowControl/>
        <w:suppressAutoHyphens w:val="0"/>
        <w:autoSpaceDE w:val="0"/>
        <w:jc w:val="both"/>
        <w:textAlignment w:val="auto"/>
        <w:rPr>
          <w:rFonts w:asciiTheme="minorHAnsi" w:hAnsiTheme="minorHAnsi" w:cs="Times New Roman"/>
          <w:color w:val="000000" w:themeColor="text1"/>
        </w:rPr>
      </w:pPr>
      <w:r w:rsidRPr="00472F66">
        <w:rPr>
          <w:rFonts w:asciiTheme="minorHAnsi" w:hAnsiTheme="minorHAnsi" w:cs="Times New Roman"/>
          <w:color w:val="000000" w:themeColor="text1"/>
        </w:rPr>
        <w:t>b) Acreditar la titularidad de má</w:t>
      </w:r>
      <w:proofErr w:type="spellStart"/>
      <w:r w:rsidRPr="00472F66">
        <w:rPr>
          <w:rFonts w:asciiTheme="minorHAnsi" w:hAnsiTheme="minorHAnsi" w:cs="Times New Roman"/>
          <w:color w:val="000000" w:themeColor="text1"/>
        </w:rPr>
        <w:t>ximo</w:t>
      </w:r>
      <w:proofErr w:type="spellEnd"/>
      <w:r w:rsidRPr="00472F66">
        <w:rPr>
          <w:rFonts w:asciiTheme="minorHAnsi" w:hAnsiTheme="minorHAnsi" w:cs="Times New Roman"/>
          <w:color w:val="000000" w:themeColor="text1"/>
        </w:rPr>
        <w:t xml:space="preserve"> un (1) </w:t>
      </w:r>
      <w:proofErr w:type="spellStart"/>
      <w:r w:rsidRPr="00472F66">
        <w:rPr>
          <w:rFonts w:asciiTheme="minorHAnsi" w:hAnsiTheme="minorHAnsi" w:cs="Times New Roman"/>
          <w:color w:val="000000" w:themeColor="text1"/>
        </w:rPr>
        <w:t>veh</w:t>
      </w:r>
      <w:proofErr w:type="spellEnd"/>
      <w:r w:rsidRPr="00472F66">
        <w:rPr>
          <w:rFonts w:asciiTheme="minorHAnsi" w:hAnsiTheme="minorHAnsi" w:cs="Times New Roman"/>
          <w:color w:val="000000" w:themeColor="text1"/>
        </w:rPr>
        <w:t xml:space="preserve">ículo de servicio particular por </w:t>
      </w:r>
      <w:r w:rsidR="001728BE" w:rsidRPr="00472F66">
        <w:rPr>
          <w:rFonts w:asciiTheme="minorHAnsi" w:hAnsiTheme="minorHAnsi" w:cs="Times New Roman"/>
          <w:color w:val="000000" w:themeColor="text1"/>
        </w:rPr>
        <w:t xml:space="preserve">residente </w:t>
      </w:r>
      <w:r w:rsidRPr="00472F66">
        <w:rPr>
          <w:rFonts w:asciiTheme="minorHAnsi" w:hAnsiTheme="minorHAnsi" w:cs="Times New Roman"/>
          <w:color w:val="000000" w:themeColor="text1"/>
        </w:rPr>
        <w:t xml:space="preserve">solicitante </w:t>
      </w:r>
      <w:r w:rsidR="00537877" w:rsidRPr="00472F66">
        <w:rPr>
          <w:rFonts w:asciiTheme="minorHAnsi" w:hAnsiTheme="minorHAnsi" w:cs="Times New Roman"/>
          <w:color w:val="000000" w:themeColor="text1"/>
        </w:rPr>
        <w:t>y por unidad familiar</w:t>
      </w:r>
      <w:r w:rsidR="00597428" w:rsidRPr="00472F66">
        <w:rPr>
          <w:rFonts w:asciiTheme="minorHAnsi" w:hAnsiTheme="minorHAnsi" w:cs="Times New Roman"/>
          <w:color w:val="000000" w:themeColor="text1"/>
        </w:rPr>
        <w:t>,</w:t>
      </w:r>
      <w:r w:rsidR="00537877"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ya sea propietario del bien inmueble o arrendatario, en su defecto a nombre de su có</w:t>
      </w:r>
      <w:proofErr w:type="spellStart"/>
      <w:r w:rsidRPr="00472F66">
        <w:rPr>
          <w:rFonts w:asciiTheme="minorHAnsi" w:hAnsiTheme="minorHAnsi" w:cs="Times New Roman"/>
          <w:color w:val="000000" w:themeColor="text1"/>
        </w:rPr>
        <w:t>nyuge</w:t>
      </w:r>
      <w:proofErr w:type="spellEnd"/>
      <w:r w:rsidRPr="00472F66">
        <w:rPr>
          <w:rFonts w:asciiTheme="minorHAnsi" w:hAnsiTheme="minorHAnsi" w:cs="Times New Roman"/>
          <w:color w:val="000000" w:themeColor="text1"/>
        </w:rPr>
        <w:t xml:space="preserve"> o familiar en primer grado de consanguinidad</w:t>
      </w:r>
      <w:r w:rsidR="00945093" w:rsidRPr="00472F66">
        <w:rPr>
          <w:rFonts w:asciiTheme="minorHAnsi" w:hAnsiTheme="minorHAnsi" w:cs="Times New Roman"/>
          <w:color w:val="000000" w:themeColor="text1"/>
        </w:rPr>
        <w:t>.</w:t>
      </w:r>
    </w:p>
    <w:p w14:paraId="5B360291" w14:textId="77777777" w:rsidR="002D4B10" w:rsidRPr="00472F66" w:rsidRDefault="00496BD9">
      <w:pPr>
        <w:widowControl/>
        <w:suppressAutoHyphens w:val="0"/>
        <w:autoSpaceDE w:val="0"/>
        <w:jc w:val="both"/>
        <w:textAlignment w:val="auto"/>
        <w:rPr>
          <w:rFonts w:asciiTheme="minorHAnsi" w:hAnsiTheme="minorHAnsi" w:cs="Times New Roman"/>
          <w:color w:val="000000" w:themeColor="text1"/>
        </w:rPr>
      </w:pPr>
      <w:r w:rsidRPr="00472F66">
        <w:rPr>
          <w:rFonts w:asciiTheme="minorHAnsi" w:hAnsiTheme="minorHAnsi" w:cs="Times New Roman"/>
          <w:color w:val="000000" w:themeColor="text1"/>
        </w:rPr>
        <w:t>c) Fotocopia de la cédula de ciudadanía del solicitante.</w:t>
      </w:r>
    </w:p>
    <w:p w14:paraId="420D607F" w14:textId="77777777" w:rsidR="00496BD9" w:rsidRPr="00472F66" w:rsidRDefault="00C60CCC">
      <w:pPr>
        <w:widowControl/>
        <w:suppressAutoHyphens w:val="0"/>
        <w:autoSpaceDE w:val="0"/>
        <w:jc w:val="both"/>
        <w:textAlignment w:val="auto"/>
        <w:rPr>
          <w:rFonts w:asciiTheme="minorHAnsi" w:hAnsiTheme="minorHAnsi" w:cs="Times New Roman"/>
          <w:color w:val="000000" w:themeColor="text1"/>
        </w:rPr>
      </w:pPr>
      <w:r w:rsidRPr="00472F66">
        <w:rPr>
          <w:rFonts w:asciiTheme="minorHAnsi" w:hAnsiTheme="minorHAnsi" w:cs="Times New Roman"/>
          <w:color w:val="000000" w:themeColor="text1"/>
        </w:rPr>
        <w:t>d) Fotocopia de la licencia de conducción vigente del solicitante o</w:t>
      </w:r>
      <w:r w:rsidR="0093544D" w:rsidRPr="00472F66">
        <w:rPr>
          <w:rFonts w:asciiTheme="minorHAnsi" w:hAnsiTheme="minorHAnsi" w:cs="Times New Roman"/>
          <w:color w:val="000000" w:themeColor="text1"/>
        </w:rPr>
        <w:t xml:space="preserve"> su cónyuge</w:t>
      </w:r>
      <w:r w:rsidRPr="00472F66">
        <w:rPr>
          <w:rFonts w:asciiTheme="minorHAnsi" w:hAnsiTheme="minorHAnsi" w:cs="Times New Roman"/>
          <w:color w:val="000000" w:themeColor="text1"/>
        </w:rPr>
        <w:t xml:space="preserve"> o familiar en primer grado de consanguinidad.</w:t>
      </w:r>
    </w:p>
    <w:p w14:paraId="163BD097" w14:textId="77777777" w:rsidR="00AD1CED" w:rsidRPr="00472F66" w:rsidRDefault="00597428">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lastRenderedPageBreak/>
        <w:t>e</w:t>
      </w:r>
      <w:r w:rsidR="00904DC1" w:rsidRPr="00472F66">
        <w:rPr>
          <w:rFonts w:asciiTheme="minorHAnsi" w:hAnsiTheme="minorHAnsi" w:cs="Times New Roman"/>
          <w:color w:val="000000" w:themeColor="text1"/>
        </w:rPr>
        <w:t xml:space="preserve">) Fotocopia de la Licencia de </w:t>
      </w:r>
      <w:proofErr w:type="spellStart"/>
      <w:r w:rsidR="00904DC1" w:rsidRPr="00472F66">
        <w:rPr>
          <w:rFonts w:asciiTheme="minorHAnsi" w:hAnsiTheme="minorHAnsi" w:cs="Times New Roman"/>
          <w:color w:val="000000" w:themeColor="text1"/>
        </w:rPr>
        <w:t>tr</w:t>
      </w:r>
      <w:proofErr w:type="spellEnd"/>
      <w:r w:rsidR="00904DC1" w:rsidRPr="00472F66">
        <w:rPr>
          <w:rFonts w:asciiTheme="minorHAnsi" w:hAnsiTheme="minorHAnsi" w:cs="Times New Roman"/>
          <w:color w:val="000000" w:themeColor="text1"/>
        </w:rPr>
        <w:t>á</w:t>
      </w:r>
      <w:proofErr w:type="spellStart"/>
      <w:r w:rsidR="00904DC1" w:rsidRPr="00472F66">
        <w:rPr>
          <w:rFonts w:asciiTheme="minorHAnsi" w:hAnsiTheme="minorHAnsi" w:cs="Times New Roman"/>
          <w:color w:val="000000" w:themeColor="text1"/>
        </w:rPr>
        <w:t>nsito</w:t>
      </w:r>
      <w:proofErr w:type="spellEnd"/>
      <w:r w:rsidR="00904DC1" w:rsidRPr="00472F66">
        <w:rPr>
          <w:rFonts w:asciiTheme="minorHAnsi" w:hAnsiTheme="minorHAnsi" w:cs="Times New Roman"/>
          <w:color w:val="000000" w:themeColor="text1"/>
        </w:rPr>
        <w:t xml:space="preserve"> </w:t>
      </w:r>
      <w:r w:rsidR="0093544D" w:rsidRPr="00472F66">
        <w:rPr>
          <w:rFonts w:asciiTheme="minorHAnsi" w:hAnsiTheme="minorHAnsi" w:cs="Times New Roman"/>
          <w:color w:val="000000" w:themeColor="text1"/>
        </w:rPr>
        <w:t xml:space="preserve">a nombre del </w:t>
      </w:r>
      <w:r w:rsidR="002966E6" w:rsidRPr="00472F66">
        <w:rPr>
          <w:rFonts w:asciiTheme="minorHAnsi" w:hAnsiTheme="minorHAnsi" w:cs="Times New Roman"/>
          <w:color w:val="000000" w:themeColor="text1"/>
        </w:rPr>
        <w:t>solicitante</w:t>
      </w:r>
      <w:r w:rsidR="0093544D" w:rsidRPr="00472F66">
        <w:rPr>
          <w:rFonts w:asciiTheme="minorHAnsi" w:hAnsiTheme="minorHAnsi" w:cs="Times New Roman"/>
          <w:color w:val="000000" w:themeColor="text1"/>
        </w:rPr>
        <w:t xml:space="preserve"> del vehículo </w:t>
      </w:r>
      <w:r w:rsidR="00904DC1" w:rsidRPr="00472F66">
        <w:rPr>
          <w:rFonts w:asciiTheme="minorHAnsi" w:hAnsiTheme="minorHAnsi" w:cs="Times New Roman"/>
          <w:color w:val="000000" w:themeColor="text1"/>
        </w:rPr>
        <w:t>y</w:t>
      </w:r>
      <w:r w:rsidR="007A5B1C" w:rsidRPr="00472F66">
        <w:rPr>
          <w:rFonts w:asciiTheme="minorHAnsi" w:hAnsiTheme="minorHAnsi" w:cs="Times New Roman"/>
          <w:color w:val="000000" w:themeColor="text1"/>
        </w:rPr>
        <w:t xml:space="preserve"> fotocopia</w:t>
      </w:r>
      <w:r w:rsidR="00904DC1" w:rsidRPr="00472F66">
        <w:rPr>
          <w:rFonts w:asciiTheme="minorHAnsi" w:hAnsiTheme="minorHAnsi" w:cs="Times New Roman"/>
          <w:color w:val="000000" w:themeColor="text1"/>
        </w:rPr>
        <w:t xml:space="preserve"> del SOAT </w:t>
      </w:r>
      <w:r w:rsidR="00B65E2A" w:rsidRPr="00472F66">
        <w:rPr>
          <w:rFonts w:asciiTheme="minorHAnsi" w:hAnsiTheme="minorHAnsi" w:cs="Times New Roman"/>
          <w:color w:val="000000" w:themeColor="text1"/>
        </w:rPr>
        <w:t>vigente</w:t>
      </w:r>
      <w:r w:rsidR="007A5B1C" w:rsidRPr="00472F66">
        <w:rPr>
          <w:rFonts w:asciiTheme="minorHAnsi" w:hAnsiTheme="minorHAnsi" w:cs="Times New Roman"/>
          <w:color w:val="000000" w:themeColor="text1"/>
        </w:rPr>
        <w:t>s</w:t>
      </w:r>
      <w:r w:rsidR="00904DC1" w:rsidRPr="00472F66">
        <w:rPr>
          <w:rFonts w:asciiTheme="minorHAnsi" w:hAnsiTheme="minorHAnsi" w:cs="Times New Roman"/>
          <w:color w:val="000000" w:themeColor="text1"/>
        </w:rPr>
        <w:t xml:space="preserve">. En los eventos en los cuales el </w:t>
      </w:r>
      <w:proofErr w:type="spellStart"/>
      <w:r w:rsidR="00904DC1" w:rsidRPr="00472F66">
        <w:rPr>
          <w:rFonts w:asciiTheme="minorHAnsi" w:hAnsiTheme="minorHAnsi" w:cs="Times New Roman"/>
          <w:color w:val="000000" w:themeColor="text1"/>
        </w:rPr>
        <w:t>veh</w:t>
      </w:r>
      <w:proofErr w:type="spellEnd"/>
      <w:r w:rsidR="00904DC1" w:rsidRPr="00472F66">
        <w:rPr>
          <w:rFonts w:asciiTheme="minorHAnsi" w:hAnsiTheme="minorHAnsi" w:cs="Times New Roman"/>
          <w:color w:val="000000" w:themeColor="text1"/>
        </w:rPr>
        <w:t xml:space="preserve">ículo se </w:t>
      </w:r>
      <w:proofErr w:type="spellStart"/>
      <w:r w:rsidR="009C4448" w:rsidRPr="00472F66">
        <w:rPr>
          <w:rFonts w:asciiTheme="minorHAnsi" w:hAnsiTheme="minorHAnsi" w:cs="Times New Roman"/>
          <w:color w:val="000000" w:themeColor="text1"/>
        </w:rPr>
        <w:t>adquiri</w:t>
      </w:r>
      <w:proofErr w:type="spellEnd"/>
      <w:r w:rsidR="00904DC1" w:rsidRPr="00472F66">
        <w:rPr>
          <w:rFonts w:asciiTheme="minorHAnsi" w:hAnsiTheme="minorHAnsi" w:cs="Times New Roman"/>
          <w:color w:val="000000" w:themeColor="text1"/>
        </w:rPr>
        <w:t xml:space="preserve">ó por leasing se deberá acreditar la calidad de locatario mediante la correspondiente </w:t>
      </w:r>
      <w:proofErr w:type="spellStart"/>
      <w:r w:rsidR="00904DC1" w:rsidRPr="00472F66">
        <w:rPr>
          <w:rFonts w:asciiTheme="minorHAnsi" w:hAnsiTheme="minorHAnsi" w:cs="Times New Roman"/>
          <w:color w:val="000000" w:themeColor="text1"/>
        </w:rPr>
        <w:t>certificaci</w:t>
      </w:r>
      <w:proofErr w:type="spellEnd"/>
      <w:r w:rsidR="00904DC1" w:rsidRPr="00472F66">
        <w:rPr>
          <w:rFonts w:asciiTheme="minorHAnsi" w:hAnsiTheme="minorHAnsi" w:cs="Times New Roman"/>
          <w:color w:val="000000" w:themeColor="text1"/>
        </w:rPr>
        <w:t>ón emitida por la entidad financiera</w:t>
      </w:r>
      <w:r w:rsidR="007A5B1C" w:rsidRPr="00472F66">
        <w:rPr>
          <w:rFonts w:asciiTheme="minorHAnsi" w:hAnsiTheme="minorHAnsi" w:cs="Times New Roman"/>
          <w:color w:val="000000" w:themeColor="text1"/>
        </w:rPr>
        <w:t>.</w:t>
      </w:r>
    </w:p>
    <w:p w14:paraId="0FBDEC47" w14:textId="77777777" w:rsidR="00AD1CED" w:rsidRPr="00472F66" w:rsidRDefault="00597428">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f</w:t>
      </w:r>
      <w:r w:rsidR="00904DC1" w:rsidRPr="00472F66">
        <w:rPr>
          <w:rFonts w:asciiTheme="minorHAnsi" w:hAnsiTheme="minorHAnsi" w:cs="Times New Roman"/>
          <w:color w:val="000000" w:themeColor="text1"/>
        </w:rPr>
        <w:t>)</w:t>
      </w:r>
      <w:r w:rsidR="002966E6" w:rsidRPr="00472F66">
        <w:rPr>
          <w:rFonts w:asciiTheme="minorHAnsi" w:hAnsiTheme="minorHAnsi" w:cs="Times New Roman"/>
          <w:color w:val="000000" w:themeColor="text1"/>
        </w:rPr>
        <w:t xml:space="preserve"> </w:t>
      </w:r>
      <w:r w:rsidR="00904DC1" w:rsidRPr="00472F66">
        <w:rPr>
          <w:rFonts w:asciiTheme="minorHAnsi" w:hAnsiTheme="minorHAnsi" w:cs="Times New Roman"/>
          <w:color w:val="000000" w:themeColor="text1"/>
        </w:rPr>
        <w:t xml:space="preserve">No tener sanciones vigentes por </w:t>
      </w:r>
      <w:proofErr w:type="spellStart"/>
      <w:r w:rsidR="00904DC1" w:rsidRPr="00472F66">
        <w:rPr>
          <w:rFonts w:asciiTheme="minorHAnsi" w:hAnsiTheme="minorHAnsi" w:cs="Times New Roman"/>
          <w:color w:val="000000" w:themeColor="text1"/>
        </w:rPr>
        <w:t>infracci</w:t>
      </w:r>
      <w:proofErr w:type="spellEnd"/>
      <w:r w:rsidR="00904DC1" w:rsidRPr="00472F66">
        <w:rPr>
          <w:rFonts w:asciiTheme="minorHAnsi" w:hAnsiTheme="minorHAnsi" w:cs="Times New Roman"/>
          <w:color w:val="000000" w:themeColor="text1"/>
        </w:rPr>
        <w:t xml:space="preserve">ón a las normas de </w:t>
      </w:r>
      <w:proofErr w:type="spellStart"/>
      <w:r w:rsidR="00904DC1" w:rsidRPr="00472F66">
        <w:rPr>
          <w:rFonts w:asciiTheme="minorHAnsi" w:hAnsiTheme="minorHAnsi" w:cs="Times New Roman"/>
          <w:color w:val="000000" w:themeColor="text1"/>
        </w:rPr>
        <w:t>tr</w:t>
      </w:r>
      <w:proofErr w:type="spellEnd"/>
      <w:r w:rsidR="00904DC1" w:rsidRPr="00472F66">
        <w:rPr>
          <w:rFonts w:asciiTheme="minorHAnsi" w:hAnsiTheme="minorHAnsi" w:cs="Times New Roman"/>
          <w:color w:val="000000" w:themeColor="text1"/>
        </w:rPr>
        <w:t>á</w:t>
      </w:r>
      <w:proofErr w:type="spellStart"/>
      <w:r w:rsidR="00904DC1" w:rsidRPr="00472F66">
        <w:rPr>
          <w:rFonts w:asciiTheme="minorHAnsi" w:hAnsiTheme="minorHAnsi" w:cs="Times New Roman"/>
          <w:color w:val="000000" w:themeColor="text1"/>
        </w:rPr>
        <w:t>nsito</w:t>
      </w:r>
      <w:proofErr w:type="spellEnd"/>
      <w:r w:rsidR="00904DC1" w:rsidRPr="00472F66">
        <w:rPr>
          <w:rFonts w:asciiTheme="minorHAnsi" w:hAnsiTheme="minorHAnsi" w:cs="Times New Roman"/>
          <w:color w:val="000000" w:themeColor="text1"/>
        </w:rPr>
        <w:t xml:space="preserve"> ni acuerdos de pago.</w:t>
      </w:r>
    </w:p>
    <w:p w14:paraId="041E14D9" w14:textId="77777777" w:rsidR="00AD1CED" w:rsidRPr="00472F66" w:rsidRDefault="00AD1CED">
      <w:pPr>
        <w:widowControl/>
        <w:autoSpaceDE w:val="0"/>
        <w:jc w:val="both"/>
        <w:rPr>
          <w:rFonts w:asciiTheme="minorHAnsi" w:hAnsiTheme="minorHAnsi" w:cs="Times New Roman"/>
          <w:color w:val="000000" w:themeColor="text1"/>
        </w:rPr>
      </w:pPr>
    </w:p>
    <w:p w14:paraId="11126D07" w14:textId="77777777" w:rsidR="00B2340F"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 xml:space="preserve">Parágrafo </w:t>
      </w:r>
      <w:r w:rsidR="00AB688D" w:rsidRPr="00472F66">
        <w:rPr>
          <w:rFonts w:asciiTheme="minorHAnsi" w:hAnsiTheme="minorHAnsi" w:cs="Times New Roman"/>
          <w:b/>
          <w:color w:val="000000" w:themeColor="text1"/>
        </w:rPr>
        <w:t>1</w:t>
      </w:r>
      <w:r w:rsidRPr="00472F66">
        <w:rPr>
          <w:rFonts w:asciiTheme="minorHAnsi" w:hAnsiTheme="minorHAnsi" w:cs="Times New Roman"/>
          <w:b/>
          <w:color w:val="000000" w:themeColor="text1"/>
        </w:rPr>
        <w:t>°.</w:t>
      </w:r>
      <w:r w:rsidRPr="00472F66">
        <w:rPr>
          <w:rFonts w:asciiTheme="minorHAnsi" w:hAnsiTheme="minorHAnsi" w:cs="Times New Roman"/>
          <w:color w:val="000000" w:themeColor="text1"/>
        </w:rPr>
        <w:t xml:space="preserve"> Si el titular del beneficio de tarifa especial diferencial, llegase a cambiar el lugar de residencia reportado en la solicitud presentada inicialmente para adquirir el beneficio, este deberá reportarlo a las oficinas de la Concesión, con el fin de actualizar dicha información y contacto del titular</w:t>
      </w:r>
      <w:r w:rsidR="0007715D" w:rsidRPr="00472F66">
        <w:rPr>
          <w:rFonts w:asciiTheme="minorHAnsi" w:hAnsiTheme="minorHAnsi" w:cs="Times New Roman"/>
          <w:color w:val="000000" w:themeColor="text1"/>
        </w:rPr>
        <w:t xml:space="preserve">. </w:t>
      </w:r>
    </w:p>
    <w:p w14:paraId="0AED4EC2" w14:textId="77777777" w:rsidR="00B2340F" w:rsidRPr="00472F66" w:rsidRDefault="00B2340F">
      <w:pPr>
        <w:widowControl/>
        <w:autoSpaceDE w:val="0"/>
        <w:jc w:val="both"/>
        <w:rPr>
          <w:rFonts w:asciiTheme="minorHAnsi" w:hAnsiTheme="minorHAnsi" w:cs="Times New Roman"/>
          <w:color w:val="000000" w:themeColor="text1"/>
        </w:rPr>
      </w:pPr>
    </w:p>
    <w:p w14:paraId="4CF31835" w14:textId="77777777" w:rsidR="00A34D15" w:rsidRPr="00472F66" w:rsidRDefault="00B2340F">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 xml:space="preserve">Parágrafo 2°.  </w:t>
      </w:r>
      <w:r w:rsidR="00E70E80" w:rsidRPr="00472F66">
        <w:rPr>
          <w:rFonts w:asciiTheme="minorHAnsi" w:hAnsiTheme="minorHAnsi" w:cs="Times New Roman"/>
          <w:color w:val="000000" w:themeColor="text1"/>
        </w:rPr>
        <w:t>Los requisitos conte</w:t>
      </w:r>
      <w:r w:rsidR="005F7810" w:rsidRPr="00472F66">
        <w:rPr>
          <w:rFonts w:asciiTheme="minorHAnsi" w:hAnsiTheme="minorHAnsi" w:cs="Times New Roman"/>
          <w:color w:val="000000" w:themeColor="text1"/>
        </w:rPr>
        <w:t xml:space="preserve">mplados </w:t>
      </w:r>
      <w:r w:rsidR="00E70E80" w:rsidRPr="00472F66">
        <w:rPr>
          <w:rFonts w:asciiTheme="minorHAnsi" w:hAnsiTheme="minorHAnsi" w:cs="Times New Roman"/>
          <w:color w:val="000000" w:themeColor="text1"/>
        </w:rPr>
        <w:t xml:space="preserve">en </w:t>
      </w:r>
      <w:r w:rsidR="005F7810" w:rsidRPr="00472F66">
        <w:rPr>
          <w:rFonts w:asciiTheme="minorHAnsi" w:hAnsiTheme="minorHAnsi" w:cs="Times New Roman"/>
          <w:color w:val="000000" w:themeColor="text1"/>
        </w:rPr>
        <w:t>los</w:t>
      </w:r>
      <w:r w:rsidR="00E70E80" w:rsidRPr="00472F66">
        <w:rPr>
          <w:rFonts w:asciiTheme="minorHAnsi" w:hAnsiTheme="minorHAnsi" w:cs="Times New Roman"/>
          <w:color w:val="000000" w:themeColor="text1"/>
        </w:rPr>
        <w:t xml:space="preserve"> artículo</w:t>
      </w:r>
      <w:r w:rsidR="005F7810" w:rsidRPr="00472F66">
        <w:rPr>
          <w:rFonts w:asciiTheme="minorHAnsi" w:hAnsiTheme="minorHAnsi" w:cs="Times New Roman"/>
          <w:color w:val="000000" w:themeColor="text1"/>
        </w:rPr>
        <w:t>s</w:t>
      </w:r>
      <w:r w:rsidR="00E70E80" w:rsidRPr="00472F66">
        <w:rPr>
          <w:rFonts w:asciiTheme="minorHAnsi" w:hAnsiTheme="minorHAnsi" w:cs="Times New Roman"/>
          <w:color w:val="000000" w:themeColor="text1"/>
        </w:rPr>
        <w:t xml:space="preserve"> 3 de la resolución</w:t>
      </w:r>
      <w:r w:rsidR="005F7810" w:rsidRPr="00472F66">
        <w:rPr>
          <w:rFonts w:asciiTheme="minorHAnsi" w:hAnsiTheme="minorHAnsi" w:cs="Times New Roman"/>
          <w:color w:val="000000" w:themeColor="text1"/>
        </w:rPr>
        <w:t xml:space="preserve"> 0003126 del 2014 y artículo 7 de la Resolución 0001130 de 2015</w:t>
      </w:r>
      <w:r w:rsidR="00EE6959" w:rsidRPr="00472F66">
        <w:rPr>
          <w:rFonts w:asciiTheme="minorHAnsi" w:hAnsiTheme="minorHAnsi" w:cs="Times New Roman"/>
          <w:color w:val="000000" w:themeColor="text1"/>
        </w:rPr>
        <w:t>, quedan sin valor ni efecto</w:t>
      </w:r>
      <w:r w:rsidR="00CF1814" w:rsidRPr="00472F66">
        <w:rPr>
          <w:rFonts w:asciiTheme="minorHAnsi" w:hAnsiTheme="minorHAnsi" w:cs="Times New Roman"/>
          <w:color w:val="000000" w:themeColor="text1"/>
        </w:rPr>
        <w:t xml:space="preserve"> para la solicitud </w:t>
      </w:r>
      <w:r w:rsidR="006A03F4" w:rsidRPr="00472F66">
        <w:rPr>
          <w:rFonts w:asciiTheme="minorHAnsi" w:hAnsiTheme="minorHAnsi" w:cs="Times New Roman"/>
          <w:color w:val="000000" w:themeColor="text1"/>
        </w:rPr>
        <w:t>de</w:t>
      </w:r>
      <w:r w:rsidR="00CF1814" w:rsidRPr="00472F66">
        <w:rPr>
          <w:rFonts w:asciiTheme="minorHAnsi" w:hAnsiTheme="minorHAnsi" w:cs="Times New Roman"/>
          <w:color w:val="000000" w:themeColor="text1"/>
        </w:rPr>
        <w:t>l</w:t>
      </w:r>
      <w:r w:rsidR="006A03F4" w:rsidRPr="00472F66">
        <w:rPr>
          <w:rFonts w:asciiTheme="minorHAnsi" w:hAnsiTheme="minorHAnsi" w:cs="Times New Roman"/>
          <w:color w:val="000000" w:themeColor="text1"/>
        </w:rPr>
        <w:t xml:space="preserve"> beneficio de tarifa especia</w:t>
      </w:r>
      <w:r w:rsidR="002E142E" w:rsidRPr="00472F66">
        <w:rPr>
          <w:rFonts w:asciiTheme="minorHAnsi" w:hAnsiTheme="minorHAnsi" w:cs="Times New Roman"/>
          <w:color w:val="000000" w:themeColor="text1"/>
        </w:rPr>
        <w:t>l</w:t>
      </w:r>
      <w:r w:rsidR="00A34D15" w:rsidRPr="00472F66">
        <w:rPr>
          <w:rFonts w:asciiTheme="minorHAnsi" w:hAnsiTheme="minorHAnsi" w:cs="Times New Roman"/>
          <w:color w:val="000000" w:themeColor="text1"/>
        </w:rPr>
        <w:t>.</w:t>
      </w:r>
    </w:p>
    <w:p w14:paraId="24F477C8" w14:textId="77777777" w:rsidR="00AD1CED" w:rsidRPr="00472F66" w:rsidRDefault="00AD1CED">
      <w:pPr>
        <w:widowControl/>
        <w:autoSpaceDE w:val="0"/>
        <w:jc w:val="both"/>
        <w:rPr>
          <w:rFonts w:asciiTheme="minorHAnsi" w:hAnsiTheme="minorHAnsi" w:cs="Times New Roman"/>
          <w:color w:val="000000" w:themeColor="text1"/>
        </w:rPr>
      </w:pPr>
    </w:p>
    <w:p w14:paraId="51A3F4EB" w14:textId="77777777" w:rsidR="00A34D15" w:rsidRPr="00472F66" w:rsidRDefault="00A34D15" w:rsidP="00A34D15">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 xml:space="preserve">Parágrafo 3°.  </w:t>
      </w:r>
      <w:r w:rsidRPr="00472F66">
        <w:rPr>
          <w:rFonts w:asciiTheme="minorHAnsi" w:hAnsiTheme="minorHAnsi" w:cs="Times New Roman"/>
          <w:color w:val="000000" w:themeColor="text1"/>
        </w:rPr>
        <w:t>Cada usuario beneficiario de la tarifa especial diferencial, deberá asumir los costos de adquisición y renovación de las tarjetas de identificación electrónica  (TIE), el cual para el año 2016 corresponde a la suma de $41.800 Moneda corriente, actualizable cada año con el IPC y permitir de manera posterior su instalación por el personal autorizado por el Concesionario y/o entidad a cargo del corredor vial, además de su respectivo control.</w:t>
      </w:r>
    </w:p>
    <w:p w14:paraId="19F7BD3B"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0233C73" w14:textId="77777777" w:rsidR="00AD1CED" w:rsidRPr="00472F66" w:rsidRDefault="00904DC1">
      <w:pPr>
        <w:widowControl/>
        <w:autoSpaceDE w:val="0"/>
        <w:jc w:val="both"/>
        <w:rPr>
          <w:rFonts w:asciiTheme="minorHAnsi" w:hAnsiTheme="minorHAnsi" w:cs="Times New Roman"/>
          <w:b/>
          <w:color w:val="000000" w:themeColor="text1"/>
        </w:rPr>
      </w:pPr>
      <w:r w:rsidRPr="00472F66">
        <w:rPr>
          <w:rFonts w:asciiTheme="minorHAnsi" w:hAnsiTheme="minorHAnsi" w:cs="Times New Roman"/>
          <w:b/>
          <w:color w:val="000000" w:themeColor="text1"/>
        </w:rPr>
        <w:t>II. FRECUENCIA MÍNIMA</w:t>
      </w:r>
    </w:p>
    <w:p w14:paraId="72D2F492" w14:textId="77777777" w:rsidR="00AD1CED" w:rsidRPr="00472F66" w:rsidRDefault="00AD1CED">
      <w:pPr>
        <w:widowControl/>
        <w:autoSpaceDE w:val="0"/>
        <w:jc w:val="both"/>
        <w:rPr>
          <w:rFonts w:asciiTheme="minorHAnsi" w:hAnsiTheme="minorHAnsi" w:cs="Times New Roman"/>
          <w:b/>
          <w:color w:val="000000" w:themeColor="text1"/>
        </w:rPr>
      </w:pPr>
    </w:p>
    <w:p w14:paraId="21FD7B5A" w14:textId="77777777" w:rsidR="005B0EE0" w:rsidRPr="00472F66" w:rsidRDefault="005B0EE0" w:rsidP="007C547A">
      <w:pPr>
        <w:pStyle w:val="Standard"/>
        <w:autoSpaceDE w:val="0"/>
        <w:jc w:val="both"/>
        <w:rPr>
          <w:rFonts w:asciiTheme="minorHAnsi" w:eastAsia="DejaVu Sans" w:hAnsiTheme="minorHAnsi" w:cs="Times New Roman"/>
          <w:color w:val="000000" w:themeColor="text1"/>
          <w:sz w:val="22"/>
          <w:szCs w:val="22"/>
          <w:lang w:bidi="hi-IN"/>
        </w:rPr>
      </w:pPr>
      <w:r w:rsidRPr="00472F66">
        <w:rPr>
          <w:rFonts w:asciiTheme="minorHAnsi" w:eastAsia="DejaVu Sans" w:hAnsiTheme="minorHAnsi" w:cs="Times New Roman"/>
          <w:color w:val="000000" w:themeColor="text1"/>
          <w:sz w:val="22"/>
          <w:szCs w:val="22"/>
          <w:lang w:bidi="hi-IN"/>
        </w:rPr>
        <w:t>La frecuencia mínima aquí descrita aplicará para</w:t>
      </w:r>
      <w:r w:rsidR="0036431E" w:rsidRPr="00472F66">
        <w:rPr>
          <w:rFonts w:asciiTheme="minorHAnsi" w:eastAsia="DejaVu Sans" w:hAnsiTheme="minorHAnsi" w:cs="Times New Roman"/>
          <w:color w:val="000000" w:themeColor="text1"/>
          <w:sz w:val="22"/>
          <w:szCs w:val="22"/>
          <w:lang w:bidi="hi-IN"/>
        </w:rPr>
        <w:t xml:space="preserve"> vehículos de servicio público y particulares  con el beneficio de tarifa especial diferencial en</w:t>
      </w:r>
      <w:r w:rsidRPr="00472F66">
        <w:rPr>
          <w:rFonts w:asciiTheme="minorHAnsi" w:eastAsia="DejaVu Sans" w:hAnsiTheme="minorHAnsi" w:cs="Times New Roman"/>
          <w:color w:val="000000" w:themeColor="text1"/>
          <w:sz w:val="22"/>
          <w:szCs w:val="22"/>
          <w:lang w:bidi="hi-IN"/>
        </w:rPr>
        <w:t xml:space="preserve"> las estaciones de peaje de </w:t>
      </w:r>
      <w:r w:rsidR="00104D21" w:rsidRPr="00472F66">
        <w:rPr>
          <w:rFonts w:asciiTheme="minorHAnsi" w:eastAsia="DejaVu Sans" w:hAnsiTheme="minorHAnsi" w:cs="Times New Roman"/>
          <w:color w:val="000000" w:themeColor="text1"/>
          <w:sz w:val="22"/>
          <w:szCs w:val="22"/>
          <w:lang w:bidi="hi-IN"/>
        </w:rPr>
        <w:t>Iracá, Ocoa y La Libertad.</w:t>
      </w:r>
      <w:r w:rsidR="0036431E" w:rsidRPr="00472F66">
        <w:rPr>
          <w:rFonts w:asciiTheme="minorHAnsi" w:eastAsia="DejaVu Sans" w:hAnsiTheme="minorHAnsi" w:cs="Times New Roman"/>
          <w:color w:val="000000" w:themeColor="text1"/>
          <w:sz w:val="22"/>
          <w:szCs w:val="22"/>
          <w:lang w:bidi="hi-IN"/>
        </w:rPr>
        <w:t xml:space="preserve"> </w:t>
      </w:r>
    </w:p>
    <w:p w14:paraId="1471FE58" w14:textId="77777777" w:rsidR="007C547A" w:rsidRPr="00472F66" w:rsidRDefault="007C547A" w:rsidP="007C547A">
      <w:pPr>
        <w:pStyle w:val="Standard"/>
        <w:autoSpaceDE w:val="0"/>
        <w:jc w:val="both"/>
        <w:rPr>
          <w:rFonts w:asciiTheme="minorHAnsi" w:eastAsia="DejaVu Sans" w:hAnsiTheme="minorHAnsi" w:cs="Times New Roman"/>
          <w:color w:val="000000" w:themeColor="text1"/>
          <w:sz w:val="22"/>
          <w:szCs w:val="22"/>
          <w:lang w:bidi="hi-IN"/>
        </w:rPr>
      </w:pPr>
      <w:r w:rsidRPr="00472F66">
        <w:rPr>
          <w:rFonts w:asciiTheme="minorHAnsi" w:eastAsia="DejaVu Sans" w:hAnsiTheme="minorHAnsi" w:cs="Times New Roman"/>
          <w:color w:val="000000" w:themeColor="text1"/>
          <w:sz w:val="22"/>
          <w:szCs w:val="22"/>
          <w:lang w:bidi="hi-IN"/>
        </w:rPr>
        <w:t xml:space="preserve"> </w:t>
      </w:r>
    </w:p>
    <w:p w14:paraId="743736DB" w14:textId="77777777" w:rsidR="00BB7677" w:rsidRPr="00472F66" w:rsidRDefault="00BB7677" w:rsidP="00BB7677">
      <w:pPr>
        <w:pStyle w:val="Standard"/>
        <w:autoSpaceDE w:val="0"/>
        <w:jc w:val="both"/>
        <w:rPr>
          <w:rFonts w:asciiTheme="minorHAnsi" w:eastAsia="DejaVu Sans" w:hAnsiTheme="minorHAnsi" w:cs="Times New Roman"/>
          <w:b/>
          <w:color w:val="000000" w:themeColor="text1"/>
          <w:sz w:val="22"/>
          <w:szCs w:val="22"/>
          <w:u w:val="single"/>
          <w:lang w:bidi="hi-IN"/>
        </w:rPr>
      </w:pPr>
      <w:r w:rsidRPr="00472F66">
        <w:rPr>
          <w:rFonts w:asciiTheme="minorHAnsi" w:eastAsia="DejaVu Sans" w:hAnsiTheme="minorHAnsi" w:cs="Times New Roman"/>
          <w:b/>
          <w:color w:val="000000" w:themeColor="text1"/>
          <w:sz w:val="22"/>
          <w:szCs w:val="22"/>
          <w:u w:val="single"/>
          <w:lang w:bidi="hi-IN"/>
        </w:rPr>
        <w:t>Vehículos de servicio público</w:t>
      </w:r>
    </w:p>
    <w:p w14:paraId="054054F1" w14:textId="77777777" w:rsidR="00BB7677" w:rsidRPr="00472F66" w:rsidRDefault="00BB7677" w:rsidP="007C547A">
      <w:pPr>
        <w:pStyle w:val="Standard"/>
        <w:autoSpaceDE w:val="0"/>
        <w:jc w:val="both"/>
        <w:rPr>
          <w:rFonts w:asciiTheme="minorHAnsi" w:eastAsia="DejaVu Sans" w:hAnsiTheme="minorHAnsi" w:cs="Times New Roman"/>
          <w:color w:val="000000" w:themeColor="text1"/>
          <w:sz w:val="22"/>
          <w:szCs w:val="22"/>
          <w:lang w:bidi="hi-IN"/>
        </w:rPr>
      </w:pPr>
    </w:p>
    <w:p w14:paraId="10074BE3"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Para acceder y mantener el beneficio de la tarifa especial diferencial el propietario del vehículo deberá transitar por la estación de peaje sobre la cual tiene el beneficio, con una frecuencia mínima de ocho (8) viajes (ida y vuelta) al mes, equivalente a dieciséis (16) pasadas por el peaje al mes. En el evento de no cumplir con un mínimo de cuarenta (4</w:t>
      </w:r>
      <w:r w:rsidR="00B01DD0" w:rsidRPr="00472F66">
        <w:rPr>
          <w:rFonts w:asciiTheme="minorHAnsi" w:hAnsiTheme="minorHAnsi" w:cs="Times New Roman"/>
          <w:color w:val="000000" w:themeColor="text1"/>
        </w:rPr>
        <w:t>8</w:t>
      </w:r>
      <w:r w:rsidRPr="00472F66">
        <w:rPr>
          <w:rFonts w:asciiTheme="minorHAnsi" w:hAnsiTheme="minorHAnsi" w:cs="Times New Roman"/>
          <w:color w:val="000000" w:themeColor="text1"/>
        </w:rPr>
        <w:t xml:space="preserve">) viajes (ida y vuelta) durante los últimos seis (6) meses, </w:t>
      </w:r>
      <w:r w:rsidR="0031200E" w:rsidRPr="00472F66">
        <w:rPr>
          <w:rFonts w:asciiTheme="minorHAnsi" w:hAnsiTheme="minorHAnsi" w:cs="Times New Roman"/>
          <w:color w:val="000000" w:themeColor="text1"/>
        </w:rPr>
        <w:t xml:space="preserve">en los términos antes descritos, </w:t>
      </w:r>
      <w:r w:rsidRPr="00472F66">
        <w:rPr>
          <w:rFonts w:asciiTheme="minorHAnsi" w:hAnsiTheme="minorHAnsi" w:cs="Times New Roman"/>
          <w:color w:val="000000" w:themeColor="text1"/>
        </w:rPr>
        <w:t>el beneficio otorgado será suspendido por la Agencia Nacional de Infraestructura, quien informará del hecho al beneficiario de la tarifa, en el término de quince (15) días siguientes al recibo de la comunicación, para que aporte los documentos que justifiquen el no cumplimiento de los pasos mensuales requeridos.</w:t>
      </w:r>
    </w:p>
    <w:p w14:paraId="02F70EFF" w14:textId="77777777" w:rsidR="00BB7677" w:rsidRPr="00472F66" w:rsidRDefault="00BB7677" w:rsidP="007C547A">
      <w:pPr>
        <w:pStyle w:val="Standard"/>
        <w:autoSpaceDE w:val="0"/>
        <w:jc w:val="both"/>
        <w:rPr>
          <w:rFonts w:asciiTheme="minorHAnsi" w:eastAsia="DejaVu Sans" w:hAnsiTheme="minorHAnsi" w:cs="Times New Roman"/>
          <w:b/>
          <w:color w:val="000000" w:themeColor="text1"/>
          <w:sz w:val="22"/>
          <w:szCs w:val="22"/>
          <w:u w:val="single"/>
          <w:lang w:bidi="hi-IN"/>
        </w:rPr>
      </w:pPr>
    </w:p>
    <w:p w14:paraId="5B0703B5" w14:textId="77777777" w:rsidR="00BB7677" w:rsidRPr="00472F66" w:rsidRDefault="00BB7677" w:rsidP="00BB7677">
      <w:pPr>
        <w:pStyle w:val="Standard"/>
        <w:autoSpaceDE w:val="0"/>
        <w:jc w:val="both"/>
        <w:rPr>
          <w:rFonts w:asciiTheme="minorHAnsi" w:eastAsia="DejaVu Sans" w:hAnsiTheme="minorHAnsi" w:cs="Times New Roman"/>
          <w:b/>
          <w:color w:val="000000" w:themeColor="text1"/>
          <w:sz w:val="22"/>
          <w:szCs w:val="22"/>
          <w:u w:val="single"/>
          <w:lang w:bidi="hi-IN"/>
        </w:rPr>
      </w:pPr>
      <w:r w:rsidRPr="00472F66">
        <w:rPr>
          <w:rFonts w:asciiTheme="minorHAnsi" w:eastAsia="DejaVu Sans" w:hAnsiTheme="minorHAnsi" w:cs="Times New Roman"/>
          <w:b/>
          <w:color w:val="000000" w:themeColor="text1"/>
          <w:sz w:val="22"/>
          <w:szCs w:val="22"/>
          <w:u w:val="single"/>
          <w:lang w:bidi="hi-IN"/>
        </w:rPr>
        <w:t>Vehículos servicio particular</w:t>
      </w:r>
    </w:p>
    <w:p w14:paraId="37262401" w14:textId="77777777" w:rsidR="00BB7677" w:rsidRPr="00472F66" w:rsidRDefault="00BB7677" w:rsidP="00BB7677">
      <w:pPr>
        <w:pStyle w:val="Standard"/>
        <w:autoSpaceDE w:val="0"/>
        <w:jc w:val="both"/>
        <w:rPr>
          <w:rFonts w:asciiTheme="minorHAnsi" w:eastAsia="DejaVu Sans" w:hAnsiTheme="minorHAnsi" w:cs="Times New Roman"/>
          <w:color w:val="000000" w:themeColor="text1"/>
          <w:sz w:val="22"/>
          <w:szCs w:val="22"/>
          <w:lang w:bidi="hi-IN"/>
        </w:rPr>
      </w:pPr>
    </w:p>
    <w:p w14:paraId="4D3FFE66" w14:textId="77777777" w:rsidR="00BB7677" w:rsidRPr="00472F66" w:rsidRDefault="00BB7677" w:rsidP="009C4448">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Para acceder y mantener el beneficio de la tarifa especial diferencial el propietario del veh</w:t>
      </w:r>
      <w:r w:rsidR="00AB688D" w:rsidRPr="00472F66">
        <w:rPr>
          <w:rFonts w:asciiTheme="minorHAnsi" w:hAnsiTheme="minorHAnsi" w:cs="Times New Roman"/>
          <w:color w:val="000000" w:themeColor="text1"/>
        </w:rPr>
        <w:t>í</w:t>
      </w:r>
      <w:r w:rsidRPr="00472F66">
        <w:rPr>
          <w:rFonts w:asciiTheme="minorHAnsi" w:hAnsiTheme="minorHAnsi" w:cs="Times New Roman"/>
          <w:color w:val="000000" w:themeColor="text1"/>
        </w:rPr>
        <w:t>culo deber</w:t>
      </w:r>
      <w:r w:rsidR="00AB688D" w:rsidRPr="00472F66">
        <w:rPr>
          <w:rFonts w:asciiTheme="minorHAnsi" w:hAnsiTheme="minorHAnsi" w:cs="Times New Roman"/>
          <w:color w:val="000000" w:themeColor="text1"/>
        </w:rPr>
        <w:t xml:space="preserve">á </w:t>
      </w:r>
      <w:r w:rsidRPr="00472F66">
        <w:rPr>
          <w:rFonts w:asciiTheme="minorHAnsi" w:hAnsiTheme="minorHAnsi" w:cs="Times New Roman"/>
          <w:color w:val="000000" w:themeColor="text1"/>
        </w:rPr>
        <w:t>transitar por la estaci</w:t>
      </w:r>
      <w:r w:rsidR="00AB688D" w:rsidRPr="00472F66">
        <w:rPr>
          <w:rFonts w:asciiTheme="minorHAnsi" w:hAnsiTheme="minorHAnsi" w:cs="Times New Roman"/>
          <w:color w:val="000000" w:themeColor="text1"/>
        </w:rPr>
        <w:t>ó</w:t>
      </w:r>
      <w:r w:rsidRPr="00472F66">
        <w:rPr>
          <w:rFonts w:asciiTheme="minorHAnsi" w:hAnsiTheme="minorHAnsi" w:cs="Times New Roman"/>
          <w:color w:val="000000" w:themeColor="text1"/>
        </w:rPr>
        <w:t>n de peaje sobre la cual tiene el beneficio, con una frecuencia m</w:t>
      </w:r>
      <w:r w:rsidR="00AB688D" w:rsidRPr="00472F66">
        <w:rPr>
          <w:rFonts w:asciiTheme="minorHAnsi" w:hAnsiTheme="minorHAnsi" w:cs="Times New Roman"/>
          <w:color w:val="000000" w:themeColor="text1"/>
        </w:rPr>
        <w:t>í</w:t>
      </w:r>
      <w:r w:rsidRPr="00472F66">
        <w:rPr>
          <w:rFonts w:asciiTheme="minorHAnsi" w:hAnsiTheme="minorHAnsi" w:cs="Times New Roman"/>
          <w:color w:val="000000" w:themeColor="text1"/>
        </w:rPr>
        <w:t>nima de cuatro (4) viajes (ida y vuelta) al mes</w:t>
      </w:r>
      <w:r w:rsidRPr="00472F66">
        <w:rPr>
          <w:rFonts w:asciiTheme="minorHAnsi" w:hAnsiTheme="minorHAnsi" w:cs="Times New Roman"/>
          <w:color w:val="000000" w:themeColor="text1"/>
        </w:rPr>
        <w:commentReference w:id="10"/>
      </w:r>
      <w:r w:rsidRPr="00472F66">
        <w:rPr>
          <w:rFonts w:asciiTheme="minorHAnsi" w:hAnsiTheme="minorHAnsi" w:cs="Times New Roman"/>
          <w:color w:val="000000" w:themeColor="text1"/>
        </w:rPr>
        <w:t>, equivalente a ocho (8) pasadas por el peaje al mes. En el evento de no cumplir con un m</w:t>
      </w:r>
      <w:r w:rsidR="00AB688D" w:rsidRPr="00472F66">
        <w:rPr>
          <w:rFonts w:asciiTheme="minorHAnsi" w:hAnsiTheme="minorHAnsi" w:cs="Times New Roman"/>
          <w:color w:val="000000" w:themeColor="text1"/>
        </w:rPr>
        <w:t>í</w:t>
      </w:r>
      <w:r w:rsidRPr="00472F66">
        <w:rPr>
          <w:rFonts w:asciiTheme="minorHAnsi" w:hAnsiTheme="minorHAnsi" w:cs="Times New Roman"/>
          <w:color w:val="000000" w:themeColor="text1"/>
        </w:rPr>
        <w:t xml:space="preserve">nimo de veinticuatro (24) viajes (ida y vuelta) durante los </w:t>
      </w:r>
      <w:r w:rsidR="00AB688D" w:rsidRPr="00472F66">
        <w:rPr>
          <w:rFonts w:asciiTheme="minorHAnsi" w:hAnsiTheme="minorHAnsi" w:cs="Times New Roman"/>
          <w:color w:val="000000" w:themeColor="text1"/>
        </w:rPr>
        <w:t>ú</w:t>
      </w:r>
      <w:r w:rsidRPr="00472F66">
        <w:rPr>
          <w:rFonts w:asciiTheme="minorHAnsi" w:hAnsiTheme="minorHAnsi" w:cs="Times New Roman"/>
          <w:color w:val="000000" w:themeColor="text1"/>
        </w:rPr>
        <w:t xml:space="preserve">ltimos seis (6) meses, </w:t>
      </w:r>
      <w:r w:rsidR="0031200E" w:rsidRPr="00472F66">
        <w:rPr>
          <w:rFonts w:asciiTheme="minorHAnsi" w:hAnsiTheme="minorHAnsi" w:cs="Times New Roman"/>
          <w:color w:val="000000" w:themeColor="text1"/>
        </w:rPr>
        <w:t xml:space="preserve">en los términos antes descritos, </w:t>
      </w:r>
      <w:r w:rsidRPr="00472F66">
        <w:rPr>
          <w:rFonts w:asciiTheme="minorHAnsi" w:hAnsiTheme="minorHAnsi" w:cs="Times New Roman"/>
          <w:color w:val="000000" w:themeColor="text1"/>
        </w:rPr>
        <w:t>el beneficio otorgado ser</w:t>
      </w:r>
      <w:r w:rsidR="00AB688D" w:rsidRPr="00472F66">
        <w:rPr>
          <w:rFonts w:asciiTheme="minorHAnsi" w:hAnsiTheme="minorHAnsi" w:cs="Times New Roman"/>
          <w:color w:val="000000" w:themeColor="text1"/>
        </w:rPr>
        <w:t>á</w:t>
      </w:r>
      <w:r w:rsidRPr="00472F66">
        <w:rPr>
          <w:rFonts w:asciiTheme="minorHAnsi" w:hAnsiTheme="minorHAnsi" w:cs="Times New Roman"/>
          <w:color w:val="000000" w:themeColor="text1"/>
        </w:rPr>
        <w:t xml:space="preserve"> suspendido por la Agencia Nacional de Infraestructura, quien informar</w:t>
      </w:r>
      <w:r w:rsidR="00AB688D"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 xml:space="preserve"> del hecho al beneficiario de la tarifa, en el t</w:t>
      </w:r>
      <w:r w:rsidR="00AB688D" w:rsidRPr="00472F66">
        <w:rPr>
          <w:rFonts w:asciiTheme="minorHAnsi" w:hAnsiTheme="minorHAnsi" w:cs="Times New Roman"/>
          <w:color w:val="000000" w:themeColor="text1"/>
        </w:rPr>
        <w:t>é</w:t>
      </w:r>
      <w:r w:rsidRPr="00472F66">
        <w:rPr>
          <w:rFonts w:asciiTheme="minorHAnsi" w:hAnsiTheme="minorHAnsi" w:cs="Times New Roman"/>
          <w:color w:val="000000" w:themeColor="text1"/>
        </w:rPr>
        <w:t>rmino de quince (15) d</w:t>
      </w:r>
      <w:r w:rsidR="00AB688D" w:rsidRPr="00472F66">
        <w:rPr>
          <w:rFonts w:asciiTheme="minorHAnsi" w:hAnsiTheme="minorHAnsi" w:cs="Times New Roman"/>
          <w:color w:val="000000" w:themeColor="text1"/>
        </w:rPr>
        <w:t>í</w:t>
      </w:r>
      <w:r w:rsidRPr="00472F66">
        <w:rPr>
          <w:rFonts w:asciiTheme="minorHAnsi" w:hAnsiTheme="minorHAnsi" w:cs="Times New Roman"/>
          <w:color w:val="000000" w:themeColor="text1"/>
        </w:rPr>
        <w:t>as siguientes al recibo de la comunicaci</w:t>
      </w:r>
      <w:r w:rsidR="00AB688D" w:rsidRPr="00472F66">
        <w:rPr>
          <w:rFonts w:asciiTheme="minorHAnsi" w:hAnsiTheme="minorHAnsi" w:cs="Times New Roman"/>
          <w:color w:val="000000" w:themeColor="text1"/>
        </w:rPr>
        <w:t>ó</w:t>
      </w:r>
      <w:r w:rsidRPr="00472F66">
        <w:rPr>
          <w:rFonts w:asciiTheme="minorHAnsi" w:hAnsiTheme="minorHAnsi" w:cs="Times New Roman"/>
          <w:color w:val="000000" w:themeColor="text1"/>
        </w:rPr>
        <w:t>n, para que aporte los documentos que justifiquen el no cumplimiento de los pasos mensuales requeridos.</w:t>
      </w:r>
    </w:p>
    <w:p w14:paraId="2B0F6633" w14:textId="77777777" w:rsidR="00BB7677" w:rsidRPr="00472F66" w:rsidRDefault="00BB7677" w:rsidP="007C547A">
      <w:pPr>
        <w:pStyle w:val="Standard"/>
        <w:autoSpaceDE w:val="0"/>
        <w:jc w:val="both"/>
        <w:rPr>
          <w:rFonts w:asciiTheme="minorHAnsi" w:eastAsia="DejaVu Sans" w:hAnsiTheme="minorHAnsi" w:cs="Times New Roman"/>
          <w:color w:val="000000" w:themeColor="text1"/>
          <w:sz w:val="22"/>
          <w:szCs w:val="22"/>
          <w:lang w:bidi="hi-IN"/>
        </w:rPr>
      </w:pPr>
    </w:p>
    <w:p w14:paraId="08D06F86" w14:textId="77777777" w:rsidR="00AD1CED" w:rsidRPr="00472F66" w:rsidRDefault="00AD1CED">
      <w:pPr>
        <w:widowControl/>
        <w:autoSpaceDE w:val="0"/>
        <w:jc w:val="both"/>
        <w:rPr>
          <w:rFonts w:asciiTheme="minorHAnsi" w:hAnsiTheme="minorHAnsi" w:cs="Times New Roman"/>
          <w:color w:val="000000" w:themeColor="text1"/>
        </w:rPr>
      </w:pPr>
    </w:p>
    <w:p w14:paraId="3F53159C"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lastRenderedPageBreak/>
        <w:t>Vencido este término</w:t>
      </w:r>
      <w:r w:rsidR="0031200E" w:rsidRPr="00472F66">
        <w:rPr>
          <w:rFonts w:asciiTheme="minorHAnsi" w:hAnsiTheme="minorHAnsi" w:cs="Times New Roman"/>
          <w:color w:val="000000" w:themeColor="text1"/>
        </w:rPr>
        <w:t xml:space="preserve"> para los dos tipos de vehículos,</w:t>
      </w:r>
      <w:r w:rsidRPr="00472F66">
        <w:rPr>
          <w:rFonts w:asciiTheme="minorHAnsi" w:hAnsiTheme="minorHAnsi" w:cs="Times New Roman"/>
          <w:color w:val="000000" w:themeColor="text1"/>
        </w:rPr>
        <w:t xml:space="preserve"> la Agencia Nacional de Infraestructura decidirá si se mantiene o no el beneficio de la tarifa especial diferencial. En todo caso, la decisión deberá ser informada al Concesionario y al beneficiario. El usuario que ha perdido el beneficio podrá enviar nuevamente su solicitud a la Agencia transcurridos seis (6) meses de retirado el beneficio. Así mismo, para reasignación de un beneficio, el solicitante podrá enviar su solicitud a la Agencia Nacional de Infraestructura, remitiendo los documentos descritos en el presente artículo según el caso para acceder y mantener la tarifa especial diferencial.</w:t>
      </w:r>
    </w:p>
    <w:p w14:paraId="7170E8C5"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139ECB6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En caso de no existir disponibilidad de beneficio, el solicitante ingresará a una lista de espera. Una vez cumplidos los requisitos anteriores, se procede con la autorización, emisión y entrega de la tarjeta por parte del concesionario.</w:t>
      </w:r>
    </w:p>
    <w:p w14:paraId="4DECD473" w14:textId="77777777" w:rsidR="00AD1CED" w:rsidRPr="00472F66" w:rsidRDefault="00AD1CED">
      <w:pPr>
        <w:widowControl/>
        <w:autoSpaceDE w:val="0"/>
        <w:jc w:val="both"/>
        <w:rPr>
          <w:rFonts w:asciiTheme="minorHAnsi" w:hAnsiTheme="minorHAnsi" w:cs="Times New Roman"/>
          <w:color w:val="000000" w:themeColor="text1"/>
        </w:rPr>
      </w:pPr>
    </w:p>
    <w:p w14:paraId="119F30EC"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 xml:space="preserve"> </w:t>
      </w:r>
      <w:r w:rsidRPr="00472F66">
        <w:rPr>
          <w:rFonts w:asciiTheme="minorHAnsi" w:hAnsiTheme="minorHAnsi" w:cs="Times New Roman"/>
          <w:b/>
          <w:color w:val="000000" w:themeColor="text1"/>
        </w:rPr>
        <w:t>III. PROCEDIMIENTO PARA ACCEDER AL BENEFICIO</w:t>
      </w:r>
    </w:p>
    <w:p w14:paraId="23248BDA" w14:textId="77777777" w:rsidR="00AD1CED" w:rsidRPr="00472F66" w:rsidRDefault="00AD1CED">
      <w:pPr>
        <w:widowControl/>
        <w:autoSpaceDE w:val="0"/>
        <w:jc w:val="both"/>
        <w:rPr>
          <w:rFonts w:asciiTheme="minorHAnsi" w:hAnsiTheme="minorHAnsi" w:cs="Times New Roman"/>
          <w:b/>
          <w:color w:val="000000" w:themeColor="text1"/>
        </w:rPr>
      </w:pPr>
    </w:p>
    <w:p w14:paraId="4C15F3ED"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1.</w:t>
      </w:r>
      <w:r w:rsidRPr="00472F66">
        <w:rPr>
          <w:rFonts w:asciiTheme="minorHAnsi" w:hAnsiTheme="minorHAnsi" w:cs="Times New Roman"/>
          <w:color w:val="000000" w:themeColor="text1"/>
        </w:rPr>
        <w:tab/>
        <w:t>El beneficiario directamente o a través de una tercera persona debidamente autorizada deberá radicar en las oficinas de la Concesión Vial de los Llanos</w:t>
      </w:r>
      <w:r w:rsidR="00104D21" w:rsidRPr="00472F66">
        <w:rPr>
          <w:rFonts w:asciiTheme="minorHAnsi" w:hAnsiTheme="minorHAnsi" w:cs="Times New Roman"/>
          <w:color w:val="000000" w:themeColor="text1"/>
        </w:rPr>
        <w:t xml:space="preserve"> S.A.S.</w:t>
      </w:r>
      <w:r w:rsidRPr="00472F66">
        <w:rPr>
          <w:rFonts w:asciiTheme="minorHAnsi" w:hAnsiTheme="minorHAnsi" w:cs="Times New Roman"/>
          <w:color w:val="000000" w:themeColor="text1"/>
        </w:rPr>
        <w:t>, los documentos requeridos en la presente Resolución.</w:t>
      </w:r>
    </w:p>
    <w:p w14:paraId="013B9AC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66AC6E72"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2.</w:t>
      </w:r>
      <w:r w:rsidRPr="00472F66">
        <w:rPr>
          <w:rFonts w:asciiTheme="minorHAnsi" w:hAnsiTheme="minorHAnsi" w:cs="Times New Roman"/>
          <w:color w:val="000000" w:themeColor="text1"/>
        </w:rPr>
        <w:tab/>
        <w:t xml:space="preserve">En un plazo no superior a treinta (30) días </w:t>
      </w:r>
      <w:r w:rsidR="0031200E" w:rsidRPr="00472F66">
        <w:rPr>
          <w:rFonts w:asciiTheme="minorHAnsi" w:hAnsiTheme="minorHAnsi" w:cs="Times New Roman"/>
          <w:color w:val="000000" w:themeColor="text1"/>
        </w:rPr>
        <w:t>hábiles</w:t>
      </w:r>
      <w:r w:rsidRPr="00472F66">
        <w:rPr>
          <w:rFonts w:asciiTheme="minorHAnsi" w:hAnsiTheme="minorHAnsi" w:cs="Times New Roman"/>
          <w:color w:val="000000" w:themeColor="text1"/>
        </w:rPr>
        <w:t xml:space="preserve">, el </w:t>
      </w:r>
      <w:r w:rsidR="0031200E" w:rsidRPr="00472F66">
        <w:rPr>
          <w:rFonts w:asciiTheme="minorHAnsi" w:hAnsiTheme="minorHAnsi" w:cs="Times New Roman"/>
          <w:color w:val="000000" w:themeColor="text1"/>
        </w:rPr>
        <w:t xml:space="preserve">Concesionario </w:t>
      </w:r>
      <w:r w:rsidRPr="00472F66">
        <w:rPr>
          <w:rFonts w:asciiTheme="minorHAnsi" w:hAnsiTheme="minorHAnsi" w:cs="Times New Roman"/>
          <w:color w:val="000000" w:themeColor="text1"/>
        </w:rPr>
        <w:t>y la interventoría, verificarán el estado de los cupos y el cumplimiento de los requisitos establecidos en el presente acto administrativo, informando a la Agencia Nacional de Infraestructura quien a su vez avalará el otorgamiento o no del beneficio.</w:t>
      </w:r>
    </w:p>
    <w:p w14:paraId="0015FC30" w14:textId="77777777" w:rsidR="00AD1CED" w:rsidRPr="00472F66" w:rsidRDefault="00AD1CED">
      <w:pPr>
        <w:widowControl/>
        <w:autoSpaceDE w:val="0"/>
        <w:jc w:val="both"/>
        <w:rPr>
          <w:rFonts w:asciiTheme="minorHAnsi" w:hAnsiTheme="minorHAnsi" w:cs="Times New Roman"/>
          <w:color w:val="000000" w:themeColor="text1"/>
        </w:rPr>
      </w:pPr>
    </w:p>
    <w:p w14:paraId="6678642C"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3.</w:t>
      </w:r>
      <w:r w:rsidRPr="00472F66">
        <w:rPr>
          <w:rFonts w:asciiTheme="minorHAnsi" w:hAnsiTheme="minorHAnsi" w:cs="Times New Roman"/>
          <w:color w:val="000000" w:themeColor="text1"/>
        </w:rPr>
        <w:tab/>
        <w:t>Vencido este término el beneficiario deberá consultar en la página WEB de la Concesión Vial de los Llanos</w:t>
      </w:r>
      <w:r w:rsidR="00104D21" w:rsidRPr="00472F66">
        <w:rPr>
          <w:rFonts w:asciiTheme="minorHAnsi" w:hAnsiTheme="minorHAnsi" w:cs="Times New Roman"/>
          <w:color w:val="000000" w:themeColor="text1"/>
        </w:rPr>
        <w:t xml:space="preserve"> S.A.S.</w:t>
      </w:r>
      <w:r w:rsidRPr="00472F66">
        <w:rPr>
          <w:rFonts w:asciiTheme="minorHAnsi" w:hAnsiTheme="minorHAnsi" w:cs="Times New Roman"/>
          <w:color w:val="000000" w:themeColor="text1"/>
        </w:rPr>
        <w:t xml:space="preserve"> </w:t>
      </w:r>
      <w:hyperlink r:id="rId10" w:history="1">
        <w:r w:rsidRPr="00472F66">
          <w:rPr>
            <w:rFonts w:asciiTheme="minorHAnsi" w:hAnsiTheme="minorHAnsi" w:cs="Times New Roman"/>
            <w:color w:val="000000" w:themeColor="text1"/>
          </w:rPr>
          <w:t>www.cllanos.co</w:t>
        </w:r>
      </w:hyperlink>
      <w:r w:rsidRPr="00472F66">
        <w:rPr>
          <w:rFonts w:asciiTheme="minorHAnsi" w:hAnsiTheme="minorHAnsi" w:cs="Times New Roman"/>
          <w:color w:val="000000" w:themeColor="text1"/>
        </w:rPr>
        <w:t xml:space="preserve"> o </w:t>
      </w:r>
      <w:hyperlink r:id="rId11" w:history="1">
        <w:r w:rsidRPr="00472F66">
          <w:rPr>
            <w:rFonts w:asciiTheme="minorHAnsi" w:hAnsiTheme="minorHAnsi" w:cs="Times New Roman"/>
            <w:color w:val="000000" w:themeColor="text1"/>
          </w:rPr>
          <w:t>www.concesionvialdelosllanos.co</w:t>
        </w:r>
      </w:hyperlink>
      <w:r w:rsidRPr="00472F66">
        <w:rPr>
          <w:rFonts w:asciiTheme="minorHAnsi" w:hAnsiTheme="minorHAnsi" w:cs="Times New Roman"/>
          <w:color w:val="000000" w:themeColor="text1"/>
        </w:rPr>
        <w:t xml:space="preserve">  acerca de su trámite.</w:t>
      </w:r>
    </w:p>
    <w:p w14:paraId="33A7E8AB" w14:textId="77777777" w:rsidR="00AD1CED" w:rsidRPr="00472F66" w:rsidRDefault="00AD1CED">
      <w:pPr>
        <w:widowControl/>
        <w:autoSpaceDE w:val="0"/>
        <w:jc w:val="both"/>
        <w:rPr>
          <w:rFonts w:asciiTheme="minorHAnsi" w:hAnsiTheme="minorHAnsi" w:cs="Times New Roman"/>
          <w:color w:val="000000" w:themeColor="text1"/>
        </w:rPr>
      </w:pPr>
    </w:p>
    <w:p w14:paraId="4B95B2D3"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4.</w:t>
      </w:r>
      <w:r w:rsidRPr="00472F66">
        <w:rPr>
          <w:rFonts w:asciiTheme="minorHAnsi" w:hAnsiTheme="minorHAnsi" w:cs="Times New Roman"/>
          <w:color w:val="000000" w:themeColor="text1"/>
        </w:rPr>
        <w:tab/>
        <w:t>En el evento que sea otorgado el beneficio, el titular del beneficio deberá presentarse al Concesionario en un plazo no superior a los treinta (30) días hábiles siguientes a la publicación en la página WEB, con el propósito de agendar cita para la instalación y pago de la TIE, previa validación de identidad tanto del titular del beneficiario como del vehículo.</w:t>
      </w:r>
    </w:p>
    <w:p w14:paraId="48FA262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3F96E71C"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5. </w:t>
      </w:r>
      <w:r w:rsidRPr="00472F66">
        <w:rPr>
          <w:rFonts w:asciiTheme="minorHAnsi" w:hAnsiTheme="minorHAnsi" w:cs="Times New Roman"/>
          <w:color w:val="000000" w:themeColor="text1"/>
        </w:rPr>
        <w:tab/>
        <w:t>En el evento que sea otorgado el beneficio y se encuentre alguna irregularidad en el cumplimiento de los requisitos mínimos, el Concesionario informará a la Agencia Nacional de Infraestructura, quien comunicará del hecho al beneficiario de la tarifa dentro de los quince (15) días calendario, otorgando una sanción de doce (12) meses del beneficio otorgado. En caso de fraude, se informar</w:t>
      </w:r>
      <w:r w:rsidR="00104D21" w:rsidRPr="00472F66">
        <w:rPr>
          <w:rFonts w:asciiTheme="minorHAnsi" w:hAnsiTheme="minorHAnsi" w:cs="Times New Roman"/>
          <w:color w:val="000000" w:themeColor="text1"/>
        </w:rPr>
        <w:t>á</w:t>
      </w:r>
      <w:r w:rsidRPr="00472F66">
        <w:rPr>
          <w:rFonts w:asciiTheme="minorHAnsi" w:hAnsiTheme="minorHAnsi" w:cs="Times New Roman"/>
          <w:color w:val="000000" w:themeColor="text1"/>
        </w:rPr>
        <w:t xml:space="preserve"> a las autoridades competentes.</w:t>
      </w:r>
    </w:p>
    <w:p w14:paraId="1B2CEC73" w14:textId="77777777" w:rsidR="00AD1CED" w:rsidRPr="00472F66" w:rsidRDefault="00AD1CED">
      <w:pPr>
        <w:widowControl/>
        <w:autoSpaceDE w:val="0"/>
        <w:jc w:val="both"/>
        <w:rPr>
          <w:rFonts w:asciiTheme="minorHAnsi" w:hAnsiTheme="minorHAnsi" w:cs="Times New Roman"/>
          <w:color w:val="000000" w:themeColor="text1"/>
        </w:rPr>
      </w:pPr>
    </w:p>
    <w:p w14:paraId="2577B20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Vencido este término la Agencia Nacional de Infraestructura decidirá si se mantiene o no el beneficio de la tarifa especial diferencial. En todo caso, la decisión deberá ser informada al Concesionario y al beneficiario. El usuario que ha perdido el beneficio podrá enviar nuevamente su solicitud a la Agencia transcurridos los doce (12) meses de retirado el beneficio. Así mismo, para reasignación de un beneficio, el solicitante podrá enviar su solicitud a la Agencia Nacional de Infraestructura, remitiendo los documentos descritos en el presente artículo según el caso para acceder y mantener la tarifa especial diferencial.</w:t>
      </w:r>
    </w:p>
    <w:p w14:paraId="7BF462A4" w14:textId="77777777" w:rsidR="00AD1CED" w:rsidRPr="00472F66" w:rsidRDefault="00AD1CED">
      <w:pPr>
        <w:widowControl/>
        <w:autoSpaceDE w:val="0"/>
        <w:jc w:val="both"/>
        <w:rPr>
          <w:rFonts w:asciiTheme="minorHAnsi" w:hAnsiTheme="minorHAnsi" w:cs="Times New Roman"/>
          <w:color w:val="000000" w:themeColor="text1"/>
        </w:rPr>
      </w:pPr>
    </w:p>
    <w:p w14:paraId="69793A11" w14:textId="77777777" w:rsidR="00AD1CED" w:rsidRPr="00472F66" w:rsidRDefault="00904DC1">
      <w:pPr>
        <w:widowControl/>
        <w:autoSpaceDE w:val="0"/>
        <w:jc w:val="both"/>
        <w:rPr>
          <w:rFonts w:asciiTheme="minorHAnsi" w:hAnsiTheme="minorHAnsi"/>
          <w:color w:val="000000" w:themeColor="text1"/>
        </w:rPr>
      </w:pPr>
      <w:r w:rsidRPr="00472F66">
        <w:rPr>
          <w:rFonts w:asciiTheme="minorHAnsi" w:hAnsiTheme="minorHAnsi" w:cs="Times New Roman"/>
          <w:b/>
          <w:color w:val="000000" w:themeColor="text1"/>
        </w:rPr>
        <w:t>ARTÍCULO 4.-</w:t>
      </w:r>
      <w:r w:rsidRPr="00472F66">
        <w:rPr>
          <w:rFonts w:asciiTheme="minorHAnsi" w:hAnsiTheme="minorHAnsi" w:cs="Times New Roman"/>
          <w:color w:val="000000" w:themeColor="text1"/>
        </w:rPr>
        <w:t xml:space="preserve"> Modificar </w:t>
      </w:r>
      <w:r w:rsidR="00444BAC" w:rsidRPr="00472F66">
        <w:rPr>
          <w:rFonts w:asciiTheme="minorHAnsi" w:hAnsiTheme="minorHAnsi" w:cs="Times New Roman"/>
          <w:color w:val="000000" w:themeColor="text1"/>
        </w:rPr>
        <w:t xml:space="preserve">y adición </w:t>
      </w:r>
      <w:r w:rsidRPr="00472F66">
        <w:rPr>
          <w:rFonts w:asciiTheme="minorHAnsi" w:hAnsiTheme="minorHAnsi" w:cs="Times New Roman"/>
          <w:color w:val="000000" w:themeColor="text1"/>
        </w:rPr>
        <w:t>parcial</w:t>
      </w:r>
      <w:r w:rsidR="00444BAC" w:rsidRPr="00472F66">
        <w:rPr>
          <w:rFonts w:asciiTheme="minorHAnsi" w:hAnsiTheme="minorHAnsi" w:cs="Times New Roman"/>
          <w:color w:val="000000" w:themeColor="text1"/>
        </w:rPr>
        <w:t xml:space="preserve"> a</w:t>
      </w:r>
      <w:r w:rsidRPr="00472F66">
        <w:rPr>
          <w:rFonts w:asciiTheme="minorHAnsi" w:hAnsiTheme="minorHAnsi" w:cs="Times New Roman"/>
          <w:color w:val="000000" w:themeColor="text1"/>
        </w:rPr>
        <w:t xml:space="preserve"> los literales d y e del Parágrafo 1 del Artículo Octavo de la Resolución 0001130 de 28 de abril de 2015 quedando así:</w:t>
      </w:r>
    </w:p>
    <w:p w14:paraId="6AB58E31" w14:textId="77777777" w:rsidR="00AD1CED" w:rsidRPr="00472F66" w:rsidRDefault="00AD1CED">
      <w:pPr>
        <w:widowControl/>
        <w:autoSpaceDE w:val="0"/>
        <w:jc w:val="both"/>
        <w:rPr>
          <w:rFonts w:asciiTheme="minorHAnsi" w:hAnsiTheme="minorHAnsi" w:cs="Times New Roman"/>
          <w:color w:val="000000" w:themeColor="text1"/>
        </w:rPr>
      </w:pPr>
    </w:p>
    <w:p w14:paraId="521CDCD8"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lastRenderedPageBreak/>
        <w:t>d) Fotocopia de la Licencia de Tránsito del nuevo vehículo que se encuentre a nombre del Titular beneficiario de la tarifa especial diferencial;</w:t>
      </w:r>
    </w:p>
    <w:p w14:paraId="38512BA7"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1D046FB3" w14:textId="77777777" w:rsidR="00AD1CED" w:rsidRPr="00472F66" w:rsidRDefault="00444BAC">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g</w:t>
      </w:r>
      <w:r w:rsidR="00904DC1" w:rsidRPr="00472F66">
        <w:rPr>
          <w:rFonts w:asciiTheme="minorHAnsi" w:hAnsiTheme="minorHAnsi" w:cs="Times New Roman"/>
          <w:color w:val="000000" w:themeColor="text1"/>
        </w:rPr>
        <w:t>) Soporte de inscripción al Registro Único Nacional de Tránsito (RUNT);</w:t>
      </w:r>
    </w:p>
    <w:p w14:paraId="4E3DEB30"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38745D04"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Además del cumplimiento de los requisitos señalados anteriormente, deberán:</w:t>
      </w:r>
    </w:p>
    <w:p w14:paraId="63212E5B" w14:textId="77777777" w:rsidR="00AD1CED" w:rsidRPr="00472F66" w:rsidRDefault="00AD1CED">
      <w:pPr>
        <w:widowControl/>
        <w:autoSpaceDE w:val="0"/>
        <w:jc w:val="both"/>
        <w:rPr>
          <w:rFonts w:asciiTheme="minorHAnsi" w:hAnsiTheme="minorHAnsi" w:cs="Times New Roman"/>
          <w:color w:val="000000" w:themeColor="text1"/>
        </w:rPr>
      </w:pPr>
    </w:p>
    <w:p w14:paraId="0AFC32FA" w14:textId="77777777" w:rsidR="00AD1CED" w:rsidRPr="00472F66" w:rsidRDefault="00904DC1">
      <w:pPr>
        <w:widowControl/>
        <w:numPr>
          <w:ilvl w:val="0"/>
          <w:numId w:val="39"/>
        </w:numPr>
        <w:suppressAutoHyphens w:val="0"/>
        <w:autoSpaceDE w:val="0"/>
        <w:jc w:val="both"/>
        <w:textAlignment w:val="auto"/>
        <w:rPr>
          <w:rFonts w:asciiTheme="minorHAnsi" w:hAnsiTheme="minorHAnsi" w:cs="Times New Roman"/>
          <w:color w:val="000000" w:themeColor="text1"/>
        </w:rPr>
      </w:pPr>
      <w:r w:rsidRPr="00472F66">
        <w:rPr>
          <w:rFonts w:asciiTheme="minorHAnsi" w:hAnsiTheme="minorHAnsi" w:cs="Times New Roman"/>
          <w:color w:val="000000" w:themeColor="text1"/>
        </w:rPr>
        <w:t>No haber incurrido en ninguna de las causales de pérdida del beneficio de la tarifa especial diferencial descritas en el Artículo Noveno de la resolución No. 0001130 de 2015.</w:t>
      </w:r>
    </w:p>
    <w:p w14:paraId="083C531A"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0D4CBB5B" w14:textId="77777777" w:rsidR="00AD1CED" w:rsidRPr="00472F66" w:rsidRDefault="00904DC1">
      <w:pPr>
        <w:widowControl/>
        <w:numPr>
          <w:ilvl w:val="0"/>
          <w:numId w:val="39"/>
        </w:numPr>
        <w:suppressAutoHyphens w:val="0"/>
        <w:autoSpaceDE w:val="0"/>
        <w:jc w:val="both"/>
        <w:textAlignment w:val="auto"/>
        <w:rPr>
          <w:rFonts w:asciiTheme="minorHAnsi" w:hAnsiTheme="minorHAnsi"/>
          <w:color w:val="000000" w:themeColor="text1"/>
        </w:rPr>
      </w:pPr>
      <w:r w:rsidRPr="00472F66">
        <w:rPr>
          <w:rFonts w:asciiTheme="minorHAnsi" w:hAnsiTheme="minorHAnsi" w:cs="Times New Roman"/>
          <w:color w:val="000000" w:themeColor="text1"/>
        </w:rPr>
        <w:t>A partir de la fecha para las nuevas solicitudes radicadas con posterioridad a la entrada vigencia de la presente Resolución,</w:t>
      </w:r>
      <w:r w:rsidRPr="00472F66">
        <w:rPr>
          <w:rFonts w:asciiTheme="minorHAnsi" w:hAnsiTheme="minorHAnsi" w:cs="Courier New"/>
          <w:color w:val="000000" w:themeColor="text1"/>
          <w:lang w:bidi="ar-SA"/>
        </w:rPr>
        <w:t xml:space="preserve"> </w:t>
      </w:r>
      <w:r w:rsidRPr="00472F66">
        <w:rPr>
          <w:rFonts w:asciiTheme="minorHAnsi" w:hAnsiTheme="minorHAnsi" w:cs="Times New Roman"/>
          <w:color w:val="000000" w:themeColor="text1"/>
        </w:rPr>
        <w:t xml:space="preserve">solo se otorgará un (1) </w:t>
      </w:r>
      <w:r w:rsidRPr="00472F66">
        <w:rPr>
          <w:rFonts w:asciiTheme="minorHAnsi" w:hAnsiTheme="minorHAnsi" w:cs="Courier New"/>
          <w:color w:val="000000" w:themeColor="text1"/>
        </w:rPr>
        <w:t xml:space="preserve">beneficio de tarifa especial diferencial por unidad familiar. </w:t>
      </w:r>
    </w:p>
    <w:p w14:paraId="53BC3A4B" w14:textId="77777777" w:rsidR="00AD1CED" w:rsidRPr="00472F66" w:rsidRDefault="00AD1CED">
      <w:pPr>
        <w:widowControl/>
        <w:autoSpaceDE w:val="0"/>
        <w:jc w:val="both"/>
        <w:rPr>
          <w:rFonts w:asciiTheme="minorHAnsi" w:hAnsiTheme="minorHAnsi" w:cs="Times New Roman"/>
          <w:b/>
          <w:color w:val="000000" w:themeColor="text1"/>
        </w:rPr>
      </w:pPr>
    </w:p>
    <w:p w14:paraId="77153DD6"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ARTÍCULO 5:</w:t>
      </w:r>
      <w:r w:rsidRPr="00472F66">
        <w:rPr>
          <w:rFonts w:asciiTheme="minorHAnsi" w:hAnsiTheme="minorHAnsi" w:cs="Times New Roman"/>
          <w:color w:val="000000" w:themeColor="text1"/>
        </w:rPr>
        <w:t xml:space="preserve"> La tarifa especial diferencial que se otorgue, no constituye un derecho adquirido y es intransferible. </w:t>
      </w:r>
    </w:p>
    <w:p w14:paraId="04F23ED8" w14:textId="77777777" w:rsidR="00884C82" w:rsidRPr="00472F66" w:rsidRDefault="00884C82">
      <w:pPr>
        <w:widowControl/>
        <w:autoSpaceDE w:val="0"/>
        <w:jc w:val="both"/>
        <w:rPr>
          <w:rFonts w:asciiTheme="minorHAnsi" w:hAnsiTheme="minorHAnsi" w:cs="Times New Roman"/>
          <w:color w:val="000000" w:themeColor="text1"/>
        </w:rPr>
      </w:pPr>
    </w:p>
    <w:p w14:paraId="5C61A0EF" w14:textId="77777777" w:rsidR="00884C82" w:rsidRPr="00472F66" w:rsidRDefault="00884C82" w:rsidP="00884C82">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ARTÍCULO 6.-</w:t>
      </w:r>
      <w:r w:rsidRPr="00472F66">
        <w:rPr>
          <w:rFonts w:asciiTheme="minorHAnsi" w:hAnsiTheme="minorHAnsi" w:cs="Times New Roman"/>
          <w:color w:val="000000" w:themeColor="text1"/>
        </w:rPr>
        <w:t xml:space="preserve"> Modificar parcialmente el Artículo Noveno de la </w:t>
      </w:r>
      <w:proofErr w:type="spellStart"/>
      <w:r w:rsidRPr="00472F66">
        <w:rPr>
          <w:rFonts w:asciiTheme="minorHAnsi" w:hAnsiTheme="minorHAnsi" w:cs="Times New Roman"/>
          <w:color w:val="000000" w:themeColor="text1"/>
        </w:rPr>
        <w:t>Resoluci</w:t>
      </w:r>
      <w:r w:rsidR="00746459" w:rsidRPr="00472F66">
        <w:rPr>
          <w:rFonts w:asciiTheme="minorHAnsi" w:hAnsiTheme="minorHAnsi" w:cs="Times New Roman"/>
          <w:color w:val="000000" w:themeColor="text1"/>
          <w:lang w:val="es-CO"/>
        </w:rPr>
        <w:t>ó</w:t>
      </w:r>
      <w:proofErr w:type="spellEnd"/>
      <w:r w:rsidRPr="00472F66">
        <w:rPr>
          <w:rFonts w:asciiTheme="minorHAnsi" w:hAnsiTheme="minorHAnsi" w:cs="Times New Roman"/>
          <w:color w:val="000000" w:themeColor="text1"/>
        </w:rPr>
        <w:t>n No.</w:t>
      </w:r>
      <w:r w:rsidR="002A7515"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0001130 de 2015</w:t>
      </w:r>
      <w:r w:rsidR="00746459" w:rsidRPr="00472F66">
        <w:rPr>
          <w:rFonts w:asciiTheme="minorHAnsi" w:hAnsiTheme="minorHAnsi" w:cs="Times New Roman"/>
          <w:color w:val="000000" w:themeColor="text1"/>
        </w:rPr>
        <w:t xml:space="preserve"> y Artículo Quinto de la Resolución 0003126 de 2014,</w:t>
      </w:r>
      <w:r w:rsidRPr="00472F66">
        <w:rPr>
          <w:rFonts w:asciiTheme="minorHAnsi" w:hAnsiTheme="minorHAnsi" w:cs="Times New Roman"/>
          <w:color w:val="000000" w:themeColor="text1"/>
        </w:rPr>
        <w:t xml:space="preserve"> Causales de pérdida de beneficio de la Tarifa Especial Diferencial:</w:t>
      </w:r>
    </w:p>
    <w:p w14:paraId="2867E112" w14:textId="77777777" w:rsidR="00884C82" w:rsidRPr="00472F66" w:rsidRDefault="00884C82" w:rsidP="00884C82">
      <w:pPr>
        <w:widowControl/>
        <w:autoSpaceDE w:val="0"/>
        <w:jc w:val="both"/>
        <w:rPr>
          <w:rFonts w:asciiTheme="minorHAnsi" w:hAnsiTheme="minorHAnsi" w:cs="Times New Roman"/>
          <w:color w:val="000000" w:themeColor="text1"/>
        </w:rPr>
      </w:pPr>
    </w:p>
    <w:p w14:paraId="343226C3" w14:textId="77777777" w:rsidR="00884C82" w:rsidRPr="00472F66" w:rsidRDefault="002A7515" w:rsidP="00884C82">
      <w:pPr>
        <w:widowControl/>
        <w:autoSpaceDE w:val="0"/>
        <w:jc w:val="both"/>
        <w:rPr>
          <w:rFonts w:asciiTheme="minorHAnsi" w:hAnsiTheme="minorHAnsi"/>
          <w:color w:val="000000" w:themeColor="text1"/>
        </w:rPr>
      </w:pPr>
      <w:r w:rsidRPr="00472F66">
        <w:rPr>
          <w:rFonts w:asciiTheme="minorHAnsi" w:hAnsiTheme="minorHAnsi" w:cs="Times New Roman"/>
          <w:color w:val="000000" w:themeColor="text1"/>
        </w:rPr>
        <w:t xml:space="preserve">Por no informar dentro de los diez (10) días hábiles al traslado, de cualquier </w:t>
      </w:r>
      <w:r w:rsidR="00884C82" w:rsidRPr="00472F66">
        <w:rPr>
          <w:rFonts w:asciiTheme="minorHAnsi" w:hAnsiTheme="minorHAnsi" w:cs="Times New Roman"/>
          <w:color w:val="000000" w:themeColor="text1"/>
        </w:rPr>
        <w:t>cambio de domicilio del propietario a otro diferente al registrado en la solicitud.</w:t>
      </w:r>
    </w:p>
    <w:p w14:paraId="0305DBAA" w14:textId="77777777" w:rsidR="00884C82" w:rsidRPr="00472F66" w:rsidRDefault="00884C82" w:rsidP="00884C82">
      <w:pPr>
        <w:widowControl/>
        <w:autoSpaceDE w:val="0"/>
        <w:jc w:val="both"/>
        <w:rPr>
          <w:rFonts w:asciiTheme="minorHAnsi" w:hAnsiTheme="minorHAnsi"/>
          <w:color w:val="000000" w:themeColor="text1"/>
        </w:rPr>
      </w:pPr>
    </w:p>
    <w:p w14:paraId="12C8AD8D" w14:textId="77777777" w:rsidR="00884C82" w:rsidRPr="00472F66" w:rsidRDefault="00884C82" w:rsidP="00884C82">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ARTÍCULO 7.-</w:t>
      </w:r>
      <w:r w:rsidRPr="00472F66">
        <w:rPr>
          <w:rFonts w:asciiTheme="minorHAnsi" w:hAnsiTheme="minorHAnsi" w:cs="Times New Roman"/>
          <w:color w:val="000000" w:themeColor="text1"/>
        </w:rPr>
        <w:t xml:space="preserve"> Modificar parcialmente el Artículo Octavo, literal 4 de la </w:t>
      </w:r>
      <w:proofErr w:type="spellStart"/>
      <w:r w:rsidRPr="00472F66">
        <w:rPr>
          <w:rFonts w:asciiTheme="minorHAnsi" w:hAnsiTheme="minorHAnsi" w:cs="Times New Roman"/>
          <w:color w:val="000000" w:themeColor="text1"/>
        </w:rPr>
        <w:t>Resoluci</w:t>
      </w:r>
      <w:proofErr w:type="spellEnd"/>
      <w:r w:rsidRPr="00472F66">
        <w:rPr>
          <w:rFonts w:asciiTheme="minorHAnsi" w:hAnsiTheme="minorHAnsi" w:cs="Times New Roman"/>
          <w:color w:val="000000" w:themeColor="text1"/>
        </w:rPr>
        <w:t>ón No.</w:t>
      </w:r>
      <w:r w:rsidR="002A7515"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0001130 de 2015</w:t>
      </w:r>
      <w:r w:rsidR="00DB0745" w:rsidRPr="00472F66">
        <w:rPr>
          <w:rFonts w:asciiTheme="minorHAnsi" w:hAnsiTheme="minorHAnsi" w:cs="Times New Roman"/>
          <w:color w:val="000000" w:themeColor="text1"/>
        </w:rPr>
        <w:t>Procedimiento para acceder al beneficio</w:t>
      </w:r>
      <w:r w:rsidRPr="00472F66">
        <w:rPr>
          <w:rFonts w:asciiTheme="minorHAnsi" w:hAnsiTheme="minorHAnsi" w:cs="Times New Roman"/>
          <w:color w:val="000000" w:themeColor="text1"/>
        </w:rPr>
        <w:t>:</w:t>
      </w:r>
    </w:p>
    <w:p w14:paraId="37B6B4D2" w14:textId="77777777" w:rsidR="00884C82" w:rsidRPr="00472F66" w:rsidRDefault="00884C82" w:rsidP="00884C82">
      <w:pPr>
        <w:widowControl/>
        <w:autoSpaceDE w:val="0"/>
        <w:jc w:val="both"/>
        <w:rPr>
          <w:rFonts w:asciiTheme="minorHAnsi" w:hAnsiTheme="minorHAnsi" w:cs="Times New Roman"/>
          <w:color w:val="000000" w:themeColor="text1"/>
        </w:rPr>
      </w:pPr>
    </w:p>
    <w:p w14:paraId="7743A86A" w14:textId="77777777" w:rsidR="00884C82" w:rsidRPr="00472F66" w:rsidRDefault="00884C82" w:rsidP="00884C82">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Por cambio de veh</w:t>
      </w:r>
      <w:r w:rsidR="006B080A" w:rsidRPr="00472F66">
        <w:rPr>
          <w:rFonts w:asciiTheme="minorHAnsi" w:hAnsiTheme="minorHAnsi" w:cs="Times New Roman"/>
          <w:color w:val="000000" w:themeColor="text1"/>
        </w:rPr>
        <w:t>í</w:t>
      </w:r>
      <w:r w:rsidRPr="00472F66">
        <w:rPr>
          <w:rFonts w:asciiTheme="minorHAnsi" w:hAnsiTheme="minorHAnsi" w:cs="Times New Roman"/>
          <w:color w:val="000000" w:themeColor="text1"/>
        </w:rPr>
        <w:t xml:space="preserve">culo por parte del usuario beneficiario, el titular deberá presentar </w:t>
      </w:r>
      <w:r w:rsidR="00DB0745" w:rsidRPr="00472F66">
        <w:rPr>
          <w:rFonts w:asciiTheme="minorHAnsi" w:hAnsiTheme="minorHAnsi" w:cs="Times New Roman"/>
          <w:color w:val="000000" w:themeColor="text1"/>
        </w:rPr>
        <w:t>una nueva</w:t>
      </w:r>
      <w:r w:rsidRPr="00472F66">
        <w:rPr>
          <w:rFonts w:asciiTheme="minorHAnsi" w:hAnsiTheme="minorHAnsi" w:cs="Times New Roman"/>
          <w:color w:val="000000" w:themeColor="text1"/>
        </w:rPr>
        <w:t xml:space="preserve"> solicitud con l</w:t>
      </w:r>
      <w:r w:rsidR="00DB0745" w:rsidRPr="00472F66">
        <w:rPr>
          <w:rFonts w:asciiTheme="minorHAnsi" w:hAnsiTheme="minorHAnsi" w:cs="Times New Roman"/>
          <w:color w:val="000000" w:themeColor="text1"/>
        </w:rPr>
        <w:t xml:space="preserve">a totalidad de los documentos requeridos para tal fin, así como </w:t>
      </w:r>
      <w:r w:rsidRPr="00472F66">
        <w:rPr>
          <w:rFonts w:asciiTheme="minorHAnsi" w:hAnsiTheme="minorHAnsi" w:cs="Times New Roman"/>
          <w:color w:val="000000" w:themeColor="text1"/>
        </w:rPr>
        <w:t>el oficio que solicita el cambio de Tarjeta de Identificación Electrónica TIE, fotocopia de la licencia de tránsito del vehículo que reemplace el anterior y devolución de la TIE. Previa autorización de la Agencia Nacional de Infraestructura ANI.</w:t>
      </w:r>
    </w:p>
    <w:p w14:paraId="79A0D953" w14:textId="77777777" w:rsidR="00884C82" w:rsidRPr="00472F66" w:rsidRDefault="00884C82">
      <w:pPr>
        <w:widowControl/>
        <w:autoSpaceDE w:val="0"/>
        <w:jc w:val="both"/>
        <w:rPr>
          <w:rFonts w:asciiTheme="minorHAnsi" w:hAnsiTheme="minorHAnsi"/>
          <w:color w:val="000000" w:themeColor="text1"/>
        </w:rPr>
      </w:pPr>
    </w:p>
    <w:p w14:paraId="2ABE37DF"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color w:val="000000" w:themeColor="text1"/>
        </w:rPr>
        <w:t xml:space="preserve"> </w:t>
      </w:r>
    </w:p>
    <w:p w14:paraId="5E721D15" w14:textId="77777777" w:rsidR="00AD1CED" w:rsidRPr="00472F66" w:rsidRDefault="00904DC1">
      <w:pPr>
        <w:widowControl/>
        <w:autoSpaceDE w:val="0"/>
        <w:jc w:val="both"/>
        <w:rPr>
          <w:rFonts w:asciiTheme="minorHAnsi" w:hAnsiTheme="minorHAnsi" w:cs="Times New Roman"/>
          <w:color w:val="000000" w:themeColor="text1"/>
        </w:rPr>
      </w:pPr>
      <w:r w:rsidRPr="00472F66">
        <w:rPr>
          <w:rFonts w:asciiTheme="minorHAnsi" w:hAnsiTheme="minorHAnsi" w:cs="Times New Roman"/>
          <w:b/>
          <w:color w:val="000000" w:themeColor="text1"/>
        </w:rPr>
        <w:t xml:space="preserve">ARTÍCULO </w:t>
      </w:r>
      <w:r w:rsidR="00884C82" w:rsidRPr="00472F66">
        <w:rPr>
          <w:rFonts w:asciiTheme="minorHAnsi" w:hAnsiTheme="minorHAnsi" w:cs="Times New Roman"/>
          <w:b/>
          <w:color w:val="000000" w:themeColor="text1"/>
        </w:rPr>
        <w:t>8</w:t>
      </w:r>
      <w:r w:rsidRPr="00472F66">
        <w:rPr>
          <w:rFonts w:asciiTheme="minorHAnsi" w:hAnsiTheme="minorHAnsi" w:cs="Times New Roman"/>
          <w:b/>
          <w:color w:val="000000" w:themeColor="text1"/>
        </w:rPr>
        <w:t>.-</w:t>
      </w:r>
      <w:r w:rsidRPr="00472F66">
        <w:rPr>
          <w:rFonts w:asciiTheme="minorHAnsi" w:hAnsiTheme="minorHAnsi" w:cs="Times New Roman"/>
          <w:color w:val="000000" w:themeColor="text1"/>
        </w:rPr>
        <w:t xml:space="preserve"> La presente Resolución rige a partir de la fecha de su publicación y se hará efectiva en el momento que se suscriba el Otrosí modificatorio al Contrato de Concesión en el que se plasmen todas las modificaciones aquí dispuestas, también deroga</w:t>
      </w:r>
      <w:r w:rsidR="006047E5" w:rsidRPr="00472F66">
        <w:rPr>
          <w:rFonts w:asciiTheme="minorHAnsi" w:hAnsiTheme="minorHAnsi" w:cs="Times New Roman"/>
          <w:color w:val="000000" w:themeColor="text1"/>
        </w:rPr>
        <w:t xml:space="preserve">, </w:t>
      </w:r>
      <w:r w:rsidRPr="00472F66">
        <w:rPr>
          <w:rFonts w:asciiTheme="minorHAnsi" w:hAnsiTheme="minorHAnsi" w:cs="Times New Roman"/>
          <w:color w:val="000000" w:themeColor="text1"/>
        </w:rPr>
        <w:t>aquellas disposiciones que le sean contrarias y mantiene vigente las disposiciones que no fueron modificadas de la Resolución No. 0003126 de 2014 y la Resolución No.0001130 de 2015.</w:t>
      </w:r>
    </w:p>
    <w:p w14:paraId="5AD29BDF" w14:textId="77777777" w:rsidR="001E7C57" w:rsidRPr="00472F66" w:rsidRDefault="001E7C57">
      <w:pPr>
        <w:widowControl/>
        <w:autoSpaceDE w:val="0"/>
        <w:jc w:val="both"/>
        <w:rPr>
          <w:rFonts w:asciiTheme="minorHAnsi" w:hAnsiTheme="minorHAnsi" w:cs="Times New Roman"/>
          <w:color w:val="000000" w:themeColor="text1"/>
        </w:rPr>
      </w:pPr>
    </w:p>
    <w:p w14:paraId="5CB2B3C5" w14:textId="77777777" w:rsidR="006047E5" w:rsidRPr="00472F66" w:rsidRDefault="006047E5">
      <w:pPr>
        <w:widowControl/>
        <w:autoSpaceDE w:val="0"/>
        <w:jc w:val="both"/>
        <w:rPr>
          <w:rFonts w:asciiTheme="minorHAnsi" w:hAnsiTheme="minorHAnsi" w:cs="Times New Roman"/>
          <w:color w:val="000000" w:themeColor="text1"/>
        </w:rPr>
      </w:pPr>
    </w:p>
    <w:p w14:paraId="4EA76CC6" w14:textId="77777777" w:rsidR="00AD1CED" w:rsidRPr="00472F66" w:rsidRDefault="00AD1CED">
      <w:pPr>
        <w:widowControl/>
        <w:autoSpaceDE w:val="0"/>
        <w:jc w:val="both"/>
        <w:rPr>
          <w:rFonts w:asciiTheme="minorHAnsi" w:hAnsiTheme="minorHAnsi" w:cs="Times New Roman"/>
          <w:color w:val="000000" w:themeColor="text1"/>
        </w:rPr>
      </w:pPr>
    </w:p>
    <w:p w14:paraId="0804CA77" w14:textId="77777777" w:rsidR="00AD1CED" w:rsidRPr="00472F66" w:rsidRDefault="00904DC1">
      <w:pPr>
        <w:widowControl/>
        <w:autoSpaceDE w:val="0"/>
        <w:jc w:val="both"/>
        <w:rPr>
          <w:rFonts w:asciiTheme="minorHAnsi" w:hAnsiTheme="minorHAnsi" w:cs="Times New Roman"/>
          <w:b/>
          <w:color w:val="000000" w:themeColor="text1"/>
        </w:rPr>
      </w:pPr>
      <w:r w:rsidRPr="00472F66">
        <w:rPr>
          <w:rFonts w:asciiTheme="minorHAnsi" w:hAnsiTheme="minorHAnsi" w:cs="Times New Roman"/>
          <w:b/>
          <w:color w:val="000000" w:themeColor="text1"/>
        </w:rPr>
        <w:t>PUBLÍQUESE Y CÚMPLASE,</w:t>
      </w:r>
    </w:p>
    <w:p w14:paraId="3AD7E53D" w14:textId="77777777" w:rsidR="00AD1CED" w:rsidRPr="00472F66" w:rsidRDefault="00AD1CED">
      <w:pPr>
        <w:widowControl/>
        <w:autoSpaceDE w:val="0"/>
        <w:jc w:val="both"/>
        <w:rPr>
          <w:rFonts w:asciiTheme="minorHAnsi" w:hAnsiTheme="minorHAnsi" w:cs="Times New Roman"/>
          <w:b/>
          <w:color w:val="000000" w:themeColor="text1"/>
        </w:rPr>
      </w:pPr>
    </w:p>
    <w:p w14:paraId="07821CDF" w14:textId="77777777" w:rsidR="00AD1CED" w:rsidRPr="00472F66" w:rsidRDefault="00AD1CED">
      <w:pPr>
        <w:widowControl/>
        <w:autoSpaceDE w:val="0"/>
        <w:jc w:val="both"/>
        <w:rPr>
          <w:rFonts w:asciiTheme="minorHAnsi" w:hAnsiTheme="minorHAnsi" w:cs="Times New Roman"/>
          <w:b/>
          <w:color w:val="000000" w:themeColor="text1"/>
        </w:rPr>
      </w:pPr>
    </w:p>
    <w:p w14:paraId="259A43F8" w14:textId="77777777" w:rsidR="00AD1CED" w:rsidRPr="00472F66" w:rsidRDefault="00904DC1">
      <w:pPr>
        <w:widowControl/>
        <w:autoSpaceDE w:val="0"/>
        <w:jc w:val="both"/>
        <w:rPr>
          <w:rFonts w:asciiTheme="minorHAnsi" w:hAnsiTheme="minorHAnsi" w:cs="Times New Roman"/>
          <w:b/>
          <w:color w:val="000000" w:themeColor="text1"/>
        </w:rPr>
      </w:pPr>
      <w:r w:rsidRPr="00472F66">
        <w:rPr>
          <w:rFonts w:asciiTheme="minorHAnsi" w:hAnsiTheme="minorHAnsi" w:cs="Times New Roman"/>
          <w:b/>
          <w:color w:val="000000" w:themeColor="text1"/>
        </w:rPr>
        <w:t>Dada en Bogotá, D. C  a</w:t>
      </w:r>
    </w:p>
    <w:p w14:paraId="2A2E5A56" w14:textId="77777777" w:rsidR="00AD1CED" w:rsidRPr="00472F66" w:rsidRDefault="00AD1CED">
      <w:pPr>
        <w:widowControl/>
        <w:tabs>
          <w:tab w:val="left" w:pos="0"/>
        </w:tabs>
        <w:suppressAutoHyphens w:val="0"/>
        <w:jc w:val="center"/>
        <w:textAlignment w:val="auto"/>
        <w:rPr>
          <w:rFonts w:asciiTheme="minorHAnsi" w:hAnsiTheme="minorHAnsi" w:cs="Times New Roman"/>
          <w:color w:val="000000" w:themeColor="text1"/>
        </w:rPr>
      </w:pPr>
    </w:p>
    <w:p w14:paraId="4F4C5588" w14:textId="77777777" w:rsidR="00AD1CED" w:rsidRPr="00472F66" w:rsidRDefault="00AD1CED">
      <w:pPr>
        <w:widowControl/>
        <w:tabs>
          <w:tab w:val="left" w:pos="0"/>
        </w:tabs>
        <w:suppressAutoHyphens w:val="0"/>
        <w:jc w:val="center"/>
        <w:textAlignment w:val="auto"/>
        <w:rPr>
          <w:rFonts w:asciiTheme="minorHAnsi" w:hAnsiTheme="minorHAnsi" w:cs="Times New Roman"/>
          <w:color w:val="000000" w:themeColor="text1"/>
        </w:rPr>
      </w:pPr>
    </w:p>
    <w:p w14:paraId="3E7A1667" w14:textId="77777777" w:rsidR="00AD1CED" w:rsidRPr="00472F66" w:rsidRDefault="00AD1CED">
      <w:pPr>
        <w:widowControl/>
        <w:tabs>
          <w:tab w:val="left" w:pos="0"/>
        </w:tabs>
        <w:suppressAutoHyphens w:val="0"/>
        <w:jc w:val="center"/>
        <w:textAlignment w:val="auto"/>
        <w:rPr>
          <w:rFonts w:asciiTheme="minorHAnsi" w:hAnsiTheme="minorHAnsi" w:cs="Times New Roman"/>
          <w:color w:val="000000" w:themeColor="text1"/>
        </w:rPr>
      </w:pPr>
    </w:p>
    <w:p w14:paraId="6CBA38A5" w14:textId="77777777" w:rsidR="00AD1CED" w:rsidRPr="00472F66" w:rsidRDefault="00AD1CED">
      <w:pPr>
        <w:widowControl/>
        <w:tabs>
          <w:tab w:val="left" w:pos="0"/>
        </w:tabs>
        <w:suppressAutoHyphens w:val="0"/>
        <w:jc w:val="center"/>
        <w:textAlignment w:val="auto"/>
        <w:rPr>
          <w:rFonts w:asciiTheme="minorHAnsi" w:hAnsiTheme="minorHAnsi" w:cs="Times New Roman"/>
          <w:color w:val="000000" w:themeColor="text1"/>
        </w:rPr>
      </w:pPr>
    </w:p>
    <w:p w14:paraId="3F1BF9DE" w14:textId="77777777" w:rsidR="00AD1CED" w:rsidRPr="00472F66" w:rsidRDefault="00E14F9B">
      <w:pPr>
        <w:widowControl/>
        <w:tabs>
          <w:tab w:val="left" w:pos="0"/>
        </w:tabs>
        <w:suppressAutoHyphens w:val="0"/>
        <w:jc w:val="center"/>
        <w:textAlignment w:val="auto"/>
        <w:rPr>
          <w:rFonts w:asciiTheme="minorHAnsi" w:hAnsiTheme="minorHAnsi" w:cs="Times New Roman"/>
          <w:b/>
          <w:color w:val="000000" w:themeColor="text1"/>
          <w:highlight w:val="yellow"/>
        </w:rPr>
      </w:pPr>
      <w:r w:rsidRPr="00472F66">
        <w:rPr>
          <w:rFonts w:asciiTheme="minorHAnsi" w:hAnsiTheme="minorHAnsi" w:cs="Times New Roman"/>
          <w:b/>
          <w:color w:val="000000" w:themeColor="text1"/>
          <w:highlight w:val="yellow"/>
        </w:rPr>
        <w:t xml:space="preserve">JORGE EDUARDO ROJAS </w:t>
      </w:r>
    </w:p>
    <w:p w14:paraId="2F4D9117" w14:textId="77777777" w:rsidR="00AD1CED" w:rsidRPr="00472F66" w:rsidRDefault="00AD1CED">
      <w:pPr>
        <w:widowControl/>
        <w:tabs>
          <w:tab w:val="left" w:pos="0"/>
        </w:tabs>
        <w:suppressAutoHyphens w:val="0"/>
        <w:jc w:val="center"/>
        <w:textAlignment w:val="auto"/>
        <w:rPr>
          <w:rFonts w:asciiTheme="minorHAnsi" w:hAnsiTheme="minorHAnsi" w:cs="Times New Roman"/>
          <w:b/>
          <w:color w:val="000000" w:themeColor="text1"/>
          <w:highlight w:val="yellow"/>
        </w:rPr>
      </w:pPr>
    </w:p>
    <w:p w14:paraId="4DC3F838" w14:textId="77777777" w:rsidR="00AD1CED" w:rsidRPr="00472F66" w:rsidRDefault="00904DC1">
      <w:pPr>
        <w:widowControl/>
        <w:tabs>
          <w:tab w:val="left" w:pos="0"/>
        </w:tabs>
        <w:suppressAutoHyphens w:val="0"/>
        <w:jc w:val="center"/>
        <w:textAlignment w:val="auto"/>
        <w:rPr>
          <w:rFonts w:asciiTheme="minorHAnsi" w:hAnsiTheme="minorHAnsi"/>
          <w:color w:val="000000" w:themeColor="text1"/>
          <w:highlight w:val="yellow"/>
        </w:rPr>
      </w:pPr>
      <w:r w:rsidRPr="00472F66">
        <w:rPr>
          <w:rFonts w:asciiTheme="minorHAnsi" w:hAnsiTheme="minorHAnsi" w:cs="Times New Roman"/>
          <w:b/>
          <w:color w:val="000000" w:themeColor="text1"/>
          <w:highlight w:val="yellow"/>
        </w:rPr>
        <w:t>MINISTR</w:t>
      </w:r>
      <w:r w:rsidR="00F473FB" w:rsidRPr="00472F66">
        <w:rPr>
          <w:rFonts w:asciiTheme="minorHAnsi" w:hAnsiTheme="minorHAnsi" w:cs="Times New Roman"/>
          <w:b/>
          <w:color w:val="000000" w:themeColor="text1"/>
          <w:highlight w:val="yellow"/>
        </w:rPr>
        <w:t>O</w:t>
      </w:r>
      <w:r w:rsidRPr="00472F66">
        <w:rPr>
          <w:rFonts w:asciiTheme="minorHAnsi" w:hAnsiTheme="minorHAnsi" w:cs="Times New Roman"/>
          <w:b/>
          <w:color w:val="000000" w:themeColor="text1"/>
          <w:highlight w:val="yellow"/>
        </w:rPr>
        <w:t xml:space="preserve"> DE TRANSPORTE</w:t>
      </w:r>
    </w:p>
    <w:p w14:paraId="72166684" w14:textId="77777777" w:rsidR="00AD1CED" w:rsidRPr="00472F66" w:rsidRDefault="00AD1CED">
      <w:pPr>
        <w:widowControl/>
        <w:tabs>
          <w:tab w:val="left" w:pos="0"/>
        </w:tabs>
        <w:suppressAutoHyphens w:val="0"/>
        <w:textAlignment w:val="auto"/>
        <w:rPr>
          <w:rFonts w:asciiTheme="minorHAnsi" w:hAnsiTheme="minorHAnsi" w:cs="Times New Roman"/>
          <w:color w:val="000000" w:themeColor="text1"/>
          <w:highlight w:val="yellow"/>
        </w:rPr>
      </w:pPr>
    </w:p>
    <w:p w14:paraId="6067BE8D" w14:textId="77777777" w:rsidR="00AD1CED" w:rsidRPr="00472F66" w:rsidRDefault="00AD1CED">
      <w:pPr>
        <w:widowControl/>
        <w:suppressAutoHyphens w:val="0"/>
        <w:spacing w:after="120"/>
        <w:textAlignment w:val="auto"/>
        <w:rPr>
          <w:rFonts w:asciiTheme="minorHAnsi" w:hAnsiTheme="minorHAnsi" w:cs="Times New Roman"/>
          <w:color w:val="000000" w:themeColor="text1"/>
          <w:highlight w:val="yellow"/>
        </w:rPr>
      </w:pPr>
    </w:p>
    <w:p w14:paraId="070616F2"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Andres Figueredo Serpa     – Vicepresidente de Gestión Contractual, ANI.</w:t>
      </w:r>
    </w:p>
    <w:p w14:paraId="0FAAEEB9" w14:textId="77777777" w:rsidR="00AD1CED" w:rsidRPr="00472F66" w:rsidRDefault="00904DC1">
      <w:pPr>
        <w:widowControl/>
        <w:shd w:val="clear" w:color="auto" w:fill="FFFFFF"/>
        <w:suppressAutoHyphens w:val="0"/>
        <w:autoSpaceDE w:val="0"/>
        <w:jc w:val="both"/>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Alfredo Bocanegra          – Vicepresidente Jurídico - ANI</w:t>
      </w:r>
    </w:p>
    <w:p w14:paraId="2B94FA83" w14:textId="77777777" w:rsidR="00AD1CED" w:rsidRPr="00472F66" w:rsidRDefault="00904DC1">
      <w:pPr>
        <w:widowControl/>
        <w:shd w:val="clear" w:color="auto" w:fill="FFFFFF"/>
        <w:suppressAutoHyphens w:val="0"/>
        <w:autoSpaceDE w:val="0"/>
        <w:jc w:val="both"/>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Luis Eduardo Gutierrez       – Gerente Modo Carretero 2 ANI</w:t>
      </w:r>
    </w:p>
    <w:p w14:paraId="0D5B3C20"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 xml:space="preserve">Priscila Sanchez  </w:t>
      </w:r>
      <w:r w:rsidRPr="00472F66">
        <w:rPr>
          <w:rFonts w:asciiTheme="minorHAnsi" w:hAnsiTheme="minorHAnsi" w:cs="Times New Roman"/>
          <w:color w:val="000000" w:themeColor="text1"/>
          <w:sz w:val="16"/>
          <w:szCs w:val="16"/>
          <w:highlight w:val="yellow"/>
        </w:rPr>
        <w:tab/>
        <w:t xml:space="preserve">       – Gerente Gestión Contractual 2 – Vicepresidencia Jurídica ANI</w:t>
      </w:r>
    </w:p>
    <w:p w14:paraId="001E4483" w14:textId="77777777" w:rsidR="00AD1CED" w:rsidRPr="00472F66" w:rsidRDefault="00904DC1">
      <w:pPr>
        <w:widowControl/>
        <w:suppressAutoHyphens w:val="0"/>
        <w:textAlignment w:val="auto"/>
        <w:rPr>
          <w:rFonts w:asciiTheme="minorHAnsi" w:hAnsiTheme="minorHAnsi"/>
          <w:color w:val="000000" w:themeColor="text1"/>
          <w:highlight w:val="yellow"/>
        </w:rPr>
      </w:pPr>
      <w:r w:rsidRPr="00472F66">
        <w:rPr>
          <w:rFonts w:asciiTheme="minorHAnsi" w:hAnsiTheme="minorHAnsi" w:cs="Times New Roman"/>
          <w:color w:val="000000" w:themeColor="text1"/>
          <w:sz w:val="16"/>
          <w:szCs w:val="16"/>
          <w:highlight w:val="yellow"/>
        </w:rPr>
        <w:t>Diana Corredor           – Gerente Financiero, Vicepresidencia de Gestión Contractual ANI</w:t>
      </w:r>
    </w:p>
    <w:p w14:paraId="24370180"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 xml:space="preserve">Frank López Jimenez         – Supervisor del Proyecto ANI MVM IP </w:t>
      </w:r>
    </w:p>
    <w:p w14:paraId="6D414FE9"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 xml:space="preserve">Martha Castellanos </w:t>
      </w:r>
      <w:r w:rsidRPr="00472F66">
        <w:rPr>
          <w:rFonts w:asciiTheme="minorHAnsi" w:hAnsiTheme="minorHAnsi" w:cs="Times New Roman"/>
          <w:color w:val="000000" w:themeColor="text1"/>
          <w:sz w:val="16"/>
          <w:szCs w:val="16"/>
          <w:highlight w:val="yellow"/>
        </w:rPr>
        <w:tab/>
        <w:t xml:space="preserve"> </w:t>
      </w:r>
      <w:r w:rsidR="00E14F9B" w:rsidRPr="00472F66">
        <w:rPr>
          <w:rFonts w:asciiTheme="minorHAnsi" w:hAnsiTheme="minorHAnsi" w:cs="Times New Roman"/>
          <w:color w:val="000000" w:themeColor="text1"/>
          <w:sz w:val="16"/>
          <w:szCs w:val="16"/>
          <w:highlight w:val="yellow"/>
        </w:rPr>
        <w:t xml:space="preserve">      - </w:t>
      </w:r>
      <w:r w:rsidRPr="00472F66">
        <w:rPr>
          <w:rFonts w:asciiTheme="minorHAnsi" w:hAnsiTheme="minorHAnsi" w:cs="Times New Roman"/>
          <w:color w:val="000000" w:themeColor="text1"/>
          <w:sz w:val="16"/>
          <w:szCs w:val="16"/>
          <w:highlight w:val="yellow"/>
        </w:rPr>
        <w:t>Apoyo a la Supervisión ANI Proyecto MVM IP.</w:t>
      </w:r>
    </w:p>
    <w:p w14:paraId="7DA37FA6" w14:textId="77777777" w:rsidR="00AD1CED" w:rsidRPr="00472F66" w:rsidRDefault="00E14F9B">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Harbey Carrascal</w:t>
      </w:r>
      <w:r w:rsidR="00904DC1" w:rsidRPr="00472F66">
        <w:rPr>
          <w:rFonts w:asciiTheme="minorHAnsi" w:hAnsiTheme="minorHAnsi" w:cs="Times New Roman"/>
          <w:color w:val="000000" w:themeColor="text1"/>
          <w:sz w:val="16"/>
          <w:szCs w:val="16"/>
          <w:highlight w:val="yellow"/>
        </w:rPr>
        <w:t xml:space="preserve">  </w:t>
      </w:r>
      <w:r w:rsidRPr="00472F66">
        <w:rPr>
          <w:rFonts w:asciiTheme="minorHAnsi" w:hAnsiTheme="minorHAnsi" w:cs="Times New Roman"/>
          <w:color w:val="000000" w:themeColor="text1"/>
          <w:sz w:val="16"/>
          <w:szCs w:val="16"/>
          <w:highlight w:val="yellow"/>
        </w:rPr>
        <w:t xml:space="preserve">      </w:t>
      </w:r>
      <w:r w:rsidR="00904DC1" w:rsidRPr="00472F66">
        <w:rPr>
          <w:rFonts w:asciiTheme="minorHAnsi" w:hAnsiTheme="minorHAnsi" w:cs="Times New Roman"/>
          <w:color w:val="000000" w:themeColor="text1"/>
          <w:sz w:val="16"/>
          <w:szCs w:val="16"/>
          <w:highlight w:val="yellow"/>
        </w:rPr>
        <w:t xml:space="preserve"> – Experto G3 grado 7 – Gerencia Jurídica, ANI</w:t>
      </w:r>
    </w:p>
    <w:p w14:paraId="0464F3A0"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 xml:space="preserve">Omar Jimenez </w:t>
      </w:r>
      <w:r w:rsidRPr="00472F66">
        <w:rPr>
          <w:rFonts w:asciiTheme="minorHAnsi" w:hAnsiTheme="minorHAnsi" w:cs="Times New Roman"/>
          <w:color w:val="000000" w:themeColor="text1"/>
          <w:sz w:val="16"/>
          <w:szCs w:val="16"/>
          <w:highlight w:val="yellow"/>
        </w:rPr>
        <w:tab/>
      </w:r>
      <w:r w:rsidR="00E14F9B" w:rsidRPr="00472F66">
        <w:rPr>
          <w:rFonts w:asciiTheme="minorHAnsi" w:hAnsiTheme="minorHAnsi" w:cs="Times New Roman"/>
          <w:color w:val="000000" w:themeColor="text1"/>
          <w:sz w:val="16"/>
          <w:szCs w:val="16"/>
          <w:highlight w:val="yellow"/>
        </w:rPr>
        <w:t xml:space="preserve">  </w:t>
      </w:r>
      <w:r w:rsidRPr="00472F66">
        <w:rPr>
          <w:rFonts w:asciiTheme="minorHAnsi" w:hAnsiTheme="minorHAnsi" w:cs="Times New Roman"/>
          <w:color w:val="000000" w:themeColor="text1"/>
          <w:sz w:val="16"/>
          <w:szCs w:val="16"/>
          <w:highlight w:val="yellow"/>
        </w:rPr>
        <w:t xml:space="preserve">     – Especialista financiero – Gerencia Financiera, ANI</w:t>
      </w:r>
    </w:p>
    <w:p w14:paraId="2FE2FF64" w14:textId="77777777" w:rsidR="00AD1CED" w:rsidRPr="00472F66" w:rsidRDefault="00904DC1">
      <w:pPr>
        <w:widowControl/>
        <w:shd w:val="clear" w:color="auto" w:fill="FFFFFF"/>
        <w:suppressAutoHyphens w:val="0"/>
        <w:autoSpaceDE w:val="0"/>
        <w:jc w:val="both"/>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Daniel Hinestrosa Grisales</w:t>
      </w:r>
      <w:r w:rsidR="00E14F9B" w:rsidRPr="00472F66">
        <w:rPr>
          <w:rFonts w:asciiTheme="minorHAnsi" w:hAnsiTheme="minorHAnsi" w:cs="Times New Roman"/>
          <w:color w:val="000000" w:themeColor="text1"/>
          <w:sz w:val="16"/>
          <w:szCs w:val="16"/>
          <w:highlight w:val="yellow"/>
        </w:rPr>
        <w:t xml:space="preserve">    </w:t>
      </w:r>
      <w:r w:rsidRPr="00472F66">
        <w:rPr>
          <w:rFonts w:asciiTheme="minorHAnsi" w:hAnsiTheme="minorHAnsi" w:cs="Times New Roman"/>
          <w:color w:val="000000" w:themeColor="text1"/>
          <w:sz w:val="16"/>
          <w:szCs w:val="16"/>
          <w:highlight w:val="yellow"/>
        </w:rPr>
        <w:t>– Jefe Oficina Asesora Jurídica, Ministerio de Transporte</w:t>
      </w:r>
    </w:p>
    <w:p w14:paraId="326C76FF" w14:textId="77777777" w:rsidR="00AD1CED" w:rsidRPr="00472F66" w:rsidRDefault="00904DC1">
      <w:pPr>
        <w:widowControl/>
        <w:suppressAutoHyphens w:val="0"/>
        <w:textAlignment w:val="auto"/>
        <w:rPr>
          <w:rFonts w:asciiTheme="minorHAnsi" w:hAnsiTheme="minorHAnsi" w:cs="Times New Roman"/>
          <w:color w:val="000000" w:themeColor="text1"/>
          <w:sz w:val="16"/>
          <w:szCs w:val="16"/>
          <w:highlight w:val="yellow"/>
        </w:rPr>
      </w:pPr>
      <w:r w:rsidRPr="00472F66">
        <w:rPr>
          <w:rFonts w:asciiTheme="minorHAnsi" w:hAnsiTheme="minorHAnsi" w:cs="Times New Roman"/>
          <w:color w:val="000000" w:themeColor="text1"/>
          <w:sz w:val="16"/>
          <w:szCs w:val="16"/>
          <w:highlight w:val="yellow"/>
        </w:rPr>
        <w:t xml:space="preserve">Lucas Rodríguez Gómez </w:t>
      </w:r>
      <w:r w:rsidR="00E14F9B" w:rsidRPr="00472F66">
        <w:rPr>
          <w:rFonts w:asciiTheme="minorHAnsi" w:hAnsiTheme="minorHAnsi" w:cs="Times New Roman"/>
          <w:color w:val="000000" w:themeColor="text1"/>
          <w:sz w:val="16"/>
          <w:szCs w:val="16"/>
          <w:highlight w:val="yellow"/>
        </w:rPr>
        <w:t xml:space="preserve">  </w:t>
      </w:r>
      <w:r w:rsidRPr="00472F66">
        <w:rPr>
          <w:rFonts w:asciiTheme="minorHAnsi" w:hAnsiTheme="minorHAnsi" w:cs="Times New Roman"/>
          <w:color w:val="000000" w:themeColor="text1"/>
          <w:sz w:val="16"/>
          <w:szCs w:val="16"/>
          <w:highlight w:val="yellow"/>
        </w:rPr>
        <w:t xml:space="preserve">  – Jefe Oficina de Regulación Económica, Ministerio de Transporte</w:t>
      </w:r>
    </w:p>
    <w:p w14:paraId="061DDC0C" w14:textId="77777777" w:rsidR="00AD1CED" w:rsidRPr="00472F66" w:rsidRDefault="00904DC1">
      <w:pPr>
        <w:widowControl/>
        <w:suppressAutoHyphens w:val="0"/>
        <w:textAlignment w:val="auto"/>
        <w:rPr>
          <w:rFonts w:asciiTheme="minorHAnsi" w:hAnsiTheme="minorHAnsi" w:cs="Times New Roman"/>
          <w:color w:val="000000" w:themeColor="text1"/>
          <w:sz w:val="16"/>
          <w:szCs w:val="16"/>
        </w:rPr>
      </w:pPr>
      <w:r w:rsidRPr="00472F66">
        <w:rPr>
          <w:rFonts w:asciiTheme="minorHAnsi" w:hAnsiTheme="minorHAnsi" w:cs="Times New Roman"/>
          <w:color w:val="000000" w:themeColor="text1"/>
          <w:sz w:val="16"/>
          <w:szCs w:val="16"/>
          <w:highlight w:val="yellow"/>
        </w:rPr>
        <w:t>Mario Franco Morales       – Coordinador Grupo Económico Financiero - Oficina de Regulación Económica Mintransporte.</w:t>
      </w:r>
    </w:p>
    <w:p w14:paraId="428F6FCE" w14:textId="77777777" w:rsidR="00AD1CED" w:rsidRPr="00472F66" w:rsidRDefault="00AD1CED">
      <w:pPr>
        <w:widowControl/>
        <w:shd w:val="clear" w:color="auto" w:fill="FFFFFF"/>
        <w:suppressAutoHyphens w:val="0"/>
        <w:autoSpaceDE w:val="0"/>
        <w:jc w:val="both"/>
        <w:textAlignment w:val="auto"/>
        <w:rPr>
          <w:rFonts w:asciiTheme="minorHAnsi" w:hAnsiTheme="minorHAnsi" w:cs="Times New Roman"/>
          <w:color w:val="000000" w:themeColor="text1"/>
          <w:sz w:val="16"/>
          <w:szCs w:val="16"/>
        </w:rPr>
      </w:pPr>
    </w:p>
    <w:p w14:paraId="13C11B90" w14:textId="77777777" w:rsidR="00AD1CED" w:rsidRPr="00472F66" w:rsidRDefault="00AD1CED">
      <w:pPr>
        <w:widowControl/>
        <w:tabs>
          <w:tab w:val="left" w:pos="-720"/>
        </w:tabs>
        <w:suppressAutoHyphens w:val="0"/>
        <w:textAlignment w:val="auto"/>
        <w:rPr>
          <w:rFonts w:asciiTheme="minorHAnsi" w:hAnsiTheme="minorHAnsi" w:cs="Times New Roman"/>
          <w:color w:val="000000" w:themeColor="text1"/>
        </w:rPr>
      </w:pPr>
    </w:p>
    <w:p w14:paraId="724B221A" w14:textId="77777777" w:rsidR="00AD1CED" w:rsidRPr="00472F66" w:rsidRDefault="00AD1CED">
      <w:pPr>
        <w:pStyle w:val="Ttulo2"/>
        <w:tabs>
          <w:tab w:val="left" w:pos="4253"/>
        </w:tabs>
        <w:rPr>
          <w:rFonts w:asciiTheme="minorHAnsi" w:hAnsiTheme="minorHAnsi"/>
          <w:color w:val="000000" w:themeColor="text1"/>
          <w:szCs w:val="24"/>
        </w:rPr>
      </w:pPr>
    </w:p>
    <w:sectPr w:rsidR="00AD1CED" w:rsidRPr="00472F66">
      <w:headerReference w:type="default" r:id="rId12"/>
      <w:headerReference w:type="first" r:id="rId13"/>
      <w:pgSz w:w="12240" w:h="2016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Ordonez" w:date="2016-05-02T10:26:00Z" w:initials="O">
    <w:p w14:paraId="7B3216B4" w14:textId="77777777" w:rsidR="009C4448" w:rsidRDefault="009C4448">
      <w:pPr>
        <w:pStyle w:val="Textocomentario"/>
      </w:pPr>
      <w:r>
        <w:rPr>
          <w:rStyle w:val="Refdecomentario"/>
        </w:rPr>
        <w:annotationRef/>
      </w:r>
      <w:r>
        <w:t>El artículo 4 establece las tarifas diferenciales de Yucao y Casetabla.</w:t>
      </w:r>
    </w:p>
    <w:p w14:paraId="4B9DFBA4" w14:textId="77777777" w:rsidR="009C4448" w:rsidRDefault="009C4448" w:rsidP="00990124">
      <w:pPr>
        <w:pStyle w:val="Textocomentario"/>
      </w:pPr>
      <w:r>
        <w:t>Anunciar también el Artículo 3 de la resolución 3126 del 17 de octubre de 2014 REQUISITOS PARA OBTENER EL BENEFICIO con el fin de unificar todos los requisitos de tarifas diferenciales sean iguales Ocoa, Libertad e Iracá.</w:t>
      </w:r>
    </w:p>
  </w:comment>
  <w:comment w:id="4" w:author="OOrdonez" w:date="2016-05-02T21:45:00Z" w:initials="O">
    <w:p w14:paraId="06CB8CFC" w14:textId="77777777" w:rsidR="009C4448" w:rsidRDefault="009C4448">
      <w:pPr>
        <w:pStyle w:val="Textocomentario"/>
      </w:pPr>
      <w:r>
        <w:rPr>
          <w:rStyle w:val="Refdecomentario"/>
        </w:rPr>
        <w:annotationRef/>
      </w:r>
      <w:r>
        <w:t xml:space="preserve">Es de considerar que los cupos que estaban con Autopistas correspondían a vehículos de Categoría I Servicio Transporte Terrestre Individual Taxi. (No Horarios, no rutas, el usuario fija su destino) pero esto fue cambiando y esos cupos los ocuparon los vehículos de transporte público colectivo. </w:t>
      </w:r>
    </w:p>
  </w:comment>
  <w:comment w:id="5" w:author="Javier H" w:date="2016-05-04T17:43:00Z" w:initials="JH">
    <w:p w14:paraId="49EC612F" w14:textId="77777777" w:rsidR="009C4448" w:rsidRDefault="009C4448">
      <w:pPr>
        <w:pStyle w:val="Textocomentario"/>
      </w:pPr>
      <w:r>
        <w:rPr>
          <w:rStyle w:val="Refdecomentario"/>
        </w:rPr>
        <w:annotationRef/>
      </w:r>
      <w:r>
        <w:t>Ajustar a pesos de 2016</w:t>
      </w:r>
    </w:p>
  </w:comment>
  <w:comment w:id="6" w:author="OOrdonez" w:date="2016-05-02T15:37:00Z" w:initials="O">
    <w:p w14:paraId="0C59266A" w14:textId="77777777" w:rsidR="009C4448" w:rsidRDefault="009C4448">
      <w:pPr>
        <w:pStyle w:val="Textocomentario"/>
      </w:pPr>
      <w:r>
        <w:rPr>
          <w:rStyle w:val="Refdecomentario"/>
        </w:rPr>
        <w:annotationRef/>
      </w:r>
      <w:r>
        <w:t xml:space="preserve">Se entiende en este párrafo que se requiere 8 cupos adicionales a los 216 </w:t>
      </w:r>
      <w:proofErr w:type="spellStart"/>
      <w:r>
        <w:t>por que</w:t>
      </w:r>
      <w:proofErr w:type="spellEnd"/>
      <w:r>
        <w:t>? Ya que aún  hay cupos disponibles. No está relacionado los 216 cupos con los 8 de Ocoa.</w:t>
      </w:r>
    </w:p>
  </w:comment>
  <w:comment w:id="7" w:author="OOrdonez" w:date="2016-05-02T23:15:00Z" w:initials="O">
    <w:p w14:paraId="532357EB" w14:textId="77777777" w:rsidR="009C4448" w:rsidRDefault="009C4448">
      <w:pPr>
        <w:pStyle w:val="Textocomentario"/>
      </w:pPr>
      <w:r>
        <w:rPr>
          <w:rStyle w:val="Refdecomentario"/>
        </w:rPr>
        <w:annotationRef/>
      </w:r>
      <w:r>
        <w:t xml:space="preserve">Revisar todas las tarifas ya que el Ing. Oscar me informa que el </w:t>
      </w:r>
      <w:proofErr w:type="spellStart"/>
      <w:r>
        <w:t>fosevi</w:t>
      </w:r>
      <w:proofErr w:type="spellEnd"/>
      <w:r>
        <w:t xml:space="preserve"> hasta finalizar el año 2016 sería de $278 y el valor de las tarifas serían las mismas a las vigentes. Y a partir del año 2017 sería el </w:t>
      </w:r>
      <w:proofErr w:type="spellStart"/>
      <w:r>
        <w:t>fosevi</w:t>
      </w:r>
      <w:proofErr w:type="spellEnd"/>
      <w:r>
        <w:t xml:space="preserve"> de $200. El valor de la tarifa sería la expresada a enero de 2015, entiéndase tarifas año 2015. Tocaría hacer los cálculos para que la tarifa aquí detallada y actualizada para el año 2016 coincida con el valor actual.</w:t>
      </w:r>
    </w:p>
  </w:comment>
  <w:comment w:id="8" w:author="OOrdonez" w:date="2016-05-02T15:47:00Z" w:initials="O">
    <w:p w14:paraId="0DF0C10B" w14:textId="77777777" w:rsidR="009C4448" w:rsidRDefault="009C4448">
      <w:pPr>
        <w:pStyle w:val="Textocomentario"/>
      </w:pPr>
      <w:r>
        <w:rPr>
          <w:rStyle w:val="Refdecomentario"/>
        </w:rPr>
        <w:annotationRef/>
      </w:r>
      <w:r>
        <w:t>Definir la fecha, por lo general es el 16 de enero</w:t>
      </w:r>
    </w:p>
  </w:comment>
  <w:comment w:id="9" w:author="OOrdonez" w:date="2016-05-02T15:50:00Z" w:initials="O">
    <w:p w14:paraId="682A8156" w14:textId="77777777" w:rsidR="009C4448" w:rsidRDefault="009C4448">
      <w:pPr>
        <w:pStyle w:val="Textocomentario"/>
      </w:pPr>
      <w:r>
        <w:rPr>
          <w:rStyle w:val="Refdecomentario"/>
        </w:rPr>
        <w:annotationRef/>
      </w:r>
      <w:r>
        <w:t>Tarifa expresadas en pesos de enero de 2015, entiéndase tarifa del año 2015 y no la de inicia del año 2015 que por los general es la del año 2014.</w:t>
      </w:r>
    </w:p>
  </w:comment>
  <w:comment w:id="10" w:author="Mario Franco Morales" w:date="2015-12-07T14:45:00Z" w:initials="Mario Fra">
    <w:p w14:paraId="41B09EE0" w14:textId="77777777" w:rsidR="009C4448" w:rsidRDefault="009C4448" w:rsidP="00BB7677">
      <w:pPr>
        <w:pStyle w:val="Textocomentario"/>
      </w:pPr>
      <w:r>
        <w:rPr>
          <w:rStyle w:val="Refdecomentario"/>
          <w:rFonts w:eastAsia="SimSun"/>
        </w:rPr>
        <w:annotationRef/>
      </w:r>
      <w:r>
        <w:t xml:space="preserve">Me parece muy alto este requisito porque mucho de ellos no podrá cumplirlos, este tema se socializo con los beneficiarios de tarifa especial ¿???? OJO porque este punto puede ser de mucha discusión y no aceptación.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DFBA4" w15:done="0"/>
  <w15:commentEx w15:paraId="06CB8CFC" w15:done="0"/>
  <w15:commentEx w15:paraId="49EC612F" w15:done="0"/>
  <w15:commentEx w15:paraId="0C59266A" w15:done="0"/>
  <w15:commentEx w15:paraId="532357EB" w15:done="0"/>
  <w15:commentEx w15:paraId="0DF0C10B" w15:done="0"/>
  <w15:commentEx w15:paraId="682A8156" w15:done="0"/>
  <w15:commentEx w15:paraId="41B09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50C3E" w14:textId="77777777" w:rsidR="0018328E" w:rsidRDefault="0018328E">
      <w:pPr>
        <w:rPr>
          <w:rFonts w:hint="eastAsia"/>
        </w:rPr>
      </w:pPr>
      <w:r>
        <w:separator/>
      </w:r>
    </w:p>
  </w:endnote>
  <w:endnote w:type="continuationSeparator" w:id="0">
    <w:p w14:paraId="0C9617E8" w14:textId="77777777" w:rsidR="0018328E" w:rsidRDefault="001832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altName w:val="Vrinda"/>
    <w:panose1 w:val="020B0502020204020303"/>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BB2E" w14:textId="77777777" w:rsidR="0018328E" w:rsidRDefault="0018328E">
      <w:pPr>
        <w:rPr>
          <w:rFonts w:hint="eastAsia"/>
        </w:rPr>
      </w:pPr>
      <w:r>
        <w:rPr>
          <w:color w:val="000000"/>
        </w:rPr>
        <w:separator/>
      </w:r>
    </w:p>
  </w:footnote>
  <w:footnote w:type="continuationSeparator" w:id="0">
    <w:p w14:paraId="3471DE93" w14:textId="77777777" w:rsidR="0018328E" w:rsidRDefault="0018328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ACFE" w14:textId="77777777" w:rsidR="009C4448" w:rsidRDefault="009C4448">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472F66">
      <w:rPr>
        <w:rStyle w:val="Nmerodepgina"/>
        <w:rFonts w:ascii="Garamond" w:hAnsi="Garamond" w:cs="Garamond"/>
        <w:b/>
        <w:noProof/>
        <w:sz w:val="22"/>
        <w:szCs w:val="22"/>
      </w:rPr>
      <w:t>14</w:t>
    </w:r>
    <w:r>
      <w:rPr>
        <w:rStyle w:val="Nmerodepgina"/>
        <w:rFonts w:ascii="Garamond" w:hAnsi="Garamond" w:cs="Garamond"/>
        <w:b/>
        <w:sz w:val="22"/>
        <w:szCs w:val="22"/>
      </w:rPr>
      <w:fldChar w:fldCharType="end"/>
    </w:r>
  </w:p>
  <w:p w14:paraId="47D36B82" w14:textId="77777777" w:rsidR="009C4448" w:rsidRDefault="009C4448">
    <w:pPr>
      <w:pStyle w:val="Standard"/>
      <w:rPr>
        <w:rFonts w:ascii="Garamond" w:hAnsi="Garamond" w:cs="Garamond"/>
        <w:i/>
        <w:sz w:val="22"/>
        <w:szCs w:val="22"/>
      </w:rPr>
    </w:pPr>
  </w:p>
  <w:p w14:paraId="14D02EE6" w14:textId="77777777" w:rsidR="009C4448" w:rsidRDefault="009C4448">
    <w:pPr>
      <w:pStyle w:val="Standard"/>
      <w:jc w:val="center"/>
    </w:pPr>
    <w:r>
      <w:rPr>
        <w:rFonts w:ascii="Futura Bk BT" w:hAnsi="Futura Bk BT" w:cs="Arial"/>
        <w:szCs w:val="24"/>
      </w:rPr>
      <w:t>"Por la cual se modifican los artículos 2, 3, 4 y 7 de la Resolución 1130 de 2015 por medio de la cual se emitió Concepto vinculante previo al establecimiento de una estación de peaje denominada El Cairo y sus puntos de control de acceso, y se establecen  tarifas a cobrar en las estaciones denominadas El Cairo, Iracá, Ocoa, La Libertad, Casetabla y Yucao que formaran parte del Proyecto vial de Iniciativa Privada Malla Vial del Meta “I.P. Malla Vial del Meta” y se dictan otras disposiciones”.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70C4" w14:textId="77777777" w:rsidR="009C4448" w:rsidRDefault="009C4448">
    <w:pPr>
      <w:pStyle w:val="Encabezado"/>
      <w:rPr>
        <w:rFonts w:hint="eastAsia"/>
      </w:rPr>
    </w:pPr>
    <w:r>
      <w:rPr>
        <w:noProof/>
        <w:lang w:val="es-CO" w:eastAsia="es-CO" w:bidi="ar-SA"/>
      </w:rPr>
      <w:drawing>
        <wp:anchor distT="0" distB="0" distL="114300" distR="114300" simplePos="0" relativeHeight="251659264" behindDoc="0" locked="0" layoutInCell="1" allowOverlap="1" wp14:anchorId="5EEEBC2C" wp14:editId="07B5CB64">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395CE9F1" w14:textId="77777777" w:rsidR="009C4448" w:rsidRDefault="009C4448">
    <w:pPr>
      <w:pStyle w:val="Encabezado"/>
      <w:rPr>
        <w:rFonts w:hint="eastAsia"/>
      </w:rPr>
    </w:pPr>
  </w:p>
  <w:p w14:paraId="3C879B1E" w14:textId="77777777" w:rsidR="009C4448" w:rsidRDefault="009C4448">
    <w:pPr>
      <w:pStyle w:val="Encabezado"/>
      <w:tabs>
        <w:tab w:val="clear" w:pos="4419"/>
        <w:tab w:val="clear" w:pos="8838"/>
        <w:tab w:val="left" w:pos="3695"/>
      </w:tabs>
      <w:rPr>
        <w:rFonts w:hint="eastAsia"/>
      </w:rPr>
    </w:pPr>
    <w:r>
      <w:rPr>
        <w:noProof/>
        <w:lang w:val="es-CO" w:eastAsia="es-CO" w:bidi="ar-SA"/>
      </w:rPr>
      <w:drawing>
        <wp:anchor distT="0" distB="0" distL="114300" distR="114300" simplePos="0" relativeHeight="251660288" behindDoc="0" locked="0" layoutInCell="1" allowOverlap="1" wp14:anchorId="644861EA" wp14:editId="47E13CC0">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9569C33" w14:textId="77777777" w:rsidR="009C4448" w:rsidRDefault="009C4448">
    <w:pPr>
      <w:pStyle w:val="Encabezado"/>
      <w:tabs>
        <w:tab w:val="clear" w:pos="4419"/>
        <w:tab w:val="clear" w:pos="8838"/>
        <w:tab w:val="left" w:pos="7336"/>
      </w:tabs>
      <w:ind w:left="142"/>
      <w:rPr>
        <w:rFonts w:hint="eastAsia"/>
      </w:rPr>
    </w:pPr>
    <w:r>
      <w:rPr>
        <w:lang w:val="es-MX"/>
      </w:rPr>
      <w:tab/>
    </w:r>
    <w:r>
      <w:rPr>
        <w:rFonts w:ascii="Futura Bk BT" w:hAnsi="Futura Bk BT" w:cs="Arial"/>
        <w:sz w:val="16"/>
        <w:szCs w:val="16"/>
      </w:rPr>
      <w:t xml:space="preserve">      NIT.899.999.055-4</w:t>
    </w:r>
  </w:p>
  <w:p w14:paraId="4AB3233F" w14:textId="77777777" w:rsidR="009C4448" w:rsidRDefault="009C4448">
    <w:pPr>
      <w:pStyle w:val="Encabezado"/>
      <w:tabs>
        <w:tab w:val="left" w:pos="434"/>
        <w:tab w:val="center" w:pos="4252"/>
        <w:tab w:val="right" w:pos="8504"/>
      </w:tabs>
      <w:rPr>
        <w:rFonts w:hint="eastAsia"/>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210"/>
    <w:multiLevelType w:val="multilevel"/>
    <w:tmpl w:val="A9E0742E"/>
    <w:styleLink w:val="WW8Num1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1055C8"/>
    <w:multiLevelType w:val="multilevel"/>
    <w:tmpl w:val="55980B6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4C5D0D"/>
    <w:multiLevelType w:val="multilevel"/>
    <w:tmpl w:val="00EA5BA8"/>
    <w:lvl w:ilvl="0">
      <w:numFmt w:val="bullet"/>
      <w:lvlText w:val=""/>
      <w:lvlJc w:val="left"/>
      <w:pPr>
        <w:ind w:left="644" w:hanging="360"/>
      </w:pPr>
      <w:rPr>
        <w:rFonts w:ascii="Symbol" w:hAnsi="Symbol"/>
      </w:rPr>
    </w:lvl>
    <w:lvl w:ilvl="1">
      <w:numFmt w:val="bullet"/>
      <w:lvlText w:val="•"/>
      <w:lvlJc w:val="left"/>
      <w:pPr>
        <w:ind w:left="1364" w:hanging="360"/>
      </w:pPr>
      <w:rPr>
        <w:rFonts w:ascii="Futura Bk BT" w:eastAsia="Times New Roman" w:hAnsi="Futura Bk BT" w:cs="Aria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0D260B02"/>
    <w:multiLevelType w:val="multilevel"/>
    <w:tmpl w:val="F45E5BCA"/>
    <w:styleLink w:val="WW8Num1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D31129"/>
    <w:multiLevelType w:val="multilevel"/>
    <w:tmpl w:val="296C82F8"/>
    <w:styleLink w:val="WW8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EA32B31"/>
    <w:multiLevelType w:val="multilevel"/>
    <w:tmpl w:val="591AB13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F1E272B"/>
    <w:multiLevelType w:val="hybridMultilevel"/>
    <w:tmpl w:val="7ECCBDEE"/>
    <w:lvl w:ilvl="0" w:tplc="A4BEA7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346A3A"/>
    <w:multiLevelType w:val="multilevel"/>
    <w:tmpl w:val="042C681A"/>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11B768B"/>
    <w:multiLevelType w:val="multilevel"/>
    <w:tmpl w:val="043232B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3CD4D14"/>
    <w:multiLevelType w:val="multilevel"/>
    <w:tmpl w:val="9744B9F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63B7A5C"/>
    <w:multiLevelType w:val="multilevel"/>
    <w:tmpl w:val="C2CA4B10"/>
    <w:styleLink w:val="WW8Num1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B170476"/>
    <w:multiLevelType w:val="multilevel"/>
    <w:tmpl w:val="BD2003F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EE15750"/>
    <w:multiLevelType w:val="multilevel"/>
    <w:tmpl w:val="AF6A21A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0742972"/>
    <w:multiLevelType w:val="multilevel"/>
    <w:tmpl w:val="5B70569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881E9D"/>
    <w:multiLevelType w:val="multilevel"/>
    <w:tmpl w:val="4FDC085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7B21882"/>
    <w:multiLevelType w:val="multilevel"/>
    <w:tmpl w:val="CFEE962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9350645"/>
    <w:multiLevelType w:val="multilevel"/>
    <w:tmpl w:val="46FA6B0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D221FB7"/>
    <w:multiLevelType w:val="multilevel"/>
    <w:tmpl w:val="DC96274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6285017"/>
    <w:multiLevelType w:val="multilevel"/>
    <w:tmpl w:val="8D50C17E"/>
    <w:styleLink w:val="WW8Num1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78F14D1"/>
    <w:multiLevelType w:val="multilevel"/>
    <w:tmpl w:val="A33A99A6"/>
    <w:styleLink w:val="WW8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D786268"/>
    <w:multiLevelType w:val="multilevel"/>
    <w:tmpl w:val="04326158"/>
    <w:styleLink w:val="WW8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697618D"/>
    <w:multiLevelType w:val="multilevel"/>
    <w:tmpl w:val="674AEC6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C5E0317"/>
    <w:multiLevelType w:val="multilevel"/>
    <w:tmpl w:val="77649288"/>
    <w:styleLink w:val="WW8Num14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36345F1"/>
    <w:multiLevelType w:val="multilevel"/>
    <w:tmpl w:val="BDF612B2"/>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9E43F82"/>
    <w:multiLevelType w:val="multilevel"/>
    <w:tmpl w:val="4286771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A565BB6"/>
    <w:multiLevelType w:val="multilevel"/>
    <w:tmpl w:val="1C66E0C2"/>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35C0AC8"/>
    <w:multiLevelType w:val="multilevel"/>
    <w:tmpl w:val="A02E6C6A"/>
    <w:styleLink w:val="WW8Num9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643224A8"/>
    <w:multiLevelType w:val="multilevel"/>
    <w:tmpl w:val="F15A9800"/>
    <w:styleLink w:val="WW8Num21"/>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A2E3C7E"/>
    <w:multiLevelType w:val="multilevel"/>
    <w:tmpl w:val="FA401F7A"/>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A8F4200"/>
    <w:multiLevelType w:val="multilevel"/>
    <w:tmpl w:val="5D0CF7C6"/>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AB330EB"/>
    <w:multiLevelType w:val="multilevel"/>
    <w:tmpl w:val="E45A06C4"/>
    <w:styleLink w:val="WW8Num110"/>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C27716D"/>
    <w:multiLevelType w:val="multilevel"/>
    <w:tmpl w:val="8848C230"/>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CFD01B5"/>
    <w:multiLevelType w:val="multilevel"/>
    <w:tmpl w:val="59BACDE2"/>
    <w:styleLink w:val="WW8Num5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E4179C3"/>
    <w:multiLevelType w:val="multilevel"/>
    <w:tmpl w:val="14C04A3C"/>
    <w:styleLink w:val="WW8Num1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E807D9D"/>
    <w:multiLevelType w:val="multilevel"/>
    <w:tmpl w:val="7FFE98DC"/>
    <w:styleLink w:val="WW8Num6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1115D5C"/>
    <w:multiLevelType w:val="multilevel"/>
    <w:tmpl w:val="BA4A3450"/>
    <w:styleLink w:val="WW8Num1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5424941"/>
    <w:multiLevelType w:val="multilevel"/>
    <w:tmpl w:val="EC32E3C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8063FB2"/>
    <w:multiLevelType w:val="multilevel"/>
    <w:tmpl w:val="C422EBB6"/>
    <w:styleLink w:val="WW8Num18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8EB2556"/>
    <w:multiLevelType w:val="multilevel"/>
    <w:tmpl w:val="2F7ABE1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DA450B7"/>
    <w:multiLevelType w:val="multilevel"/>
    <w:tmpl w:val="9490EF08"/>
    <w:styleLink w:val="WW8Num81"/>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3"/>
  </w:num>
  <w:num w:numId="3">
    <w:abstractNumId w:val="24"/>
  </w:num>
  <w:num w:numId="4">
    <w:abstractNumId w:val="8"/>
  </w:num>
  <w:num w:numId="5">
    <w:abstractNumId w:val="25"/>
  </w:num>
  <w:num w:numId="6">
    <w:abstractNumId w:val="38"/>
  </w:num>
  <w:num w:numId="7">
    <w:abstractNumId w:val="17"/>
  </w:num>
  <w:num w:numId="8">
    <w:abstractNumId w:val="31"/>
  </w:num>
  <w:num w:numId="9">
    <w:abstractNumId w:val="5"/>
  </w:num>
  <w:num w:numId="10">
    <w:abstractNumId w:val="15"/>
  </w:num>
  <w:num w:numId="11">
    <w:abstractNumId w:val="7"/>
  </w:num>
  <w:num w:numId="12">
    <w:abstractNumId w:val="13"/>
  </w:num>
  <w:num w:numId="13">
    <w:abstractNumId w:val="11"/>
  </w:num>
  <w:num w:numId="14">
    <w:abstractNumId w:val="9"/>
  </w:num>
  <w:num w:numId="15">
    <w:abstractNumId w:val="12"/>
  </w:num>
  <w:num w:numId="16">
    <w:abstractNumId w:val="14"/>
  </w:num>
  <w:num w:numId="17">
    <w:abstractNumId w:val="36"/>
  </w:num>
  <w:num w:numId="18">
    <w:abstractNumId w:val="16"/>
  </w:num>
  <w:num w:numId="19">
    <w:abstractNumId w:val="21"/>
  </w:num>
  <w:num w:numId="20">
    <w:abstractNumId w:val="30"/>
  </w:num>
  <w:num w:numId="21">
    <w:abstractNumId w:val="27"/>
  </w:num>
  <w:num w:numId="22">
    <w:abstractNumId w:val="29"/>
  </w:num>
  <w:num w:numId="23">
    <w:abstractNumId w:val="4"/>
  </w:num>
  <w:num w:numId="24">
    <w:abstractNumId w:val="32"/>
  </w:num>
  <w:num w:numId="25">
    <w:abstractNumId w:val="34"/>
  </w:num>
  <w:num w:numId="26">
    <w:abstractNumId w:val="28"/>
  </w:num>
  <w:num w:numId="27">
    <w:abstractNumId w:val="39"/>
  </w:num>
  <w:num w:numId="28">
    <w:abstractNumId w:val="26"/>
  </w:num>
  <w:num w:numId="29">
    <w:abstractNumId w:val="20"/>
  </w:num>
  <w:num w:numId="30">
    <w:abstractNumId w:val="35"/>
  </w:num>
  <w:num w:numId="31">
    <w:abstractNumId w:val="19"/>
  </w:num>
  <w:num w:numId="32">
    <w:abstractNumId w:val="0"/>
  </w:num>
  <w:num w:numId="33">
    <w:abstractNumId w:val="22"/>
  </w:num>
  <w:num w:numId="34">
    <w:abstractNumId w:val="33"/>
  </w:num>
  <w:num w:numId="35">
    <w:abstractNumId w:val="10"/>
  </w:num>
  <w:num w:numId="36">
    <w:abstractNumId w:val="3"/>
  </w:num>
  <w:num w:numId="37">
    <w:abstractNumId w:val="37"/>
  </w:num>
  <w:num w:numId="38">
    <w:abstractNumId w:val="18"/>
  </w:num>
  <w:num w:numId="39">
    <w:abstractNumId w:val="2"/>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Ordonez">
    <w15:presenceInfo w15:providerId="None" w15:userId="OOrdonez"/>
  </w15:person>
  <w15:person w15:author="Frank Lopez Jimenez">
    <w15:presenceInfo w15:providerId="None" w15:userId="Frank Lopez Jimenez"/>
  </w15:person>
  <w15:person w15:author="Javier H">
    <w15:presenceInfo w15:providerId="None" w15:userId="Javier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ED"/>
    <w:rsid w:val="0000446B"/>
    <w:rsid w:val="00004A83"/>
    <w:rsid w:val="00006D4D"/>
    <w:rsid w:val="00006F8C"/>
    <w:rsid w:val="00007BA0"/>
    <w:rsid w:val="000105E7"/>
    <w:rsid w:val="00010FC3"/>
    <w:rsid w:val="000116C1"/>
    <w:rsid w:val="00011EBF"/>
    <w:rsid w:val="000130B2"/>
    <w:rsid w:val="00013640"/>
    <w:rsid w:val="000141BB"/>
    <w:rsid w:val="00020188"/>
    <w:rsid w:val="00020B6A"/>
    <w:rsid w:val="00022B60"/>
    <w:rsid w:val="00025012"/>
    <w:rsid w:val="0002517B"/>
    <w:rsid w:val="00025649"/>
    <w:rsid w:val="00026435"/>
    <w:rsid w:val="000271BB"/>
    <w:rsid w:val="000271F5"/>
    <w:rsid w:val="00027662"/>
    <w:rsid w:val="000306F4"/>
    <w:rsid w:val="00031494"/>
    <w:rsid w:val="00032BA8"/>
    <w:rsid w:val="000337FF"/>
    <w:rsid w:val="00035991"/>
    <w:rsid w:val="00035D68"/>
    <w:rsid w:val="00040AFF"/>
    <w:rsid w:val="00041877"/>
    <w:rsid w:val="00041E66"/>
    <w:rsid w:val="00041F6A"/>
    <w:rsid w:val="00042FBA"/>
    <w:rsid w:val="000443F3"/>
    <w:rsid w:val="00044E17"/>
    <w:rsid w:val="000458C3"/>
    <w:rsid w:val="00045C29"/>
    <w:rsid w:val="00045C7B"/>
    <w:rsid w:val="000461A4"/>
    <w:rsid w:val="000462EF"/>
    <w:rsid w:val="000469A8"/>
    <w:rsid w:val="0004737D"/>
    <w:rsid w:val="00052D06"/>
    <w:rsid w:val="0005308E"/>
    <w:rsid w:val="00053849"/>
    <w:rsid w:val="00054DE1"/>
    <w:rsid w:val="00055895"/>
    <w:rsid w:val="00057DAF"/>
    <w:rsid w:val="00060B4A"/>
    <w:rsid w:val="00061500"/>
    <w:rsid w:val="000631FD"/>
    <w:rsid w:val="00063610"/>
    <w:rsid w:val="000656A6"/>
    <w:rsid w:val="00070133"/>
    <w:rsid w:val="000713D0"/>
    <w:rsid w:val="00072596"/>
    <w:rsid w:val="00074722"/>
    <w:rsid w:val="00074C76"/>
    <w:rsid w:val="000755BA"/>
    <w:rsid w:val="00075638"/>
    <w:rsid w:val="00076442"/>
    <w:rsid w:val="00076BF3"/>
    <w:rsid w:val="0007715D"/>
    <w:rsid w:val="000816BF"/>
    <w:rsid w:val="00081A4D"/>
    <w:rsid w:val="00081BAE"/>
    <w:rsid w:val="00082BCD"/>
    <w:rsid w:val="000830C2"/>
    <w:rsid w:val="000842AD"/>
    <w:rsid w:val="00087770"/>
    <w:rsid w:val="00091F91"/>
    <w:rsid w:val="000940B7"/>
    <w:rsid w:val="000942D1"/>
    <w:rsid w:val="00094764"/>
    <w:rsid w:val="00097757"/>
    <w:rsid w:val="000A0829"/>
    <w:rsid w:val="000A08ED"/>
    <w:rsid w:val="000A1D71"/>
    <w:rsid w:val="000A1EBA"/>
    <w:rsid w:val="000A21EB"/>
    <w:rsid w:val="000A2911"/>
    <w:rsid w:val="000A3815"/>
    <w:rsid w:val="000A48AD"/>
    <w:rsid w:val="000A4B70"/>
    <w:rsid w:val="000A7A83"/>
    <w:rsid w:val="000A7E48"/>
    <w:rsid w:val="000A7F30"/>
    <w:rsid w:val="000B0A3F"/>
    <w:rsid w:val="000B12F3"/>
    <w:rsid w:val="000B1613"/>
    <w:rsid w:val="000B22FF"/>
    <w:rsid w:val="000B2650"/>
    <w:rsid w:val="000B3907"/>
    <w:rsid w:val="000B7FDF"/>
    <w:rsid w:val="000C006B"/>
    <w:rsid w:val="000C0138"/>
    <w:rsid w:val="000C1377"/>
    <w:rsid w:val="000C1497"/>
    <w:rsid w:val="000C1A95"/>
    <w:rsid w:val="000C38D2"/>
    <w:rsid w:val="000C3FB9"/>
    <w:rsid w:val="000C41C4"/>
    <w:rsid w:val="000C5C5D"/>
    <w:rsid w:val="000C6D0E"/>
    <w:rsid w:val="000C7162"/>
    <w:rsid w:val="000C7E46"/>
    <w:rsid w:val="000C7F52"/>
    <w:rsid w:val="000D0628"/>
    <w:rsid w:val="000D097B"/>
    <w:rsid w:val="000D1067"/>
    <w:rsid w:val="000D2CA6"/>
    <w:rsid w:val="000D62F5"/>
    <w:rsid w:val="000D687D"/>
    <w:rsid w:val="000D75D8"/>
    <w:rsid w:val="000E0900"/>
    <w:rsid w:val="000E333A"/>
    <w:rsid w:val="000E44C9"/>
    <w:rsid w:val="000E482F"/>
    <w:rsid w:val="000E4E6A"/>
    <w:rsid w:val="000F3CA0"/>
    <w:rsid w:val="000F405A"/>
    <w:rsid w:val="000F477C"/>
    <w:rsid w:val="000F4A29"/>
    <w:rsid w:val="000F64AD"/>
    <w:rsid w:val="000F6C7C"/>
    <w:rsid w:val="000F6F83"/>
    <w:rsid w:val="00101657"/>
    <w:rsid w:val="0010186C"/>
    <w:rsid w:val="001047C1"/>
    <w:rsid w:val="00104D21"/>
    <w:rsid w:val="00106DEF"/>
    <w:rsid w:val="00106E43"/>
    <w:rsid w:val="00111504"/>
    <w:rsid w:val="00112466"/>
    <w:rsid w:val="00112B41"/>
    <w:rsid w:val="001176A2"/>
    <w:rsid w:val="00123207"/>
    <w:rsid w:val="00123B11"/>
    <w:rsid w:val="001243C7"/>
    <w:rsid w:val="00124BA2"/>
    <w:rsid w:val="001256A2"/>
    <w:rsid w:val="00125B9C"/>
    <w:rsid w:val="00126024"/>
    <w:rsid w:val="001263A4"/>
    <w:rsid w:val="001268CE"/>
    <w:rsid w:val="00127781"/>
    <w:rsid w:val="001277A4"/>
    <w:rsid w:val="001300A7"/>
    <w:rsid w:val="001309C8"/>
    <w:rsid w:val="00131A8F"/>
    <w:rsid w:val="0013269D"/>
    <w:rsid w:val="001327B3"/>
    <w:rsid w:val="00142754"/>
    <w:rsid w:val="00142BCE"/>
    <w:rsid w:val="0014370B"/>
    <w:rsid w:val="00144330"/>
    <w:rsid w:val="00144AFA"/>
    <w:rsid w:val="00146F06"/>
    <w:rsid w:val="0014711D"/>
    <w:rsid w:val="00155FFC"/>
    <w:rsid w:val="0016396A"/>
    <w:rsid w:val="00163E8A"/>
    <w:rsid w:val="001642B4"/>
    <w:rsid w:val="00166751"/>
    <w:rsid w:val="0016770C"/>
    <w:rsid w:val="00170AF4"/>
    <w:rsid w:val="001728BE"/>
    <w:rsid w:val="00173B2C"/>
    <w:rsid w:val="0017653B"/>
    <w:rsid w:val="00176BF0"/>
    <w:rsid w:val="00176E10"/>
    <w:rsid w:val="00176E95"/>
    <w:rsid w:val="00177F9D"/>
    <w:rsid w:val="001811DC"/>
    <w:rsid w:val="001826BD"/>
    <w:rsid w:val="0018328E"/>
    <w:rsid w:val="00183DCC"/>
    <w:rsid w:val="00184DB6"/>
    <w:rsid w:val="00185DA7"/>
    <w:rsid w:val="00191A98"/>
    <w:rsid w:val="00192E07"/>
    <w:rsid w:val="0019378F"/>
    <w:rsid w:val="00196CB1"/>
    <w:rsid w:val="001A0547"/>
    <w:rsid w:val="001A1CAC"/>
    <w:rsid w:val="001A2A76"/>
    <w:rsid w:val="001A3AE6"/>
    <w:rsid w:val="001A3F6C"/>
    <w:rsid w:val="001A59DA"/>
    <w:rsid w:val="001B01CB"/>
    <w:rsid w:val="001B1220"/>
    <w:rsid w:val="001B1353"/>
    <w:rsid w:val="001B294B"/>
    <w:rsid w:val="001B4945"/>
    <w:rsid w:val="001B753E"/>
    <w:rsid w:val="001B7A00"/>
    <w:rsid w:val="001C0217"/>
    <w:rsid w:val="001C0322"/>
    <w:rsid w:val="001C2E2E"/>
    <w:rsid w:val="001C33B5"/>
    <w:rsid w:val="001C372F"/>
    <w:rsid w:val="001C431A"/>
    <w:rsid w:val="001C5C38"/>
    <w:rsid w:val="001C5C99"/>
    <w:rsid w:val="001C5F84"/>
    <w:rsid w:val="001C7894"/>
    <w:rsid w:val="001D1256"/>
    <w:rsid w:val="001D149E"/>
    <w:rsid w:val="001D2D8D"/>
    <w:rsid w:val="001D3600"/>
    <w:rsid w:val="001D4AAF"/>
    <w:rsid w:val="001D5482"/>
    <w:rsid w:val="001D6932"/>
    <w:rsid w:val="001D7F56"/>
    <w:rsid w:val="001E034B"/>
    <w:rsid w:val="001E11BC"/>
    <w:rsid w:val="001E1887"/>
    <w:rsid w:val="001E1E29"/>
    <w:rsid w:val="001E2245"/>
    <w:rsid w:val="001E5692"/>
    <w:rsid w:val="001E56AF"/>
    <w:rsid w:val="001E6E31"/>
    <w:rsid w:val="001E7B7B"/>
    <w:rsid w:val="001E7C57"/>
    <w:rsid w:val="001F1D24"/>
    <w:rsid w:val="001F259A"/>
    <w:rsid w:val="001F55C1"/>
    <w:rsid w:val="001F5A43"/>
    <w:rsid w:val="001F6D7A"/>
    <w:rsid w:val="001F7717"/>
    <w:rsid w:val="001F7B9A"/>
    <w:rsid w:val="00202945"/>
    <w:rsid w:val="00203A6D"/>
    <w:rsid w:val="00203AF0"/>
    <w:rsid w:val="00203D0B"/>
    <w:rsid w:val="00206046"/>
    <w:rsid w:val="00206667"/>
    <w:rsid w:val="0020716D"/>
    <w:rsid w:val="00207403"/>
    <w:rsid w:val="002078FD"/>
    <w:rsid w:val="0021156F"/>
    <w:rsid w:val="0021284F"/>
    <w:rsid w:val="00212876"/>
    <w:rsid w:val="00216E00"/>
    <w:rsid w:val="00217C4B"/>
    <w:rsid w:val="002203E4"/>
    <w:rsid w:val="00220AAA"/>
    <w:rsid w:val="00220ED9"/>
    <w:rsid w:val="00223451"/>
    <w:rsid w:val="00225344"/>
    <w:rsid w:val="00225D93"/>
    <w:rsid w:val="00225E37"/>
    <w:rsid w:val="002272A2"/>
    <w:rsid w:val="002315D3"/>
    <w:rsid w:val="00231960"/>
    <w:rsid w:val="00231DC4"/>
    <w:rsid w:val="002324CB"/>
    <w:rsid w:val="00233FBE"/>
    <w:rsid w:val="002344C3"/>
    <w:rsid w:val="00234EEE"/>
    <w:rsid w:val="002358DC"/>
    <w:rsid w:val="002462E8"/>
    <w:rsid w:val="0024721E"/>
    <w:rsid w:val="00252745"/>
    <w:rsid w:val="00252DF7"/>
    <w:rsid w:val="00254365"/>
    <w:rsid w:val="00255F41"/>
    <w:rsid w:val="0025675A"/>
    <w:rsid w:val="00256C03"/>
    <w:rsid w:val="0026002B"/>
    <w:rsid w:val="00261A8C"/>
    <w:rsid w:val="00261FFE"/>
    <w:rsid w:val="002620F2"/>
    <w:rsid w:val="0026225A"/>
    <w:rsid w:val="002631D7"/>
    <w:rsid w:val="00264D0D"/>
    <w:rsid w:val="00264E4A"/>
    <w:rsid w:val="0026525E"/>
    <w:rsid w:val="00265A76"/>
    <w:rsid w:val="002660F9"/>
    <w:rsid w:val="0026691A"/>
    <w:rsid w:val="00271333"/>
    <w:rsid w:val="00272495"/>
    <w:rsid w:val="002737BB"/>
    <w:rsid w:val="00273A01"/>
    <w:rsid w:val="00276BC7"/>
    <w:rsid w:val="002778F3"/>
    <w:rsid w:val="0028070F"/>
    <w:rsid w:val="0028193D"/>
    <w:rsid w:val="00282BB4"/>
    <w:rsid w:val="00283BC2"/>
    <w:rsid w:val="002865C5"/>
    <w:rsid w:val="0029151F"/>
    <w:rsid w:val="002915DB"/>
    <w:rsid w:val="00291AC3"/>
    <w:rsid w:val="00294030"/>
    <w:rsid w:val="00294361"/>
    <w:rsid w:val="002966E6"/>
    <w:rsid w:val="00296D5C"/>
    <w:rsid w:val="002A0620"/>
    <w:rsid w:val="002A0EE5"/>
    <w:rsid w:val="002A0F78"/>
    <w:rsid w:val="002A22DA"/>
    <w:rsid w:val="002A3884"/>
    <w:rsid w:val="002A394D"/>
    <w:rsid w:val="002A4168"/>
    <w:rsid w:val="002A4726"/>
    <w:rsid w:val="002A7515"/>
    <w:rsid w:val="002A77B3"/>
    <w:rsid w:val="002B2CC0"/>
    <w:rsid w:val="002B3733"/>
    <w:rsid w:val="002B47A0"/>
    <w:rsid w:val="002B6AFE"/>
    <w:rsid w:val="002B76AD"/>
    <w:rsid w:val="002C0149"/>
    <w:rsid w:val="002C26DC"/>
    <w:rsid w:val="002C44BE"/>
    <w:rsid w:val="002C47CC"/>
    <w:rsid w:val="002C535C"/>
    <w:rsid w:val="002C5C68"/>
    <w:rsid w:val="002C6630"/>
    <w:rsid w:val="002D101A"/>
    <w:rsid w:val="002D1F7B"/>
    <w:rsid w:val="002D29FC"/>
    <w:rsid w:val="002D2A4E"/>
    <w:rsid w:val="002D362F"/>
    <w:rsid w:val="002D386E"/>
    <w:rsid w:val="002D3DAD"/>
    <w:rsid w:val="002D4125"/>
    <w:rsid w:val="002D4B10"/>
    <w:rsid w:val="002D508D"/>
    <w:rsid w:val="002D514B"/>
    <w:rsid w:val="002D61ED"/>
    <w:rsid w:val="002E142E"/>
    <w:rsid w:val="002E26DC"/>
    <w:rsid w:val="002E3044"/>
    <w:rsid w:val="002E5817"/>
    <w:rsid w:val="002F07D4"/>
    <w:rsid w:val="002F11C5"/>
    <w:rsid w:val="002F3350"/>
    <w:rsid w:val="002F5427"/>
    <w:rsid w:val="002F5877"/>
    <w:rsid w:val="002F62B4"/>
    <w:rsid w:val="002F644F"/>
    <w:rsid w:val="002F7BE4"/>
    <w:rsid w:val="002F7D98"/>
    <w:rsid w:val="00300A0B"/>
    <w:rsid w:val="0030249C"/>
    <w:rsid w:val="00303E05"/>
    <w:rsid w:val="00304422"/>
    <w:rsid w:val="003050FB"/>
    <w:rsid w:val="0030691F"/>
    <w:rsid w:val="003100F1"/>
    <w:rsid w:val="003104A4"/>
    <w:rsid w:val="003110AC"/>
    <w:rsid w:val="0031200E"/>
    <w:rsid w:val="0031233B"/>
    <w:rsid w:val="003132FC"/>
    <w:rsid w:val="00315BE2"/>
    <w:rsid w:val="00315EAC"/>
    <w:rsid w:val="0031753B"/>
    <w:rsid w:val="00317A13"/>
    <w:rsid w:val="00317BF5"/>
    <w:rsid w:val="0032112C"/>
    <w:rsid w:val="003223EB"/>
    <w:rsid w:val="0032280F"/>
    <w:rsid w:val="00323746"/>
    <w:rsid w:val="00323E27"/>
    <w:rsid w:val="0032438F"/>
    <w:rsid w:val="00325607"/>
    <w:rsid w:val="00325F94"/>
    <w:rsid w:val="00326523"/>
    <w:rsid w:val="00326971"/>
    <w:rsid w:val="0033082D"/>
    <w:rsid w:val="00331E91"/>
    <w:rsid w:val="00332EB1"/>
    <w:rsid w:val="00333D25"/>
    <w:rsid w:val="00337509"/>
    <w:rsid w:val="0033766B"/>
    <w:rsid w:val="00343E34"/>
    <w:rsid w:val="00344A49"/>
    <w:rsid w:val="00345053"/>
    <w:rsid w:val="00347A76"/>
    <w:rsid w:val="00350AC8"/>
    <w:rsid w:val="00350C51"/>
    <w:rsid w:val="00353B7E"/>
    <w:rsid w:val="00353F05"/>
    <w:rsid w:val="00354D3F"/>
    <w:rsid w:val="003557E3"/>
    <w:rsid w:val="00357D28"/>
    <w:rsid w:val="00357DCB"/>
    <w:rsid w:val="00360A16"/>
    <w:rsid w:val="00361436"/>
    <w:rsid w:val="003621F2"/>
    <w:rsid w:val="00362B7B"/>
    <w:rsid w:val="00362E9B"/>
    <w:rsid w:val="00363CDA"/>
    <w:rsid w:val="0036431E"/>
    <w:rsid w:val="0036477B"/>
    <w:rsid w:val="00365D20"/>
    <w:rsid w:val="00371969"/>
    <w:rsid w:val="00371F82"/>
    <w:rsid w:val="00372F91"/>
    <w:rsid w:val="00374AD7"/>
    <w:rsid w:val="00375201"/>
    <w:rsid w:val="00376C77"/>
    <w:rsid w:val="00377265"/>
    <w:rsid w:val="00381639"/>
    <w:rsid w:val="00381B08"/>
    <w:rsid w:val="0038246A"/>
    <w:rsid w:val="00382A68"/>
    <w:rsid w:val="00383CCC"/>
    <w:rsid w:val="0039037A"/>
    <w:rsid w:val="00390813"/>
    <w:rsid w:val="00391B26"/>
    <w:rsid w:val="003924C3"/>
    <w:rsid w:val="00393661"/>
    <w:rsid w:val="00394D03"/>
    <w:rsid w:val="003A0039"/>
    <w:rsid w:val="003A1F18"/>
    <w:rsid w:val="003A2181"/>
    <w:rsid w:val="003A2FBD"/>
    <w:rsid w:val="003A4AD5"/>
    <w:rsid w:val="003A6141"/>
    <w:rsid w:val="003A72EB"/>
    <w:rsid w:val="003A7EE5"/>
    <w:rsid w:val="003B00F7"/>
    <w:rsid w:val="003B017D"/>
    <w:rsid w:val="003B058D"/>
    <w:rsid w:val="003B0615"/>
    <w:rsid w:val="003B22C8"/>
    <w:rsid w:val="003B2E7A"/>
    <w:rsid w:val="003B3AF0"/>
    <w:rsid w:val="003B45A0"/>
    <w:rsid w:val="003B4DE7"/>
    <w:rsid w:val="003B5F82"/>
    <w:rsid w:val="003B7BFB"/>
    <w:rsid w:val="003B7F96"/>
    <w:rsid w:val="003C1351"/>
    <w:rsid w:val="003C1B82"/>
    <w:rsid w:val="003C2944"/>
    <w:rsid w:val="003C2D1B"/>
    <w:rsid w:val="003C353E"/>
    <w:rsid w:val="003D0015"/>
    <w:rsid w:val="003D19E2"/>
    <w:rsid w:val="003D20E6"/>
    <w:rsid w:val="003D3784"/>
    <w:rsid w:val="003D39C7"/>
    <w:rsid w:val="003D6B74"/>
    <w:rsid w:val="003D6B87"/>
    <w:rsid w:val="003E1D4D"/>
    <w:rsid w:val="003E1EC4"/>
    <w:rsid w:val="003E286C"/>
    <w:rsid w:val="003E3200"/>
    <w:rsid w:val="003E33BB"/>
    <w:rsid w:val="003E4748"/>
    <w:rsid w:val="003E4E43"/>
    <w:rsid w:val="003E5719"/>
    <w:rsid w:val="003E58FB"/>
    <w:rsid w:val="003E72C1"/>
    <w:rsid w:val="003E7639"/>
    <w:rsid w:val="003E788B"/>
    <w:rsid w:val="003F13BB"/>
    <w:rsid w:val="003F4580"/>
    <w:rsid w:val="003F4662"/>
    <w:rsid w:val="003F602C"/>
    <w:rsid w:val="003F739E"/>
    <w:rsid w:val="003F7E5E"/>
    <w:rsid w:val="004013DA"/>
    <w:rsid w:val="00402ACE"/>
    <w:rsid w:val="00403766"/>
    <w:rsid w:val="004038EC"/>
    <w:rsid w:val="00405769"/>
    <w:rsid w:val="00407268"/>
    <w:rsid w:val="004133F0"/>
    <w:rsid w:val="00414112"/>
    <w:rsid w:val="00416310"/>
    <w:rsid w:val="00420122"/>
    <w:rsid w:val="0042013B"/>
    <w:rsid w:val="004228AA"/>
    <w:rsid w:val="00422F86"/>
    <w:rsid w:val="00423F8B"/>
    <w:rsid w:val="0042413A"/>
    <w:rsid w:val="00426352"/>
    <w:rsid w:val="00426576"/>
    <w:rsid w:val="00426B59"/>
    <w:rsid w:val="00427029"/>
    <w:rsid w:val="00427C40"/>
    <w:rsid w:val="00430212"/>
    <w:rsid w:val="00432370"/>
    <w:rsid w:val="00434683"/>
    <w:rsid w:val="00435991"/>
    <w:rsid w:val="004359AC"/>
    <w:rsid w:val="00435E9B"/>
    <w:rsid w:val="004361FE"/>
    <w:rsid w:val="00436A7A"/>
    <w:rsid w:val="00437AC1"/>
    <w:rsid w:val="004408F8"/>
    <w:rsid w:val="0044215D"/>
    <w:rsid w:val="00442E51"/>
    <w:rsid w:val="00443969"/>
    <w:rsid w:val="00444096"/>
    <w:rsid w:val="00444BAC"/>
    <w:rsid w:val="00445197"/>
    <w:rsid w:val="004453D0"/>
    <w:rsid w:val="00447403"/>
    <w:rsid w:val="004474F4"/>
    <w:rsid w:val="00450F1C"/>
    <w:rsid w:val="004526A9"/>
    <w:rsid w:val="004555ED"/>
    <w:rsid w:val="004559CC"/>
    <w:rsid w:val="004576D7"/>
    <w:rsid w:val="00457D48"/>
    <w:rsid w:val="00462023"/>
    <w:rsid w:val="00462093"/>
    <w:rsid w:val="00462A9C"/>
    <w:rsid w:val="00466AE1"/>
    <w:rsid w:val="00467119"/>
    <w:rsid w:val="0046763B"/>
    <w:rsid w:val="00470022"/>
    <w:rsid w:val="004703B6"/>
    <w:rsid w:val="00471654"/>
    <w:rsid w:val="00471D03"/>
    <w:rsid w:val="00471FFB"/>
    <w:rsid w:val="0047204E"/>
    <w:rsid w:val="00472278"/>
    <w:rsid w:val="00472530"/>
    <w:rsid w:val="00472F66"/>
    <w:rsid w:val="0047416D"/>
    <w:rsid w:val="0047688F"/>
    <w:rsid w:val="00476C9B"/>
    <w:rsid w:val="004776FF"/>
    <w:rsid w:val="0047780E"/>
    <w:rsid w:val="00477BF5"/>
    <w:rsid w:val="0048151D"/>
    <w:rsid w:val="004828A7"/>
    <w:rsid w:val="0048356E"/>
    <w:rsid w:val="00484102"/>
    <w:rsid w:val="0048417D"/>
    <w:rsid w:val="00484E65"/>
    <w:rsid w:val="00486308"/>
    <w:rsid w:val="00487188"/>
    <w:rsid w:val="0048749E"/>
    <w:rsid w:val="0049066D"/>
    <w:rsid w:val="00491F8E"/>
    <w:rsid w:val="00492AA9"/>
    <w:rsid w:val="00492D26"/>
    <w:rsid w:val="00493668"/>
    <w:rsid w:val="00494713"/>
    <w:rsid w:val="00494EC7"/>
    <w:rsid w:val="0049513F"/>
    <w:rsid w:val="004954CB"/>
    <w:rsid w:val="00496BD9"/>
    <w:rsid w:val="0049708B"/>
    <w:rsid w:val="004970D1"/>
    <w:rsid w:val="00497D33"/>
    <w:rsid w:val="004A02AC"/>
    <w:rsid w:val="004A02BE"/>
    <w:rsid w:val="004A0CA3"/>
    <w:rsid w:val="004A0FA2"/>
    <w:rsid w:val="004A7C95"/>
    <w:rsid w:val="004A7F08"/>
    <w:rsid w:val="004B19C4"/>
    <w:rsid w:val="004B2374"/>
    <w:rsid w:val="004B4335"/>
    <w:rsid w:val="004B5632"/>
    <w:rsid w:val="004B7189"/>
    <w:rsid w:val="004B72E1"/>
    <w:rsid w:val="004C0A84"/>
    <w:rsid w:val="004C2801"/>
    <w:rsid w:val="004C2A9C"/>
    <w:rsid w:val="004C2D7B"/>
    <w:rsid w:val="004C3A96"/>
    <w:rsid w:val="004C64C4"/>
    <w:rsid w:val="004C6530"/>
    <w:rsid w:val="004C7834"/>
    <w:rsid w:val="004C7B7D"/>
    <w:rsid w:val="004D0052"/>
    <w:rsid w:val="004D0E2A"/>
    <w:rsid w:val="004D15F0"/>
    <w:rsid w:val="004D2573"/>
    <w:rsid w:val="004D4183"/>
    <w:rsid w:val="004D4B67"/>
    <w:rsid w:val="004D57C8"/>
    <w:rsid w:val="004D7B78"/>
    <w:rsid w:val="004E19C7"/>
    <w:rsid w:val="004E21C1"/>
    <w:rsid w:val="004E46A6"/>
    <w:rsid w:val="004E74A5"/>
    <w:rsid w:val="004F029A"/>
    <w:rsid w:val="004F0BDA"/>
    <w:rsid w:val="004F184A"/>
    <w:rsid w:val="004F2450"/>
    <w:rsid w:val="004F4010"/>
    <w:rsid w:val="004F4460"/>
    <w:rsid w:val="004F64EC"/>
    <w:rsid w:val="004F65D8"/>
    <w:rsid w:val="004F69BE"/>
    <w:rsid w:val="004F7270"/>
    <w:rsid w:val="005013CC"/>
    <w:rsid w:val="00503328"/>
    <w:rsid w:val="005045D9"/>
    <w:rsid w:val="005046A4"/>
    <w:rsid w:val="00506BD6"/>
    <w:rsid w:val="005074B4"/>
    <w:rsid w:val="00510143"/>
    <w:rsid w:val="00510A01"/>
    <w:rsid w:val="00511117"/>
    <w:rsid w:val="00511567"/>
    <w:rsid w:val="00511AD7"/>
    <w:rsid w:val="00513007"/>
    <w:rsid w:val="00514225"/>
    <w:rsid w:val="005144F6"/>
    <w:rsid w:val="0051585F"/>
    <w:rsid w:val="00517E04"/>
    <w:rsid w:val="0052126D"/>
    <w:rsid w:val="00521559"/>
    <w:rsid w:val="00522D2F"/>
    <w:rsid w:val="00523C38"/>
    <w:rsid w:val="0052427B"/>
    <w:rsid w:val="00524ECC"/>
    <w:rsid w:val="005260EB"/>
    <w:rsid w:val="00526CF9"/>
    <w:rsid w:val="0052783C"/>
    <w:rsid w:val="00530C4C"/>
    <w:rsid w:val="00532BFE"/>
    <w:rsid w:val="00534766"/>
    <w:rsid w:val="00535B94"/>
    <w:rsid w:val="00537877"/>
    <w:rsid w:val="00537A11"/>
    <w:rsid w:val="00537B1D"/>
    <w:rsid w:val="0054076D"/>
    <w:rsid w:val="00542335"/>
    <w:rsid w:val="00542BA8"/>
    <w:rsid w:val="00543BBA"/>
    <w:rsid w:val="005459F4"/>
    <w:rsid w:val="005475E4"/>
    <w:rsid w:val="00547D3D"/>
    <w:rsid w:val="00551024"/>
    <w:rsid w:val="00553F16"/>
    <w:rsid w:val="00555253"/>
    <w:rsid w:val="00555867"/>
    <w:rsid w:val="00556046"/>
    <w:rsid w:val="0056066E"/>
    <w:rsid w:val="00560CD7"/>
    <w:rsid w:val="005617EB"/>
    <w:rsid w:val="00562719"/>
    <w:rsid w:val="00562961"/>
    <w:rsid w:val="005635F6"/>
    <w:rsid w:val="00564257"/>
    <w:rsid w:val="005642DB"/>
    <w:rsid w:val="00566456"/>
    <w:rsid w:val="005665D0"/>
    <w:rsid w:val="005703CB"/>
    <w:rsid w:val="005722A4"/>
    <w:rsid w:val="005729A9"/>
    <w:rsid w:val="00573651"/>
    <w:rsid w:val="0057371D"/>
    <w:rsid w:val="0057452A"/>
    <w:rsid w:val="005762B7"/>
    <w:rsid w:val="00580879"/>
    <w:rsid w:val="005818F0"/>
    <w:rsid w:val="005821A8"/>
    <w:rsid w:val="0058280F"/>
    <w:rsid w:val="00585227"/>
    <w:rsid w:val="00586273"/>
    <w:rsid w:val="005915E8"/>
    <w:rsid w:val="00594437"/>
    <w:rsid w:val="005958D3"/>
    <w:rsid w:val="005973C8"/>
    <w:rsid w:val="00597428"/>
    <w:rsid w:val="005A03C0"/>
    <w:rsid w:val="005A24F1"/>
    <w:rsid w:val="005A2EEB"/>
    <w:rsid w:val="005A3AF8"/>
    <w:rsid w:val="005A425F"/>
    <w:rsid w:val="005A4807"/>
    <w:rsid w:val="005A64E4"/>
    <w:rsid w:val="005A69EC"/>
    <w:rsid w:val="005B0EE0"/>
    <w:rsid w:val="005B11F8"/>
    <w:rsid w:val="005B1EC7"/>
    <w:rsid w:val="005B2CC2"/>
    <w:rsid w:val="005B2EF2"/>
    <w:rsid w:val="005B38EA"/>
    <w:rsid w:val="005B457F"/>
    <w:rsid w:val="005B6A74"/>
    <w:rsid w:val="005B77C2"/>
    <w:rsid w:val="005C0B4C"/>
    <w:rsid w:val="005C1C8A"/>
    <w:rsid w:val="005C74EC"/>
    <w:rsid w:val="005D0AFB"/>
    <w:rsid w:val="005D19DD"/>
    <w:rsid w:val="005D513D"/>
    <w:rsid w:val="005D7D78"/>
    <w:rsid w:val="005E057C"/>
    <w:rsid w:val="005E25F8"/>
    <w:rsid w:val="005E3193"/>
    <w:rsid w:val="005E4152"/>
    <w:rsid w:val="005E41E9"/>
    <w:rsid w:val="005E4B0B"/>
    <w:rsid w:val="005E516B"/>
    <w:rsid w:val="005E62D8"/>
    <w:rsid w:val="005F0AB7"/>
    <w:rsid w:val="005F1272"/>
    <w:rsid w:val="005F153E"/>
    <w:rsid w:val="005F2D75"/>
    <w:rsid w:val="005F4097"/>
    <w:rsid w:val="005F5DB1"/>
    <w:rsid w:val="005F7810"/>
    <w:rsid w:val="005F7915"/>
    <w:rsid w:val="00600734"/>
    <w:rsid w:val="00602236"/>
    <w:rsid w:val="00602A5E"/>
    <w:rsid w:val="006047E5"/>
    <w:rsid w:val="00606F8E"/>
    <w:rsid w:val="00607883"/>
    <w:rsid w:val="006109E3"/>
    <w:rsid w:val="00611CDC"/>
    <w:rsid w:val="0061324B"/>
    <w:rsid w:val="006137DB"/>
    <w:rsid w:val="00614151"/>
    <w:rsid w:val="0061544D"/>
    <w:rsid w:val="006171AE"/>
    <w:rsid w:val="00620944"/>
    <w:rsid w:val="00622ADB"/>
    <w:rsid w:val="006254FF"/>
    <w:rsid w:val="00626028"/>
    <w:rsid w:val="0063221C"/>
    <w:rsid w:val="00633C0E"/>
    <w:rsid w:val="006341A4"/>
    <w:rsid w:val="00634792"/>
    <w:rsid w:val="006361F2"/>
    <w:rsid w:val="00636BBF"/>
    <w:rsid w:val="00642236"/>
    <w:rsid w:val="006446A0"/>
    <w:rsid w:val="00646EC5"/>
    <w:rsid w:val="00651541"/>
    <w:rsid w:val="00652A4C"/>
    <w:rsid w:val="00652F54"/>
    <w:rsid w:val="006551E5"/>
    <w:rsid w:val="00655929"/>
    <w:rsid w:val="00655F54"/>
    <w:rsid w:val="00656F3C"/>
    <w:rsid w:val="006573A2"/>
    <w:rsid w:val="006579FA"/>
    <w:rsid w:val="0066392F"/>
    <w:rsid w:val="0066446A"/>
    <w:rsid w:val="006652E9"/>
    <w:rsid w:val="00667C95"/>
    <w:rsid w:val="00670F8E"/>
    <w:rsid w:val="0067240E"/>
    <w:rsid w:val="00672539"/>
    <w:rsid w:val="00674637"/>
    <w:rsid w:val="00674ACF"/>
    <w:rsid w:val="00676E6C"/>
    <w:rsid w:val="00677057"/>
    <w:rsid w:val="006807E0"/>
    <w:rsid w:val="006822F1"/>
    <w:rsid w:val="00683F42"/>
    <w:rsid w:val="00686181"/>
    <w:rsid w:val="00686182"/>
    <w:rsid w:val="006906C8"/>
    <w:rsid w:val="00693896"/>
    <w:rsid w:val="00693F36"/>
    <w:rsid w:val="006965FE"/>
    <w:rsid w:val="006967DF"/>
    <w:rsid w:val="00697211"/>
    <w:rsid w:val="006A03F4"/>
    <w:rsid w:val="006A2F9F"/>
    <w:rsid w:val="006A36FD"/>
    <w:rsid w:val="006A7327"/>
    <w:rsid w:val="006B080A"/>
    <w:rsid w:val="006B23E3"/>
    <w:rsid w:val="006B3C05"/>
    <w:rsid w:val="006B3E89"/>
    <w:rsid w:val="006B5958"/>
    <w:rsid w:val="006B601C"/>
    <w:rsid w:val="006B64F7"/>
    <w:rsid w:val="006B6E86"/>
    <w:rsid w:val="006C075C"/>
    <w:rsid w:val="006C10DA"/>
    <w:rsid w:val="006C2A55"/>
    <w:rsid w:val="006C30DB"/>
    <w:rsid w:val="006C3176"/>
    <w:rsid w:val="006C3655"/>
    <w:rsid w:val="006C3E49"/>
    <w:rsid w:val="006C479D"/>
    <w:rsid w:val="006C5420"/>
    <w:rsid w:val="006C6383"/>
    <w:rsid w:val="006C7EBB"/>
    <w:rsid w:val="006D11DA"/>
    <w:rsid w:val="006D4523"/>
    <w:rsid w:val="006D4612"/>
    <w:rsid w:val="006D524C"/>
    <w:rsid w:val="006D5A80"/>
    <w:rsid w:val="006D613A"/>
    <w:rsid w:val="006D62B4"/>
    <w:rsid w:val="006E013F"/>
    <w:rsid w:val="006E0DCB"/>
    <w:rsid w:val="006E16C3"/>
    <w:rsid w:val="006E17BB"/>
    <w:rsid w:val="006E1AD8"/>
    <w:rsid w:val="006E384C"/>
    <w:rsid w:val="006E4762"/>
    <w:rsid w:val="006E53F4"/>
    <w:rsid w:val="006E7B0D"/>
    <w:rsid w:val="006F1382"/>
    <w:rsid w:val="006F2554"/>
    <w:rsid w:val="006F3983"/>
    <w:rsid w:val="006F3BCE"/>
    <w:rsid w:val="006F4E91"/>
    <w:rsid w:val="006F52EE"/>
    <w:rsid w:val="006F6EAE"/>
    <w:rsid w:val="006F760B"/>
    <w:rsid w:val="006F7FAB"/>
    <w:rsid w:val="00700FA0"/>
    <w:rsid w:val="007013C9"/>
    <w:rsid w:val="00701D4E"/>
    <w:rsid w:val="00704499"/>
    <w:rsid w:val="00704A66"/>
    <w:rsid w:val="007050C7"/>
    <w:rsid w:val="00705811"/>
    <w:rsid w:val="00707663"/>
    <w:rsid w:val="00707DA2"/>
    <w:rsid w:val="007106EA"/>
    <w:rsid w:val="00711D7F"/>
    <w:rsid w:val="00712002"/>
    <w:rsid w:val="00712C3B"/>
    <w:rsid w:val="007134BC"/>
    <w:rsid w:val="00713CEB"/>
    <w:rsid w:val="00714CB5"/>
    <w:rsid w:val="007157DF"/>
    <w:rsid w:val="00715F74"/>
    <w:rsid w:val="007206FF"/>
    <w:rsid w:val="00723B41"/>
    <w:rsid w:val="007243D5"/>
    <w:rsid w:val="0072550E"/>
    <w:rsid w:val="00726CFB"/>
    <w:rsid w:val="00727C6B"/>
    <w:rsid w:val="00730F74"/>
    <w:rsid w:val="007339D0"/>
    <w:rsid w:val="00734DFD"/>
    <w:rsid w:val="00735B39"/>
    <w:rsid w:val="00736A35"/>
    <w:rsid w:val="0074074F"/>
    <w:rsid w:val="00740FD3"/>
    <w:rsid w:val="007445D7"/>
    <w:rsid w:val="0074535E"/>
    <w:rsid w:val="00746459"/>
    <w:rsid w:val="007471DC"/>
    <w:rsid w:val="007500BE"/>
    <w:rsid w:val="00751B89"/>
    <w:rsid w:val="0075202B"/>
    <w:rsid w:val="007528A9"/>
    <w:rsid w:val="007546F4"/>
    <w:rsid w:val="00755E5C"/>
    <w:rsid w:val="00757663"/>
    <w:rsid w:val="00762DCB"/>
    <w:rsid w:val="00765513"/>
    <w:rsid w:val="00765C23"/>
    <w:rsid w:val="007667E7"/>
    <w:rsid w:val="00767685"/>
    <w:rsid w:val="007679A4"/>
    <w:rsid w:val="00767AEB"/>
    <w:rsid w:val="0077218D"/>
    <w:rsid w:val="007734E5"/>
    <w:rsid w:val="00773FB0"/>
    <w:rsid w:val="007745B4"/>
    <w:rsid w:val="00776E06"/>
    <w:rsid w:val="007775D8"/>
    <w:rsid w:val="00777827"/>
    <w:rsid w:val="00783422"/>
    <w:rsid w:val="00784A62"/>
    <w:rsid w:val="00785EC8"/>
    <w:rsid w:val="007869E4"/>
    <w:rsid w:val="0079040D"/>
    <w:rsid w:val="00790F48"/>
    <w:rsid w:val="007923F2"/>
    <w:rsid w:val="007955E3"/>
    <w:rsid w:val="00797732"/>
    <w:rsid w:val="007A060F"/>
    <w:rsid w:val="007A130F"/>
    <w:rsid w:val="007A2050"/>
    <w:rsid w:val="007A45C9"/>
    <w:rsid w:val="007A4D58"/>
    <w:rsid w:val="007A5B1C"/>
    <w:rsid w:val="007A7626"/>
    <w:rsid w:val="007A7F37"/>
    <w:rsid w:val="007B0BBA"/>
    <w:rsid w:val="007B0C24"/>
    <w:rsid w:val="007B1A54"/>
    <w:rsid w:val="007B22E0"/>
    <w:rsid w:val="007B7B1B"/>
    <w:rsid w:val="007C1E92"/>
    <w:rsid w:val="007C453A"/>
    <w:rsid w:val="007C52FE"/>
    <w:rsid w:val="007C5411"/>
    <w:rsid w:val="007C547A"/>
    <w:rsid w:val="007C54E5"/>
    <w:rsid w:val="007C6B96"/>
    <w:rsid w:val="007D0825"/>
    <w:rsid w:val="007D0AE3"/>
    <w:rsid w:val="007D15AE"/>
    <w:rsid w:val="007D404E"/>
    <w:rsid w:val="007D4181"/>
    <w:rsid w:val="007D54C6"/>
    <w:rsid w:val="007D6B52"/>
    <w:rsid w:val="007D72DF"/>
    <w:rsid w:val="007E064E"/>
    <w:rsid w:val="007E1320"/>
    <w:rsid w:val="007E2566"/>
    <w:rsid w:val="007E37BF"/>
    <w:rsid w:val="007E3EE1"/>
    <w:rsid w:val="007E5DAB"/>
    <w:rsid w:val="007E6872"/>
    <w:rsid w:val="007F3F4B"/>
    <w:rsid w:val="007F4D49"/>
    <w:rsid w:val="007F6018"/>
    <w:rsid w:val="008002FE"/>
    <w:rsid w:val="0080087B"/>
    <w:rsid w:val="0080127B"/>
    <w:rsid w:val="00801F74"/>
    <w:rsid w:val="008020D6"/>
    <w:rsid w:val="00802E1F"/>
    <w:rsid w:val="008031A5"/>
    <w:rsid w:val="00803A33"/>
    <w:rsid w:val="0080466E"/>
    <w:rsid w:val="00804BE3"/>
    <w:rsid w:val="008102F7"/>
    <w:rsid w:val="00811402"/>
    <w:rsid w:val="00811DD1"/>
    <w:rsid w:val="00812136"/>
    <w:rsid w:val="008121BC"/>
    <w:rsid w:val="00812281"/>
    <w:rsid w:val="008137C8"/>
    <w:rsid w:val="00814374"/>
    <w:rsid w:val="0081469D"/>
    <w:rsid w:val="008155ED"/>
    <w:rsid w:val="00816CA9"/>
    <w:rsid w:val="00817EF0"/>
    <w:rsid w:val="008219BC"/>
    <w:rsid w:val="00823519"/>
    <w:rsid w:val="008235EC"/>
    <w:rsid w:val="008242AD"/>
    <w:rsid w:val="00824384"/>
    <w:rsid w:val="008245F6"/>
    <w:rsid w:val="00827104"/>
    <w:rsid w:val="008276D5"/>
    <w:rsid w:val="0083150C"/>
    <w:rsid w:val="008333D3"/>
    <w:rsid w:val="008366F0"/>
    <w:rsid w:val="0084119D"/>
    <w:rsid w:val="008414D7"/>
    <w:rsid w:val="008415C8"/>
    <w:rsid w:val="00841FD4"/>
    <w:rsid w:val="0084203C"/>
    <w:rsid w:val="00842917"/>
    <w:rsid w:val="008430DC"/>
    <w:rsid w:val="00844B20"/>
    <w:rsid w:val="00845649"/>
    <w:rsid w:val="00845ADC"/>
    <w:rsid w:val="00845B56"/>
    <w:rsid w:val="00845F5D"/>
    <w:rsid w:val="00846271"/>
    <w:rsid w:val="00847B9E"/>
    <w:rsid w:val="00847D36"/>
    <w:rsid w:val="00850881"/>
    <w:rsid w:val="00852B07"/>
    <w:rsid w:val="00853FEC"/>
    <w:rsid w:val="0085481D"/>
    <w:rsid w:val="008551C7"/>
    <w:rsid w:val="00860E1F"/>
    <w:rsid w:val="00862488"/>
    <w:rsid w:val="008624C2"/>
    <w:rsid w:val="0086557E"/>
    <w:rsid w:val="008667DD"/>
    <w:rsid w:val="00866A90"/>
    <w:rsid w:val="00866BFB"/>
    <w:rsid w:val="00866D1B"/>
    <w:rsid w:val="00870DC9"/>
    <w:rsid w:val="00871A57"/>
    <w:rsid w:val="00871D9A"/>
    <w:rsid w:val="008730E3"/>
    <w:rsid w:val="00874B1B"/>
    <w:rsid w:val="00877ECA"/>
    <w:rsid w:val="00880034"/>
    <w:rsid w:val="008800C6"/>
    <w:rsid w:val="00884944"/>
    <w:rsid w:val="00884C82"/>
    <w:rsid w:val="00885E4B"/>
    <w:rsid w:val="00887950"/>
    <w:rsid w:val="00892CC3"/>
    <w:rsid w:val="00893725"/>
    <w:rsid w:val="008968E9"/>
    <w:rsid w:val="00896D39"/>
    <w:rsid w:val="00896E02"/>
    <w:rsid w:val="00896EC4"/>
    <w:rsid w:val="008974B7"/>
    <w:rsid w:val="008A1EF6"/>
    <w:rsid w:val="008A2980"/>
    <w:rsid w:val="008A29CD"/>
    <w:rsid w:val="008A4F03"/>
    <w:rsid w:val="008A6CBC"/>
    <w:rsid w:val="008B4778"/>
    <w:rsid w:val="008B514F"/>
    <w:rsid w:val="008B5DEE"/>
    <w:rsid w:val="008B63E9"/>
    <w:rsid w:val="008B64E4"/>
    <w:rsid w:val="008B7714"/>
    <w:rsid w:val="008B7E84"/>
    <w:rsid w:val="008C07F9"/>
    <w:rsid w:val="008C0F15"/>
    <w:rsid w:val="008C197A"/>
    <w:rsid w:val="008C1A0E"/>
    <w:rsid w:val="008C1B7E"/>
    <w:rsid w:val="008C1D7E"/>
    <w:rsid w:val="008C555B"/>
    <w:rsid w:val="008C5617"/>
    <w:rsid w:val="008C5BC3"/>
    <w:rsid w:val="008C5D7B"/>
    <w:rsid w:val="008D175E"/>
    <w:rsid w:val="008D1ABC"/>
    <w:rsid w:val="008D200D"/>
    <w:rsid w:val="008D420B"/>
    <w:rsid w:val="008D59B5"/>
    <w:rsid w:val="008D5E3B"/>
    <w:rsid w:val="008E1014"/>
    <w:rsid w:val="008E2E79"/>
    <w:rsid w:val="008E33EA"/>
    <w:rsid w:val="008E44C7"/>
    <w:rsid w:val="008E51C1"/>
    <w:rsid w:val="008E5734"/>
    <w:rsid w:val="008E6145"/>
    <w:rsid w:val="008E75B1"/>
    <w:rsid w:val="008F0582"/>
    <w:rsid w:val="008F0747"/>
    <w:rsid w:val="008F13B9"/>
    <w:rsid w:val="008F1A6C"/>
    <w:rsid w:val="008F1E96"/>
    <w:rsid w:val="008F2B0D"/>
    <w:rsid w:val="008F2F35"/>
    <w:rsid w:val="008F316D"/>
    <w:rsid w:val="008F320D"/>
    <w:rsid w:val="008F44CA"/>
    <w:rsid w:val="009006A5"/>
    <w:rsid w:val="00900A8C"/>
    <w:rsid w:val="00900E77"/>
    <w:rsid w:val="00904DC1"/>
    <w:rsid w:val="00905572"/>
    <w:rsid w:val="00905C47"/>
    <w:rsid w:val="00910709"/>
    <w:rsid w:val="00912DC7"/>
    <w:rsid w:val="00912E4F"/>
    <w:rsid w:val="009138A6"/>
    <w:rsid w:val="00913B45"/>
    <w:rsid w:val="00915AAE"/>
    <w:rsid w:val="009174A3"/>
    <w:rsid w:val="009219F5"/>
    <w:rsid w:val="00922506"/>
    <w:rsid w:val="00922FE8"/>
    <w:rsid w:val="00931411"/>
    <w:rsid w:val="009320A4"/>
    <w:rsid w:val="00932FCB"/>
    <w:rsid w:val="00933439"/>
    <w:rsid w:val="0093431E"/>
    <w:rsid w:val="0093544D"/>
    <w:rsid w:val="00940AFE"/>
    <w:rsid w:val="00941E2D"/>
    <w:rsid w:val="0094382A"/>
    <w:rsid w:val="0094457F"/>
    <w:rsid w:val="00945093"/>
    <w:rsid w:val="00946B13"/>
    <w:rsid w:val="00946FA9"/>
    <w:rsid w:val="0095169B"/>
    <w:rsid w:val="00954408"/>
    <w:rsid w:val="00957A2E"/>
    <w:rsid w:val="00961238"/>
    <w:rsid w:val="0096209D"/>
    <w:rsid w:val="00962717"/>
    <w:rsid w:val="00962FC9"/>
    <w:rsid w:val="009669A3"/>
    <w:rsid w:val="009727D7"/>
    <w:rsid w:val="00974198"/>
    <w:rsid w:val="009752DF"/>
    <w:rsid w:val="00976DB6"/>
    <w:rsid w:val="00977952"/>
    <w:rsid w:val="00980FE8"/>
    <w:rsid w:val="00981266"/>
    <w:rsid w:val="00982195"/>
    <w:rsid w:val="00982906"/>
    <w:rsid w:val="009854A0"/>
    <w:rsid w:val="00985708"/>
    <w:rsid w:val="00985A4C"/>
    <w:rsid w:val="00990124"/>
    <w:rsid w:val="00990AAF"/>
    <w:rsid w:val="00991E02"/>
    <w:rsid w:val="00992D8E"/>
    <w:rsid w:val="00995958"/>
    <w:rsid w:val="00995E62"/>
    <w:rsid w:val="00996874"/>
    <w:rsid w:val="00996884"/>
    <w:rsid w:val="00996DFA"/>
    <w:rsid w:val="009A6537"/>
    <w:rsid w:val="009A6560"/>
    <w:rsid w:val="009B0219"/>
    <w:rsid w:val="009B128A"/>
    <w:rsid w:val="009B1D9C"/>
    <w:rsid w:val="009B270C"/>
    <w:rsid w:val="009B2FDD"/>
    <w:rsid w:val="009B3DB1"/>
    <w:rsid w:val="009B580D"/>
    <w:rsid w:val="009B6163"/>
    <w:rsid w:val="009B6ED9"/>
    <w:rsid w:val="009B7769"/>
    <w:rsid w:val="009C097E"/>
    <w:rsid w:val="009C35CD"/>
    <w:rsid w:val="009C4448"/>
    <w:rsid w:val="009C46D8"/>
    <w:rsid w:val="009C59BC"/>
    <w:rsid w:val="009C6EE0"/>
    <w:rsid w:val="009C7A2F"/>
    <w:rsid w:val="009C7C92"/>
    <w:rsid w:val="009D4360"/>
    <w:rsid w:val="009D53AF"/>
    <w:rsid w:val="009D560C"/>
    <w:rsid w:val="009D61F1"/>
    <w:rsid w:val="009D764F"/>
    <w:rsid w:val="009E0597"/>
    <w:rsid w:val="009E06DD"/>
    <w:rsid w:val="009E0B8F"/>
    <w:rsid w:val="009E2068"/>
    <w:rsid w:val="009E3270"/>
    <w:rsid w:val="009E553E"/>
    <w:rsid w:val="009E5E76"/>
    <w:rsid w:val="009F670B"/>
    <w:rsid w:val="009F6A25"/>
    <w:rsid w:val="009F7902"/>
    <w:rsid w:val="00A014BC"/>
    <w:rsid w:val="00A02F28"/>
    <w:rsid w:val="00A03644"/>
    <w:rsid w:val="00A0374E"/>
    <w:rsid w:val="00A07264"/>
    <w:rsid w:val="00A072F5"/>
    <w:rsid w:val="00A075BF"/>
    <w:rsid w:val="00A119C2"/>
    <w:rsid w:val="00A12113"/>
    <w:rsid w:val="00A127E2"/>
    <w:rsid w:val="00A16365"/>
    <w:rsid w:val="00A17274"/>
    <w:rsid w:val="00A17BE1"/>
    <w:rsid w:val="00A20F2C"/>
    <w:rsid w:val="00A2189F"/>
    <w:rsid w:val="00A2237D"/>
    <w:rsid w:val="00A231B8"/>
    <w:rsid w:val="00A23F61"/>
    <w:rsid w:val="00A240B1"/>
    <w:rsid w:val="00A24617"/>
    <w:rsid w:val="00A25C72"/>
    <w:rsid w:val="00A301E2"/>
    <w:rsid w:val="00A30A0D"/>
    <w:rsid w:val="00A30D96"/>
    <w:rsid w:val="00A33AE2"/>
    <w:rsid w:val="00A33E21"/>
    <w:rsid w:val="00A34D15"/>
    <w:rsid w:val="00A35125"/>
    <w:rsid w:val="00A36765"/>
    <w:rsid w:val="00A36927"/>
    <w:rsid w:val="00A37379"/>
    <w:rsid w:val="00A40E51"/>
    <w:rsid w:val="00A42F0F"/>
    <w:rsid w:val="00A4386E"/>
    <w:rsid w:val="00A43D50"/>
    <w:rsid w:val="00A4448D"/>
    <w:rsid w:val="00A44FAA"/>
    <w:rsid w:val="00A462CD"/>
    <w:rsid w:val="00A465A9"/>
    <w:rsid w:val="00A46DDA"/>
    <w:rsid w:val="00A47CB1"/>
    <w:rsid w:val="00A50367"/>
    <w:rsid w:val="00A51A4B"/>
    <w:rsid w:val="00A52033"/>
    <w:rsid w:val="00A524FE"/>
    <w:rsid w:val="00A54613"/>
    <w:rsid w:val="00A54672"/>
    <w:rsid w:val="00A54F66"/>
    <w:rsid w:val="00A56974"/>
    <w:rsid w:val="00A607B1"/>
    <w:rsid w:val="00A62A0E"/>
    <w:rsid w:val="00A63BC1"/>
    <w:rsid w:val="00A63C95"/>
    <w:rsid w:val="00A63F48"/>
    <w:rsid w:val="00A65312"/>
    <w:rsid w:val="00A65CC5"/>
    <w:rsid w:val="00A704E7"/>
    <w:rsid w:val="00A70FDC"/>
    <w:rsid w:val="00A7107B"/>
    <w:rsid w:val="00A725B7"/>
    <w:rsid w:val="00A72AA6"/>
    <w:rsid w:val="00A72CFF"/>
    <w:rsid w:val="00A72D9B"/>
    <w:rsid w:val="00A72DD9"/>
    <w:rsid w:val="00A72EF1"/>
    <w:rsid w:val="00A73BF6"/>
    <w:rsid w:val="00A74855"/>
    <w:rsid w:val="00A74DFB"/>
    <w:rsid w:val="00A759E1"/>
    <w:rsid w:val="00A75AEE"/>
    <w:rsid w:val="00A761B4"/>
    <w:rsid w:val="00A7778C"/>
    <w:rsid w:val="00A80656"/>
    <w:rsid w:val="00A8067F"/>
    <w:rsid w:val="00A81AF2"/>
    <w:rsid w:val="00A82CA7"/>
    <w:rsid w:val="00A8327B"/>
    <w:rsid w:val="00A84A43"/>
    <w:rsid w:val="00A86903"/>
    <w:rsid w:val="00A90C89"/>
    <w:rsid w:val="00A92D63"/>
    <w:rsid w:val="00A942C6"/>
    <w:rsid w:val="00A94B32"/>
    <w:rsid w:val="00A94EBB"/>
    <w:rsid w:val="00A957FF"/>
    <w:rsid w:val="00A95A0B"/>
    <w:rsid w:val="00A96872"/>
    <w:rsid w:val="00A96D3D"/>
    <w:rsid w:val="00AA1556"/>
    <w:rsid w:val="00AA16FD"/>
    <w:rsid w:val="00AA23E9"/>
    <w:rsid w:val="00AA2C0A"/>
    <w:rsid w:val="00AA30C4"/>
    <w:rsid w:val="00AA5C53"/>
    <w:rsid w:val="00AB08D3"/>
    <w:rsid w:val="00AB3CDD"/>
    <w:rsid w:val="00AB3E81"/>
    <w:rsid w:val="00AB41E4"/>
    <w:rsid w:val="00AB4552"/>
    <w:rsid w:val="00AB4DBC"/>
    <w:rsid w:val="00AB5803"/>
    <w:rsid w:val="00AB61DC"/>
    <w:rsid w:val="00AB6823"/>
    <w:rsid w:val="00AB688D"/>
    <w:rsid w:val="00AB7069"/>
    <w:rsid w:val="00AB7730"/>
    <w:rsid w:val="00AB791E"/>
    <w:rsid w:val="00AB7CBC"/>
    <w:rsid w:val="00AC18F3"/>
    <w:rsid w:val="00AC370F"/>
    <w:rsid w:val="00AC5D5B"/>
    <w:rsid w:val="00AC658E"/>
    <w:rsid w:val="00AC683F"/>
    <w:rsid w:val="00AD0834"/>
    <w:rsid w:val="00AD1B1B"/>
    <w:rsid w:val="00AD1CED"/>
    <w:rsid w:val="00AD212D"/>
    <w:rsid w:val="00AD36CA"/>
    <w:rsid w:val="00AD7399"/>
    <w:rsid w:val="00AD7833"/>
    <w:rsid w:val="00AE0098"/>
    <w:rsid w:val="00AE0576"/>
    <w:rsid w:val="00AE0B1D"/>
    <w:rsid w:val="00AE0FB3"/>
    <w:rsid w:val="00AE16E7"/>
    <w:rsid w:val="00AE47F2"/>
    <w:rsid w:val="00AE52EA"/>
    <w:rsid w:val="00AF0CA1"/>
    <w:rsid w:val="00AF1A95"/>
    <w:rsid w:val="00AF1D4D"/>
    <w:rsid w:val="00AF1FB7"/>
    <w:rsid w:val="00AF242C"/>
    <w:rsid w:val="00AF35DE"/>
    <w:rsid w:val="00AF3EBD"/>
    <w:rsid w:val="00AF46AE"/>
    <w:rsid w:val="00AF594F"/>
    <w:rsid w:val="00AF6A10"/>
    <w:rsid w:val="00AF7EAC"/>
    <w:rsid w:val="00B0090A"/>
    <w:rsid w:val="00B01DD0"/>
    <w:rsid w:val="00B02536"/>
    <w:rsid w:val="00B05439"/>
    <w:rsid w:val="00B05D0E"/>
    <w:rsid w:val="00B065B6"/>
    <w:rsid w:val="00B10608"/>
    <w:rsid w:val="00B10FB4"/>
    <w:rsid w:val="00B115E8"/>
    <w:rsid w:val="00B116AD"/>
    <w:rsid w:val="00B142A4"/>
    <w:rsid w:val="00B14CE1"/>
    <w:rsid w:val="00B15B77"/>
    <w:rsid w:val="00B15EFA"/>
    <w:rsid w:val="00B169AE"/>
    <w:rsid w:val="00B201F9"/>
    <w:rsid w:val="00B21547"/>
    <w:rsid w:val="00B21DB0"/>
    <w:rsid w:val="00B220BD"/>
    <w:rsid w:val="00B231F9"/>
    <w:rsid w:val="00B2340F"/>
    <w:rsid w:val="00B2418C"/>
    <w:rsid w:val="00B2523F"/>
    <w:rsid w:val="00B30476"/>
    <w:rsid w:val="00B312D9"/>
    <w:rsid w:val="00B3157B"/>
    <w:rsid w:val="00B315B9"/>
    <w:rsid w:val="00B31E2C"/>
    <w:rsid w:val="00B32407"/>
    <w:rsid w:val="00B325A6"/>
    <w:rsid w:val="00B3359E"/>
    <w:rsid w:val="00B364A8"/>
    <w:rsid w:val="00B37E03"/>
    <w:rsid w:val="00B40D34"/>
    <w:rsid w:val="00B42A80"/>
    <w:rsid w:val="00B42DC0"/>
    <w:rsid w:val="00B43AB4"/>
    <w:rsid w:val="00B469C6"/>
    <w:rsid w:val="00B46C5B"/>
    <w:rsid w:val="00B50B15"/>
    <w:rsid w:val="00B512EA"/>
    <w:rsid w:val="00B519AB"/>
    <w:rsid w:val="00B53247"/>
    <w:rsid w:val="00B55882"/>
    <w:rsid w:val="00B55895"/>
    <w:rsid w:val="00B565E9"/>
    <w:rsid w:val="00B5666A"/>
    <w:rsid w:val="00B56AF3"/>
    <w:rsid w:val="00B57B9F"/>
    <w:rsid w:val="00B57E8E"/>
    <w:rsid w:val="00B60663"/>
    <w:rsid w:val="00B6084F"/>
    <w:rsid w:val="00B60883"/>
    <w:rsid w:val="00B61237"/>
    <w:rsid w:val="00B647C4"/>
    <w:rsid w:val="00B65415"/>
    <w:rsid w:val="00B65E2A"/>
    <w:rsid w:val="00B66639"/>
    <w:rsid w:val="00B710F7"/>
    <w:rsid w:val="00B71443"/>
    <w:rsid w:val="00B74EE1"/>
    <w:rsid w:val="00B75241"/>
    <w:rsid w:val="00B753EC"/>
    <w:rsid w:val="00B775FA"/>
    <w:rsid w:val="00B80022"/>
    <w:rsid w:val="00B80C98"/>
    <w:rsid w:val="00B8148E"/>
    <w:rsid w:val="00B8192A"/>
    <w:rsid w:val="00B81A1B"/>
    <w:rsid w:val="00B84A29"/>
    <w:rsid w:val="00B85A01"/>
    <w:rsid w:val="00B86294"/>
    <w:rsid w:val="00B8714B"/>
    <w:rsid w:val="00B873F9"/>
    <w:rsid w:val="00B87F3C"/>
    <w:rsid w:val="00B91AE6"/>
    <w:rsid w:val="00B93054"/>
    <w:rsid w:val="00B94242"/>
    <w:rsid w:val="00B9753E"/>
    <w:rsid w:val="00BA0765"/>
    <w:rsid w:val="00BA1330"/>
    <w:rsid w:val="00BA1455"/>
    <w:rsid w:val="00BA3F6F"/>
    <w:rsid w:val="00BA400B"/>
    <w:rsid w:val="00BA4408"/>
    <w:rsid w:val="00BA7DA2"/>
    <w:rsid w:val="00BB148B"/>
    <w:rsid w:val="00BB225A"/>
    <w:rsid w:val="00BB4694"/>
    <w:rsid w:val="00BB5C9E"/>
    <w:rsid w:val="00BB6780"/>
    <w:rsid w:val="00BB7677"/>
    <w:rsid w:val="00BB7AE5"/>
    <w:rsid w:val="00BC07BC"/>
    <w:rsid w:val="00BC1594"/>
    <w:rsid w:val="00BC19F2"/>
    <w:rsid w:val="00BC1A00"/>
    <w:rsid w:val="00BC2EBB"/>
    <w:rsid w:val="00BC3139"/>
    <w:rsid w:val="00BC324A"/>
    <w:rsid w:val="00BC5B9A"/>
    <w:rsid w:val="00BC696D"/>
    <w:rsid w:val="00BD056E"/>
    <w:rsid w:val="00BD1503"/>
    <w:rsid w:val="00BD1A0C"/>
    <w:rsid w:val="00BD2850"/>
    <w:rsid w:val="00BD28F3"/>
    <w:rsid w:val="00BD3D7C"/>
    <w:rsid w:val="00BD41F8"/>
    <w:rsid w:val="00BE0BC7"/>
    <w:rsid w:val="00BE3108"/>
    <w:rsid w:val="00BE521A"/>
    <w:rsid w:val="00BE7650"/>
    <w:rsid w:val="00BE7CD0"/>
    <w:rsid w:val="00BF17FF"/>
    <w:rsid w:val="00BF212C"/>
    <w:rsid w:val="00BF29D6"/>
    <w:rsid w:val="00BF2A0A"/>
    <w:rsid w:val="00BF488E"/>
    <w:rsid w:val="00C0067D"/>
    <w:rsid w:val="00C01669"/>
    <w:rsid w:val="00C02890"/>
    <w:rsid w:val="00C028CC"/>
    <w:rsid w:val="00C04182"/>
    <w:rsid w:val="00C051B6"/>
    <w:rsid w:val="00C0534B"/>
    <w:rsid w:val="00C05EFE"/>
    <w:rsid w:val="00C10121"/>
    <w:rsid w:val="00C1227B"/>
    <w:rsid w:val="00C13084"/>
    <w:rsid w:val="00C131B3"/>
    <w:rsid w:val="00C13235"/>
    <w:rsid w:val="00C1448D"/>
    <w:rsid w:val="00C14AAA"/>
    <w:rsid w:val="00C151DF"/>
    <w:rsid w:val="00C16B8E"/>
    <w:rsid w:val="00C16C57"/>
    <w:rsid w:val="00C17142"/>
    <w:rsid w:val="00C21B83"/>
    <w:rsid w:val="00C2496E"/>
    <w:rsid w:val="00C26BF8"/>
    <w:rsid w:val="00C27339"/>
    <w:rsid w:val="00C277CC"/>
    <w:rsid w:val="00C312CA"/>
    <w:rsid w:val="00C32156"/>
    <w:rsid w:val="00C33C75"/>
    <w:rsid w:val="00C349C3"/>
    <w:rsid w:val="00C35605"/>
    <w:rsid w:val="00C36FC2"/>
    <w:rsid w:val="00C40432"/>
    <w:rsid w:val="00C407EF"/>
    <w:rsid w:val="00C40831"/>
    <w:rsid w:val="00C41F4E"/>
    <w:rsid w:val="00C4235F"/>
    <w:rsid w:val="00C423B3"/>
    <w:rsid w:val="00C42A6B"/>
    <w:rsid w:val="00C42AD2"/>
    <w:rsid w:val="00C43026"/>
    <w:rsid w:val="00C4429A"/>
    <w:rsid w:val="00C450A8"/>
    <w:rsid w:val="00C46DC6"/>
    <w:rsid w:val="00C50E07"/>
    <w:rsid w:val="00C5134B"/>
    <w:rsid w:val="00C51607"/>
    <w:rsid w:val="00C52471"/>
    <w:rsid w:val="00C5279C"/>
    <w:rsid w:val="00C54B8F"/>
    <w:rsid w:val="00C54FFF"/>
    <w:rsid w:val="00C55746"/>
    <w:rsid w:val="00C55C64"/>
    <w:rsid w:val="00C567A4"/>
    <w:rsid w:val="00C56B3F"/>
    <w:rsid w:val="00C60CCC"/>
    <w:rsid w:val="00C625A0"/>
    <w:rsid w:val="00C62C86"/>
    <w:rsid w:val="00C63208"/>
    <w:rsid w:val="00C64E70"/>
    <w:rsid w:val="00C65EA5"/>
    <w:rsid w:val="00C66A31"/>
    <w:rsid w:val="00C703CF"/>
    <w:rsid w:val="00C70A7E"/>
    <w:rsid w:val="00C7106B"/>
    <w:rsid w:val="00C73517"/>
    <w:rsid w:val="00C73D75"/>
    <w:rsid w:val="00C74AEE"/>
    <w:rsid w:val="00C75CBE"/>
    <w:rsid w:val="00C77A89"/>
    <w:rsid w:val="00C77C91"/>
    <w:rsid w:val="00C800F2"/>
    <w:rsid w:val="00C8073F"/>
    <w:rsid w:val="00C82E8D"/>
    <w:rsid w:val="00C83CE9"/>
    <w:rsid w:val="00C83D41"/>
    <w:rsid w:val="00C85757"/>
    <w:rsid w:val="00C862D1"/>
    <w:rsid w:val="00C869FB"/>
    <w:rsid w:val="00C90E0F"/>
    <w:rsid w:val="00C90F59"/>
    <w:rsid w:val="00C92D7A"/>
    <w:rsid w:val="00C935E0"/>
    <w:rsid w:val="00C9360A"/>
    <w:rsid w:val="00C944BB"/>
    <w:rsid w:val="00C95F7B"/>
    <w:rsid w:val="00CA2F31"/>
    <w:rsid w:val="00CA3011"/>
    <w:rsid w:val="00CA384B"/>
    <w:rsid w:val="00CA4ECF"/>
    <w:rsid w:val="00CA5197"/>
    <w:rsid w:val="00CA649B"/>
    <w:rsid w:val="00CA6679"/>
    <w:rsid w:val="00CA7868"/>
    <w:rsid w:val="00CB0265"/>
    <w:rsid w:val="00CB07E6"/>
    <w:rsid w:val="00CB22D0"/>
    <w:rsid w:val="00CB3D52"/>
    <w:rsid w:val="00CB6D6B"/>
    <w:rsid w:val="00CB7604"/>
    <w:rsid w:val="00CB76A9"/>
    <w:rsid w:val="00CB7D6D"/>
    <w:rsid w:val="00CC0981"/>
    <w:rsid w:val="00CC160D"/>
    <w:rsid w:val="00CC3DE0"/>
    <w:rsid w:val="00CC4328"/>
    <w:rsid w:val="00CC48F1"/>
    <w:rsid w:val="00CD154E"/>
    <w:rsid w:val="00CD1CC4"/>
    <w:rsid w:val="00CD41EC"/>
    <w:rsid w:val="00CD50D3"/>
    <w:rsid w:val="00CD7F7C"/>
    <w:rsid w:val="00CE0180"/>
    <w:rsid w:val="00CE0353"/>
    <w:rsid w:val="00CE268D"/>
    <w:rsid w:val="00CE3F3B"/>
    <w:rsid w:val="00CE448F"/>
    <w:rsid w:val="00CE5B87"/>
    <w:rsid w:val="00CF00D5"/>
    <w:rsid w:val="00CF1814"/>
    <w:rsid w:val="00CF235E"/>
    <w:rsid w:val="00CF361E"/>
    <w:rsid w:val="00CF375E"/>
    <w:rsid w:val="00CF4F85"/>
    <w:rsid w:val="00CF53C6"/>
    <w:rsid w:val="00CF6242"/>
    <w:rsid w:val="00CF64C7"/>
    <w:rsid w:val="00D00DFB"/>
    <w:rsid w:val="00D00EBF"/>
    <w:rsid w:val="00D01D9C"/>
    <w:rsid w:val="00D02362"/>
    <w:rsid w:val="00D027AB"/>
    <w:rsid w:val="00D061D8"/>
    <w:rsid w:val="00D064D4"/>
    <w:rsid w:val="00D07A64"/>
    <w:rsid w:val="00D1198D"/>
    <w:rsid w:val="00D11C83"/>
    <w:rsid w:val="00D122F3"/>
    <w:rsid w:val="00D1329C"/>
    <w:rsid w:val="00D133FC"/>
    <w:rsid w:val="00D13F52"/>
    <w:rsid w:val="00D14CE1"/>
    <w:rsid w:val="00D1774F"/>
    <w:rsid w:val="00D20C2D"/>
    <w:rsid w:val="00D21568"/>
    <w:rsid w:val="00D24270"/>
    <w:rsid w:val="00D27DE0"/>
    <w:rsid w:val="00D300C0"/>
    <w:rsid w:val="00D31E76"/>
    <w:rsid w:val="00D336D3"/>
    <w:rsid w:val="00D33D9E"/>
    <w:rsid w:val="00D357BA"/>
    <w:rsid w:val="00D36B99"/>
    <w:rsid w:val="00D3719C"/>
    <w:rsid w:val="00D37F2B"/>
    <w:rsid w:val="00D4061D"/>
    <w:rsid w:val="00D4070F"/>
    <w:rsid w:val="00D4077C"/>
    <w:rsid w:val="00D412D1"/>
    <w:rsid w:val="00D42CCD"/>
    <w:rsid w:val="00D50F62"/>
    <w:rsid w:val="00D51390"/>
    <w:rsid w:val="00D5279D"/>
    <w:rsid w:val="00D53362"/>
    <w:rsid w:val="00D540EC"/>
    <w:rsid w:val="00D602E9"/>
    <w:rsid w:val="00D6075E"/>
    <w:rsid w:val="00D61B53"/>
    <w:rsid w:val="00D63043"/>
    <w:rsid w:val="00D66532"/>
    <w:rsid w:val="00D67991"/>
    <w:rsid w:val="00D7030E"/>
    <w:rsid w:val="00D729A1"/>
    <w:rsid w:val="00D72A12"/>
    <w:rsid w:val="00D73162"/>
    <w:rsid w:val="00D74387"/>
    <w:rsid w:val="00D759F5"/>
    <w:rsid w:val="00D775B6"/>
    <w:rsid w:val="00D808D1"/>
    <w:rsid w:val="00D81E89"/>
    <w:rsid w:val="00D84349"/>
    <w:rsid w:val="00D84E41"/>
    <w:rsid w:val="00D84E76"/>
    <w:rsid w:val="00D86726"/>
    <w:rsid w:val="00D86F81"/>
    <w:rsid w:val="00D90D91"/>
    <w:rsid w:val="00D91211"/>
    <w:rsid w:val="00D91306"/>
    <w:rsid w:val="00D923C8"/>
    <w:rsid w:val="00D949D5"/>
    <w:rsid w:val="00D94D8C"/>
    <w:rsid w:val="00D954CD"/>
    <w:rsid w:val="00DA1033"/>
    <w:rsid w:val="00DA3C69"/>
    <w:rsid w:val="00DA50ED"/>
    <w:rsid w:val="00DA5EEF"/>
    <w:rsid w:val="00DA6399"/>
    <w:rsid w:val="00DA64E5"/>
    <w:rsid w:val="00DB0745"/>
    <w:rsid w:val="00DB092B"/>
    <w:rsid w:val="00DB0D5C"/>
    <w:rsid w:val="00DB1531"/>
    <w:rsid w:val="00DB174D"/>
    <w:rsid w:val="00DB4263"/>
    <w:rsid w:val="00DB5A4B"/>
    <w:rsid w:val="00DC07DD"/>
    <w:rsid w:val="00DC3CBA"/>
    <w:rsid w:val="00DC4B3A"/>
    <w:rsid w:val="00DC5018"/>
    <w:rsid w:val="00DC51C7"/>
    <w:rsid w:val="00DC59A8"/>
    <w:rsid w:val="00DC77CC"/>
    <w:rsid w:val="00DD02AB"/>
    <w:rsid w:val="00DD1FCA"/>
    <w:rsid w:val="00DD36A7"/>
    <w:rsid w:val="00DD48ED"/>
    <w:rsid w:val="00DD4E84"/>
    <w:rsid w:val="00DD705C"/>
    <w:rsid w:val="00DD7803"/>
    <w:rsid w:val="00DD7A50"/>
    <w:rsid w:val="00DE113F"/>
    <w:rsid w:val="00DE70A9"/>
    <w:rsid w:val="00DE75A4"/>
    <w:rsid w:val="00DF3480"/>
    <w:rsid w:val="00DF6C0F"/>
    <w:rsid w:val="00DF7D72"/>
    <w:rsid w:val="00DF7FE6"/>
    <w:rsid w:val="00E0243D"/>
    <w:rsid w:val="00E03CCD"/>
    <w:rsid w:val="00E05602"/>
    <w:rsid w:val="00E06FFF"/>
    <w:rsid w:val="00E1063D"/>
    <w:rsid w:val="00E110EC"/>
    <w:rsid w:val="00E119BA"/>
    <w:rsid w:val="00E11D79"/>
    <w:rsid w:val="00E11E2C"/>
    <w:rsid w:val="00E1200C"/>
    <w:rsid w:val="00E13890"/>
    <w:rsid w:val="00E1457B"/>
    <w:rsid w:val="00E149E8"/>
    <w:rsid w:val="00E14F9B"/>
    <w:rsid w:val="00E150B4"/>
    <w:rsid w:val="00E17CE1"/>
    <w:rsid w:val="00E2063A"/>
    <w:rsid w:val="00E2088E"/>
    <w:rsid w:val="00E23D63"/>
    <w:rsid w:val="00E2468D"/>
    <w:rsid w:val="00E26FB4"/>
    <w:rsid w:val="00E274AC"/>
    <w:rsid w:val="00E307D0"/>
    <w:rsid w:val="00E31337"/>
    <w:rsid w:val="00E31BB9"/>
    <w:rsid w:val="00E3243D"/>
    <w:rsid w:val="00E325DF"/>
    <w:rsid w:val="00E32A9F"/>
    <w:rsid w:val="00E344C8"/>
    <w:rsid w:val="00E34850"/>
    <w:rsid w:val="00E35C24"/>
    <w:rsid w:val="00E35D69"/>
    <w:rsid w:val="00E36732"/>
    <w:rsid w:val="00E37FAA"/>
    <w:rsid w:val="00E40A64"/>
    <w:rsid w:val="00E40CF1"/>
    <w:rsid w:val="00E41253"/>
    <w:rsid w:val="00E41326"/>
    <w:rsid w:val="00E41A33"/>
    <w:rsid w:val="00E42AD8"/>
    <w:rsid w:val="00E43823"/>
    <w:rsid w:val="00E43BC8"/>
    <w:rsid w:val="00E444AB"/>
    <w:rsid w:val="00E50694"/>
    <w:rsid w:val="00E50B09"/>
    <w:rsid w:val="00E50F2A"/>
    <w:rsid w:val="00E55A33"/>
    <w:rsid w:val="00E6089B"/>
    <w:rsid w:val="00E61109"/>
    <w:rsid w:val="00E62F7E"/>
    <w:rsid w:val="00E65EAE"/>
    <w:rsid w:val="00E662AF"/>
    <w:rsid w:val="00E6661B"/>
    <w:rsid w:val="00E669EE"/>
    <w:rsid w:val="00E66D0B"/>
    <w:rsid w:val="00E70E80"/>
    <w:rsid w:val="00E71972"/>
    <w:rsid w:val="00E72197"/>
    <w:rsid w:val="00E729A9"/>
    <w:rsid w:val="00E73C91"/>
    <w:rsid w:val="00E74916"/>
    <w:rsid w:val="00E768E9"/>
    <w:rsid w:val="00E80B89"/>
    <w:rsid w:val="00E80F54"/>
    <w:rsid w:val="00E811BE"/>
    <w:rsid w:val="00E81B41"/>
    <w:rsid w:val="00E820FA"/>
    <w:rsid w:val="00E828C5"/>
    <w:rsid w:val="00E832C0"/>
    <w:rsid w:val="00E84599"/>
    <w:rsid w:val="00E85AB3"/>
    <w:rsid w:val="00E874E1"/>
    <w:rsid w:val="00E87C3F"/>
    <w:rsid w:val="00E87C86"/>
    <w:rsid w:val="00E9067F"/>
    <w:rsid w:val="00E922EB"/>
    <w:rsid w:val="00E9458A"/>
    <w:rsid w:val="00E9577E"/>
    <w:rsid w:val="00E97A80"/>
    <w:rsid w:val="00EA1C9E"/>
    <w:rsid w:val="00EA34C0"/>
    <w:rsid w:val="00EA47BB"/>
    <w:rsid w:val="00EA6D6C"/>
    <w:rsid w:val="00EB1FC7"/>
    <w:rsid w:val="00EB2897"/>
    <w:rsid w:val="00EB3B3C"/>
    <w:rsid w:val="00EB4985"/>
    <w:rsid w:val="00EB5D58"/>
    <w:rsid w:val="00EB6F8D"/>
    <w:rsid w:val="00EC138F"/>
    <w:rsid w:val="00EC1946"/>
    <w:rsid w:val="00EC58F7"/>
    <w:rsid w:val="00EC6229"/>
    <w:rsid w:val="00ED7BEA"/>
    <w:rsid w:val="00EE0200"/>
    <w:rsid w:val="00EE0874"/>
    <w:rsid w:val="00EE0E44"/>
    <w:rsid w:val="00EE3061"/>
    <w:rsid w:val="00EE6959"/>
    <w:rsid w:val="00EE7235"/>
    <w:rsid w:val="00EE74F2"/>
    <w:rsid w:val="00EF2567"/>
    <w:rsid w:val="00EF3677"/>
    <w:rsid w:val="00EF3766"/>
    <w:rsid w:val="00EF3B27"/>
    <w:rsid w:val="00F011EC"/>
    <w:rsid w:val="00F0199E"/>
    <w:rsid w:val="00F035F8"/>
    <w:rsid w:val="00F06AE7"/>
    <w:rsid w:val="00F07C91"/>
    <w:rsid w:val="00F10063"/>
    <w:rsid w:val="00F10335"/>
    <w:rsid w:val="00F11EC5"/>
    <w:rsid w:val="00F123D0"/>
    <w:rsid w:val="00F13EDA"/>
    <w:rsid w:val="00F17542"/>
    <w:rsid w:val="00F203AC"/>
    <w:rsid w:val="00F21A23"/>
    <w:rsid w:val="00F222F0"/>
    <w:rsid w:val="00F2241A"/>
    <w:rsid w:val="00F24921"/>
    <w:rsid w:val="00F25254"/>
    <w:rsid w:val="00F2543D"/>
    <w:rsid w:val="00F25D55"/>
    <w:rsid w:val="00F266E0"/>
    <w:rsid w:val="00F30C0C"/>
    <w:rsid w:val="00F318A6"/>
    <w:rsid w:val="00F32620"/>
    <w:rsid w:val="00F3306F"/>
    <w:rsid w:val="00F335B2"/>
    <w:rsid w:val="00F3484A"/>
    <w:rsid w:val="00F36491"/>
    <w:rsid w:val="00F36798"/>
    <w:rsid w:val="00F377D6"/>
    <w:rsid w:val="00F41FC8"/>
    <w:rsid w:val="00F44021"/>
    <w:rsid w:val="00F448DF"/>
    <w:rsid w:val="00F473FB"/>
    <w:rsid w:val="00F47B51"/>
    <w:rsid w:val="00F50442"/>
    <w:rsid w:val="00F51AF9"/>
    <w:rsid w:val="00F5219F"/>
    <w:rsid w:val="00F529EA"/>
    <w:rsid w:val="00F531A0"/>
    <w:rsid w:val="00F564D5"/>
    <w:rsid w:val="00F5716E"/>
    <w:rsid w:val="00F611FA"/>
    <w:rsid w:val="00F6160E"/>
    <w:rsid w:val="00F61947"/>
    <w:rsid w:val="00F61CB4"/>
    <w:rsid w:val="00F64A64"/>
    <w:rsid w:val="00F676F3"/>
    <w:rsid w:val="00F67946"/>
    <w:rsid w:val="00F70AC1"/>
    <w:rsid w:val="00F70E8A"/>
    <w:rsid w:val="00F72244"/>
    <w:rsid w:val="00F72716"/>
    <w:rsid w:val="00F72752"/>
    <w:rsid w:val="00F734EA"/>
    <w:rsid w:val="00F73982"/>
    <w:rsid w:val="00F7501E"/>
    <w:rsid w:val="00F76A0F"/>
    <w:rsid w:val="00F77523"/>
    <w:rsid w:val="00F84D23"/>
    <w:rsid w:val="00F8646D"/>
    <w:rsid w:val="00F8762E"/>
    <w:rsid w:val="00F9121E"/>
    <w:rsid w:val="00F913B9"/>
    <w:rsid w:val="00F91B02"/>
    <w:rsid w:val="00F91DF6"/>
    <w:rsid w:val="00F962D3"/>
    <w:rsid w:val="00F9723F"/>
    <w:rsid w:val="00F979C9"/>
    <w:rsid w:val="00FA0795"/>
    <w:rsid w:val="00FA56B0"/>
    <w:rsid w:val="00FA5840"/>
    <w:rsid w:val="00FA597A"/>
    <w:rsid w:val="00FA5D16"/>
    <w:rsid w:val="00FB096C"/>
    <w:rsid w:val="00FB1000"/>
    <w:rsid w:val="00FB201E"/>
    <w:rsid w:val="00FB492E"/>
    <w:rsid w:val="00FB53A0"/>
    <w:rsid w:val="00FB57A5"/>
    <w:rsid w:val="00FB5E81"/>
    <w:rsid w:val="00FB692A"/>
    <w:rsid w:val="00FC1413"/>
    <w:rsid w:val="00FC1DF8"/>
    <w:rsid w:val="00FC6FFC"/>
    <w:rsid w:val="00FC7B10"/>
    <w:rsid w:val="00FD2741"/>
    <w:rsid w:val="00FD2E53"/>
    <w:rsid w:val="00FD2EA1"/>
    <w:rsid w:val="00FD3B01"/>
    <w:rsid w:val="00FD3C9F"/>
    <w:rsid w:val="00FD4287"/>
    <w:rsid w:val="00FD5050"/>
    <w:rsid w:val="00FD7E55"/>
    <w:rsid w:val="00FE0AA3"/>
    <w:rsid w:val="00FE2068"/>
    <w:rsid w:val="00FE25D7"/>
    <w:rsid w:val="00FE2A92"/>
    <w:rsid w:val="00FE3688"/>
    <w:rsid w:val="00FE3DF3"/>
    <w:rsid w:val="00FE4E6D"/>
    <w:rsid w:val="00FE5257"/>
    <w:rsid w:val="00FE5412"/>
    <w:rsid w:val="00FE5A4B"/>
    <w:rsid w:val="00FE5B7D"/>
    <w:rsid w:val="00FE65D9"/>
    <w:rsid w:val="00FE6A4E"/>
    <w:rsid w:val="00FE7EBE"/>
    <w:rsid w:val="00FF0635"/>
    <w:rsid w:val="00FF08DC"/>
    <w:rsid w:val="00FF3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9026"/>
  <w15:docId w15:val="{3A0B738F-A2D8-48A5-A9D5-149B7A2C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aliases w:val="HOJA,Colorful List Accent 1,Colorful List - Accent 11,Guión,BOLA,Estilo 3,Titulo 8,ViÃ±eta 2,Pбrrafo de lista,Lista vistosa - Énfasis 11,parrafo,Bolita,Viñeta 2,Párrafo de lista3,Párrafo de lista21,Lista HD"/>
    <w:basedOn w:val="Standard"/>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tulo1Car">
    <w:name w:val="Título 1 Car"/>
    <w:basedOn w:val="Fuentedeprrafopredeter"/>
    <w:rPr>
      <w:rFonts w:ascii="Arial" w:eastAsia="Times New Roman" w:hAnsi="Arial" w:cs="Arial"/>
      <w:b/>
      <w:spacing w:val="-3"/>
      <w:sz w:val="28"/>
      <w:szCs w:val="20"/>
      <w:lang w:bidi="ar-SA"/>
    </w:rPr>
  </w:style>
  <w:style w:type="character" w:customStyle="1" w:styleId="Ttulo2Car">
    <w:name w:val="Título 2 Car"/>
    <w:basedOn w:val="Fuentedeprrafopredeter"/>
    <w:rPr>
      <w:rFonts w:ascii="Arial" w:eastAsia="Times New Roman" w:hAnsi="Arial" w:cs="Arial"/>
      <w:b/>
      <w:szCs w:val="20"/>
      <w:lang w:bidi="ar-SA"/>
    </w:rPr>
  </w:style>
  <w:style w:type="character" w:customStyle="1" w:styleId="Ttulo3Car">
    <w:name w:val="Título 3 Car"/>
    <w:basedOn w:val="Fuentedeprrafopredeter"/>
    <w:rPr>
      <w:rFonts w:ascii="Arial" w:eastAsia="Times New Roman" w:hAnsi="Arial" w:cs="Arial"/>
      <w:spacing w:val="-3"/>
      <w:sz w:val="28"/>
      <w:szCs w:val="20"/>
      <w:lang w:bidi="ar-SA"/>
    </w:rPr>
  </w:style>
  <w:style w:type="character" w:customStyle="1" w:styleId="Ttulo4Car">
    <w:name w:val="Título 4 Car"/>
    <w:basedOn w:val="Fuentedeprrafopredeter"/>
    <w:rPr>
      <w:rFonts w:ascii="Arial" w:eastAsia="Times New Roman" w:hAnsi="Arial" w:cs="Arial"/>
      <w:b/>
      <w:bCs/>
      <w:spacing w:val="-3"/>
      <w:sz w:val="28"/>
      <w:szCs w:val="20"/>
      <w:lang w:bidi="ar-SA"/>
    </w:rPr>
  </w:style>
  <w:style w:type="character" w:customStyle="1" w:styleId="Ttulo5Car">
    <w:name w:val="Título 5 Car"/>
    <w:basedOn w:val="Fuentedeprrafopredeter"/>
    <w:rPr>
      <w:rFonts w:ascii="Arial" w:eastAsia="Times New Roman" w:hAnsi="Arial" w:cs="Arial"/>
      <w:b/>
      <w:bCs/>
      <w:sz w:val="28"/>
      <w:szCs w:val="20"/>
      <w:lang w:bidi="ar-SA"/>
    </w:rPr>
  </w:style>
  <w:style w:type="character" w:customStyle="1" w:styleId="Ttulo6Car">
    <w:name w:val="Título 6 Car"/>
    <w:basedOn w:val="Fuentedeprrafopredeter"/>
    <w:rPr>
      <w:rFonts w:ascii="Arial" w:eastAsia="Times New Roman" w:hAnsi="Arial" w:cs="Arial"/>
      <w:spacing w:val="-3"/>
      <w:sz w:val="28"/>
      <w:szCs w:val="20"/>
      <w:lang w:bidi="ar-SA"/>
    </w:rPr>
  </w:style>
  <w:style w:type="character" w:customStyle="1" w:styleId="Ttulo7Car">
    <w:name w:val="Título 7 Car"/>
    <w:basedOn w:val="Fuentedeprrafopredeter"/>
    <w:rPr>
      <w:rFonts w:ascii="Arial" w:eastAsia="Times New Roman" w:hAnsi="Arial" w:cs="Arial"/>
      <w:szCs w:val="20"/>
      <w:lang w:bidi="ar-SA"/>
    </w:rPr>
  </w:style>
  <w:style w:type="character" w:customStyle="1" w:styleId="Ttulo8Car">
    <w:name w:val="Título 8 Car"/>
    <w:basedOn w:val="Fuentedeprrafopredeter"/>
    <w:rPr>
      <w:rFonts w:ascii="Courier New" w:eastAsia="Times New Roman" w:hAnsi="Courier New" w:cs="Courier New"/>
      <w:sz w:val="28"/>
      <w:szCs w:val="20"/>
      <w:lang w:bidi="ar-SA"/>
    </w:rPr>
  </w:style>
  <w:style w:type="character" w:customStyle="1" w:styleId="Ttulo9Car">
    <w:name w:val="Título 9 Car"/>
    <w:basedOn w:val="Fuentedeprrafopredeter"/>
    <w:rPr>
      <w:rFonts w:ascii="Arial" w:eastAsia="Times New Roman" w:hAnsi="Arial" w:cs="Arial"/>
      <w:b/>
      <w:sz w:val="28"/>
      <w:szCs w:val="20"/>
      <w:lang w:bidi="ar-SA"/>
    </w:rPr>
  </w:style>
  <w:style w:type="paragraph" w:styleId="TDC1">
    <w:name w:val="toc 1"/>
    <w:basedOn w:val="Normal"/>
    <w:next w:val="Normal"/>
    <w:pPr>
      <w:widowControl/>
      <w:tabs>
        <w:tab w:val="left" w:leader="dot" w:pos="9000"/>
        <w:tab w:val="right" w:pos="9360"/>
      </w:tabs>
      <w:spacing w:before="480"/>
      <w:ind w:left="720" w:right="720" w:hanging="720"/>
      <w:textAlignment w:val="auto"/>
    </w:pPr>
    <w:rPr>
      <w:rFonts w:ascii="Courier New" w:hAnsi="Courier New" w:cs="Times New Roman"/>
      <w:kern w:val="0"/>
      <w:szCs w:val="20"/>
      <w:lang w:val="en-US" w:eastAsia="es-ES" w:bidi="ar-SA"/>
    </w:rPr>
  </w:style>
  <w:style w:type="paragraph" w:styleId="TDC2">
    <w:name w:val="toc 2"/>
    <w:basedOn w:val="Normal"/>
    <w:next w:val="Normal"/>
    <w:pPr>
      <w:widowControl/>
      <w:tabs>
        <w:tab w:val="left" w:leader="dot" w:pos="9000"/>
        <w:tab w:val="right" w:pos="9360"/>
      </w:tabs>
      <w:ind w:left="1440" w:right="720" w:hanging="720"/>
      <w:textAlignment w:val="auto"/>
    </w:pPr>
    <w:rPr>
      <w:rFonts w:ascii="Courier New" w:hAnsi="Courier New" w:cs="Times New Roman"/>
      <w:kern w:val="0"/>
      <w:szCs w:val="20"/>
      <w:lang w:val="en-US" w:eastAsia="es-ES" w:bidi="ar-SA"/>
    </w:rPr>
  </w:style>
  <w:style w:type="paragraph" w:styleId="TDC3">
    <w:name w:val="toc 3"/>
    <w:basedOn w:val="Normal"/>
    <w:next w:val="Normal"/>
    <w:pPr>
      <w:widowControl/>
      <w:tabs>
        <w:tab w:val="left" w:leader="dot" w:pos="9000"/>
        <w:tab w:val="right" w:pos="9360"/>
      </w:tabs>
      <w:ind w:left="2160" w:right="720" w:hanging="720"/>
      <w:textAlignment w:val="auto"/>
    </w:pPr>
    <w:rPr>
      <w:rFonts w:ascii="Courier New" w:hAnsi="Courier New" w:cs="Times New Roman"/>
      <w:kern w:val="0"/>
      <w:szCs w:val="20"/>
      <w:lang w:val="en-US" w:eastAsia="es-ES" w:bidi="ar-SA"/>
    </w:rPr>
  </w:style>
  <w:style w:type="paragraph" w:styleId="TDC4">
    <w:name w:val="toc 4"/>
    <w:basedOn w:val="Normal"/>
    <w:next w:val="Normal"/>
    <w:pPr>
      <w:widowControl/>
      <w:tabs>
        <w:tab w:val="left" w:leader="dot" w:pos="9000"/>
        <w:tab w:val="right" w:pos="9360"/>
      </w:tabs>
      <w:ind w:left="2880" w:right="720" w:hanging="720"/>
      <w:textAlignment w:val="auto"/>
    </w:pPr>
    <w:rPr>
      <w:rFonts w:ascii="Courier New" w:hAnsi="Courier New" w:cs="Times New Roman"/>
      <w:kern w:val="0"/>
      <w:szCs w:val="20"/>
      <w:lang w:val="en-US" w:eastAsia="es-ES" w:bidi="ar-SA"/>
    </w:rPr>
  </w:style>
  <w:style w:type="paragraph" w:styleId="TDC5">
    <w:name w:val="toc 5"/>
    <w:basedOn w:val="Normal"/>
    <w:next w:val="Normal"/>
    <w:pPr>
      <w:widowControl/>
      <w:tabs>
        <w:tab w:val="left" w:leader="dot" w:pos="9000"/>
        <w:tab w:val="right" w:pos="9360"/>
      </w:tabs>
      <w:ind w:left="3600" w:right="720" w:hanging="720"/>
      <w:textAlignment w:val="auto"/>
    </w:pPr>
    <w:rPr>
      <w:rFonts w:ascii="Courier New" w:hAnsi="Courier New" w:cs="Times New Roman"/>
      <w:kern w:val="0"/>
      <w:szCs w:val="20"/>
      <w:lang w:val="en-US" w:eastAsia="es-ES" w:bidi="ar-SA"/>
    </w:rPr>
  </w:style>
  <w:style w:type="paragraph" w:styleId="TDC6">
    <w:name w:val="toc 6"/>
    <w:basedOn w:val="Normal"/>
    <w:next w:val="Normal"/>
    <w:pPr>
      <w:widowControl/>
      <w:tabs>
        <w:tab w:val="left" w:pos="9000"/>
        <w:tab w:val="right" w:pos="9360"/>
      </w:tabs>
      <w:ind w:left="720" w:hanging="720"/>
      <w:textAlignment w:val="auto"/>
    </w:pPr>
    <w:rPr>
      <w:rFonts w:ascii="Courier New" w:hAnsi="Courier New" w:cs="Times New Roman"/>
      <w:kern w:val="0"/>
      <w:szCs w:val="20"/>
      <w:lang w:val="en-US" w:eastAsia="es-ES" w:bidi="ar-SA"/>
    </w:rPr>
  </w:style>
  <w:style w:type="paragraph" w:styleId="TDC7">
    <w:name w:val="toc 7"/>
    <w:basedOn w:val="Normal"/>
    <w:next w:val="Normal"/>
    <w:pPr>
      <w:widowControl/>
      <w:ind w:left="720" w:hanging="720"/>
      <w:textAlignment w:val="auto"/>
    </w:pPr>
    <w:rPr>
      <w:rFonts w:ascii="Courier New" w:hAnsi="Courier New" w:cs="Times New Roman"/>
      <w:kern w:val="0"/>
      <w:szCs w:val="20"/>
      <w:lang w:val="en-US" w:eastAsia="es-ES" w:bidi="ar-SA"/>
    </w:rPr>
  </w:style>
  <w:style w:type="paragraph" w:styleId="TDC8">
    <w:name w:val="toc 8"/>
    <w:basedOn w:val="Normal"/>
    <w:next w:val="Normal"/>
    <w:pPr>
      <w:widowControl/>
      <w:tabs>
        <w:tab w:val="left" w:pos="9000"/>
        <w:tab w:val="right" w:pos="9360"/>
      </w:tabs>
      <w:ind w:left="720" w:hanging="720"/>
      <w:textAlignment w:val="auto"/>
    </w:pPr>
    <w:rPr>
      <w:rFonts w:ascii="Courier New" w:hAnsi="Courier New" w:cs="Times New Roman"/>
      <w:kern w:val="0"/>
      <w:szCs w:val="20"/>
      <w:lang w:val="en-US" w:eastAsia="es-ES" w:bidi="ar-SA"/>
    </w:rPr>
  </w:style>
  <w:style w:type="paragraph" w:styleId="TDC9">
    <w:name w:val="toc 9"/>
    <w:basedOn w:val="Normal"/>
    <w:next w:val="Normal"/>
    <w:pPr>
      <w:widowControl/>
      <w:tabs>
        <w:tab w:val="left" w:leader="dot" w:pos="9000"/>
        <w:tab w:val="right" w:pos="9360"/>
      </w:tabs>
      <w:ind w:left="720" w:hanging="720"/>
      <w:textAlignment w:val="auto"/>
    </w:pPr>
    <w:rPr>
      <w:rFonts w:ascii="Courier New" w:hAnsi="Courier New" w:cs="Times New Roman"/>
      <w:kern w:val="0"/>
      <w:szCs w:val="20"/>
      <w:lang w:val="en-US" w:eastAsia="es-ES" w:bidi="ar-SA"/>
    </w:rPr>
  </w:style>
  <w:style w:type="paragraph" w:styleId="Sangradetextonormal">
    <w:name w:val="Body Text Indent"/>
    <w:basedOn w:val="Normal"/>
    <w:pPr>
      <w:widowControl/>
      <w:tabs>
        <w:tab w:val="left" w:pos="-720"/>
        <w:tab w:val="left" w:pos="5103"/>
      </w:tabs>
      <w:ind w:left="5103" w:hanging="5103"/>
      <w:jc w:val="both"/>
      <w:textAlignment w:val="auto"/>
    </w:pPr>
    <w:rPr>
      <w:rFonts w:ascii="Arial" w:hAnsi="Arial" w:cs="Times New Roman"/>
      <w:spacing w:val="-3"/>
      <w:kern w:val="0"/>
      <w:sz w:val="28"/>
      <w:szCs w:val="20"/>
      <w:lang w:val="es" w:eastAsia="es-ES" w:bidi="ar-SA"/>
    </w:rPr>
  </w:style>
  <w:style w:type="character" w:customStyle="1" w:styleId="SangradetextonormalCar">
    <w:name w:val="Sangría de texto normal Car"/>
    <w:basedOn w:val="Fuentedeprrafopredeter"/>
    <w:rPr>
      <w:rFonts w:ascii="Arial" w:eastAsia="SimSun" w:hAnsi="Arial" w:cs="Times New Roman"/>
      <w:spacing w:val="-3"/>
      <w:kern w:val="0"/>
      <w:sz w:val="28"/>
      <w:szCs w:val="20"/>
      <w:lang w:val="es" w:eastAsia="es-ES" w:bidi="ar-SA"/>
    </w:rPr>
  </w:style>
  <w:style w:type="paragraph" w:customStyle="1" w:styleId="Ttulo10">
    <w:name w:val="Título1"/>
    <w:basedOn w:val="Normal"/>
    <w:pPr>
      <w:widowControl/>
      <w:suppressAutoHyphens w:val="0"/>
      <w:spacing w:before="240" w:after="60"/>
      <w:jc w:val="center"/>
      <w:textAlignment w:val="auto"/>
    </w:pPr>
    <w:rPr>
      <w:rFonts w:ascii="Arial" w:hAnsi="Arial" w:cs="Times New Roman"/>
      <w:b/>
      <w:sz w:val="32"/>
      <w:szCs w:val="20"/>
      <w:lang w:val="es" w:eastAsia="es-ES" w:bidi="ar-SA"/>
    </w:rPr>
  </w:style>
  <w:style w:type="character" w:customStyle="1" w:styleId="TtuloCar">
    <w:name w:val="Título Car"/>
    <w:basedOn w:val="Fuentedeprrafopredeter"/>
    <w:rPr>
      <w:rFonts w:ascii="Arial" w:eastAsia="SimSun" w:hAnsi="Arial" w:cs="Times New Roman"/>
      <w:b/>
      <w:kern w:val="3"/>
      <w:sz w:val="32"/>
      <w:szCs w:val="20"/>
      <w:lang w:val="es" w:eastAsia="es-ES" w:bidi="ar-SA"/>
    </w:rPr>
  </w:style>
  <w:style w:type="character" w:customStyle="1" w:styleId="Textoindependiente2Car">
    <w:name w:val="Texto independiente 2 Car"/>
    <w:basedOn w:val="Fuentedeprrafopredeter"/>
    <w:rPr>
      <w:rFonts w:ascii="Arial" w:eastAsia="Times New Roman" w:hAnsi="Arial" w:cs="Arial"/>
      <w:spacing w:val="-3"/>
      <w:sz w:val="28"/>
      <w:szCs w:val="20"/>
      <w:lang w:bidi="ar-SA"/>
    </w:rPr>
  </w:style>
  <w:style w:type="character" w:customStyle="1" w:styleId="Textoindependiente3Car">
    <w:name w:val="Texto independiente 3 Car"/>
    <w:basedOn w:val="Fuentedeprrafopredeter"/>
    <w:rPr>
      <w:rFonts w:ascii="Arial" w:eastAsia="Times New Roman" w:hAnsi="Arial" w:cs="Arial"/>
      <w:sz w:val="28"/>
      <w:szCs w:val="20"/>
      <w:lang w:bidi="ar-SA"/>
    </w:rPr>
  </w:style>
  <w:style w:type="character" w:customStyle="1" w:styleId="TextocomentarioCar">
    <w:name w:val="Texto comentario Car"/>
    <w:basedOn w:val="Fuentedeprrafopredeter"/>
    <w:rPr>
      <w:rFonts w:ascii="Arial" w:hAnsi="Arial"/>
      <w:lang w:val="es-ES" w:eastAsia="es-ES"/>
    </w:rPr>
  </w:style>
  <w:style w:type="character" w:styleId="Hipervnculo">
    <w:name w:val="Hyperlink"/>
    <w:rPr>
      <w:color w:val="0000FF"/>
      <w:u w:val="single"/>
    </w:rPr>
  </w:style>
  <w:style w:type="character" w:styleId="Textoennegrita">
    <w:name w:val="Strong"/>
    <w:rPr>
      <w:b/>
      <w:bCs/>
    </w:rPr>
  </w:style>
  <w:style w:type="paragraph" w:customStyle="1" w:styleId="Default">
    <w:name w:val="Default"/>
    <w:pPr>
      <w:widowControl/>
      <w:autoSpaceDE w:val="0"/>
      <w:textAlignment w:val="auto"/>
    </w:pPr>
    <w:rPr>
      <w:rFonts w:ascii="Verdana" w:hAnsi="Verdana" w:cs="Verdana"/>
      <w:color w:val="000000"/>
      <w:kern w:val="0"/>
      <w:lang w:eastAsia="es-ES" w:bidi="ar-SA"/>
    </w:rPr>
  </w:style>
  <w:style w:type="paragraph" w:styleId="Textodeglobo">
    <w:name w:val="Balloon Text"/>
    <w:basedOn w:val="Normal"/>
    <w:pPr>
      <w:widowControl/>
      <w:suppressAutoHyphens w:val="0"/>
      <w:textAlignment w:val="auto"/>
    </w:pPr>
    <w:rPr>
      <w:rFonts w:ascii="Tahoma" w:hAnsi="Tahoma" w:cs="Tahoma"/>
      <w:kern w:val="0"/>
      <w:sz w:val="16"/>
      <w:szCs w:val="16"/>
      <w:lang w:val="es" w:eastAsia="es-ES" w:bidi="ar-SA"/>
    </w:rPr>
  </w:style>
  <w:style w:type="character" w:customStyle="1" w:styleId="TextodegloboCar">
    <w:name w:val="Texto de globo Car"/>
    <w:basedOn w:val="Fuentedeprrafopredeter"/>
    <w:rPr>
      <w:rFonts w:ascii="Tahoma" w:eastAsia="SimSun" w:hAnsi="Tahoma" w:cs="Tahoma"/>
      <w:kern w:val="0"/>
      <w:sz w:val="16"/>
      <w:szCs w:val="16"/>
      <w:lang w:val="es" w:eastAsia="es-ES" w:bidi="ar-SA"/>
    </w:rPr>
  </w:style>
  <w:style w:type="character" w:customStyle="1" w:styleId="PrrafodelistaCar">
    <w:name w:val="Párrafo de lista Car"/>
    <w:aliases w:val="HOJA Car,Colorful List Accent 1 Car,Colorful List - Accent 11 Car,Guión Car,BOLA Car,Estilo 3 Car,Titulo 8 Car,ViÃ±eta 2 Car,Pбrrafo de lista Car,Lista vistosa - Énfasis 11 Car,parrafo Car,Bolita Car,Viñeta 2 Car,Lista HD Car"/>
    <w:uiPriority w:val="34"/>
    <w:rPr>
      <w:rFonts w:ascii="Courier New" w:eastAsia="Times New Roman" w:hAnsi="Courier New" w:cs="Courier New"/>
      <w:szCs w:val="20"/>
      <w:lang w:bidi="ar-SA"/>
    </w:rPr>
  </w:style>
  <w:style w:type="paragraph" w:customStyle="1" w:styleId="Estilo">
    <w:name w:val="Estilo"/>
    <w:pPr>
      <w:autoSpaceDE w:val="0"/>
      <w:textAlignment w:val="auto"/>
    </w:pPr>
    <w:rPr>
      <w:rFonts w:ascii="Arial" w:hAnsi="Arial" w:cs="Arial"/>
      <w:kern w:val="0"/>
      <w:lang w:eastAsia="es-ES" w:bidi="ar-SA"/>
    </w:rPr>
  </w:style>
  <w:style w:type="character" w:customStyle="1" w:styleId="apple-converted-space">
    <w:name w:val="apple-converted-space"/>
  </w:style>
  <w:style w:type="character" w:customStyle="1" w:styleId="spelle">
    <w:name w:val="spelle"/>
  </w:style>
  <w:style w:type="paragraph" w:customStyle="1" w:styleId="Epgrafe1">
    <w:name w:val="Epígrafe1"/>
    <w:basedOn w:val="Standard"/>
    <w:pPr>
      <w:suppressLineNumbers/>
      <w:spacing w:before="120" w:after="120"/>
    </w:pPr>
    <w:rPr>
      <w:rFonts w:eastAsia="SimSun" w:cs="Lohit Devanagari"/>
      <w:i/>
      <w:iCs/>
      <w:szCs w:val="2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1">
    <w:name w:val="Texto comentario Car1"/>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1"/>
    <w:rPr>
      <w:rFonts w:ascii="Arial" w:eastAsia="Times New Roman" w:hAnsi="Arial" w:cs="Mangal"/>
      <w:b/>
      <w:bCs/>
      <w:sz w:val="20"/>
      <w:szCs w:val="18"/>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110">
    <w:name w:val="WW8Num110"/>
    <w:basedOn w:val="Sinlista"/>
    <w:pPr>
      <w:numPr>
        <w:numId w:val="20"/>
      </w:numPr>
    </w:pPr>
  </w:style>
  <w:style w:type="numbering" w:customStyle="1" w:styleId="WW8Num21">
    <w:name w:val="WW8Num21"/>
    <w:basedOn w:val="Sinlista"/>
    <w:pPr>
      <w:numPr>
        <w:numId w:val="21"/>
      </w:numPr>
    </w:pPr>
  </w:style>
  <w:style w:type="numbering" w:customStyle="1" w:styleId="WW8Num31">
    <w:name w:val="WW8Num31"/>
    <w:basedOn w:val="Sinlista"/>
    <w:pPr>
      <w:numPr>
        <w:numId w:val="22"/>
      </w:numPr>
    </w:pPr>
  </w:style>
  <w:style w:type="numbering" w:customStyle="1" w:styleId="WW8Num41">
    <w:name w:val="WW8Num41"/>
    <w:basedOn w:val="Sinlista"/>
    <w:pPr>
      <w:numPr>
        <w:numId w:val="23"/>
      </w:numPr>
    </w:pPr>
  </w:style>
  <w:style w:type="numbering" w:customStyle="1" w:styleId="WW8Num51">
    <w:name w:val="WW8Num51"/>
    <w:basedOn w:val="Sinlista"/>
    <w:pPr>
      <w:numPr>
        <w:numId w:val="24"/>
      </w:numPr>
    </w:pPr>
  </w:style>
  <w:style w:type="numbering" w:customStyle="1" w:styleId="WW8Num61">
    <w:name w:val="WW8Num61"/>
    <w:basedOn w:val="Sinlista"/>
    <w:pPr>
      <w:numPr>
        <w:numId w:val="25"/>
      </w:numPr>
    </w:pPr>
  </w:style>
  <w:style w:type="numbering" w:customStyle="1" w:styleId="WW8Num71">
    <w:name w:val="WW8Num71"/>
    <w:basedOn w:val="Sinlista"/>
    <w:pPr>
      <w:numPr>
        <w:numId w:val="26"/>
      </w:numPr>
    </w:pPr>
  </w:style>
  <w:style w:type="numbering" w:customStyle="1" w:styleId="WW8Num81">
    <w:name w:val="WW8Num81"/>
    <w:basedOn w:val="Sinlista"/>
    <w:pPr>
      <w:numPr>
        <w:numId w:val="27"/>
      </w:numPr>
    </w:pPr>
  </w:style>
  <w:style w:type="numbering" w:customStyle="1" w:styleId="WW8Num91">
    <w:name w:val="WW8Num91"/>
    <w:basedOn w:val="Sinlista"/>
    <w:pPr>
      <w:numPr>
        <w:numId w:val="28"/>
      </w:numPr>
    </w:pPr>
  </w:style>
  <w:style w:type="numbering" w:customStyle="1" w:styleId="WW8Num101">
    <w:name w:val="WW8Num101"/>
    <w:basedOn w:val="Sinlista"/>
    <w:pPr>
      <w:numPr>
        <w:numId w:val="29"/>
      </w:numPr>
    </w:pPr>
  </w:style>
  <w:style w:type="numbering" w:customStyle="1" w:styleId="WW8Num111">
    <w:name w:val="WW8Num111"/>
    <w:basedOn w:val="Sinlista"/>
    <w:pPr>
      <w:numPr>
        <w:numId w:val="30"/>
      </w:numPr>
    </w:pPr>
  </w:style>
  <w:style w:type="numbering" w:customStyle="1" w:styleId="WW8Num121">
    <w:name w:val="WW8Num121"/>
    <w:basedOn w:val="Sinlista"/>
    <w:pPr>
      <w:numPr>
        <w:numId w:val="31"/>
      </w:numPr>
    </w:pPr>
  </w:style>
  <w:style w:type="numbering" w:customStyle="1" w:styleId="WW8Num131">
    <w:name w:val="WW8Num131"/>
    <w:basedOn w:val="Sinlista"/>
    <w:pPr>
      <w:numPr>
        <w:numId w:val="32"/>
      </w:numPr>
    </w:pPr>
  </w:style>
  <w:style w:type="numbering" w:customStyle="1" w:styleId="WW8Num141">
    <w:name w:val="WW8Num141"/>
    <w:basedOn w:val="Sinlista"/>
    <w:pPr>
      <w:numPr>
        <w:numId w:val="33"/>
      </w:numPr>
    </w:pPr>
  </w:style>
  <w:style w:type="numbering" w:customStyle="1" w:styleId="WW8Num151">
    <w:name w:val="WW8Num151"/>
    <w:basedOn w:val="Sinlista"/>
    <w:pPr>
      <w:numPr>
        <w:numId w:val="34"/>
      </w:numPr>
    </w:pPr>
  </w:style>
  <w:style w:type="numbering" w:customStyle="1" w:styleId="WW8Num161">
    <w:name w:val="WW8Num161"/>
    <w:basedOn w:val="Sinlista"/>
    <w:pPr>
      <w:numPr>
        <w:numId w:val="35"/>
      </w:numPr>
    </w:pPr>
  </w:style>
  <w:style w:type="numbering" w:customStyle="1" w:styleId="WW8Num171">
    <w:name w:val="WW8Num171"/>
    <w:basedOn w:val="Sinlista"/>
    <w:pPr>
      <w:numPr>
        <w:numId w:val="36"/>
      </w:numPr>
    </w:pPr>
  </w:style>
  <w:style w:type="numbering" w:customStyle="1" w:styleId="WW8Num181">
    <w:name w:val="WW8Num181"/>
    <w:basedOn w:val="Sinlista"/>
    <w:pPr>
      <w:numPr>
        <w:numId w:val="37"/>
      </w:numPr>
    </w:pPr>
  </w:style>
  <w:style w:type="numbering" w:customStyle="1" w:styleId="WW8Num191">
    <w:name w:val="WW8Num191"/>
    <w:basedOn w:val="Sinlista"/>
    <w:pPr>
      <w:numPr>
        <w:numId w:val="38"/>
      </w:numPr>
    </w:pPr>
  </w:style>
  <w:style w:type="paragraph" w:styleId="Revisin">
    <w:name w:val="Revision"/>
    <w:hidden/>
    <w:uiPriority w:val="99"/>
    <w:semiHidden/>
    <w:rsid w:val="009C4448"/>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sionvialdelosllanos.c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llanos.c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2E9A-E549-47D7-A780-D0AAC383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5302</Words>
  <Characters>29163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SERVI001</vt:lpstr>
    </vt:vector>
  </TitlesOfParts>
  <Company>Hewlett-Packard Company</Company>
  <LinksUpToDate>false</LinksUpToDate>
  <CharactersWithSpaces>34397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Frank Lopez Jimenez</cp:lastModifiedBy>
  <cp:revision>3</cp:revision>
  <cp:lastPrinted>2016-01-05T17:47:00Z</cp:lastPrinted>
  <dcterms:created xsi:type="dcterms:W3CDTF">2016-05-10T16:16:00Z</dcterms:created>
  <dcterms:modified xsi:type="dcterms:W3CDTF">2016-05-10T16:17:00Z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