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25" w:rsidRPr="0036446B" w:rsidRDefault="00555825" w:rsidP="00E3798C">
      <w:pPr>
        <w:pStyle w:val="Standard"/>
        <w:jc w:val="both"/>
        <w:rPr>
          <w:rFonts w:ascii="Arial" w:hAnsi="Arial" w:cs="Arial"/>
          <w:sz w:val="22"/>
          <w:szCs w:val="22"/>
        </w:rPr>
      </w:pPr>
    </w:p>
    <w:p w:rsidR="00555825" w:rsidRPr="0036446B" w:rsidRDefault="00555825" w:rsidP="00E3798C">
      <w:pPr>
        <w:pStyle w:val="Standard"/>
        <w:jc w:val="both"/>
        <w:rPr>
          <w:rFonts w:ascii="Arial" w:hAnsi="Arial" w:cs="Arial"/>
          <w:sz w:val="22"/>
          <w:szCs w:val="22"/>
          <w:lang w:val="es-CO"/>
        </w:rPr>
      </w:pPr>
    </w:p>
    <w:p w:rsidR="00555825" w:rsidRPr="0036446B" w:rsidRDefault="007218F8" w:rsidP="00E3798C">
      <w:pPr>
        <w:pStyle w:val="Ttulo2"/>
        <w:tabs>
          <w:tab w:val="left" w:pos="4253"/>
        </w:tabs>
        <w:rPr>
          <w:sz w:val="22"/>
          <w:szCs w:val="22"/>
          <w:lang w:val="es-CO"/>
        </w:rPr>
      </w:pPr>
      <w:r w:rsidRPr="0036446B">
        <w:rPr>
          <w:sz w:val="22"/>
          <w:szCs w:val="22"/>
          <w:lang w:val="es-CO"/>
        </w:rPr>
        <w:t>RESOLUCIÓN</w:t>
      </w:r>
      <w:r w:rsidRPr="0036446B">
        <w:rPr>
          <w:rFonts w:eastAsia="Futura Bk BT"/>
          <w:sz w:val="22"/>
          <w:szCs w:val="22"/>
          <w:lang w:val="es-CO"/>
        </w:rPr>
        <w:t xml:space="preserve">  </w:t>
      </w:r>
      <w:r w:rsidRPr="0036446B">
        <w:rPr>
          <w:sz w:val="22"/>
          <w:szCs w:val="22"/>
          <w:lang w:val="es-CO"/>
        </w:rPr>
        <w:t>NÚMERO</w:t>
      </w:r>
      <w:r w:rsidRPr="0036446B">
        <w:rPr>
          <w:rFonts w:eastAsia="Futura Bk BT"/>
          <w:sz w:val="22"/>
          <w:szCs w:val="22"/>
          <w:lang w:val="es-CO"/>
        </w:rPr>
        <w:t xml:space="preserve">                                          </w:t>
      </w:r>
      <w:r w:rsidRPr="0036446B">
        <w:rPr>
          <w:sz w:val="22"/>
          <w:szCs w:val="22"/>
          <w:lang w:val="es-CO"/>
        </w:rPr>
        <w:t>DE</w:t>
      </w:r>
      <w:r w:rsidRPr="0036446B">
        <w:rPr>
          <w:rFonts w:eastAsia="Futura Bk BT"/>
          <w:sz w:val="22"/>
          <w:szCs w:val="22"/>
          <w:lang w:val="es-CO"/>
        </w:rPr>
        <w:t xml:space="preserve"> </w:t>
      </w:r>
      <w:r w:rsidRPr="0036446B">
        <w:rPr>
          <w:sz w:val="22"/>
          <w:szCs w:val="22"/>
          <w:lang w:val="es-CO"/>
        </w:rPr>
        <w:t>201</w:t>
      </w:r>
      <w:r w:rsidR="00E6761B" w:rsidRPr="0036446B">
        <w:rPr>
          <w:sz w:val="22"/>
          <w:szCs w:val="22"/>
          <w:lang w:val="es-CO"/>
        </w:rPr>
        <w:t>5</w:t>
      </w:r>
    </w:p>
    <w:p w:rsidR="00555825" w:rsidRPr="0036446B" w:rsidRDefault="00555825" w:rsidP="00E3798C">
      <w:pPr>
        <w:pStyle w:val="toa"/>
        <w:tabs>
          <w:tab w:val="clear" w:pos="9000"/>
          <w:tab w:val="clear" w:pos="9360"/>
        </w:tabs>
        <w:suppressAutoHyphens w:val="0"/>
        <w:jc w:val="center"/>
        <w:rPr>
          <w:rFonts w:ascii="Arial" w:hAnsi="Arial" w:cs="Arial"/>
          <w:sz w:val="22"/>
          <w:szCs w:val="22"/>
          <w:lang w:val="es-CO"/>
        </w:rPr>
      </w:pPr>
    </w:p>
    <w:p w:rsidR="00F010AB" w:rsidRPr="0036446B" w:rsidRDefault="00F010AB" w:rsidP="00E3798C">
      <w:pPr>
        <w:pStyle w:val="toa"/>
        <w:tabs>
          <w:tab w:val="clear" w:pos="9000"/>
          <w:tab w:val="clear" w:pos="9360"/>
        </w:tabs>
        <w:suppressAutoHyphens w:val="0"/>
        <w:jc w:val="center"/>
        <w:rPr>
          <w:rFonts w:ascii="Arial" w:hAnsi="Arial" w:cs="Arial"/>
          <w:sz w:val="22"/>
          <w:szCs w:val="22"/>
          <w:lang w:val="es-CO"/>
        </w:rPr>
      </w:pPr>
    </w:p>
    <w:p w:rsidR="00555825" w:rsidRPr="0036446B" w:rsidRDefault="007218F8" w:rsidP="00E3798C">
      <w:pPr>
        <w:pStyle w:val="toa"/>
        <w:tabs>
          <w:tab w:val="clear" w:pos="9000"/>
          <w:tab w:val="clear" w:pos="9360"/>
        </w:tabs>
        <w:suppressAutoHyphens w:val="0"/>
        <w:jc w:val="center"/>
        <w:rPr>
          <w:rFonts w:ascii="Arial" w:hAnsi="Arial" w:cs="Arial"/>
          <w:sz w:val="22"/>
          <w:szCs w:val="22"/>
          <w:lang w:val="es-CO"/>
        </w:rPr>
      </w:pPr>
      <w:r w:rsidRPr="0036446B">
        <w:rPr>
          <w:rFonts w:ascii="Arial" w:hAnsi="Arial" w:cs="Arial"/>
          <w:sz w:val="22"/>
          <w:szCs w:val="22"/>
          <w:lang w:val="es-CO"/>
        </w:rPr>
        <w:t>(</w:t>
      </w:r>
      <w:r w:rsidRPr="0036446B">
        <w:rPr>
          <w:rFonts w:ascii="Arial" w:eastAsia="Futura Bk BT" w:hAnsi="Arial" w:cs="Arial"/>
          <w:sz w:val="22"/>
          <w:szCs w:val="22"/>
          <w:lang w:val="es-CO"/>
        </w:rPr>
        <w:t xml:space="preserve"> </w:t>
      </w:r>
      <w:r w:rsidRPr="0036446B">
        <w:rPr>
          <w:rFonts w:ascii="Arial" w:eastAsia="Futura Bk BT" w:hAnsi="Arial" w:cs="Arial"/>
          <w:b/>
          <w:sz w:val="22"/>
          <w:szCs w:val="22"/>
          <w:lang w:val="es-CO"/>
        </w:rPr>
        <w:t xml:space="preserve">                                            </w:t>
      </w:r>
      <w:r w:rsidRPr="0036446B">
        <w:rPr>
          <w:rFonts w:ascii="Arial" w:hAnsi="Arial" w:cs="Arial"/>
          <w:sz w:val="22"/>
          <w:szCs w:val="22"/>
          <w:lang w:val="es-CO"/>
        </w:rPr>
        <w:t>)</w:t>
      </w:r>
      <w:bookmarkStart w:id="0" w:name="_GoBack"/>
      <w:bookmarkEnd w:id="0"/>
    </w:p>
    <w:p w:rsidR="00555825" w:rsidRPr="0036446B" w:rsidRDefault="00555825" w:rsidP="00E3798C">
      <w:pPr>
        <w:pStyle w:val="Standard"/>
        <w:jc w:val="center"/>
        <w:rPr>
          <w:rFonts w:ascii="Arial" w:hAnsi="Arial" w:cs="Arial"/>
          <w:sz w:val="22"/>
          <w:szCs w:val="22"/>
          <w:lang w:val="es-CO"/>
        </w:rPr>
      </w:pPr>
    </w:p>
    <w:p w:rsidR="004E3F31" w:rsidRPr="0036446B" w:rsidRDefault="004E3F31" w:rsidP="00E3798C">
      <w:pPr>
        <w:pStyle w:val="Default"/>
        <w:jc w:val="center"/>
        <w:rPr>
          <w:rFonts w:ascii="Arial" w:hAnsi="Arial" w:cs="Arial"/>
          <w:color w:val="auto"/>
          <w:sz w:val="22"/>
          <w:szCs w:val="22"/>
          <w:lang w:val="es-ES_tradnl"/>
        </w:rPr>
      </w:pPr>
      <w:r w:rsidRPr="0036446B">
        <w:rPr>
          <w:rFonts w:ascii="Arial" w:hAnsi="Arial" w:cs="Arial"/>
          <w:color w:val="auto"/>
          <w:sz w:val="22"/>
          <w:szCs w:val="22"/>
          <w:lang w:val="es-ES_tradnl"/>
        </w:rPr>
        <w:t>“</w:t>
      </w:r>
      <w:r w:rsidRPr="0036446B">
        <w:rPr>
          <w:rFonts w:ascii="Arial" w:hAnsi="Arial" w:cs="Arial"/>
          <w:i/>
          <w:color w:val="auto"/>
          <w:sz w:val="22"/>
          <w:szCs w:val="22"/>
          <w:lang w:val="es-ES_tradnl"/>
        </w:rPr>
        <w:t xml:space="preserve">Por la cual se emite Concepto vinculante previo al establecimiento de </w:t>
      </w:r>
      <w:r w:rsidR="00485DF8" w:rsidRPr="0036446B">
        <w:rPr>
          <w:rFonts w:ascii="Arial" w:hAnsi="Arial" w:cs="Arial"/>
          <w:i/>
          <w:color w:val="auto"/>
          <w:sz w:val="22"/>
          <w:szCs w:val="22"/>
          <w:lang w:val="es-ES_tradnl"/>
        </w:rPr>
        <w:t xml:space="preserve">dos </w:t>
      </w:r>
      <w:r w:rsidR="002D5DE2">
        <w:rPr>
          <w:rFonts w:ascii="Arial" w:hAnsi="Arial" w:cs="Arial"/>
          <w:i/>
          <w:color w:val="auto"/>
          <w:sz w:val="22"/>
          <w:szCs w:val="22"/>
          <w:lang w:val="es-ES_tradnl"/>
        </w:rPr>
        <w:t xml:space="preserve">(2) </w:t>
      </w:r>
      <w:r w:rsidR="00485DF8" w:rsidRPr="0036446B">
        <w:rPr>
          <w:rFonts w:ascii="Arial" w:hAnsi="Arial" w:cs="Arial"/>
          <w:i/>
          <w:color w:val="auto"/>
          <w:sz w:val="22"/>
          <w:szCs w:val="22"/>
          <w:lang w:val="es-ES_tradnl"/>
        </w:rPr>
        <w:t>estacio</w:t>
      </w:r>
      <w:r w:rsidRPr="0036446B">
        <w:rPr>
          <w:rFonts w:ascii="Arial" w:hAnsi="Arial" w:cs="Arial"/>
          <w:i/>
          <w:color w:val="auto"/>
          <w:sz w:val="22"/>
          <w:szCs w:val="22"/>
          <w:lang w:val="es-ES_tradnl"/>
        </w:rPr>
        <w:t>n</w:t>
      </w:r>
      <w:r w:rsidR="00485DF8" w:rsidRPr="0036446B">
        <w:rPr>
          <w:rFonts w:ascii="Arial" w:hAnsi="Arial" w:cs="Arial"/>
          <w:i/>
          <w:color w:val="auto"/>
          <w:sz w:val="22"/>
          <w:szCs w:val="22"/>
          <w:lang w:val="es-ES_tradnl"/>
        </w:rPr>
        <w:t>es</w:t>
      </w:r>
      <w:r w:rsidRPr="0036446B">
        <w:rPr>
          <w:rFonts w:ascii="Arial" w:hAnsi="Arial" w:cs="Arial"/>
          <w:i/>
          <w:color w:val="auto"/>
          <w:sz w:val="22"/>
          <w:szCs w:val="22"/>
          <w:lang w:val="es-ES_tradnl"/>
        </w:rPr>
        <w:t xml:space="preserve"> de peaje denominada</w:t>
      </w:r>
      <w:r w:rsidR="00485DF8" w:rsidRPr="0036446B">
        <w:rPr>
          <w:rFonts w:ascii="Arial" w:hAnsi="Arial" w:cs="Arial"/>
          <w:i/>
          <w:color w:val="auto"/>
          <w:sz w:val="22"/>
          <w:szCs w:val="22"/>
          <w:lang w:val="es-ES_tradnl"/>
        </w:rPr>
        <w:t xml:space="preserve">s </w:t>
      </w:r>
      <w:r w:rsidR="003E64C0" w:rsidRPr="0036446B">
        <w:rPr>
          <w:rFonts w:ascii="Arial" w:hAnsi="Arial" w:cs="Arial"/>
          <w:i/>
          <w:color w:val="auto"/>
          <w:sz w:val="22"/>
          <w:szCs w:val="22"/>
        </w:rPr>
        <w:t>Pamplonita y Variante Pamplona</w:t>
      </w:r>
      <w:r w:rsidRPr="0036446B">
        <w:rPr>
          <w:rFonts w:ascii="Arial" w:hAnsi="Arial" w:cs="Arial"/>
          <w:i/>
          <w:color w:val="auto"/>
          <w:sz w:val="22"/>
          <w:szCs w:val="22"/>
          <w:lang w:val="es-ES_tradnl"/>
        </w:rPr>
        <w:t xml:space="preserve">, se establecen las tarifas a cobrar en las estaciones de peaje </w:t>
      </w:r>
      <w:r w:rsidR="003E64C0" w:rsidRPr="0036446B">
        <w:rPr>
          <w:rFonts w:ascii="Arial" w:hAnsi="Arial" w:cs="Arial"/>
          <w:i/>
          <w:color w:val="auto"/>
          <w:sz w:val="22"/>
          <w:szCs w:val="22"/>
          <w:lang w:val="es-ES_tradnl"/>
        </w:rPr>
        <w:t xml:space="preserve">denominadas </w:t>
      </w:r>
      <w:r w:rsidR="003E64C0" w:rsidRPr="0036446B">
        <w:rPr>
          <w:rFonts w:ascii="Arial" w:hAnsi="Arial" w:cs="Arial"/>
          <w:i/>
          <w:color w:val="auto"/>
          <w:sz w:val="22"/>
          <w:szCs w:val="22"/>
        </w:rPr>
        <w:t>Pamplonita</w:t>
      </w:r>
      <w:r w:rsidR="00F050C4" w:rsidRPr="0036446B">
        <w:rPr>
          <w:rFonts w:ascii="Arial" w:hAnsi="Arial" w:cs="Arial"/>
          <w:i/>
          <w:color w:val="auto"/>
          <w:sz w:val="22"/>
          <w:szCs w:val="22"/>
        </w:rPr>
        <w:t xml:space="preserve">, </w:t>
      </w:r>
      <w:r w:rsidR="003E64C0" w:rsidRPr="0036446B">
        <w:rPr>
          <w:rFonts w:ascii="Arial" w:hAnsi="Arial" w:cs="Arial"/>
          <w:i/>
          <w:color w:val="auto"/>
          <w:sz w:val="22"/>
          <w:szCs w:val="22"/>
        </w:rPr>
        <w:t>Variante Pamplona</w:t>
      </w:r>
      <w:r w:rsidR="00F050C4" w:rsidRPr="0036446B">
        <w:rPr>
          <w:rFonts w:ascii="Arial" w:hAnsi="Arial" w:cs="Arial"/>
          <w:i/>
          <w:color w:val="auto"/>
          <w:sz w:val="22"/>
          <w:szCs w:val="22"/>
        </w:rPr>
        <w:t xml:space="preserve"> y Los </w:t>
      </w:r>
      <w:proofErr w:type="spellStart"/>
      <w:r w:rsidR="00F050C4" w:rsidRPr="0036446B">
        <w:rPr>
          <w:rFonts w:ascii="Arial" w:hAnsi="Arial" w:cs="Arial"/>
          <w:i/>
          <w:color w:val="auto"/>
          <w:sz w:val="22"/>
          <w:szCs w:val="22"/>
        </w:rPr>
        <w:t>Acacios</w:t>
      </w:r>
      <w:proofErr w:type="spellEnd"/>
      <w:r w:rsidR="00485DF8" w:rsidRPr="0036446B">
        <w:rPr>
          <w:rFonts w:ascii="Arial" w:hAnsi="Arial" w:cs="Arial"/>
          <w:i/>
          <w:color w:val="auto"/>
          <w:sz w:val="22"/>
          <w:szCs w:val="22"/>
          <w:lang w:val="es-ES_tradnl"/>
        </w:rPr>
        <w:t xml:space="preserve">, </w:t>
      </w:r>
      <w:r w:rsidRPr="0036446B">
        <w:rPr>
          <w:rFonts w:ascii="Arial" w:hAnsi="Arial" w:cs="Arial"/>
          <w:i/>
          <w:color w:val="auto"/>
          <w:sz w:val="22"/>
          <w:szCs w:val="22"/>
          <w:lang w:val="es-ES_tradnl"/>
        </w:rPr>
        <w:t>y se dictan otras disposiciones</w:t>
      </w:r>
      <w:r w:rsidRPr="0036446B">
        <w:rPr>
          <w:rFonts w:ascii="Arial" w:hAnsi="Arial" w:cs="Arial"/>
          <w:color w:val="auto"/>
          <w:sz w:val="22"/>
          <w:szCs w:val="22"/>
          <w:lang w:val="es-ES_tradnl"/>
        </w:rPr>
        <w:t>”</w:t>
      </w:r>
    </w:p>
    <w:p w:rsidR="004E3F31" w:rsidRPr="0036446B" w:rsidRDefault="004E3F31" w:rsidP="00E3798C">
      <w:pPr>
        <w:pStyle w:val="Default"/>
        <w:jc w:val="center"/>
        <w:rPr>
          <w:rFonts w:ascii="Arial" w:hAnsi="Arial" w:cs="Arial"/>
          <w:color w:val="auto"/>
          <w:sz w:val="22"/>
          <w:szCs w:val="22"/>
          <w:lang w:val="es-ES_tradnl"/>
        </w:rPr>
      </w:pPr>
    </w:p>
    <w:p w:rsidR="004E3F31" w:rsidRPr="0036446B" w:rsidRDefault="004E3F31" w:rsidP="00E3798C">
      <w:pPr>
        <w:jc w:val="center"/>
        <w:rPr>
          <w:rFonts w:ascii="Arial" w:hAnsi="Arial" w:cs="Arial"/>
          <w:b/>
          <w:i/>
          <w:sz w:val="22"/>
          <w:szCs w:val="22"/>
          <w:lang w:val="es-ES_tradnl"/>
        </w:rPr>
      </w:pPr>
    </w:p>
    <w:p w:rsidR="004E3F31" w:rsidRPr="0036446B" w:rsidRDefault="004E3F31" w:rsidP="00E3798C">
      <w:pPr>
        <w:jc w:val="center"/>
        <w:rPr>
          <w:rFonts w:ascii="Arial" w:hAnsi="Arial" w:cs="Arial"/>
          <w:b/>
          <w:sz w:val="22"/>
          <w:szCs w:val="22"/>
        </w:rPr>
      </w:pPr>
      <w:r w:rsidRPr="0036446B">
        <w:rPr>
          <w:rFonts w:ascii="Arial" w:hAnsi="Arial" w:cs="Arial"/>
          <w:b/>
          <w:sz w:val="22"/>
          <w:szCs w:val="22"/>
        </w:rPr>
        <w:t>LA MINISTRA DE TRANSPORTE</w:t>
      </w:r>
    </w:p>
    <w:p w:rsidR="004E3F31" w:rsidRPr="0036446B" w:rsidRDefault="004E3F31" w:rsidP="00E3798C">
      <w:pPr>
        <w:jc w:val="center"/>
        <w:rPr>
          <w:rFonts w:ascii="Arial" w:hAnsi="Arial" w:cs="Arial"/>
          <w:sz w:val="22"/>
          <w:szCs w:val="22"/>
        </w:rPr>
      </w:pPr>
    </w:p>
    <w:p w:rsidR="004E3F31" w:rsidRPr="0036446B" w:rsidRDefault="004E3F31" w:rsidP="00E3798C">
      <w:pPr>
        <w:jc w:val="center"/>
        <w:rPr>
          <w:rFonts w:ascii="Arial" w:hAnsi="Arial" w:cs="Arial"/>
          <w:b/>
          <w:sz w:val="22"/>
          <w:szCs w:val="22"/>
        </w:rPr>
      </w:pPr>
      <w:r w:rsidRPr="0036446B">
        <w:rPr>
          <w:rFonts w:ascii="Arial" w:hAnsi="Arial" w:cs="Arial"/>
          <w:sz w:val="22"/>
          <w:szCs w:val="22"/>
        </w:rPr>
        <w:t>En ejercicio de las facultades legales y en especial las conferidas por los Artículos 21 y 22 de la Ley 105 de 1993 y los Numerales 6.14 y 6.15 del Decreto 087 de 2011 y</w:t>
      </w:r>
    </w:p>
    <w:p w:rsidR="004E3F31" w:rsidRPr="0036446B" w:rsidRDefault="004E3F31" w:rsidP="00E3798C">
      <w:pPr>
        <w:jc w:val="center"/>
        <w:rPr>
          <w:rFonts w:ascii="Arial" w:hAnsi="Arial" w:cs="Arial"/>
          <w:b/>
          <w:sz w:val="22"/>
          <w:szCs w:val="22"/>
        </w:rPr>
      </w:pPr>
    </w:p>
    <w:p w:rsidR="004E3F31" w:rsidRPr="0036446B" w:rsidRDefault="004E3F31" w:rsidP="00E3798C">
      <w:pPr>
        <w:jc w:val="center"/>
        <w:rPr>
          <w:rFonts w:ascii="Arial" w:hAnsi="Arial" w:cs="Arial"/>
          <w:b/>
          <w:sz w:val="22"/>
          <w:szCs w:val="22"/>
        </w:rPr>
      </w:pPr>
      <w:r w:rsidRPr="0036446B">
        <w:rPr>
          <w:rFonts w:ascii="Arial" w:hAnsi="Arial" w:cs="Arial"/>
          <w:b/>
          <w:sz w:val="22"/>
          <w:szCs w:val="22"/>
        </w:rPr>
        <w:t>CONSIDERANDO</w:t>
      </w:r>
    </w:p>
    <w:p w:rsidR="004E3F31" w:rsidRPr="0036446B" w:rsidRDefault="004E3F31" w:rsidP="00E3798C">
      <w:pPr>
        <w:tabs>
          <w:tab w:val="left" w:pos="0"/>
        </w:tabs>
        <w:jc w:val="both"/>
        <w:rPr>
          <w:rFonts w:ascii="Arial" w:hAnsi="Arial" w:cs="Arial"/>
          <w:sz w:val="22"/>
          <w:szCs w:val="22"/>
        </w:rPr>
      </w:pPr>
    </w:p>
    <w:p w:rsidR="004E3F31" w:rsidRPr="0036446B" w:rsidRDefault="004E3F31" w:rsidP="00E3798C">
      <w:pPr>
        <w:pStyle w:val="Prrafodelista"/>
        <w:ind w:left="0"/>
        <w:jc w:val="both"/>
        <w:rPr>
          <w:rFonts w:ascii="Arial" w:hAnsi="Arial" w:cs="Arial"/>
          <w:sz w:val="22"/>
          <w:szCs w:val="22"/>
        </w:rPr>
      </w:pPr>
      <w:r w:rsidRPr="0036446B">
        <w:rPr>
          <w:rFonts w:ascii="Arial" w:hAnsi="Arial" w:cs="Arial"/>
          <w:sz w:val="22"/>
          <w:szCs w:val="22"/>
        </w:rPr>
        <w:t xml:space="preserve">Que la Ley 105 de 1993, </w:t>
      </w:r>
      <w:r w:rsidRPr="0036446B">
        <w:rPr>
          <w:rFonts w:ascii="Arial" w:hAnsi="Arial"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Pr="0036446B">
        <w:rPr>
          <w:rFonts w:ascii="Arial" w:hAnsi="Arial" w:cs="Arial"/>
          <w:sz w:val="22"/>
          <w:szCs w:val="22"/>
        </w:rPr>
        <w:t xml:space="preserve"> en su artículo 21(modificado parcialmente por el artículo 1</w:t>
      </w:r>
      <w:r w:rsidR="00CC17AC" w:rsidRPr="0036446B">
        <w:rPr>
          <w:rFonts w:ascii="Arial" w:hAnsi="Arial" w:cs="Arial"/>
          <w:sz w:val="22"/>
          <w:szCs w:val="22"/>
        </w:rPr>
        <w:t>°</w:t>
      </w:r>
      <w:r w:rsidRPr="0036446B">
        <w:rPr>
          <w:rFonts w:ascii="Arial" w:hAnsi="Arial" w:cs="Arial"/>
          <w:sz w:val="22"/>
          <w:szCs w:val="22"/>
        </w:rPr>
        <w:t xml:space="preserve"> de la Ley 787 de 2002)  establece:</w:t>
      </w:r>
    </w:p>
    <w:p w:rsidR="00CC17AC" w:rsidRPr="0036446B" w:rsidRDefault="00CC17AC" w:rsidP="00E3798C">
      <w:pPr>
        <w:pStyle w:val="Prrafodelista"/>
        <w:tabs>
          <w:tab w:val="left" w:pos="851"/>
        </w:tabs>
        <w:ind w:left="851" w:right="616"/>
        <w:jc w:val="both"/>
        <w:rPr>
          <w:rFonts w:ascii="Arial" w:eastAsia="DejaVu Sans" w:hAnsi="Arial" w:cs="Arial"/>
          <w:i/>
          <w:sz w:val="22"/>
          <w:szCs w:val="22"/>
          <w:lang w:bidi="hi-IN"/>
        </w:rPr>
      </w:pPr>
    </w:p>
    <w:p w:rsidR="004E3F31" w:rsidRPr="0036446B" w:rsidRDefault="004E3F31" w:rsidP="00E3798C">
      <w:pPr>
        <w:pStyle w:val="Prrafodelista"/>
        <w:tabs>
          <w:tab w:val="left" w:pos="851"/>
        </w:tabs>
        <w:ind w:left="851" w:right="616"/>
        <w:jc w:val="both"/>
        <w:rPr>
          <w:rFonts w:ascii="Arial" w:hAnsi="Arial" w:cs="Arial"/>
          <w:i/>
          <w:sz w:val="22"/>
          <w:szCs w:val="22"/>
          <w:lang w:val="es-CO" w:eastAsia="es-CO"/>
        </w:rPr>
      </w:pPr>
      <w:r w:rsidRPr="0036446B">
        <w:rPr>
          <w:rFonts w:ascii="Arial" w:hAnsi="Arial" w:cs="Arial"/>
          <w:i/>
          <w:sz w:val="22"/>
          <w:szCs w:val="22"/>
          <w:lang w:val="es-CO" w:eastAsia="es-CO"/>
        </w:rPr>
        <w:t>“ARTICULO 21.</w:t>
      </w:r>
      <w:r w:rsidRPr="0036446B">
        <w:rPr>
          <w:rFonts w:ascii="Arial" w:hAnsi="Arial" w:cs="Arial"/>
          <w:i/>
          <w:iCs/>
          <w:sz w:val="22"/>
          <w:szCs w:val="22"/>
          <w:lang w:val="es-CO" w:eastAsia="es-CO"/>
        </w:rPr>
        <w:t xml:space="preserve"> Tasas, tarifas y peajes en la infraestructura de transporte a cargo de la Nación.</w:t>
      </w:r>
      <w:r w:rsidRPr="0036446B">
        <w:rPr>
          <w:rFonts w:ascii="Arial" w:hAnsi="Arial" w:cs="Arial"/>
          <w:i/>
          <w:sz w:val="22"/>
          <w:szCs w:val="22"/>
          <w:lang w:val="es-CO" w:eastAsia="es-CO"/>
        </w:rPr>
        <w:t xml:space="preserve"> Para la construcción y conservación de la infraestructura de transporte a cargo de la Nación, esta contará con los recursos que se </w:t>
      </w:r>
      <w:proofErr w:type="gramStart"/>
      <w:r w:rsidRPr="0036446B">
        <w:rPr>
          <w:rFonts w:ascii="Arial" w:hAnsi="Arial" w:cs="Arial"/>
          <w:i/>
          <w:sz w:val="22"/>
          <w:szCs w:val="22"/>
          <w:lang w:val="es-CO" w:eastAsia="es-CO"/>
        </w:rPr>
        <w:t>apropien</w:t>
      </w:r>
      <w:proofErr w:type="gramEnd"/>
      <w:r w:rsidRPr="0036446B">
        <w:rPr>
          <w:rFonts w:ascii="Arial" w:hAnsi="Arial" w:cs="Arial"/>
          <w:i/>
          <w:sz w:val="22"/>
          <w:szCs w:val="22"/>
          <w:lang w:val="es-CO" w:eastAsia="es-CO"/>
        </w:rPr>
        <w:t xml:space="preserve"> en el Presupuesto Nacional y además cobrará el uso de las obras de infraestructura de transporte a los usuarios, buscando garantizar su adecuado mantenimiento, operación y desarrollo.</w:t>
      </w:r>
    </w:p>
    <w:p w:rsidR="004E3F31" w:rsidRPr="0036446B" w:rsidRDefault="004E3F31" w:rsidP="00E3798C">
      <w:pPr>
        <w:tabs>
          <w:tab w:val="left" w:pos="851"/>
        </w:tabs>
        <w:ind w:left="851" w:right="616"/>
        <w:jc w:val="both"/>
        <w:rPr>
          <w:rFonts w:ascii="Arial" w:hAnsi="Arial" w:cs="Arial"/>
          <w:i/>
          <w:sz w:val="22"/>
          <w:szCs w:val="22"/>
          <w:lang w:val="es-CO" w:eastAsia="es-CO"/>
        </w:rPr>
      </w:pPr>
      <w:r w:rsidRPr="0036446B">
        <w:rPr>
          <w:rFonts w:ascii="Arial" w:hAnsi="Arial" w:cs="Arial"/>
          <w:i/>
          <w:sz w:val="22"/>
          <w:szCs w:val="22"/>
          <w:lang w:val="es-MX" w:eastAsia="es-CO"/>
        </w:rPr>
        <w:t> </w:t>
      </w:r>
    </w:p>
    <w:p w:rsidR="004E3F31" w:rsidRPr="0036446B" w:rsidRDefault="004E3F31" w:rsidP="00E3798C">
      <w:pPr>
        <w:pStyle w:val="Prrafodelista"/>
        <w:tabs>
          <w:tab w:val="left" w:pos="851"/>
        </w:tabs>
        <w:ind w:left="851" w:right="616"/>
        <w:jc w:val="both"/>
        <w:rPr>
          <w:rFonts w:ascii="Arial" w:eastAsia="Arial Unicode MS" w:hAnsi="Arial" w:cs="Arial"/>
          <w:sz w:val="22"/>
          <w:szCs w:val="22"/>
          <w:lang w:val="es-CO" w:eastAsia="es-CO"/>
        </w:rPr>
      </w:pPr>
      <w:r w:rsidRPr="0036446B">
        <w:rPr>
          <w:rFonts w:ascii="Arial" w:hAnsi="Arial" w:cs="Arial"/>
          <w:i/>
          <w:sz w:val="22"/>
          <w:szCs w:val="22"/>
          <w:lang w:val="es-CO" w:eastAsia="es-CO"/>
        </w:rPr>
        <w:t>Para estos efectos, la Nación establecerá peajes, tarifas y tasas sobre el uso de la infraestructura nacional de transporte y los recursos provenientes de su cobro se usarán exclusivamente para ese modo de transporte.”</w:t>
      </w:r>
    </w:p>
    <w:p w:rsidR="004E3F31" w:rsidRPr="0036446B" w:rsidRDefault="004E3F31" w:rsidP="00E3798C">
      <w:pPr>
        <w:tabs>
          <w:tab w:val="left" w:pos="0"/>
        </w:tabs>
        <w:jc w:val="both"/>
        <w:rPr>
          <w:rFonts w:ascii="Arial" w:hAnsi="Arial" w:cs="Arial"/>
          <w:sz w:val="22"/>
          <w:szCs w:val="22"/>
        </w:rPr>
      </w:pPr>
    </w:p>
    <w:p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Que el Decreto 087 de 2011 “</w:t>
      </w:r>
      <w:r w:rsidRPr="0036446B">
        <w:rPr>
          <w:rFonts w:ascii="Arial" w:hAnsi="Arial" w:cs="Arial"/>
          <w:i/>
          <w:sz w:val="22"/>
          <w:szCs w:val="22"/>
        </w:rPr>
        <w:t>Por el cual se modifica la estructura del Ministerio de Transporte, y se determinan las funciones de sus dependencias</w:t>
      </w:r>
      <w:r w:rsidRPr="0036446B">
        <w:rPr>
          <w:rFonts w:ascii="Arial" w:hAnsi="Arial" w:cs="Arial"/>
          <w:sz w:val="22"/>
          <w:szCs w:val="22"/>
        </w:rPr>
        <w:t>” estableció en los numerales 6.14 y 6.15 del artículo 6:</w:t>
      </w:r>
    </w:p>
    <w:p w:rsidR="000B114F" w:rsidRPr="0036446B" w:rsidRDefault="000B114F" w:rsidP="00E3798C">
      <w:pPr>
        <w:ind w:left="851" w:right="616"/>
        <w:jc w:val="both"/>
        <w:rPr>
          <w:rFonts w:ascii="Arial" w:hAnsi="Arial" w:cs="Arial"/>
          <w:i/>
          <w:sz w:val="22"/>
          <w:szCs w:val="22"/>
        </w:rPr>
      </w:pPr>
    </w:p>
    <w:p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 xml:space="preserve"> </w:t>
      </w:r>
    </w:p>
    <w:p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6.15. Establecer los peajes, tarifas, tasas y derechos a cobrar por el uso de la infraestructura de los modos de transporte, excepto el aéreo.”</w:t>
      </w:r>
    </w:p>
    <w:p w:rsidR="004E3F31" w:rsidRPr="0036446B" w:rsidRDefault="004E3F31" w:rsidP="00E3798C">
      <w:pPr>
        <w:tabs>
          <w:tab w:val="left" w:pos="0"/>
        </w:tabs>
        <w:jc w:val="both"/>
        <w:rPr>
          <w:rFonts w:ascii="Arial" w:hAnsi="Arial" w:cs="Arial"/>
          <w:sz w:val="22"/>
          <w:szCs w:val="22"/>
        </w:rPr>
      </w:pPr>
    </w:p>
    <w:p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Que los numerales 1</w:t>
      </w:r>
      <w:r w:rsidR="00CC17AC" w:rsidRPr="0036446B">
        <w:rPr>
          <w:rFonts w:ascii="Arial" w:hAnsi="Arial" w:cs="Arial"/>
          <w:sz w:val="22"/>
          <w:szCs w:val="22"/>
        </w:rPr>
        <w:t>°</w:t>
      </w:r>
      <w:r w:rsidRPr="0036446B">
        <w:rPr>
          <w:rFonts w:ascii="Arial" w:hAnsi="Arial" w:cs="Arial"/>
          <w:sz w:val="22"/>
          <w:szCs w:val="22"/>
        </w:rPr>
        <w:t xml:space="preserve"> y 5</w:t>
      </w:r>
      <w:r w:rsidR="00CC17AC" w:rsidRPr="0036446B">
        <w:rPr>
          <w:rFonts w:ascii="Arial" w:hAnsi="Arial" w:cs="Arial"/>
          <w:sz w:val="22"/>
          <w:szCs w:val="22"/>
        </w:rPr>
        <w:t>°</w:t>
      </w:r>
      <w:r w:rsidRPr="0036446B">
        <w:rPr>
          <w:rFonts w:ascii="Arial" w:hAnsi="Arial" w:cs="Arial"/>
          <w:sz w:val="22"/>
          <w:szCs w:val="22"/>
        </w:rPr>
        <w:t xml:space="preserve">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4E3F31" w:rsidRPr="0036446B" w:rsidRDefault="004E3F31" w:rsidP="00E3798C">
      <w:pPr>
        <w:tabs>
          <w:tab w:val="left" w:pos="0"/>
        </w:tabs>
        <w:jc w:val="both"/>
        <w:rPr>
          <w:rFonts w:ascii="Arial" w:hAnsi="Arial" w:cs="Arial"/>
          <w:sz w:val="22"/>
          <w:szCs w:val="22"/>
        </w:rPr>
      </w:pPr>
    </w:p>
    <w:p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 xml:space="preserve">Que igualmente el numeral 15 del artículo 11 ibídem, dispone que la Agencia Nacional de </w:t>
      </w:r>
      <w:r w:rsidRPr="0036446B">
        <w:rPr>
          <w:rFonts w:ascii="Arial" w:hAnsi="Arial" w:cs="Arial"/>
          <w:sz w:val="22"/>
          <w:szCs w:val="22"/>
        </w:rPr>
        <w:lastRenderedPageBreak/>
        <w:t xml:space="preserve">Infraestructura </w:t>
      </w:r>
      <w:r w:rsidR="00045C97" w:rsidRPr="0036446B">
        <w:rPr>
          <w:rFonts w:ascii="Arial" w:hAnsi="Arial" w:cs="Arial"/>
          <w:sz w:val="22"/>
          <w:szCs w:val="22"/>
        </w:rPr>
        <w:t>-</w:t>
      </w:r>
      <w:r w:rsidRPr="0036446B">
        <w:rPr>
          <w:rFonts w:ascii="Arial" w:hAnsi="Arial" w:cs="Arial"/>
          <w:sz w:val="22"/>
          <w:szCs w:val="22"/>
        </w:rPr>
        <w:t>ANI, debe solicitar al Ministerio de Transporte, concepto vinculante previo para la instalación de las casetas de peaje y otros puntos de cobro de acuerdo con las normas vigentes y las políticas del Ministerio para los proyectos a cargo de la misma.</w:t>
      </w:r>
    </w:p>
    <w:p w:rsidR="004E3F31" w:rsidRPr="0036446B" w:rsidRDefault="004E3F31" w:rsidP="00E3798C">
      <w:pPr>
        <w:jc w:val="both"/>
        <w:rPr>
          <w:rFonts w:ascii="Arial" w:hAnsi="Arial" w:cs="Arial"/>
          <w:i/>
          <w:sz w:val="22"/>
          <w:szCs w:val="22"/>
        </w:rPr>
      </w:pPr>
    </w:p>
    <w:p w:rsidR="004E3F31" w:rsidRPr="0036446B" w:rsidRDefault="004E3F31" w:rsidP="00E3798C">
      <w:pPr>
        <w:tabs>
          <w:tab w:val="left" w:pos="0"/>
        </w:tabs>
        <w:jc w:val="both"/>
        <w:rPr>
          <w:rFonts w:ascii="Arial" w:eastAsia="Calibri" w:hAnsi="Arial" w:cs="Arial"/>
          <w:sz w:val="22"/>
          <w:szCs w:val="22"/>
        </w:rPr>
      </w:pPr>
      <w:r w:rsidRPr="0036446B">
        <w:rPr>
          <w:rFonts w:ascii="Arial" w:hAnsi="Arial" w:cs="Arial"/>
          <w:sz w:val="22"/>
          <w:szCs w:val="22"/>
        </w:rPr>
        <w:t>Que de conformidad con los artículos 1</w:t>
      </w:r>
      <w:r w:rsidR="00CC17AC" w:rsidRPr="0036446B">
        <w:rPr>
          <w:rFonts w:ascii="Arial" w:hAnsi="Arial" w:cs="Arial"/>
          <w:sz w:val="22"/>
          <w:szCs w:val="22"/>
        </w:rPr>
        <w:t>°</w:t>
      </w:r>
      <w:r w:rsidRPr="0036446B">
        <w:rPr>
          <w:rFonts w:ascii="Arial" w:hAnsi="Arial" w:cs="Arial"/>
          <w:sz w:val="22"/>
          <w:szCs w:val="22"/>
        </w:rPr>
        <w:t xml:space="preserve"> y 5</w:t>
      </w:r>
      <w:r w:rsidR="00CC17AC" w:rsidRPr="0036446B">
        <w:rPr>
          <w:rFonts w:ascii="Arial" w:hAnsi="Arial" w:cs="Arial"/>
          <w:sz w:val="22"/>
          <w:szCs w:val="22"/>
        </w:rPr>
        <w:t>°</w:t>
      </w:r>
      <w:r w:rsidRPr="0036446B">
        <w:rPr>
          <w:rFonts w:ascii="Arial" w:hAnsi="Arial" w:cs="Arial"/>
          <w:sz w:val="22"/>
          <w:szCs w:val="22"/>
        </w:rPr>
        <w:t xml:space="preserve">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36446B">
        <w:rPr>
          <w:rFonts w:ascii="Arial" w:eastAsia="Calibri" w:hAnsi="Arial" w:cs="Arial"/>
          <w:sz w:val="22"/>
          <w:szCs w:val="22"/>
        </w:rPr>
        <w:t xml:space="preserve">; igualmente se contempla el derecho al recaudo de recursos de </w:t>
      </w:r>
      <w:r w:rsidR="00B2713E" w:rsidRPr="0036446B">
        <w:rPr>
          <w:rFonts w:ascii="Arial" w:eastAsia="Calibri" w:hAnsi="Arial" w:cs="Arial"/>
          <w:sz w:val="22"/>
          <w:szCs w:val="22"/>
        </w:rPr>
        <w:t>explotación</w:t>
      </w:r>
      <w:r w:rsidRPr="0036446B">
        <w:rPr>
          <w:rFonts w:ascii="Arial" w:eastAsia="Calibri" w:hAnsi="Arial" w:cs="Arial"/>
          <w:sz w:val="22"/>
          <w:szCs w:val="22"/>
        </w:rPr>
        <w:t xml:space="preserve"> </w:t>
      </w:r>
      <w:r w:rsidR="000B114F" w:rsidRPr="0036446B">
        <w:rPr>
          <w:rFonts w:ascii="Arial" w:eastAsia="Calibri" w:hAnsi="Arial" w:cs="Arial"/>
          <w:sz w:val="22"/>
          <w:szCs w:val="22"/>
        </w:rPr>
        <w:t xml:space="preserve">económica </w:t>
      </w:r>
      <w:r w:rsidRPr="0036446B">
        <w:rPr>
          <w:rFonts w:ascii="Arial" w:eastAsia="Calibri" w:hAnsi="Arial" w:cs="Arial"/>
          <w:sz w:val="22"/>
          <w:szCs w:val="22"/>
        </w:rPr>
        <w:t xml:space="preserve">del proyecto. </w:t>
      </w:r>
    </w:p>
    <w:p w:rsidR="004E3F31" w:rsidRPr="0036446B" w:rsidDel="00FA5770" w:rsidRDefault="004E3F31" w:rsidP="00E3798C">
      <w:pPr>
        <w:tabs>
          <w:tab w:val="left" w:pos="0"/>
        </w:tabs>
        <w:jc w:val="both"/>
        <w:rPr>
          <w:rFonts w:ascii="Arial" w:hAnsi="Arial" w:cs="Arial"/>
          <w:sz w:val="22"/>
          <w:szCs w:val="22"/>
        </w:rPr>
      </w:pPr>
    </w:p>
    <w:p w:rsidR="004E3F31" w:rsidRPr="0036446B" w:rsidRDefault="004E3F31" w:rsidP="00E3798C">
      <w:pPr>
        <w:autoSpaceDE w:val="0"/>
        <w:adjustRightInd w:val="0"/>
        <w:jc w:val="both"/>
        <w:rPr>
          <w:rFonts w:ascii="Arial" w:eastAsiaTheme="minorHAnsi" w:hAnsi="Arial" w:cs="Arial"/>
          <w:sz w:val="22"/>
          <w:szCs w:val="22"/>
          <w:lang w:val="es-ES_tradnl"/>
        </w:rPr>
      </w:pPr>
      <w:r w:rsidRPr="0036446B">
        <w:rPr>
          <w:rFonts w:ascii="Arial" w:eastAsia="Calibri" w:hAnsi="Arial" w:cs="Arial"/>
          <w:sz w:val="22"/>
          <w:szCs w:val="22"/>
        </w:rPr>
        <w:t>Que el proyecto</w:t>
      </w:r>
      <w:r w:rsidR="00B63B94" w:rsidRPr="0036446B">
        <w:rPr>
          <w:rFonts w:ascii="Arial" w:eastAsia="Calibri" w:hAnsi="Arial" w:cs="Arial"/>
          <w:sz w:val="22"/>
          <w:szCs w:val="22"/>
        </w:rPr>
        <w:t xml:space="preserve"> de Asociación Público Privada de Iniciativa Pública</w:t>
      </w:r>
      <w:r w:rsidRPr="0036446B">
        <w:rPr>
          <w:rFonts w:ascii="Arial" w:eastAsia="Calibri" w:hAnsi="Arial" w:cs="Arial"/>
          <w:sz w:val="22"/>
          <w:szCs w:val="22"/>
        </w:rPr>
        <w:t xml:space="preserve"> </w:t>
      </w:r>
      <w:r w:rsidR="00B63B94" w:rsidRPr="0036446B">
        <w:rPr>
          <w:rFonts w:ascii="Arial" w:eastAsia="Calibri" w:hAnsi="Arial" w:cs="Arial"/>
          <w:sz w:val="22"/>
          <w:szCs w:val="22"/>
        </w:rPr>
        <w:t>“</w:t>
      </w:r>
      <w:r w:rsidR="003E64C0" w:rsidRPr="0036446B">
        <w:rPr>
          <w:rFonts w:ascii="Arial" w:eastAsia="Calibri" w:hAnsi="Arial" w:cs="Arial"/>
          <w:sz w:val="22"/>
          <w:szCs w:val="22"/>
        </w:rPr>
        <w:t xml:space="preserve">Pamplona </w:t>
      </w:r>
      <w:r w:rsidR="00485DF8" w:rsidRPr="0036446B">
        <w:rPr>
          <w:rFonts w:ascii="Arial" w:eastAsia="Calibri" w:hAnsi="Arial" w:cs="Arial"/>
          <w:sz w:val="22"/>
          <w:szCs w:val="22"/>
        </w:rPr>
        <w:t>–</w:t>
      </w:r>
      <w:r w:rsidR="003E64C0" w:rsidRPr="0036446B">
        <w:rPr>
          <w:rFonts w:ascii="Arial" w:eastAsia="Calibri" w:hAnsi="Arial" w:cs="Arial"/>
          <w:sz w:val="22"/>
          <w:szCs w:val="22"/>
        </w:rPr>
        <w:t xml:space="preserve"> </w:t>
      </w:r>
      <w:r w:rsidR="00A011A4" w:rsidRPr="0036446B">
        <w:rPr>
          <w:rFonts w:ascii="Arial" w:eastAsia="Calibri" w:hAnsi="Arial" w:cs="Arial"/>
          <w:sz w:val="22"/>
          <w:szCs w:val="22"/>
        </w:rPr>
        <w:t>Cúcuta</w:t>
      </w:r>
      <w:r w:rsidR="00B63B94" w:rsidRPr="0036446B">
        <w:rPr>
          <w:rFonts w:ascii="Arial" w:eastAsia="Calibri" w:hAnsi="Arial" w:cs="Arial"/>
          <w:sz w:val="22"/>
          <w:szCs w:val="22"/>
        </w:rPr>
        <w:t>”</w:t>
      </w:r>
      <w:r w:rsidR="00485DF8" w:rsidRPr="0036446B">
        <w:rPr>
          <w:rFonts w:ascii="Arial" w:eastAsia="Calibri" w:hAnsi="Arial" w:cs="Arial"/>
          <w:sz w:val="22"/>
          <w:szCs w:val="22"/>
        </w:rPr>
        <w:t xml:space="preserve"> </w:t>
      </w:r>
      <w:r w:rsidRPr="0036446B">
        <w:rPr>
          <w:rFonts w:ascii="Arial" w:eastAsiaTheme="minorHAnsi" w:hAnsi="Arial" w:cs="Arial"/>
          <w:sz w:val="22"/>
          <w:szCs w:val="22"/>
        </w:rPr>
        <w:t>t</w:t>
      </w:r>
      <w:r w:rsidR="00485DF8" w:rsidRPr="0036446B">
        <w:rPr>
          <w:rFonts w:ascii="Arial" w:eastAsiaTheme="minorHAnsi" w:hAnsi="Arial" w:cs="Arial"/>
          <w:sz w:val="22"/>
          <w:szCs w:val="22"/>
        </w:rPr>
        <w:t>iene como prop</w:t>
      </w:r>
      <w:r w:rsidR="00382D78" w:rsidRPr="0036446B">
        <w:rPr>
          <w:rFonts w:ascii="Arial" w:eastAsiaTheme="minorHAnsi" w:hAnsi="Arial" w:cs="Arial"/>
          <w:sz w:val="22"/>
          <w:szCs w:val="22"/>
        </w:rPr>
        <w:t>ó</w:t>
      </w:r>
      <w:r w:rsidR="00485DF8" w:rsidRPr="0036446B">
        <w:rPr>
          <w:rFonts w:ascii="Arial" w:eastAsiaTheme="minorHAnsi" w:hAnsi="Arial" w:cs="Arial"/>
          <w:sz w:val="22"/>
          <w:szCs w:val="22"/>
        </w:rPr>
        <w:t>sito fundamental</w:t>
      </w:r>
      <w:r w:rsidR="00485DF8" w:rsidRPr="0036446B">
        <w:rPr>
          <w:rFonts w:ascii="Arial" w:eastAsiaTheme="minorHAnsi" w:hAnsi="Arial" w:cs="Arial"/>
          <w:sz w:val="22"/>
          <w:szCs w:val="22"/>
          <w:lang w:val="es-ES_tradnl"/>
        </w:rPr>
        <w:t xml:space="preserve"> desarrollar y potenciar un eje viario que conecte </w:t>
      </w:r>
      <w:r w:rsidR="00E3798C" w:rsidRPr="0036446B">
        <w:rPr>
          <w:rFonts w:ascii="Arial" w:hAnsi="Arial" w:cs="Arial"/>
          <w:sz w:val="22"/>
          <w:szCs w:val="22"/>
        </w:rPr>
        <w:t>la ciudad de Pamplona y la c</w:t>
      </w:r>
      <w:r w:rsidR="003E64C0" w:rsidRPr="0036446B">
        <w:rPr>
          <w:rFonts w:ascii="Arial" w:hAnsi="Arial" w:cs="Arial"/>
          <w:sz w:val="22"/>
          <w:szCs w:val="22"/>
        </w:rPr>
        <w:t xml:space="preserve">iudad de </w:t>
      </w:r>
      <w:r w:rsidR="00E3798C" w:rsidRPr="0036446B">
        <w:rPr>
          <w:rFonts w:ascii="Arial" w:hAnsi="Arial" w:cs="Arial"/>
          <w:sz w:val="22"/>
          <w:szCs w:val="22"/>
        </w:rPr>
        <w:t xml:space="preserve">San José de </w:t>
      </w:r>
      <w:r w:rsidR="003E64C0" w:rsidRPr="0036446B">
        <w:rPr>
          <w:rFonts w:ascii="Arial" w:hAnsi="Arial" w:cs="Arial"/>
          <w:sz w:val="22"/>
          <w:szCs w:val="22"/>
        </w:rPr>
        <w:t>Cúcuta</w:t>
      </w:r>
      <w:r w:rsidR="00177937" w:rsidRPr="0036446B">
        <w:rPr>
          <w:rFonts w:ascii="Arial" w:hAnsi="Arial" w:cs="Arial"/>
          <w:sz w:val="22"/>
          <w:szCs w:val="22"/>
        </w:rPr>
        <w:t>,</w:t>
      </w:r>
      <w:r w:rsidR="003E64C0" w:rsidRPr="0036446B">
        <w:rPr>
          <w:rFonts w:ascii="Arial" w:hAnsi="Arial" w:cs="Arial"/>
          <w:sz w:val="22"/>
          <w:szCs w:val="22"/>
        </w:rPr>
        <w:t xml:space="preserve"> e </w:t>
      </w:r>
      <w:r w:rsidR="005129F4" w:rsidRPr="0036446B">
        <w:rPr>
          <w:rFonts w:ascii="Arial" w:hAnsi="Arial" w:cs="Arial"/>
          <w:sz w:val="22"/>
          <w:szCs w:val="22"/>
        </w:rPr>
        <w:t xml:space="preserve">interconecte </w:t>
      </w:r>
      <w:r w:rsidR="003E64C0" w:rsidRPr="0036446B">
        <w:rPr>
          <w:rFonts w:ascii="Arial" w:hAnsi="Arial" w:cs="Arial"/>
          <w:sz w:val="22"/>
          <w:szCs w:val="22"/>
        </w:rPr>
        <w:t xml:space="preserve">esta vía con </w:t>
      </w:r>
      <w:r w:rsidR="00E3798C" w:rsidRPr="0036446B">
        <w:rPr>
          <w:rFonts w:ascii="Arial" w:hAnsi="Arial" w:cs="Arial"/>
          <w:sz w:val="22"/>
          <w:szCs w:val="22"/>
        </w:rPr>
        <w:t>el corredor vial</w:t>
      </w:r>
      <w:r w:rsidR="003E64C0" w:rsidRPr="0036446B">
        <w:rPr>
          <w:rFonts w:ascii="Arial" w:hAnsi="Arial" w:cs="Arial"/>
          <w:sz w:val="22"/>
          <w:szCs w:val="22"/>
        </w:rPr>
        <w:t xml:space="preserve"> </w:t>
      </w:r>
      <w:r w:rsidR="00E3798C" w:rsidRPr="0036446B">
        <w:rPr>
          <w:rFonts w:ascii="Arial" w:hAnsi="Arial" w:cs="Arial"/>
          <w:sz w:val="22"/>
          <w:szCs w:val="22"/>
        </w:rPr>
        <w:t>“</w:t>
      </w:r>
      <w:r w:rsidR="003E64C0" w:rsidRPr="0036446B">
        <w:rPr>
          <w:rFonts w:ascii="Arial" w:hAnsi="Arial" w:cs="Arial"/>
          <w:sz w:val="22"/>
          <w:szCs w:val="22"/>
        </w:rPr>
        <w:t>Bucaramanga – Pamplona</w:t>
      </w:r>
      <w:r w:rsidR="00E3798C" w:rsidRPr="0036446B">
        <w:rPr>
          <w:rFonts w:ascii="Arial" w:hAnsi="Arial" w:cs="Arial"/>
          <w:sz w:val="22"/>
          <w:szCs w:val="22"/>
        </w:rPr>
        <w:t>”</w:t>
      </w:r>
      <w:r w:rsidR="003E64C0" w:rsidRPr="0036446B">
        <w:rPr>
          <w:rFonts w:ascii="Arial" w:hAnsi="Arial" w:cs="Arial"/>
          <w:sz w:val="22"/>
          <w:szCs w:val="22"/>
        </w:rPr>
        <w:t xml:space="preserve">, </w:t>
      </w:r>
      <w:r w:rsidR="005129F4" w:rsidRPr="0036446B">
        <w:rPr>
          <w:rFonts w:ascii="Arial" w:hAnsi="Arial" w:cs="Arial"/>
          <w:sz w:val="22"/>
          <w:szCs w:val="22"/>
        </w:rPr>
        <w:t>con el fin de</w:t>
      </w:r>
      <w:r w:rsidR="003E64C0" w:rsidRPr="0036446B">
        <w:rPr>
          <w:rFonts w:ascii="Arial" w:hAnsi="Arial" w:cs="Arial"/>
          <w:sz w:val="22"/>
          <w:szCs w:val="22"/>
        </w:rPr>
        <w:t xml:space="preserve"> </w:t>
      </w:r>
      <w:r w:rsidR="002479BD" w:rsidRPr="0036446B">
        <w:rPr>
          <w:rFonts w:ascii="Arial" w:hAnsi="Arial" w:cs="Arial"/>
          <w:sz w:val="22"/>
          <w:szCs w:val="22"/>
        </w:rPr>
        <w:t>permitir la</w:t>
      </w:r>
      <w:r w:rsidR="005129F4" w:rsidRPr="0036446B">
        <w:rPr>
          <w:rFonts w:ascii="Arial" w:hAnsi="Arial" w:cs="Arial"/>
          <w:sz w:val="22"/>
          <w:szCs w:val="22"/>
        </w:rPr>
        <w:t xml:space="preserve"> comunicación </w:t>
      </w:r>
      <w:r w:rsidR="002479BD" w:rsidRPr="0036446B">
        <w:rPr>
          <w:rFonts w:ascii="Arial" w:eastAsiaTheme="minorHAnsi" w:hAnsi="Arial" w:cs="Arial"/>
          <w:sz w:val="22"/>
          <w:szCs w:val="22"/>
          <w:lang w:val="es-ES_tradnl"/>
        </w:rPr>
        <w:t>y mejora</w:t>
      </w:r>
      <w:r w:rsidR="00E3798C" w:rsidRPr="0036446B">
        <w:rPr>
          <w:rFonts w:ascii="Arial" w:eastAsiaTheme="minorHAnsi" w:hAnsi="Arial" w:cs="Arial"/>
          <w:sz w:val="22"/>
          <w:szCs w:val="22"/>
          <w:lang w:val="es-ES_tradnl"/>
        </w:rPr>
        <w:t>r</w:t>
      </w:r>
      <w:r w:rsidR="002479BD" w:rsidRPr="0036446B">
        <w:rPr>
          <w:rFonts w:ascii="Arial" w:eastAsiaTheme="minorHAnsi" w:hAnsi="Arial" w:cs="Arial"/>
          <w:sz w:val="22"/>
          <w:szCs w:val="22"/>
          <w:lang w:val="es-ES_tradnl"/>
        </w:rPr>
        <w:t xml:space="preserve"> </w:t>
      </w:r>
      <w:r w:rsidR="005129F4" w:rsidRPr="0036446B">
        <w:rPr>
          <w:rFonts w:ascii="Arial" w:eastAsiaTheme="minorHAnsi" w:hAnsi="Arial" w:cs="Arial"/>
          <w:sz w:val="22"/>
          <w:szCs w:val="22"/>
          <w:lang w:val="es-ES_tradnl"/>
        </w:rPr>
        <w:t>la movilidad del</w:t>
      </w:r>
      <w:r w:rsidR="003E64C0" w:rsidRPr="0036446B">
        <w:rPr>
          <w:rFonts w:ascii="Arial" w:hAnsi="Arial" w:cs="Arial"/>
          <w:sz w:val="22"/>
          <w:szCs w:val="22"/>
        </w:rPr>
        <w:t xml:space="preserve"> centro del país con la zona fronteriza nororiental</w:t>
      </w:r>
      <w:r w:rsidR="005129F4" w:rsidRPr="0036446B">
        <w:rPr>
          <w:rFonts w:ascii="Arial" w:eastAsiaTheme="minorHAnsi" w:hAnsi="Arial" w:cs="Arial"/>
          <w:sz w:val="22"/>
          <w:szCs w:val="22"/>
          <w:lang w:val="es-ES_tradnl"/>
        </w:rPr>
        <w:t>.</w:t>
      </w:r>
      <w:r w:rsidR="00485DF8" w:rsidRPr="0036446B">
        <w:rPr>
          <w:rFonts w:ascii="Arial" w:eastAsiaTheme="minorHAnsi" w:hAnsi="Arial" w:cs="Arial"/>
          <w:sz w:val="22"/>
          <w:szCs w:val="22"/>
          <w:lang w:val="es-ES_tradnl"/>
        </w:rPr>
        <w:t xml:space="preserve"> </w:t>
      </w:r>
    </w:p>
    <w:p w:rsidR="00510584" w:rsidRPr="0036446B" w:rsidRDefault="00510584" w:rsidP="00E3798C">
      <w:pPr>
        <w:autoSpaceDE w:val="0"/>
        <w:adjustRightInd w:val="0"/>
        <w:jc w:val="both"/>
        <w:rPr>
          <w:rFonts w:ascii="Arial" w:eastAsiaTheme="minorHAnsi" w:hAnsi="Arial" w:cs="Arial"/>
          <w:sz w:val="22"/>
          <w:szCs w:val="22"/>
          <w:lang w:val="es-ES_tradnl"/>
        </w:rPr>
      </w:pPr>
    </w:p>
    <w:p w:rsidR="00510584" w:rsidRPr="0036446B" w:rsidRDefault="00510584" w:rsidP="00E3798C">
      <w:pPr>
        <w:autoSpaceDE w:val="0"/>
        <w:adjustRightInd w:val="0"/>
        <w:jc w:val="both"/>
        <w:rPr>
          <w:rFonts w:ascii="Arial" w:eastAsiaTheme="minorHAnsi" w:hAnsi="Arial" w:cs="Arial"/>
          <w:sz w:val="22"/>
          <w:szCs w:val="22"/>
          <w:lang w:val="es-ES_tradnl"/>
        </w:rPr>
      </w:pPr>
      <w:r w:rsidRPr="0036446B">
        <w:rPr>
          <w:rFonts w:ascii="Arial" w:eastAsiaTheme="minorHAnsi" w:hAnsi="Arial" w:cs="Arial"/>
          <w:sz w:val="22"/>
          <w:szCs w:val="22"/>
          <w:lang w:val="es-ES_tradnl"/>
        </w:rPr>
        <w:t xml:space="preserve">Que dentro de la estructuración financiera del proyecto </w:t>
      </w:r>
      <w:r w:rsidR="00E3798C" w:rsidRPr="0036446B">
        <w:rPr>
          <w:rFonts w:ascii="Arial" w:eastAsiaTheme="minorHAnsi" w:hAnsi="Arial" w:cs="Arial"/>
          <w:sz w:val="22"/>
          <w:szCs w:val="22"/>
          <w:lang w:val="es-ES_tradnl"/>
        </w:rPr>
        <w:t xml:space="preserve">de Asociación Público Privada </w:t>
      </w:r>
      <w:r w:rsidRPr="0036446B">
        <w:rPr>
          <w:rFonts w:ascii="Arial" w:eastAsiaTheme="minorHAnsi" w:hAnsi="Arial" w:cs="Arial"/>
          <w:sz w:val="22"/>
          <w:szCs w:val="22"/>
          <w:lang w:val="es-ES_tradnl"/>
        </w:rPr>
        <w:t>se contempla como una de las fuentes de retribución del concesionario, el recaudo de peajes en las condiciones establecidas en la minuta del contrato de concesión que hace parte del pliego de condiciones</w:t>
      </w:r>
      <w:r w:rsidR="00E3798C" w:rsidRPr="0036446B">
        <w:rPr>
          <w:rFonts w:ascii="Arial" w:eastAsiaTheme="minorHAnsi" w:hAnsi="Arial" w:cs="Arial"/>
          <w:sz w:val="22"/>
          <w:szCs w:val="22"/>
          <w:lang w:val="es-ES_tradnl"/>
        </w:rPr>
        <w:t xml:space="preserve"> del Proceso de S</w:t>
      </w:r>
      <w:r w:rsidR="00C816C8" w:rsidRPr="0036446B">
        <w:rPr>
          <w:rFonts w:ascii="Arial" w:eastAsiaTheme="minorHAnsi" w:hAnsi="Arial" w:cs="Arial"/>
          <w:sz w:val="22"/>
          <w:szCs w:val="22"/>
          <w:lang w:val="es-ES_tradnl"/>
        </w:rPr>
        <w:t xml:space="preserve">elección No. </w:t>
      </w:r>
      <w:r w:rsidR="00E3798C" w:rsidRPr="0036446B">
        <w:rPr>
          <w:rFonts w:ascii="Arial" w:eastAsiaTheme="minorHAnsi" w:hAnsi="Arial" w:cs="Arial"/>
          <w:sz w:val="22"/>
          <w:szCs w:val="22"/>
          <w:lang w:val="es-ES_tradnl"/>
        </w:rPr>
        <w:t>___________</w:t>
      </w:r>
      <w:r w:rsidRPr="0036446B">
        <w:rPr>
          <w:rFonts w:ascii="Arial" w:eastAsiaTheme="minorHAnsi" w:hAnsi="Arial" w:cs="Arial"/>
          <w:sz w:val="22"/>
          <w:szCs w:val="22"/>
          <w:lang w:val="es-ES_tradnl"/>
        </w:rPr>
        <w:t>, razón por la cual, para la presentación de las</w:t>
      </w:r>
      <w:r w:rsidR="00E3798C" w:rsidRPr="0036446B">
        <w:rPr>
          <w:rFonts w:ascii="Arial" w:eastAsiaTheme="minorHAnsi" w:hAnsi="Arial" w:cs="Arial"/>
          <w:sz w:val="22"/>
          <w:szCs w:val="22"/>
          <w:lang w:val="es-ES_tradnl"/>
        </w:rPr>
        <w:t xml:space="preserve"> ofertas económicas dentro del proceso de s</w:t>
      </w:r>
      <w:r w:rsidRPr="0036446B">
        <w:rPr>
          <w:rFonts w:ascii="Arial" w:eastAsiaTheme="minorHAnsi" w:hAnsi="Arial" w:cs="Arial"/>
          <w:sz w:val="22"/>
          <w:szCs w:val="22"/>
          <w:lang w:val="es-ES_tradnl"/>
        </w:rPr>
        <w:t>elección, se requiere que los oferentes tengan certeza sobre la viabilidad técnica de la instalación de la caseta, así como de las tarifas que podrán ser cobradas en las mismas.</w:t>
      </w:r>
    </w:p>
    <w:p w:rsidR="00510584" w:rsidRPr="0036446B" w:rsidRDefault="00510584" w:rsidP="00E3798C">
      <w:pPr>
        <w:autoSpaceDE w:val="0"/>
        <w:adjustRightInd w:val="0"/>
        <w:jc w:val="both"/>
        <w:rPr>
          <w:rFonts w:ascii="Arial" w:eastAsiaTheme="minorHAnsi" w:hAnsi="Arial" w:cs="Arial"/>
          <w:sz w:val="22"/>
          <w:szCs w:val="22"/>
          <w:lang w:val="es-ES_tradnl"/>
        </w:rPr>
      </w:pPr>
    </w:p>
    <w:p w:rsidR="00510584" w:rsidRPr="0036446B" w:rsidRDefault="00510584" w:rsidP="00E3798C">
      <w:pPr>
        <w:autoSpaceDE w:val="0"/>
        <w:adjustRightInd w:val="0"/>
        <w:jc w:val="both"/>
        <w:rPr>
          <w:rFonts w:ascii="Arial" w:eastAsiaTheme="minorHAnsi" w:hAnsi="Arial" w:cs="Arial"/>
          <w:sz w:val="22"/>
          <w:szCs w:val="22"/>
          <w:lang w:val="es-ES_tradnl"/>
        </w:rPr>
      </w:pPr>
      <w:r w:rsidRPr="0036446B">
        <w:rPr>
          <w:rFonts w:ascii="Arial" w:eastAsiaTheme="minorHAnsi" w:hAnsi="Arial" w:cs="Arial"/>
          <w:sz w:val="22"/>
          <w:szCs w:val="22"/>
          <w:lang w:val="es-ES_tradnl"/>
        </w:rPr>
        <w:t xml:space="preserve">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 </w:t>
      </w:r>
    </w:p>
    <w:p w:rsidR="004E3F31" w:rsidRPr="0036446B" w:rsidRDefault="004E3F31" w:rsidP="00E3798C">
      <w:pPr>
        <w:autoSpaceDE w:val="0"/>
        <w:adjustRightInd w:val="0"/>
        <w:jc w:val="both"/>
        <w:rPr>
          <w:rFonts w:ascii="Arial" w:eastAsiaTheme="minorHAnsi" w:hAnsi="Arial" w:cs="Arial"/>
          <w:sz w:val="22"/>
          <w:szCs w:val="22"/>
        </w:rPr>
      </w:pPr>
    </w:p>
    <w:p w:rsidR="00E31E5A" w:rsidRDefault="004E3F31" w:rsidP="00E3798C">
      <w:pPr>
        <w:tabs>
          <w:tab w:val="left" w:pos="0"/>
        </w:tabs>
        <w:jc w:val="both"/>
        <w:rPr>
          <w:rFonts w:ascii="Arial" w:hAnsi="Arial" w:cs="Arial"/>
          <w:sz w:val="22"/>
          <w:szCs w:val="22"/>
        </w:rPr>
      </w:pPr>
      <w:r w:rsidRPr="0036446B">
        <w:rPr>
          <w:rFonts w:ascii="Arial" w:hAnsi="Arial" w:cs="Arial"/>
          <w:sz w:val="22"/>
          <w:szCs w:val="22"/>
        </w:rPr>
        <w:t>Que de conformidad con el estudio de estructuración realizado por la Agencia Nacional de</w:t>
      </w:r>
      <w:r w:rsidR="0045108D" w:rsidRPr="0036446B">
        <w:rPr>
          <w:rFonts w:ascii="Arial" w:hAnsi="Arial" w:cs="Arial"/>
          <w:sz w:val="22"/>
          <w:szCs w:val="22"/>
        </w:rPr>
        <w:t xml:space="preserve"> </w:t>
      </w:r>
      <w:r w:rsidRPr="0036446B">
        <w:rPr>
          <w:rFonts w:ascii="Arial" w:hAnsi="Arial" w:cs="Arial"/>
          <w:sz w:val="22"/>
          <w:szCs w:val="22"/>
        </w:rPr>
        <w:t xml:space="preserve">Infraestructura ANI, </w:t>
      </w:r>
      <w:r w:rsidR="00E3798C" w:rsidRPr="0036446B">
        <w:rPr>
          <w:rFonts w:ascii="Arial" w:hAnsi="Arial" w:cs="Arial"/>
          <w:sz w:val="22"/>
          <w:szCs w:val="22"/>
        </w:rPr>
        <w:t>hay</w:t>
      </w:r>
      <w:r w:rsidRPr="0036446B">
        <w:rPr>
          <w:rFonts w:ascii="Arial" w:hAnsi="Arial" w:cs="Arial"/>
          <w:sz w:val="22"/>
          <w:szCs w:val="22"/>
        </w:rPr>
        <w:t xml:space="preserve"> viabilidad técnica y socioeconómica para la instalación de </w:t>
      </w:r>
      <w:r w:rsidR="00485DF8" w:rsidRPr="0036446B">
        <w:rPr>
          <w:rFonts w:ascii="Arial" w:hAnsi="Arial" w:cs="Arial"/>
          <w:sz w:val="22"/>
          <w:szCs w:val="22"/>
        </w:rPr>
        <w:t>dos</w:t>
      </w:r>
      <w:r w:rsidR="00510584" w:rsidRPr="0036446B">
        <w:rPr>
          <w:rFonts w:ascii="Arial" w:hAnsi="Arial" w:cs="Arial"/>
          <w:sz w:val="22"/>
          <w:szCs w:val="22"/>
        </w:rPr>
        <w:t xml:space="preserve"> (2) </w:t>
      </w:r>
      <w:r w:rsidR="00B63B94" w:rsidRPr="0036446B">
        <w:rPr>
          <w:rFonts w:ascii="Arial" w:hAnsi="Arial" w:cs="Arial"/>
          <w:sz w:val="22"/>
          <w:szCs w:val="22"/>
        </w:rPr>
        <w:t xml:space="preserve"> </w:t>
      </w:r>
      <w:r w:rsidR="00485DF8" w:rsidRPr="0036446B">
        <w:rPr>
          <w:rFonts w:ascii="Arial" w:hAnsi="Arial" w:cs="Arial"/>
          <w:sz w:val="22"/>
          <w:szCs w:val="22"/>
        </w:rPr>
        <w:t xml:space="preserve"> </w:t>
      </w:r>
      <w:r w:rsidR="00B63B94" w:rsidRPr="0036446B">
        <w:rPr>
          <w:rFonts w:ascii="Arial" w:hAnsi="Arial" w:cs="Arial"/>
          <w:sz w:val="22"/>
          <w:szCs w:val="22"/>
        </w:rPr>
        <w:t xml:space="preserve">nuevas </w:t>
      </w:r>
      <w:r w:rsidR="00485DF8" w:rsidRPr="0036446B">
        <w:rPr>
          <w:rFonts w:ascii="Arial" w:hAnsi="Arial" w:cs="Arial"/>
          <w:sz w:val="22"/>
          <w:szCs w:val="22"/>
        </w:rPr>
        <w:t>estacio</w:t>
      </w:r>
      <w:r w:rsidRPr="0036446B">
        <w:rPr>
          <w:rFonts w:ascii="Arial" w:hAnsi="Arial" w:cs="Arial"/>
          <w:sz w:val="22"/>
          <w:szCs w:val="22"/>
        </w:rPr>
        <w:t>n</w:t>
      </w:r>
      <w:r w:rsidR="00485DF8" w:rsidRPr="0036446B">
        <w:rPr>
          <w:rFonts w:ascii="Arial" w:hAnsi="Arial" w:cs="Arial"/>
          <w:sz w:val="22"/>
          <w:szCs w:val="22"/>
        </w:rPr>
        <w:t>es</w:t>
      </w:r>
      <w:r w:rsidRPr="0036446B">
        <w:rPr>
          <w:rFonts w:ascii="Arial" w:hAnsi="Arial" w:cs="Arial"/>
          <w:sz w:val="22"/>
          <w:szCs w:val="22"/>
        </w:rPr>
        <w:t xml:space="preserve"> de peaje </w:t>
      </w:r>
      <w:r w:rsidR="00B63B94" w:rsidRPr="0036446B">
        <w:rPr>
          <w:rFonts w:ascii="Arial" w:hAnsi="Arial" w:cs="Arial"/>
          <w:sz w:val="22"/>
          <w:szCs w:val="22"/>
        </w:rPr>
        <w:t>denominadas “</w:t>
      </w:r>
      <w:r w:rsidR="003E64C0" w:rsidRPr="0036446B">
        <w:rPr>
          <w:rFonts w:ascii="Arial" w:hAnsi="Arial" w:cs="Arial"/>
          <w:sz w:val="22"/>
          <w:szCs w:val="22"/>
        </w:rPr>
        <w:t>Pamplonita</w:t>
      </w:r>
      <w:r w:rsidR="00B63B94" w:rsidRPr="0036446B">
        <w:rPr>
          <w:rFonts w:ascii="Arial" w:hAnsi="Arial" w:cs="Arial"/>
          <w:sz w:val="22"/>
          <w:szCs w:val="22"/>
        </w:rPr>
        <w:t>”</w:t>
      </w:r>
      <w:r w:rsidR="003E64C0" w:rsidRPr="0036446B">
        <w:rPr>
          <w:rFonts w:ascii="Arial" w:hAnsi="Arial" w:cs="Arial"/>
          <w:sz w:val="22"/>
          <w:szCs w:val="22"/>
        </w:rPr>
        <w:t xml:space="preserve"> y </w:t>
      </w:r>
      <w:r w:rsidR="00B63B94" w:rsidRPr="0036446B">
        <w:rPr>
          <w:rFonts w:ascii="Arial" w:hAnsi="Arial" w:cs="Arial"/>
          <w:sz w:val="22"/>
          <w:szCs w:val="22"/>
        </w:rPr>
        <w:t>“</w:t>
      </w:r>
      <w:r w:rsidR="003E64C0" w:rsidRPr="0036446B">
        <w:rPr>
          <w:rFonts w:ascii="Arial" w:hAnsi="Arial" w:cs="Arial"/>
          <w:sz w:val="22"/>
          <w:szCs w:val="22"/>
        </w:rPr>
        <w:t>Variante Pamplona</w:t>
      </w:r>
      <w:r w:rsidR="00B63B94" w:rsidRPr="0036446B">
        <w:rPr>
          <w:rFonts w:ascii="Arial" w:hAnsi="Arial" w:cs="Arial"/>
          <w:sz w:val="22"/>
          <w:szCs w:val="22"/>
        </w:rPr>
        <w:t>”</w:t>
      </w:r>
      <w:r w:rsidRPr="0036446B">
        <w:rPr>
          <w:rFonts w:ascii="Arial" w:hAnsi="Arial" w:cs="Arial"/>
          <w:sz w:val="22"/>
          <w:szCs w:val="22"/>
        </w:rPr>
        <w:t>, ubicada</w:t>
      </w:r>
      <w:r w:rsidR="00485DF8" w:rsidRPr="0036446B">
        <w:rPr>
          <w:rFonts w:ascii="Arial" w:hAnsi="Arial" w:cs="Arial"/>
          <w:sz w:val="22"/>
          <w:szCs w:val="22"/>
        </w:rPr>
        <w:t>s</w:t>
      </w:r>
      <w:r w:rsidR="00A62995" w:rsidRPr="0036446B">
        <w:rPr>
          <w:rFonts w:ascii="Arial" w:hAnsi="Arial" w:cs="Arial"/>
          <w:sz w:val="22"/>
          <w:szCs w:val="22"/>
        </w:rPr>
        <w:t xml:space="preserve"> en los</w:t>
      </w:r>
      <w:r w:rsidRPr="0036446B">
        <w:rPr>
          <w:rFonts w:ascii="Arial" w:hAnsi="Arial" w:cs="Arial"/>
          <w:sz w:val="22"/>
          <w:szCs w:val="22"/>
        </w:rPr>
        <w:t xml:space="preserve"> </w:t>
      </w:r>
      <w:r w:rsidR="003E64C0" w:rsidRPr="0036446B">
        <w:rPr>
          <w:rFonts w:ascii="Arial" w:eastAsiaTheme="minorHAnsi" w:hAnsi="Arial" w:cs="Arial"/>
          <w:sz w:val="22"/>
          <w:szCs w:val="22"/>
        </w:rPr>
        <w:t xml:space="preserve">K </w:t>
      </w:r>
      <w:r w:rsidR="00FA0F84" w:rsidRPr="0036446B">
        <w:rPr>
          <w:rFonts w:ascii="Arial" w:eastAsiaTheme="minorHAnsi" w:hAnsi="Arial" w:cs="Arial"/>
          <w:sz w:val="22"/>
          <w:szCs w:val="22"/>
        </w:rPr>
        <w:t>50</w:t>
      </w:r>
      <w:r w:rsidR="003E64C0" w:rsidRPr="0036446B">
        <w:rPr>
          <w:rFonts w:ascii="Arial" w:eastAsiaTheme="minorHAnsi" w:hAnsi="Arial" w:cs="Arial"/>
          <w:sz w:val="22"/>
          <w:szCs w:val="22"/>
        </w:rPr>
        <w:t xml:space="preserve">+200 </w:t>
      </w:r>
      <w:r w:rsidR="00485DF8" w:rsidRPr="0036446B">
        <w:rPr>
          <w:rFonts w:ascii="Arial" w:hAnsi="Arial" w:cs="Arial"/>
          <w:sz w:val="22"/>
          <w:szCs w:val="22"/>
          <w:lang w:val="es-CO"/>
        </w:rPr>
        <w:t xml:space="preserve">y </w:t>
      </w:r>
      <w:r w:rsidR="003E64C0" w:rsidRPr="0036446B">
        <w:rPr>
          <w:rFonts w:ascii="Arial" w:eastAsiaTheme="minorHAnsi" w:hAnsi="Arial" w:cs="Arial"/>
          <w:sz w:val="22"/>
          <w:szCs w:val="22"/>
        </w:rPr>
        <w:t xml:space="preserve">K 59+800 </w:t>
      </w:r>
      <w:r w:rsidRPr="0036446B">
        <w:rPr>
          <w:rFonts w:ascii="Arial" w:hAnsi="Arial" w:cs="Arial"/>
          <w:sz w:val="22"/>
          <w:szCs w:val="22"/>
          <w:lang w:val="es-CO"/>
        </w:rPr>
        <w:t>de la Ruta</w:t>
      </w:r>
      <w:r w:rsidR="00637D94" w:rsidRPr="0036446B">
        <w:rPr>
          <w:rFonts w:ascii="Arial" w:hAnsi="Arial" w:cs="Arial"/>
          <w:sz w:val="22"/>
          <w:szCs w:val="22"/>
          <w:lang w:val="es-CO"/>
        </w:rPr>
        <w:t xml:space="preserve"> </w:t>
      </w:r>
      <w:r w:rsidR="003E64C0" w:rsidRPr="0036446B">
        <w:rPr>
          <w:rFonts w:ascii="Arial" w:hAnsi="Arial" w:cs="Arial"/>
          <w:sz w:val="22"/>
          <w:szCs w:val="22"/>
          <w:lang w:val="es-CO"/>
        </w:rPr>
        <w:t>5505</w:t>
      </w:r>
      <w:r w:rsidR="00485DF8" w:rsidRPr="0036446B">
        <w:rPr>
          <w:rFonts w:ascii="Arial" w:hAnsi="Arial" w:cs="Arial"/>
          <w:sz w:val="22"/>
          <w:szCs w:val="22"/>
          <w:lang w:val="es-CO"/>
        </w:rPr>
        <w:t xml:space="preserve"> respectivamente</w:t>
      </w:r>
      <w:r w:rsidRPr="0036446B">
        <w:rPr>
          <w:rFonts w:ascii="Arial" w:hAnsi="Arial" w:cs="Arial"/>
          <w:sz w:val="22"/>
          <w:szCs w:val="22"/>
        </w:rPr>
        <w:t xml:space="preserve">; </w:t>
      </w:r>
      <w:r w:rsidR="00382D78" w:rsidRPr="0036446B">
        <w:rPr>
          <w:rFonts w:ascii="Arial" w:hAnsi="Arial" w:cs="Arial"/>
          <w:sz w:val="22"/>
          <w:szCs w:val="22"/>
        </w:rPr>
        <w:t xml:space="preserve">con </w:t>
      </w:r>
      <w:r w:rsidRPr="0036446B">
        <w:rPr>
          <w:rFonts w:ascii="Arial" w:hAnsi="Arial" w:cs="Arial"/>
          <w:sz w:val="22"/>
          <w:szCs w:val="22"/>
        </w:rPr>
        <w:t>cobro bidireccional.</w:t>
      </w:r>
      <w:r w:rsidR="0045108D" w:rsidRPr="0036446B">
        <w:rPr>
          <w:rFonts w:ascii="Arial" w:hAnsi="Arial" w:cs="Arial"/>
          <w:sz w:val="22"/>
          <w:szCs w:val="22"/>
        </w:rPr>
        <w:t xml:space="preserve"> </w:t>
      </w:r>
    </w:p>
    <w:p w:rsidR="00E31E5A" w:rsidRDefault="00E31E5A" w:rsidP="00E3798C">
      <w:pPr>
        <w:tabs>
          <w:tab w:val="left" w:pos="0"/>
        </w:tabs>
        <w:jc w:val="both"/>
        <w:rPr>
          <w:rFonts w:ascii="Arial" w:hAnsi="Arial" w:cs="Arial"/>
          <w:sz w:val="22"/>
          <w:szCs w:val="22"/>
        </w:rPr>
      </w:pPr>
    </w:p>
    <w:p w:rsidR="00510584" w:rsidRPr="0036446B" w:rsidRDefault="00E31E5A" w:rsidP="00E3798C">
      <w:pPr>
        <w:tabs>
          <w:tab w:val="left" w:pos="0"/>
        </w:tabs>
        <w:jc w:val="both"/>
        <w:rPr>
          <w:rFonts w:ascii="Arial" w:hAnsi="Arial" w:cs="Arial"/>
          <w:sz w:val="22"/>
          <w:szCs w:val="22"/>
        </w:rPr>
      </w:pPr>
      <w:r>
        <w:rPr>
          <w:rFonts w:ascii="Arial" w:hAnsi="Arial" w:cs="Arial"/>
          <w:sz w:val="22"/>
          <w:szCs w:val="22"/>
        </w:rPr>
        <w:t>Que l</w:t>
      </w:r>
      <w:r w:rsidRPr="00E31E5A">
        <w:rPr>
          <w:rFonts w:ascii="Arial" w:hAnsi="Arial" w:cs="Arial"/>
          <w:sz w:val="22"/>
          <w:szCs w:val="22"/>
        </w:rPr>
        <w:t>a Estación de Peaje Variante Pamplona actuará de manera complementaria con la Estación de Peaje Pamplonita. El usuario que pague la tarifa de la Estación de Peaje “Variante Pamplona” y pase posteriormente, dentro del mismo día calendario, por la Estación de Peaje Pamplonita, no tendrá que pagar el segundo Peaje. Igualmente el usuario que pague la tarifa de la Estación de Peaje “Pamplonita” y pase posteriormente, dentro del mismo día calendario, por la Estación de Peaje “Variante Pamplona” no tendrá que pagar el segundo Peaje</w:t>
      </w:r>
      <w:r w:rsidR="00382EFE" w:rsidRPr="0036446B">
        <w:rPr>
          <w:rFonts w:ascii="Arial" w:hAnsi="Arial" w:cs="Arial"/>
          <w:sz w:val="22"/>
          <w:szCs w:val="22"/>
        </w:rPr>
        <w:t xml:space="preserve">. </w:t>
      </w:r>
    </w:p>
    <w:p w:rsidR="00C816C8" w:rsidRPr="0036446B" w:rsidRDefault="00C816C8" w:rsidP="00E3798C">
      <w:pPr>
        <w:tabs>
          <w:tab w:val="left" w:pos="0"/>
        </w:tabs>
        <w:jc w:val="both"/>
        <w:rPr>
          <w:rFonts w:ascii="Arial" w:hAnsi="Arial" w:cs="Arial"/>
          <w:sz w:val="22"/>
          <w:szCs w:val="22"/>
        </w:rPr>
      </w:pPr>
    </w:p>
    <w:p w:rsidR="00BA62B6" w:rsidRPr="0036446B" w:rsidRDefault="00B63B94" w:rsidP="00E3798C">
      <w:pPr>
        <w:tabs>
          <w:tab w:val="left" w:pos="0"/>
        </w:tabs>
        <w:jc w:val="both"/>
        <w:rPr>
          <w:rFonts w:ascii="Arial" w:hAnsi="Arial" w:cs="Arial"/>
          <w:sz w:val="22"/>
          <w:szCs w:val="22"/>
        </w:rPr>
      </w:pPr>
      <w:r w:rsidRPr="0036446B">
        <w:rPr>
          <w:rFonts w:ascii="Arial" w:hAnsi="Arial" w:cs="Arial"/>
          <w:sz w:val="22"/>
          <w:szCs w:val="22"/>
        </w:rPr>
        <w:t>Que</w:t>
      </w:r>
      <w:r w:rsidR="00C816C8" w:rsidRPr="0036446B">
        <w:rPr>
          <w:rFonts w:ascii="Arial" w:hAnsi="Arial" w:cs="Arial"/>
          <w:sz w:val="22"/>
          <w:szCs w:val="22"/>
        </w:rPr>
        <w:t xml:space="preserve"> </w:t>
      </w:r>
      <w:r w:rsidRPr="0036446B">
        <w:rPr>
          <w:rFonts w:ascii="Arial" w:hAnsi="Arial" w:cs="Arial"/>
          <w:sz w:val="22"/>
          <w:szCs w:val="22"/>
        </w:rPr>
        <w:t xml:space="preserve">la Agencia Nacional de Infraestructura ha identificado que este proyecto cuenta con una estación de peaje existente denominada “Los </w:t>
      </w:r>
      <w:proofErr w:type="spellStart"/>
      <w:r w:rsidRPr="0036446B">
        <w:rPr>
          <w:rFonts w:ascii="Arial" w:hAnsi="Arial" w:cs="Arial"/>
          <w:sz w:val="22"/>
          <w:szCs w:val="22"/>
        </w:rPr>
        <w:t>Acacios</w:t>
      </w:r>
      <w:proofErr w:type="spellEnd"/>
      <w:r w:rsidRPr="0036446B">
        <w:rPr>
          <w:rFonts w:ascii="Arial" w:hAnsi="Arial" w:cs="Arial"/>
          <w:sz w:val="22"/>
          <w:szCs w:val="22"/>
        </w:rPr>
        <w:t>”,</w:t>
      </w:r>
      <w:r w:rsidR="00DD13A7" w:rsidRPr="0036446B">
        <w:rPr>
          <w:rFonts w:ascii="Arial" w:hAnsi="Arial" w:cs="Arial"/>
          <w:sz w:val="22"/>
          <w:szCs w:val="22"/>
        </w:rPr>
        <w:t xml:space="preserve"> ubicada en el PR 120+000 de la ruta 5505 sector La Don Juana –</w:t>
      </w:r>
      <w:r w:rsidR="00BA62B6" w:rsidRPr="0036446B">
        <w:rPr>
          <w:rFonts w:ascii="Arial" w:hAnsi="Arial" w:cs="Arial"/>
          <w:sz w:val="22"/>
          <w:szCs w:val="22"/>
        </w:rPr>
        <w:t xml:space="preserve">Los </w:t>
      </w:r>
      <w:proofErr w:type="spellStart"/>
      <w:r w:rsidR="00DD13A7" w:rsidRPr="0036446B">
        <w:rPr>
          <w:rFonts w:ascii="Arial" w:hAnsi="Arial" w:cs="Arial"/>
          <w:sz w:val="22"/>
          <w:szCs w:val="22"/>
        </w:rPr>
        <w:t>Acacios</w:t>
      </w:r>
      <w:proofErr w:type="spellEnd"/>
      <w:r w:rsidR="00DD13A7" w:rsidRPr="0036446B">
        <w:rPr>
          <w:rFonts w:ascii="Arial" w:hAnsi="Arial" w:cs="Arial"/>
          <w:sz w:val="22"/>
          <w:szCs w:val="22"/>
        </w:rPr>
        <w:t xml:space="preserve">, </w:t>
      </w:r>
      <w:r w:rsidR="00C816C8" w:rsidRPr="0036446B">
        <w:rPr>
          <w:rFonts w:ascii="Arial" w:hAnsi="Arial" w:cs="Arial"/>
          <w:sz w:val="22"/>
          <w:szCs w:val="22"/>
        </w:rPr>
        <w:t>con cobro bidireccional.</w:t>
      </w:r>
    </w:p>
    <w:p w:rsidR="00BA62B6" w:rsidRPr="0036446B" w:rsidRDefault="00BA62B6" w:rsidP="00E3798C">
      <w:pPr>
        <w:tabs>
          <w:tab w:val="left" w:pos="0"/>
        </w:tabs>
        <w:jc w:val="both"/>
        <w:rPr>
          <w:rFonts w:ascii="Arial" w:hAnsi="Arial" w:cs="Arial"/>
          <w:sz w:val="22"/>
          <w:szCs w:val="22"/>
        </w:rPr>
      </w:pPr>
    </w:p>
    <w:p w:rsidR="00BA62B6" w:rsidRPr="0036446B" w:rsidRDefault="00BA62B6" w:rsidP="00E3798C">
      <w:pPr>
        <w:tabs>
          <w:tab w:val="left" w:pos="0"/>
        </w:tabs>
        <w:jc w:val="both"/>
        <w:rPr>
          <w:rFonts w:ascii="Arial" w:hAnsi="Arial" w:cs="Arial"/>
          <w:sz w:val="22"/>
          <w:szCs w:val="22"/>
        </w:rPr>
      </w:pPr>
      <w:r w:rsidRPr="0036446B">
        <w:rPr>
          <w:rFonts w:ascii="Arial" w:hAnsi="Arial" w:cs="Arial"/>
          <w:sz w:val="22"/>
          <w:szCs w:val="22"/>
        </w:rPr>
        <w:t xml:space="preserve">Que a partir de la fecha de entrega de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establecida en el Contrat</w:t>
      </w:r>
      <w:r w:rsidR="00EB1E8E" w:rsidRPr="0036446B">
        <w:rPr>
          <w:rFonts w:ascii="Arial" w:hAnsi="Arial" w:cs="Arial"/>
          <w:sz w:val="22"/>
          <w:szCs w:val="22"/>
        </w:rPr>
        <w:t>o de Concesión que resulte del Proceso de S</w:t>
      </w:r>
      <w:r w:rsidRPr="0036446B">
        <w:rPr>
          <w:rFonts w:ascii="Arial" w:hAnsi="Arial" w:cs="Arial"/>
          <w:sz w:val="22"/>
          <w:szCs w:val="22"/>
        </w:rPr>
        <w:t>elección No.</w:t>
      </w:r>
      <w:r w:rsidR="00EB1E8E" w:rsidRPr="0036446B">
        <w:rPr>
          <w:rFonts w:ascii="Arial" w:hAnsi="Arial" w:cs="Arial"/>
          <w:sz w:val="22"/>
          <w:szCs w:val="22"/>
        </w:rPr>
        <w:t>_____________</w:t>
      </w:r>
      <w:r w:rsidRPr="0036446B">
        <w:rPr>
          <w:rFonts w:ascii="Arial" w:hAnsi="Arial" w:cs="Arial"/>
          <w:sz w:val="22"/>
          <w:szCs w:val="22"/>
        </w:rPr>
        <w:t>, el nuevo Concesionario deberá iniciar las actividades de Operación y Mantenimiento de dicha Estación de Peaje y las tarifas a cobrar serán las que se determinen en la parte resolutiva del presente acto administrativo</w:t>
      </w:r>
    </w:p>
    <w:p w:rsidR="00BA62B6" w:rsidRPr="0036446B" w:rsidRDefault="00BA62B6" w:rsidP="00E3798C">
      <w:pPr>
        <w:tabs>
          <w:tab w:val="left" w:pos="0"/>
        </w:tabs>
        <w:jc w:val="both"/>
        <w:rPr>
          <w:rFonts w:ascii="Arial" w:hAnsi="Arial" w:cs="Arial"/>
          <w:sz w:val="22"/>
          <w:szCs w:val="22"/>
        </w:rPr>
      </w:pPr>
    </w:p>
    <w:p w:rsidR="00BD074C" w:rsidRPr="0036446B" w:rsidRDefault="00BD074C" w:rsidP="00E3798C">
      <w:pPr>
        <w:tabs>
          <w:tab w:val="left" w:pos="0"/>
        </w:tabs>
        <w:jc w:val="both"/>
        <w:rPr>
          <w:ins w:id="1" w:author="Juan Jose Aguilar Higuera" w:date="2015-10-07T16:24:00Z"/>
          <w:rFonts w:ascii="Arial" w:hAnsi="Arial" w:cs="Arial"/>
          <w:sz w:val="22"/>
          <w:szCs w:val="22"/>
        </w:rPr>
      </w:pPr>
      <w:r w:rsidRPr="0036446B">
        <w:rPr>
          <w:rFonts w:ascii="Arial" w:hAnsi="Arial" w:cs="Arial"/>
          <w:sz w:val="22"/>
          <w:szCs w:val="22"/>
        </w:rPr>
        <w:t xml:space="preserve">Que con el fin de homogenizar el cobro de las tarifas para las Estaciones de Peaje nuevas con la </w:t>
      </w:r>
      <w:r w:rsidR="00EB1E8E" w:rsidRPr="0036446B">
        <w:rPr>
          <w:rFonts w:ascii="Arial" w:hAnsi="Arial" w:cs="Arial"/>
          <w:sz w:val="22"/>
          <w:szCs w:val="22"/>
        </w:rPr>
        <w:t xml:space="preserve">Estación de Peaje </w:t>
      </w:r>
      <w:r w:rsidRPr="0036446B">
        <w:rPr>
          <w:rFonts w:ascii="Arial" w:hAnsi="Arial" w:cs="Arial"/>
          <w:sz w:val="22"/>
          <w:szCs w:val="22"/>
        </w:rPr>
        <w:t xml:space="preserve">existente, se debe realizar un cambio de categoría para las tarifas a cobrar en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pasando de cinco</w:t>
      </w:r>
      <w:r w:rsidR="00EB1E8E" w:rsidRPr="0036446B">
        <w:rPr>
          <w:rFonts w:ascii="Arial" w:hAnsi="Arial" w:cs="Arial"/>
          <w:sz w:val="22"/>
          <w:szCs w:val="22"/>
        </w:rPr>
        <w:t xml:space="preserve"> (5)</w:t>
      </w:r>
      <w:r w:rsidRPr="0036446B">
        <w:rPr>
          <w:rFonts w:ascii="Arial" w:hAnsi="Arial" w:cs="Arial"/>
          <w:sz w:val="22"/>
          <w:szCs w:val="22"/>
        </w:rPr>
        <w:t xml:space="preserve"> a siete</w:t>
      </w:r>
      <w:r w:rsidR="00EB1E8E" w:rsidRPr="0036446B">
        <w:rPr>
          <w:rFonts w:ascii="Arial" w:hAnsi="Arial" w:cs="Arial"/>
          <w:sz w:val="22"/>
          <w:szCs w:val="22"/>
        </w:rPr>
        <w:t xml:space="preserve"> (7)</w:t>
      </w:r>
      <w:r w:rsidRPr="0036446B">
        <w:rPr>
          <w:rFonts w:ascii="Arial" w:hAnsi="Arial" w:cs="Arial"/>
          <w:sz w:val="22"/>
          <w:szCs w:val="22"/>
        </w:rPr>
        <w:t xml:space="preserve"> categoría</w:t>
      </w:r>
      <w:r w:rsidR="00F22C1B" w:rsidRPr="0036446B">
        <w:rPr>
          <w:rFonts w:ascii="Arial" w:hAnsi="Arial" w:cs="Arial"/>
          <w:sz w:val="22"/>
          <w:szCs w:val="22"/>
        </w:rPr>
        <w:t>s</w:t>
      </w:r>
      <w:r w:rsidRPr="0036446B">
        <w:rPr>
          <w:rFonts w:ascii="Arial" w:hAnsi="Arial" w:cs="Arial"/>
          <w:sz w:val="22"/>
          <w:szCs w:val="22"/>
        </w:rPr>
        <w:t xml:space="preserve">, </w:t>
      </w:r>
      <w:r w:rsidRPr="0036446B">
        <w:rPr>
          <w:rFonts w:ascii="Arial" w:hAnsi="Arial" w:cs="Arial"/>
          <w:sz w:val="22"/>
          <w:szCs w:val="22"/>
        </w:rPr>
        <w:lastRenderedPageBreak/>
        <w:t xml:space="preserve">sin que ello implique modificación de las tarifas existentes. </w:t>
      </w:r>
    </w:p>
    <w:p w:rsidR="00560170" w:rsidRPr="0036446B" w:rsidRDefault="00560170" w:rsidP="00E3798C">
      <w:pPr>
        <w:tabs>
          <w:tab w:val="left" w:pos="0"/>
        </w:tabs>
        <w:jc w:val="both"/>
        <w:rPr>
          <w:rFonts w:ascii="Arial" w:hAnsi="Arial" w:cs="Arial"/>
          <w:sz w:val="22"/>
          <w:szCs w:val="22"/>
        </w:rPr>
      </w:pPr>
    </w:p>
    <w:p w:rsidR="004E3F31" w:rsidRPr="0036446B" w:rsidRDefault="004E3F31" w:rsidP="00E3798C">
      <w:pPr>
        <w:tabs>
          <w:tab w:val="left" w:pos="0"/>
        </w:tabs>
        <w:jc w:val="both"/>
        <w:rPr>
          <w:rFonts w:ascii="Arial" w:hAnsi="Arial" w:cs="Arial"/>
          <w:sz w:val="22"/>
          <w:szCs w:val="22"/>
          <w:lang w:val="es-CO"/>
        </w:rPr>
      </w:pPr>
      <w:r w:rsidRPr="0036446B">
        <w:rPr>
          <w:rFonts w:ascii="Arial" w:hAnsi="Arial" w:cs="Arial"/>
          <w:sz w:val="22"/>
          <w:szCs w:val="22"/>
        </w:rPr>
        <w:t xml:space="preserve">Que como consecuencia de lo anterior, la oficina de Regulación Económica el día </w:t>
      </w:r>
      <w:r w:rsidR="00EB1E8E" w:rsidRPr="0036446B">
        <w:rPr>
          <w:rFonts w:ascii="Arial" w:hAnsi="Arial" w:cs="Arial"/>
          <w:sz w:val="22"/>
          <w:szCs w:val="22"/>
        </w:rPr>
        <w:t>_____</w:t>
      </w:r>
      <w:r w:rsidRPr="0036446B">
        <w:rPr>
          <w:rFonts w:ascii="Arial" w:hAnsi="Arial" w:cs="Arial"/>
          <w:sz w:val="22"/>
          <w:szCs w:val="22"/>
        </w:rPr>
        <w:t xml:space="preserve"> de</w:t>
      </w:r>
      <w:r w:rsidR="00045C97" w:rsidRPr="0036446B">
        <w:rPr>
          <w:rFonts w:ascii="Arial" w:hAnsi="Arial" w:cs="Arial"/>
          <w:sz w:val="22"/>
          <w:szCs w:val="22"/>
        </w:rPr>
        <w:t xml:space="preserve"> </w:t>
      </w:r>
      <w:r w:rsidR="00EB1E8E" w:rsidRPr="0036446B">
        <w:rPr>
          <w:rFonts w:ascii="Arial" w:hAnsi="Arial" w:cs="Arial"/>
          <w:sz w:val="22"/>
          <w:szCs w:val="22"/>
        </w:rPr>
        <w:t>_______</w:t>
      </w:r>
      <w:r w:rsidR="00045C97" w:rsidRPr="0036446B">
        <w:rPr>
          <w:rFonts w:ascii="Arial" w:hAnsi="Arial" w:cs="Arial"/>
          <w:sz w:val="22"/>
          <w:szCs w:val="22"/>
        </w:rPr>
        <w:t xml:space="preserve"> </w:t>
      </w:r>
      <w:proofErr w:type="spellStart"/>
      <w:r w:rsidRPr="0036446B">
        <w:rPr>
          <w:rFonts w:ascii="Arial" w:hAnsi="Arial" w:cs="Arial"/>
          <w:sz w:val="22"/>
          <w:szCs w:val="22"/>
        </w:rPr>
        <w:t>de</w:t>
      </w:r>
      <w:proofErr w:type="spellEnd"/>
      <w:r w:rsidRPr="0036446B">
        <w:rPr>
          <w:rFonts w:ascii="Arial" w:hAnsi="Arial" w:cs="Arial"/>
          <w:sz w:val="22"/>
          <w:szCs w:val="22"/>
        </w:rPr>
        <w:t xml:space="preserve"> 2015, emitió concepto vinculante previo favorable, para el establecimiento de la</w:t>
      </w:r>
      <w:r w:rsidR="00A62995" w:rsidRPr="0036446B">
        <w:rPr>
          <w:rFonts w:ascii="Arial" w:hAnsi="Arial" w:cs="Arial"/>
          <w:sz w:val="22"/>
          <w:szCs w:val="22"/>
        </w:rPr>
        <w:t>s estacio</w:t>
      </w:r>
      <w:r w:rsidRPr="0036446B">
        <w:rPr>
          <w:rFonts w:ascii="Arial" w:hAnsi="Arial" w:cs="Arial"/>
          <w:sz w:val="22"/>
          <w:szCs w:val="22"/>
        </w:rPr>
        <w:t>n</w:t>
      </w:r>
      <w:r w:rsidR="00A62995" w:rsidRPr="0036446B">
        <w:rPr>
          <w:rFonts w:ascii="Arial" w:hAnsi="Arial" w:cs="Arial"/>
          <w:sz w:val="22"/>
          <w:szCs w:val="22"/>
        </w:rPr>
        <w:t>es</w:t>
      </w:r>
      <w:r w:rsidRPr="0036446B">
        <w:rPr>
          <w:rFonts w:ascii="Arial" w:hAnsi="Arial" w:cs="Arial"/>
          <w:sz w:val="22"/>
          <w:szCs w:val="22"/>
        </w:rPr>
        <w:t xml:space="preserve"> de peaje</w:t>
      </w:r>
      <w:r w:rsidR="00A62995" w:rsidRPr="0036446B">
        <w:rPr>
          <w:rFonts w:ascii="Arial" w:hAnsi="Arial" w:cs="Arial"/>
          <w:sz w:val="22"/>
          <w:szCs w:val="22"/>
        </w:rPr>
        <w:t xml:space="preserve"> </w:t>
      </w:r>
      <w:r w:rsidR="005A6520" w:rsidRPr="0036446B">
        <w:rPr>
          <w:rFonts w:ascii="Arial" w:hAnsi="Arial" w:cs="Arial"/>
          <w:sz w:val="22"/>
          <w:szCs w:val="22"/>
        </w:rPr>
        <w:t>denominadas “</w:t>
      </w:r>
      <w:r w:rsidR="003E64C0" w:rsidRPr="0036446B">
        <w:rPr>
          <w:rFonts w:ascii="Arial" w:hAnsi="Arial" w:cs="Arial"/>
          <w:sz w:val="22"/>
          <w:szCs w:val="22"/>
        </w:rPr>
        <w:t>Pamplonita</w:t>
      </w:r>
      <w:r w:rsidR="005A6520" w:rsidRPr="0036446B">
        <w:rPr>
          <w:rFonts w:ascii="Arial" w:hAnsi="Arial" w:cs="Arial"/>
          <w:sz w:val="22"/>
          <w:szCs w:val="22"/>
        </w:rPr>
        <w:t>”</w:t>
      </w:r>
      <w:r w:rsidR="003E64C0" w:rsidRPr="0036446B">
        <w:rPr>
          <w:rFonts w:ascii="Arial" w:hAnsi="Arial" w:cs="Arial"/>
          <w:sz w:val="22"/>
          <w:szCs w:val="22"/>
        </w:rPr>
        <w:t xml:space="preserve"> y </w:t>
      </w:r>
      <w:r w:rsidR="005A6520" w:rsidRPr="0036446B">
        <w:rPr>
          <w:rFonts w:ascii="Arial" w:hAnsi="Arial" w:cs="Arial"/>
          <w:sz w:val="22"/>
          <w:szCs w:val="22"/>
        </w:rPr>
        <w:t>“</w:t>
      </w:r>
      <w:r w:rsidR="003E64C0" w:rsidRPr="0036446B">
        <w:rPr>
          <w:rFonts w:ascii="Arial" w:hAnsi="Arial" w:cs="Arial"/>
          <w:sz w:val="22"/>
          <w:szCs w:val="22"/>
        </w:rPr>
        <w:t>Variante Pamplona</w:t>
      </w:r>
      <w:r w:rsidR="005A6520" w:rsidRPr="0036446B">
        <w:rPr>
          <w:rFonts w:ascii="Arial" w:hAnsi="Arial" w:cs="Arial"/>
          <w:sz w:val="22"/>
          <w:szCs w:val="22"/>
        </w:rPr>
        <w:t>”</w:t>
      </w:r>
      <w:r w:rsidR="003E64C0" w:rsidRPr="0036446B">
        <w:rPr>
          <w:rFonts w:ascii="Arial" w:hAnsi="Arial" w:cs="Arial"/>
          <w:sz w:val="22"/>
          <w:szCs w:val="22"/>
        </w:rPr>
        <w:t xml:space="preserve">, ubicadas en los </w:t>
      </w:r>
      <w:r w:rsidR="003E64C0" w:rsidRPr="0036446B">
        <w:rPr>
          <w:rFonts w:ascii="Arial" w:eastAsiaTheme="minorHAnsi" w:hAnsi="Arial" w:cs="Arial"/>
          <w:sz w:val="22"/>
          <w:szCs w:val="22"/>
        </w:rPr>
        <w:t xml:space="preserve">K </w:t>
      </w:r>
      <w:r w:rsidR="00FA0F84" w:rsidRPr="0036446B">
        <w:rPr>
          <w:rFonts w:ascii="Arial" w:eastAsiaTheme="minorHAnsi" w:hAnsi="Arial" w:cs="Arial"/>
          <w:sz w:val="22"/>
          <w:szCs w:val="22"/>
        </w:rPr>
        <w:t>50</w:t>
      </w:r>
      <w:r w:rsidR="003E64C0" w:rsidRPr="0036446B">
        <w:rPr>
          <w:rFonts w:ascii="Arial" w:eastAsiaTheme="minorHAnsi" w:hAnsi="Arial" w:cs="Arial"/>
          <w:sz w:val="22"/>
          <w:szCs w:val="22"/>
        </w:rPr>
        <w:t xml:space="preserve">+200 </w:t>
      </w:r>
      <w:r w:rsidR="003E64C0" w:rsidRPr="0036446B">
        <w:rPr>
          <w:rFonts w:ascii="Arial" w:hAnsi="Arial" w:cs="Arial"/>
          <w:sz w:val="22"/>
          <w:szCs w:val="22"/>
          <w:lang w:val="es-CO"/>
        </w:rPr>
        <w:t xml:space="preserve">y </w:t>
      </w:r>
      <w:r w:rsidR="003E64C0" w:rsidRPr="0036446B">
        <w:rPr>
          <w:rFonts w:ascii="Arial" w:eastAsiaTheme="minorHAnsi" w:hAnsi="Arial" w:cs="Arial"/>
          <w:sz w:val="22"/>
          <w:szCs w:val="22"/>
        </w:rPr>
        <w:t xml:space="preserve">K 59+800 </w:t>
      </w:r>
      <w:r w:rsidR="003E64C0" w:rsidRPr="0036446B">
        <w:rPr>
          <w:rFonts w:ascii="Arial" w:hAnsi="Arial" w:cs="Arial"/>
          <w:sz w:val="22"/>
          <w:szCs w:val="22"/>
          <w:lang w:val="es-CO"/>
        </w:rPr>
        <w:t>de la Ruta 5505, respectivamente</w:t>
      </w:r>
      <w:r w:rsidRPr="0036446B">
        <w:rPr>
          <w:rFonts w:ascii="Arial" w:hAnsi="Arial" w:cs="Arial"/>
          <w:sz w:val="22"/>
          <w:szCs w:val="22"/>
          <w:lang w:val="es-CO"/>
        </w:rPr>
        <w:t xml:space="preserve">, </w:t>
      </w:r>
      <w:r w:rsidR="00382D78" w:rsidRPr="0036446B">
        <w:rPr>
          <w:rFonts w:ascii="Arial" w:hAnsi="Arial" w:cs="Arial"/>
          <w:sz w:val="22"/>
          <w:szCs w:val="22"/>
          <w:lang w:val="es-CO"/>
        </w:rPr>
        <w:t xml:space="preserve">con cobro </w:t>
      </w:r>
      <w:r w:rsidRPr="0036446B">
        <w:rPr>
          <w:rFonts w:ascii="Arial" w:hAnsi="Arial" w:cs="Arial"/>
          <w:sz w:val="22"/>
          <w:szCs w:val="22"/>
          <w:lang w:val="es-CO"/>
        </w:rPr>
        <w:t>bidireccional</w:t>
      </w:r>
      <w:r w:rsidR="0036446B">
        <w:rPr>
          <w:rFonts w:ascii="Arial" w:hAnsi="Arial" w:cs="Arial"/>
          <w:sz w:val="22"/>
          <w:szCs w:val="22"/>
          <w:lang w:val="es-CO"/>
        </w:rPr>
        <w:t>,</w:t>
      </w:r>
      <w:r w:rsidR="00E71D09" w:rsidRPr="0036446B">
        <w:rPr>
          <w:rFonts w:ascii="Arial" w:hAnsi="Arial" w:cs="Arial"/>
          <w:sz w:val="22"/>
          <w:szCs w:val="22"/>
          <w:lang w:val="es-CO"/>
        </w:rPr>
        <w:t xml:space="preserve"> así como para el establecimiento de las tarifas a cobrar en las Estaciones de Peaje “P</w:t>
      </w:r>
      <w:r w:rsidR="00E31E5A">
        <w:rPr>
          <w:rFonts w:ascii="Arial" w:hAnsi="Arial" w:cs="Arial"/>
          <w:sz w:val="22"/>
          <w:szCs w:val="22"/>
          <w:lang w:val="es-CO"/>
        </w:rPr>
        <w:t>amplonita”, “Variante Pamplona”</w:t>
      </w:r>
      <w:r w:rsidR="00E825C6">
        <w:rPr>
          <w:rFonts w:ascii="Arial" w:hAnsi="Arial" w:cs="Arial"/>
          <w:sz w:val="22"/>
          <w:szCs w:val="22"/>
          <w:lang w:val="es-CO"/>
        </w:rPr>
        <w:t xml:space="preserve"> </w:t>
      </w:r>
      <w:r w:rsidR="00E825C6" w:rsidRPr="0036446B">
        <w:rPr>
          <w:rFonts w:ascii="Arial" w:hAnsi="Arial" w:cs="Arial"/>
          <w:i/>
          <w:sz w:val="22"/>
          <w:szCs w:val="22"/>
        </w:rPr>
        <w:t xml:space="preserve">y </w:t>
      </w:r>
      <w:r w:rsidR="00E825C6">
        <w:rPr>
          <w:rFonts w:ascii="Arial" w:hAnsi="Arial" w:cs="Arial"/>
          <w:i/>
          <w:sz w:val="22"/>
          <w:szCs w:val="22"/>
        </w:rPr>
        <w:t>“</w:t>
      </w:r>
      <w:r w:rsidR="00E825C6" w:rsidRPr="00E825C6">
        <w:rPr>
          <w:rFonts w:ascii="Arial" w:hAnsi="Arial" w:cs="Arial"/>
          <w:sz w:val="22"/>
          <w:szCs w:val="22"/>
        </w:rPr>
        <w:t xml:space="preserve">Los </w:t>
      </w:r>
      <w:proofErr w:type="spellStart"/>
      <w:r w:rsidR="00E825C6" w:rsidRPr="00E825C6">
        <w:rPr>
          <w:rFonts w:ascii="Arial" w:hAnsi="Arial" w:cs="Arial"/>
          <w:sz w:val="22"/>
          <w:szCs w:val="22"/>
        </w:rPr>
        <w:t>Acacios</w:t>
      </w:r>
      <w:proofErr w:type="spellEnd"/>
      <w:r w:rsidR="00E71D09" w:rsidRPr="0036446B">
        <w:rPr>
          <w:rFonts w:ascii="Arial" w:hAnsi="Arial" w:cs="Arial"/>
          <w:sz w:val="22"/>
          <w:szCs w:val="22"/>
          <w:lang w:val="es-CO"/>
        </w:rPr>
        <w:t>,</w:t>
      </w:r>
      <w:r w:rsidR="00E825C6">
        <w:rPr>
          <w:rFonts w:ascii="Arial" w:hAnsi="Arial" w:cs="Arial"/>
          <w:sz w:val="22"/>
          <w:szCs w:val="22"/>
          <w:lang w:val="es-CO"/>
        </w:rPr>
        <w:t>”</w:t>
      </w:r>
      <w:r w:rsidR="00E71D09" w:rsidRPr="0036446B">
        <w:rPr>
          <w:rFonts w:ascii="Arial" w:hAnsi="Arial" w:cs="Arial"/>
          <w:sz w:val="22"/>
          <w:szCs w:val="22"/>
          <w:lang w:val="es-CO"/>
        </w:rPr>
        <w:t xml:space="preserve"> pertenecientes al Proyecto de Asociación Público Privada de Iniciativa Pública denominado “Pamplona- Cúcuta”. </w:t>
      </w:r>
    </w:p>
    <w:p w:rsidR="005A6520" w:rsidRPr="0036446B" w:rsidRDefault="005A6520" w:rsidP="00E3798C">
      <w:pPr>
        <w:tabs>
          <w:tab w:val="left" w:pos="0"/>
        </w:tabs>
        <w:jc w:val="both"/>
        <w:rPr>
          <w:rFonts w:ascii="Arial" w:hAnsi="Arial" w:cs="Arial"/>
          <w:sz w:val="22"/>
          <w:szCs w:val="22"/>
          <w:lang w:val="es-CO"/>
        </w:rPr>
      </w:pPr>
    </w:p>
    <w:p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 xml:space="preserve">Que el contenido de la presente Resolución, fue publicado en la página web de la Agencia Nacional de Infraestructura ANI, del  </w:t>
      </w:r>
      <w:r w:rsidR="00EB1E8E" w:rsidRPr="0036446B">
        <w:rPr>
          <w:rFonts w:ascii="Arial" w:hAnsi="Arial" w:cs="Arial"/>
          <w:sz w:val="22"/>
          <w:szCs w:val="22"/>
        </w:rPr>
        <w:t>_______</w:t>
      </w:r>
      <w:r w:rsidR="005D1585" w:rsidRPr="0036446B">
        <w:rPr>
          <w:rFonts w:ascii="Arial" w:hAnsi="Arial" w:cs="Arial"/>
          <w:sz w:val="22"/>
          <w:szCs w:val="22"/>
        </w:rPr>
        <w:t xml:space="preserve"> al </w:t>
      </w:r>
      <w:r w:rsidR="00EB1E8E" w:rsidRPr="0036446B">
        <w:rPr>
          <w:rFonts w:ascii="Arial" w:hAnsi="Arial" w:cs="Arial"/>
          <w:sz w:val="22"/>
          <w:szCs w:val="22"/>
        </w:rPr>
        <w:t xml:space="preserve">_____  </w:t>
      </w:r>
      <w:r w:rsidRPr="0036446B">
        <w:rPr>
          <w:rFonts w:ascii="Arial" w:hAnsi="Arial" w:cs="Arial"/>
          <w:sz w:val="22"/>
          <w:szCs w:val="22"/>
        </w:rPr>
        <w:t xml:space="preserve">de </w:t>
      </w:r>
      <w:r w:rsidR="00EB1E8E" w:rsidRPr="0036446B">
        <w:rPr>
          <w:rFonts w:ascii="Arial" w:hAnsi="Arial" w:cs="Arial"/>
          <w:sz w:val="22"/>
          <w:szCs w:val="22"/>
        </w:rPr>
        <w:t xml:space="preserve">_____ </w:t>
      </w:r>
      <w:r w:rsidRPr="0036446B">
        <w:rPr>
          <w:rFonts w:ascii="Arial" w:hAnsi="Arial" w:cs="Arial"/>
          <w:sz w:val="22"/>
          <w:szCs w:val="22"/>
        </w:rPr>
        <w:t xml:space="preserve"> </w:t>
      </w:r>
      <w:proofErr w:type="spellStart"/>
      <w:r w:rsidRPr="0036446B">
        <w:rPr>
          <w:rFonts w:ascii="Arial" w:hAnsi="Arial" w:cs="Arial"/>
          <w:sz w:val="22"/>
          <w:szCs w:val="22"/>
        </w:rPr>
        <w:t>de</w:t>
      </w:r>
      <w:proofErr w:type="spellEnd"/>
      <w:r w:rsidRPr="0036446B">
        <w:rPr>
          <w:rFonts w:ascii="Arial" w:hAnsi="Arial" w:cs="Arial"/>
          <w:sz w:val="22"/>
          <w:szCs w:val="22"/>
        </w:rPr>
        <w:t xml:space="preserve"> 2015 en cumplimiento de lo determinado en el numeral 8</w:t>
      </w:r>
      <w:r w:rsidR="00FD3332" w:rsidRPr="0036446B">
        <w:rPr>
          <w:rFonts w:ascii="Arial" w:hAnsi="Arial" w:cs="Arial"/>
          <w:sz w:val="22"/>
          <w:szCs w:val="22"/>
        </w:rPr>
        <w:t>°</w:t>
      </w:r>
      <w:r w:rsidRPr="0036446B">
        <w:rPr>
          <w:rFonts w:ascii="Arial" w:hAnsi="Arial" w:cs="Arial"/>
          <w:sz w:val="22"/>
          <w:szCs w:val="22"/>
        </w:rPr>
        <w:t xml:space="preserve"> del artículo 8</w:t>
      </w:r>
      <w:r w:rsidR="00FD3332" w:rsidRPr="0036446B">
        <w:rPr>
          <w:rFonts w:ascii="Arial" w:hAnsi="Arial" w:cs="Arial"/>
          <w:sz w:val="22"/>
          <w:szCs w:val="22"/>
        </w:rPr>
        <w:t>°</w:t>
      </w:r>
      <w:r w:rsidRPr="0036446B">
        <w:rPr>
          <w:rFonts w:ascii="Arial" w:hAnsi="Arial" w:cs="Arial"/>
          <w:sz w:val="22"/>
          <w:szCs w:val="22"/>
        </w:rPr>
        <w:t xml:space="preserve"> de la Ley 1437 de 2011, con el objeto de recibir opiniones, sugerencias o propuestas alternativas.  </w:t>
      </w:r>
    </w:p>
    <w:p w:rsidR="004E3F31" w:rsidRPr="0036446B" w:rsidRDefault="004E3F31" w:rsidP="00E3798C">
      <w:pPr>
        <w:tabs>
          <w:tab w:val="left" w:pos="0"/>
        </w:tabs>
        <w:jc w:val="both"/>
        <w:rPr>
          <w:rFonts w:ascii="Arial" w:hAnsi="Arial" w:cs="Arial"/>
          <w:sz w:val="22"/>
          <w:szCs w:val="22"/>
        </w:rPr>
      </w:pPr>
    </w:p>
    <w:p w:rsidR="00042027"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 xml:space="preserve">Que </w:t>
      </w:r>
      <w:r w:rsidR="00FA27B0" w:rsidRPr="0036446B">
        <w:rPr>
          <w:rFonts w:ascii="Arial" w:hAnsi="Arial" w:cs="Arial"/>
          <w:sz w:val="22"/>
          <w:szCs w:val="22"/>
        </w:rPr>
        <w:t xml:space="preserve">los comentarios recibidos fueron evaluados, atendidos y los pertinentes fueron incorporados </w:t>
      </w:r>
      <w:r w:rsidR="00042027" w:rsidRPr="0036446B">
        <w:rPr>
          <w:rFonts w:ascii="Arial" w:hAnsi="Arial" w:cs="Arial"/>
          <w:sz w:val="22"/>
          <w:szCs w:val="22"/>
        </w:rPr>
        <w:t>en el contenido del presente acto administrativo.</w:t>
      </w:r>
    </w:p>
    <w:p w:rsidR="004E3F31" w:rsidRPr="0036446B" w:rsidRDefault="004E3F31" w:rsidP="00E3798C">
      <w:pPr>
        <w:tabs>
          <w:tab w:val="left" w:pos="0"/>
        </w:tabs>
        <w:jc w:val="both"/>
        <w:rPr>
          <w:rFonts w:ascii="Arial" w:hAnsi="Arial" w:cs="Arial"/>
          <w:sz w:val="22"/>
          <w:szCs w:val="22"/>
        </w:rPr>
      </w:pPr>
    </w:p>
    <w:p w:rsidR="004E3F31" w:rsidRPr="0036446B" w:rsidRDefault="004E3F31" w:rsidP="00E3798C">
      <w:pPr>
        <w:jc w:val="both"/>
        <w:rPr>
          <w:rFonts w:ascii="Arial" w:hAnsi="Arial" w:cs="Arial"/>
          <w:sz w:val="22"/>
          <w:szCs w:val="22"/>
        </w:rPr>
      </w:pPr>
      <w:r w:rsidRPr="0036446B">
        <w:rPr>
          <w:rFonts w:ascii="Arial" w:hAnsi="Arial" w:cs="Arial"/>
          <w:sz w:val="22"/>
          <w:szCs w:val="22"/>
        </w:rPr>
        <w:t xml:space="preserve">En mérito de lo expuesto, </w:t>
      </w:r>
    </w:p>
    <w:p w:rsidR="00F050C4" w:rsidRPr="0036446B" w:rsidRDefault="00F050C4" w:rsidP="00E3798C">
      <w:pPr>
        <w:jc w:val="both"/>
        <w:rPr>
          <w:rFonts w:ascii="Arial" w:hAnsi="Arial" w:cs="Arial"/>
          <w:b/>
          <w:sz w:val="22"/>
          <w:szCs w:val="22"/>
        </w:rPr>
      </w:pPr>
    </w:p>
    <w:p w:rsidR="004E3F31" w:rsidRPr="0036446B" w:rsidRDefault="004E3F31" w:rsidP="00EB1E8E">
      <w:pPr>
        <w:jc w:val="center"/>
        <w:rPr>
          <w:rFonts w:ascii="Arial" w:hAnsi="Arial" w:cs="Arial"/>
          <w:b/>
          <w:sz w:val="22"/>
          <w:szCs w:val="22"/>
        </w:rPr>
      </w:pPr>
      <w:r w:rsidRPr="0036446B">
        <w:rPr>
          <w:rFonts w:ascii="Arial" w:hAnsi="Arial" w:cs="Arial"/>
          <w:b/>
          <w:sz w:val="22"/>
          <w:szCs w:val="22"/>
        </w:rPr>
        <w:t>RESUELVE:</w:t>
      </w:r>
    </w:p>
    <w:p w:rsidR="00C75B4C" w:rsidRPr="0036446B" w:rsidRDefault="00C75B4C" w:rsidP="00E3798C">
      <w:pPr>
        <w:jc w:val="both"/>
        <w:rPr>
          <w:rFonts w:ascii="Arial" w:hAnsi="Arial" w:cs="Arial"/>
          <w:b/>
          <w:sz w:val="22"/>
          <w:szCs w:val="22"/>
        </w:rPr>
      </w:pPr>
    </w:p>
    <w:p w:rsidR="004E3F31" w:rsidRPr="0036446B" w:rsidRDefault="004E3F31" w:rsidP="00E3798C">
      <w:pPr>
        <w:tabs>
          <w:tab w:val="left" w:pos="0"/>
        </w:tabs>
        <w:jc w:val="both"/>
        <w:rPr>
          <w:rFonts w:ascii="Arial" w:hAnsi="Arial" w:cs="Arial"/>
          <w:sz w:val="22"/>
          <w:szCs w:val="22"/>
        </w:rPr>
      </w:pPr>
      <w:r w:rsidRPr="0036446B">
        <w:rPr>
          <w:rFonts w:ascii="Arial" w:hAnsi="Arial" w:cs="Arial"/>
          <w:b/>
          <w:sz w:val="22"/>
          <w:szCs w:val="22"/>
        </w:rPr>
        <w:t xml:space="preserve">ARTÍCULO PRIMERO: </w:t>
      </w:r>
      <w:r w:rsidRPr="0036446B">
        <w:rPr>
          <w:rFonts w:ascii="Arial" w:hAnsi="Arial" w:cs="Arial"/>
          <w:sz w:val="22"/>
          <w:szCs w:val="22"/>
        </w:rPr>
        <w:t>Emitir concepto vinculante previo favorable</w:t>
      </w:r>
      <w:r w:rsidR="00896F3A" w:rsidRPr="0036446B">
        <w:rPr>
          <w:rFonts w:ascii="Arial" w:hAnsi="Arial" w:cs="Arial"/>
          <w:sz w:val="22"/>
          <w:szCs w:val="22"/>
        </w:rPr>
        <w:t xml:space="preserve"> para el establecimiento de dos </w:t>
      </w:r>
      <w:r w:rsidR="00116D85" w:rsidRPr="0036446B">
        <w:rPr>
          <w:rFonts w:ascii="Arial" w:hAnsi="Arial" w:cs="Arial"/>
          <w:sz w:val="22"/>
          <w:szCs w:val="22"/>
        </w:rPr>
        <w:t xml:space="preserve">(2) </w:t>
      </w:r>
      <w:r w:rsidR="00896F3A" w:rsidRPr="0036446B">
        <w:rPr>
          <w:rFonts w:ascii="Arial" w:hAnsi="Arial" w:cs="Arial"/>
          <w:sz w:val="22"/>
          <w:szCs w:val="22"/>
        </w:rPr>
        <w:t>estacio</w:t>
      </w:r>
      <w:r w:rsidRPr="0036446B">
        <w:rPr>
          <w:rFonts w:ascii="Arial" w:hAnsi="Arial" w:cs="Arial"/>
          <w:sz w:val="22"/>
          <w:szCs w:val="22"/>
        </w:rPr>
        <w:t>n</w:t>
      </w:r>
      <w:r w:rsidR="00896F3A" w:rsidRPr="0036446B">
        <w:rPr>
          <w:rFonts w:ascii="Arial" w:hAnsi="Arial" w:cs="Arial"/>
          <w:sz w:val="22"/>
          <w:szCs w:val="22"/>
        </w:rPr>
        <w:t>es</w:t>
      </w:r>
      <w:r w:rsidRPr="0036446B">
        <w:rPr>
          <w:rFonts w:ascii="Arial" w:hAnsi="Arial" w:cs="Arial"/>
          <w:sz w:val="22"/>
          <w:szCs w:val="22"/>
        </w:rPr>
        <w:t xml:space="preserve"> de peaje en el proyecto </w:t>
      </w:r>
      <w:r w:rsidR="00116D85" w:rsidRPr="0036446B">
        <w:rPr>
          <w:rFonts w:ascii="Arial" w:hAnsi="Arial" w:cs="Arial"/>
          <w:sz w:val="22"/>
          <w:szCs w:val="22"/>
        </w:rPr>
        <w:t>de Asociación Público Privada de Iniciativa Pública “</w:t>
      </w:r>
      <w:r w:rsidR="003E64C0" w:rsidRPr="0036446B">
        <w:rPr>
          <w:rFonts w:ascii="Arial" w:hAnsi="Arial" w:cs="Arial"/>
          <w:sz w:val="22"/>
          <w:szCs w:val="22"/>
        </w:rPr>
        <w:t xml:space="preserve">Pamplona </w:t>
      </w:r>
      <w:r w:rsidR="00116D85" w:rsidRPr="0036446B">
        <w:rPr>
          <w:rFonts w:ascii="Arial" w:hAnsi="Arial" w:cs="Arial"/>
          <w:sz w:val="22"/>
          <w:szCs w:val="22"/>
        </w:rPr>
        <w:t>–</w:t>
      </w:r>
      <w:r w:rsidR="003E64C0" w:rsidRPr="0036446B">
        <w:rPr>
          <w:rFonts w:ascii="Arial" w:hAnsi="Arial" w:cs="Arial"/>
          <w:sz w:val="22"/>
          <w:szCs w:val="22"/>
        </w:rPr>
        <w:t xml:space="preserve"> Cúcuta</w:t>
      </w:r>
      <w:r w:rsidR="00116D85" w:rsidRPr="0036446B">
        <w:rPr>
          <w:rFonts w:ascii="Arial" w:hAnsi="Arial" w:cs="Arial"/>
          <w:sz w:val="22"/>
          <w:szCs w:val="22"/>
        </w:rPr>
        <w:t>”</w:t>
      </w:r>
      <w:r w:rsidRPr="0036446B">
        <w:rPr>
          <w:rFonts w:ascii="Arial" w:hAnsi="Arial" w:cs="Arial"/>
          <w:sz w:val="22"/>
          <w:szCs w:val="22"/>
        </w:rPr>
        <w:t>, denominada</w:t>
      </w:r>
      <w:r w:rsidR="00896F3A" w:rsidRPr="0036446B">
        <w:rPr>
          <w:rFonts w:ascii="Arial" w:hAnsi="Arial" w:cs="Arial"/>
          <w:sz w:val="22"/>
          <w:szCs w:val="22"/>
        </w:rPr>
        <w:t>s</w:t>
      </w:r>
      <w:r w:rsidR="00116D85" w:rsidRPr="0036446B">
        <w:rPr>
          <w:rFonts w:ascii="Arial" w:hAnsi="Arial" w:cs="Arial"/>
          <w:sz w:val="22"/>
          <w:szCs w:val="22"/>
        </w:rPr>
        <w:t>:</w:t>
      </w:r>
      <w:r w:rsidR="00896F3A" w:rsidRPr="0036446B">
        <w:rPr>
          <w:rFonts w:ascii="Arial" w:hAnsi="Arial" w:cs="Arial"/>
          <w:sz w:val="22"/>
          <w:szCs w:val="22"/>
        </w:rPr>
        <w:t xml:space="preserve"> </w:t>
      </w:r>
      <w:r w:rsidR="00116D85" w:rsidRPr="0036446B">
        <w:rPr>
          <w:rFonts w:ascii="Arial" w:hAnsi="Arial" w:cs="Arial"/>
          <w:sz w:val="22"/>
          <w:szCs w:val="22"/>
        </w:rPr>
        <w:t>“</w:t>
      </w:r>
      <w:r w:rsidR="003E64C0" w:rsidRPr="0036446B">
        <w:rPr>
          <w:rFonts w:ascii="Arial" w:hAnsi="Arial" w:cs="Arial"/>
          <w:sz w:val="22"/>
          <w:szCs w:val="22"/>
        </w:rPr>
        <w:t>Pamplonita</w:t>
      </w:r>
      <w:r w:rsidR="00116D85" w:rsidRPr="0036446B">
        <w:rPr>
          <w:rFonts w:ascii="Arial" w:hAnsi="Arial" w:cs="Arial"/>
          <w:sz w:val="22"/>
          <w:szCs w:val="22"/>
        </w:rPr>
        <w:t>”</w:t>
      </w:r>
      <w:r w:rsidR="003E64C0" w:rsidRPr="0036446B">
        <w:rPr>
          <w:rFonts w:ascii="Arial" w:hAnsi="Arial" w:cs="Arial"/>
          <w:sz w:val="22"/>
          <w:szCs w:val="22"/>
        </w:rPr>
        <w:t xml:space="preserve"> y </w:t>
      </w:r>
      <w:r w:rsidR="00116D85" w:rsidRPr="0036446B">
        <w:rPr>
          <w:rFonts w:ascii="Arial" w:hAnsi="Arial" w:cs="Arial"/>
          <w:sz w:val="22"/>
          <w:szCs w:val="22"/>
        </w:rPr>
        <w:t>“</w:t>
      </w:r>
      <w:r w:rsidR="003E64C0" w:rsidRPr="0036446B">
        <w:rPr>
          <w:rFonts w:ascii="Arial" w:hAnsi="Arial" w:cs="Arial"/>
          <w:sz w:val="22"/>
          <w:szCs w:val="22"/>
        </w:rPr>
        <w:t>Variante Pamplona</w:t>
      </w:r>
      <w:r w:rsidR="00116D85" w:rsidRPr="0036446B">
        <w:rPr>
          <w:rFonts w:ascii="Arial" w:hAnsi="Arial" w:cs="Arial"/>
          <w:sz w:val="22"/>
          <w:szCs w:val="22"/>
        </w:rPr>
        <w:t>”</w:t>
      </w:r>
      <w:r w:rsidR="003E64C0" w:rsidRPr="0036446B">
        <w:rPr>
          <w:rFonts w:ascii="Arial" w:hAnsi="Arial" w:cs="Arial"/>
          <w:sz w:val="22"/>
          <w:szCs w:val="22"/>
        </w:rPr>
        <w:t xml:space="preserve">, las cuales serán ubicadas en los </w:t>
      </w:r>
      <w:r w:rsidR="00E71D09" w:rsidRPr="0036446B">
        <w:rPr>
          <w:rFonts w:ascii="Arial" w:eastAsiaTheme="minorHAnsi" w:hAnsi="Arial" w:cs="Arial"/>
          <w:sz w:val="22"/>
          <w:szCs w:val="22"/>
        </w:rPr>
        <w:t>K</w:t>
      </w:r>
      <w:r w:rsidR="00FA0F84" w:rsidRPr="0036446B">
        <w:rPr>
          <w:rFonts w:ascii="Arial" w:eastAsiaTheme="minorHAnsi" w:hAnsi="Arial" w:cs="Arial"/>
          <w:sz w:val="22"/>
          <w:szCs w:val="22"/>
        </w:rPr>
        <w:t>50</w:t>
      </w:r>
      <w:r w:rsidR="003E64C0" w:rsidRPr="0036446B">
        <w:rPr>
          <w:rFonts w:ascii="Arial" w:eastAsiaTheme="minorHAnsi" w:hAnsi="Arial" w:cs="Arial"/>
          <w:sz w:val="22"/>
          <w:szCs w:val="22"/>
        </w:rPr>
        <w:t xml:space="preserve">+200 </w:t>
      </w:r>
      <w:r w:rsidR="003E64C0" w:rsidRPr="0036446B">
        <w:rPr>
          <w:rFonts w:ascii="Arial" w:hAnsi="Arial" w:cs="Arial"/>
          <w:sz w:val="22"/>
          <w:szCs w:val="22"/>
          <w:lang w:val="es-CO"/>
        </w:rPr>
        <w:t xml:space="preserve">y </w:t>
      </w:r>
      <w:r w:rsidR="003E64C0" w:rsidRPr="0036446B">
        <w:rPr>
          <w:rFonts w:ascii="Arial" w:eastAsiaTheme="minorHAnsi" w:hAnsi="Arial" w:cs="Arial"/>
          <w:sz w:val="22"/>
          <w:szCs w:val="22"/>
        </w:rPr>
        <w:t xml:space="preserve">K 59+800 </w:t>
      </w:r>
      <w:r w:rsidR="003E64C0" w:rsidRPr="0036446B">
        <w:rPr>
          <w:rFonts w:ascii="Arial" w:hAnsi="Arial" w:cs="Arial"/>
          <w:sz w:val="22"/>
          <w:szCs w:val="22"/>
          <w:lang w:val="es-CO"/>
        </w:rPr>
        <w:t>de la Ruta 5505 respectivamente</w:t>
      </w:r>
      <w:r w:rsidR="008F4945" w:rsidRPr="0036446B">
        <w:rPr>
          <w:rFonts w:ascii="Arial" w:hAnsi="Arial" w:cs="Arial"/>
          <w:sz w:val="22"/>
          <w:szCs w:val="22"/>
          <w:lang w:val="es-CO"/>
        </w:rPr>
        <w:t>,</w:t>
      </w:r>
      <w:r w:rsidRPr="0036446B">
        <w:rPr>
          <w:rFonts w:ascii="Arial" w:hAnsi="Arial" w:cs="Arial"/>
          <w:sz w:val="22"/>
          <w:szCs w:val="22"/>
        </w:rPr>
        <w:t xml:space="preserve"> con cobro bidireccional</w:t>
      </w:r>
      <w:r w:rsidR="002928C1" w:rsidRPr="0036446B">
        <w:rPr>
          <w:rFonts w:ascii="Arial" w:hAnsi="Arial" w:cs="Arial"/>
          <w:sz w:val="22"/>
          <w:szCs w:val="22"/>
        </w:rPr>
        <w:t>.</w:t>
      </w:r>
    </w:p>
    <w:p w:rsidR="00107CC7" w:rsidRPr="0036446B" w:rsidRDefault="00107CC7" w:rsidP="00E3798C">
      <w:pPr>
        <w:jc w:val="both"/>
        <w:rPr>
          <w:rFonts w:ascii="Arial" w:hAnsi="Arial" w:cs="Arial"/>
          <w:b/>
          <w:sz w:val="22"/>
          <w:szCs w:val="22"/>
        </w:rPr>
      </w:pPr>
    </w:p>
    <w:p w:rsidR="004E3F31" w:rsidRPr="0036446B" w:rsidRDefault="004E3F31" w:rsidP="00E3798C">
      <w:pPr>
        <w:jc w:val="both"/>
        <w:rPr>
          <w:rFonts w:ascii="Arial" w:hAnsi="Arial" w:cs="Arial"/>
          <w:sz w:val="22"/>
          <w:szCs w:val="22"/>
        </w:rPr>
      </w:pPr>
      <w:r w:rsidRPr="0036446B">
        <w:rPr>
          <w:rFonts w:ascii="Arial" w:hAnsi="Arial" w:cs="Arial"/>
          <w:b/>
          <w:sz w:val="22"/>
          <w:szCs w:val="22"/>
        </w:rPr>
        <w:t>ARTÍCULO SEGUNDO:</w:t>
      </w:r>
      <w:r w:rsidRPr="0036446B">
        <w:rPr>
          <w:rFonts w:ascii="Arial" w:hAnsi="Arial" w:cs="Arial"/>
          <w:sz w:val="22"/>
          <w:szCs w:val="22"/>
        </w:rPr>
        <w:t xml:space="preserve"> Establecer las siguientes catego</w:t>
      </w:r>
      <w:r w:rsidR="00D87686" w:rsidRPr="0036446B">
        <w:rPr>
          <w:rFonts w:ascii="Arial" w:hAnsi="Arial" w:cs="Arial"/>
          <w:sz w:val="22"/>
          <w:szCs w:val="22"/>
        </w:rPr>
        <w:t>rías vehiculares y tarifas</w:t>
      </w:r>
      <w:r w:rsidR="00656BF5" w:rsidRPr="0036446B">
        <w:rPr>
          <w:rFonts w:ascii="Arial" w:hAnsi="Arial" w:cs="Arial"/>
          <w:sz w:val="22"/>
          <w:szCs w:val="22"/>
        </w:rPr>
        <w:t xml:space="preserve"> a cobrar  en</w:t>
      </w:r>
      <w:r w:rsidRPr="0036446B">
        <w:rPr>
          <w:rFonts w:ascii="Arial" w:hAnsi="Arial" w:cs="Arial"/>
          <w:sz w:val="22"/>
          <w:szCs w:val="22"/>
        </w:rPr>
        <w:t xml:space="preserve"> la</w:t>
      </w:r>
      <w:r w:rsidR="00E53BEF" w:rsidRPr="0036446B">
        <w:rPr>
          <w:rFonts w:ascii="Arial" w:hAnsi="Arial" w:cs="Arial"/>
          <w:sz w:val="22"/>
          <w:szCs w:val="22"/>
        </w:rPr>
        <w:t>s Estacio</w:t>
      </w:r>
      <w:r w:rsidRPr="0036446B">
        <w:rPr>
          <w:rFonts w:ascii="Arial" w:hAnsi="Arial" w:cs="Arial"/>
          <w:sz w:val="22"/>
          <w:szCs w:val="22"/>
        </w:rPr>
        <w:t>n</w:t>
      </w:r>
      <w:r w:rsidR="00E53BEF" w:rsidRPr="0036446B">
        <w:rPr>
          <w:rFonts w:ascii="Arial" w:hAnsi="Arial" w:cs="Arial"/>
          <w:sz w:val="22"/>
          <w:szCs w:val="22"/>
        </w:rPr>
        <w:t>es</w:t>
      </w:r>
      <w:r w:rsidR="00DD46E6" w:rsidRPr="0036446B">
        <w:rPr>
          <w:rFonts w:ascii="Arial" w:hAnsi="Arial" w:cs="Arial"/>
          <w:sz w:val="22"/>
          <w:szCs w:val="22"/>
        </w:rPr>
        <w:t xml:space="preserve"> de P</w:t>
      </w:r>
      <w:r w:rsidR="008F4945" w:rsidRPr="0036446B">
        <w:rPr>
          <w:rFonts w:ascii="Arial" w:hAnsi="Arial" w:cs="Arial"/>
          <w:sz w:val="22"/>
          <w:szCs w:val="22"/>
        </w:rPr>
        <w:t xml:space="preserve">eaje </w:t>
      </w:r>
      <w:r w:rsidR="00E71D09" w:rsidRPr="0036446B">
        <w:rPr>
          <w:rFonts w:ascii="Arial" w:hAnsi="Arial" w:cs="Arial"/>
          <w:sz w:val="22"/>
          <w:szCs w:val="22"/>
        </w:rPr>
        <w:t>“</w:t>
      </w:r>
      <w:r w:rsidR="00700D80" w:rsidRPr="0036446B">
        <w:rPr>
          <w:rFonts w:ascii="Arial" w:hAnsi="Arial" w:cs="Arial"/>
          <w:sz w:val="22"/>
          <w:szCs w:val="22"/>
        </w:rPr>
        <w:t>Pamplonita</w:t>
      </w:r>
      <w:r w:rsidR="00E71D09" w:rsidRPr="0036446B">
        <w:rPr>
          <w:rFonts w:ascii="Arial" w:hAnsi="Arial" w:cs="Arial"/>
          <w:sz w:val="22"/>
          <w:szCs w:val="22"/>
        </w:rPr>
        <w:t>”</w:t>
      </w:r>
      <w:r w:rsidR="00BD074C" w:rsidRPr="0036446B">
        <w:rPr>
          <w:rFonts w:ascii="Arial" w:hAnsi="Arial" w:cs="Arial"/>
          <w:sz w:val="22"/>
          <w:szCs w:val="22"/>
        </w:rPr>
        <w:t xml:space="preserve">, </w:t>
      </w:r>
      <w:r w:rsidR="00700D80" w:rsidRPr="0036446B">
        <w:rPr>
          <w:rFonts w:ascii="Arial" w:hAnsi="Arial" w:cs="Arial"/>
          <w:sz w:val="22"/>
          <w:szCs w:val="22"/>
        </w:rPr>
        <w:t xml:space="preserve"> y </w:t>
      </w:r>
      <w:r w:rsidR="00E71D09" w:rsidRPr="0036446B">
        <w:rPr>
          <w:rFonts w:ascii="Arial" w:hAnsi="Arial" w:cs="Arial"/>
          <w:sz w:val="22"/>
          <w:szCs w:val="22"/>
        </w:rPr>
        <w:t>“</w:t>
      </w:r>
      <w:r w:rsidR="00700D80" w:rsidRPr="0036446B">
        <w:rPr>
          <w:rFonts w:ascii="Arial" w:hAnsi="Arial" w:cs="Arial"/>
          <w:sz w:val="22"/>
          <w:szCs w:val="22"/>
        </w:rPr>
        <w:t>Variante Pamplona</w:t>
      </w:r>
      <w:r w:rsidR="00E71D09" w:rsidRPr="0036446B">
        <w:rPr>
          <w:rFonts w:ascii="Arial" w:hAnsi="Arial" w:cs="Arial"/>
          <w:sz w:val="22"/>
          <w:szCs w:val="22"/>
        </w:rPr>
        <w:t>”</w:t>
      </w:r>
    </w:p>
    <w:p w:rsidR="00CB28FB" w:rsidRPr="0036446B" w:rsidRDefault="00CB28FB" w:rsidP="00E3798C">
      <w:pPr>
        <w:jc w:val="both"/>
        <w:rPr>
          <w:rFonts w:ascii="Arial" w:eastAsiaTheme="minorHAnsi" w:hAnsi="Arial" w:cs="Arial"/>
          <w:b/>
          <w:sz w:val="22"/>
          <w:szCs w:val="22"/>
        </w:rPr>
      </w:pPr>
    </w:p>
    <w:p w:rsidR="00DD46E6" w:rsidRPr="0036446B" w:rsidRDefault="00E65038" w:rsidP="00EB1E8E">
      <w:pPr>
        <w:jc w:val="center"/>
        <w:rPr>
          <w:rFonts w:ascii="Arial" w:hAnsi="Arial" w:cs="Arial"/>
          <w:sz w:val="22"/>
          <w:szCs w:val="22"/>
        </w:rPr>
      </w:pPr>
      <w:r w:rsidRPr="0036446B">
        <w:rPr>
          <w:rFonts w:ascii="Arial" w:eastAsiaTheme="minorHAnsi" w:hAnsi="Arial" w:cs="Arial"/>
          <w:b/>
          <w:sz w:val="22"/>
          <w:szCs w:val="22"/>
        </w:rPr>
        <w:t xml:space="preserve">Estación </w:t>
      </w:r>
      <w:r w:rsidR="00DD46E6" w:rsidRPr="0036446B">
        <w:rPr>
          <w:rFonts w:ascii="Arial" w:eastAsiaTheme="minorHAnsi" w:hAnsi="Arial" w:cs="Arial"/>
          <w:b/>
          <w:sz w:val="22"/>
          <w:szCs w:val="22"/>
        </w:rPr>
        <w:t xml:space="preserve"> de Peaje </w:t>
      </w:r>
      <w:r w:rsidR="00700D80" w:rsidRPr="0036446B">
        <w:rPr>
          <w:rFonts w:ascii="Arial" w:hAnsi="Arial" w:cs="Arial"/>
          <w:b/>
          <w:sz w:val="22"/>
          <w:szCs w:val="22"/>
        </w:rPr>
        <w:t>Pamplonita</w:t>
      </w:r>
    </w:p>
    <w:p w:rsidR="00CB28FB" w:rsidRPr="0036446B" w:rsidRDefault="00CB28FB" w:rsidP="00EB1E8E">
      <w:pPr>
        <w:jc w:val="both"/>
        <w:rPr>
          <w:rFonts w:ascii="Arial" w:hAnsi="Arial" w:cs="Arial"/>
          <w:sz w:val="22"/>
          <w:szCs w:val="22"/>
        </w:rPr>
      </w:pPr>
    </w:p>
    <w:tbl>
      <w:tblPr>
        <w:tblStyle w:val="Tablaconcuadrcula"/>
        <w:tblW w:w="7909" w:type="dxa"/>
        <w:tblInd w:w="137" w:type="dxa"/>
        <w:tblLayout w:type="fixed"/>
        <w:tblLook w:val="04A0" w:firstRow="1" w:lastRow="0" w:firstColumn="1" w:lastColumn="0" w:noHBand="0" w:noVBand="1"/>
      </w:tblPr>
      <w:tblGrid>
        <w:gridCol w:w="1843"/>
        <w:gridCol w:w="4252"/>
        <w:gridCol w:w="1814"/>
      </w:tblGrid>
      <w:tr w:rsidR="008C3470" w:rsidRPr="0036446B" w:rsidTr="00FD08A2">
        <w:trPr>
          <w:trHeight w:val="540"/>
        </w:trPr>
        <w:tc>
          <w:tcPr>
            <w:tcW w:w="1843" w:type="dxa"/>
            <w:shd w:val="clear" w:color="auto" w:fill="808080" w:themeFill="background1" w:themeFillShade="80"/>
            <w:vAlign w:val="center"/>
          </w:tcPr>
          <w:p w:rsidR="00700D80" w:rsidRPr="0036446B" w:rsidRDefault="00700D80" w:rsidP="00EB1E8E">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CATEGORIAS</w:t>
            </w:r>
          </w:p>
        </w:tc>
        <w:tc>
          <w:tcPr>
            <w:tcW w:w="4252" w:type="dxa"/>
            <w:shd w:val="clear" w:color="auto" w:fill="808080" w:themeFill="background1" w:themeFillShade="80"/>
            <w:vAlign w:val="center"/>
          </w:tcPr>
          <w:p w:rsidR="00700D80" w:rsidRPr="0036446B" w:rsidRDefault="00700D80" w:rsidP="00EB1E8E">
            <w:pPr>
              <w:pStyle w:val="Normal1"/>
              <w:ind w:left="0"/>
              <w:rPr>
                <w:rFonts w:ascii="Arial" w:hAnsi="Arial" w:cs="Arial"/>
                <w:b/>
                <w:color w:val="FFFFFF" w:themeColor="background1"/>
                <w:sz w:val="22"/>
                <w:szCs w:val="22"/>
                <w:lang w:val="es-CO"/>
              </w:rPr>
            </w:pPr>
            <w:r w:rsidRPr="0036446B">
              <w:rPr>
                <w:rFonts w:ascii="Arial" w:hAnsi="Arial" w:cs="Arial"/>
                <w:b/>
                <w:color w:val="FFFFFF" w:themeColor="background1"/>
                <w:sz w:val="22"/>
                <w:szCs w:val="22"/>
                <w:lang w:val="es-CO"/>
              </w:rPr>
              <w:t>DESCRIPCION</w:t>
            </w:r>
          </w:p>
        </w:tc>
        <w:tc>
          <w:tcPr>
            <w:tcW w:w="1814" w:type="dxa"/>
            <w:shd w:val="clear" w:color="auto" w:fill="808080" w:themeFill="background1" w:themeFillShade="80"/>
            <w:vAlign w:val="center"/>
          </w:tcPr>
          <w:p w:rsidR="002A7580" w:rsidRPr="0036446B" w:rsidRDefault="00700D80" w:rsidP="00EB1E8E">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sidR="00FD08A2">
              <w:rPr>
                <w:rFonts w:ascii="Arial" w:eastAsia="Times New Roman" w:hAnsi="Arial" w:cs="Arial"/>
                <w:b/>
                <w:color w:val="FFFFFF" w:themeColor="background1"/>
                <w:sz w:val="22"/>
                <w:szCs w:val="22"/>
              </w:rPr>
              <w:t>P</w:t>
            </w:r>
            <w:r w:rsidR="002A7580" w:rsidRPr="0036446B">
              <w:rPr>
                <w:rFonts w:ascii="Arial" w:eastAsia="Times New Roman" w:hAnsi="Arial" w:cs="Arial"/>
                <w:b/>
                <w:color w:val="FFFFFF" w:themeColor="background1"/>
                <w:sz w:val="22"/>
                <w:szCs w:val="22"/>
              </w:rPr>
              <w:t xml:space="preserve">esos </w:t>
            </w:r>
            <w:r w:rsidR="00806FD0" w:rsidRPr="0036446B">
              <w:rPr>
                <w:rFonts w:ascii="Arial" w:eastAsia="Times New Roman" w:hAnsi="Arial" w:cs="Arial"/>
                <w:b/>
                <w:color w:val="FFFFFF" w:themeColor="background1"/>
                <w:sz w:val="22"/>
                <w:szCs w:val="22"/>
              </w:rPr>
              <w:t xml:space="preserve">constantes </w:t>
            </w:r>
            <w:r w:rsidR="00FD08A2">
              <w:rPr>
                <w:rFonts w:ascii="Arial" w:eastAsia="Times New Roman" w:hAnsi="Arial" w:cs="Arial"/>
                <w:b/>
                <w:color w:val="FFFFFF" w:themeColor="background1"/>
                <w:sz w:val="22"/>
                <w:szCs w:val="22"/>
              </w:rPr>
              <w:t>31 de dic</w:t>
            </w:r>
            <w:r w:rsidR="00806FD0" w:rsidRPr="0036446B">
              <w:rPr>
                <w:rFonts w:ascii="Arial" w:eastAsia="Times New Roman" w:hAnsi="Arial" w:cs="Arial"/>
                <w:b/>
                <w:color w:val="FFFFFF" w:themeColor="background1"/>
                <w:sz w:val="22"/>
                <w:szCs w:val="22"/>
              </w:rPr>
              <w:t xml:space="preserve">  </w:t>
            </w:r>
            <w:r w:rsidR="002A7580" w:rsidRPr="0036446B">
              <w:rPr>
                <w:rFonts w:ascii="Arial" w:eastAsia="Times New Roman" w:hAnsi="Arial" w:cs="Arial"/>
                <w:b/>
                <w:color w:val="FFFFFF" w:themeColor="background1"/>
                <w:sz w:val="22"/>
                <w:szCs w:val="22"/>
              </w:rPr>
              <w:t>201</w:t>
            </w:r>
            <w:r w:rsidR="004E16CC" w:rsidRPr="0036446B">
              <w:rPr>
                <w:rFonts w:ascii="Arial" w:eastAsia="Times New Roman" w:hAnsi="Arial" w:cs="Arial"/>
                <w:b/>
                <w:color w:val="FFFFFF" w:themeColor="background1"/>
                <w:sz w:val="22"/>
                <w:szCs w:val="22"/>
              </w:rPr>
              <w:t>3</w:t>
            </w:r>
          </w:p>
          <w:p w:rsidR="00700D80" w:rsidRPr="0036446B" w:rsidRDefault="002A7580" w:rsidP="00EB1E8E">
            <w:pPr>
              <w:pStyle w:val="Normal1"/>
              <w:ind w:left="0"/>
              <w:rPr>
                <w:rFonts w:ascii="Arial" w:hAnsi="Arial" w:cs="Arial"/>
                <w:b/>
                <w:color w:val="FFFFFF" w:themeColor="background1"/>
                <w:sz w:val="22"/>
                <w:szCs w:val="22"/>
              </w:rPr>
            </w:pPr>
            <w:r w:rsidRPr="0036446B">
              <w:rPr>
                <w:rFonts w:ascii="Arial" w:eastAsia="Times New Roman" w:hAnsi="Arial" w:cs="Arial"/>
                <w:b/>
                <w:color w:val="FFFFFF" w:themeColor="background1"/>
                <w:sz w:val="22"/>
                <w:szCs w:val="22"/>
              </w:rPr>
              <w:t>(no incluye F</w:t>
            </w:r>
            <w:r w:rsidR="00E71D09" w:rsidRPr="0036446B">
              <w:rPr>
                <w:rFonts w:ascii="Arial" w:eastAsia="Times New Roman" w:hAnsi="Arial" w:cs="Arial"/>
                <w:b/>
                <w:color w:val="FFFFFF" w:themeColor="background1"/>
                <w:sz w:val="22"/>
                <w:szCs w:val="22"/>
              </w:rPr>
              <w:t xml:space="preserve">ondo de </w:t>
            </w:r>
            <w:r w:rsidRPr="0036446B">
              <w:rPr>
                <w:rFonts w:ascii="Arial" w:eastAsia="Times New Roman" w:hAnsi="Arial" w:cs="Arial"/>
                <w:b/>
                <w:color w:val="FFFFFF" w:themeColor="background1"/>
                <w:sz w:val="22"/>
                <w:szCs w:val="22"/>
              </w:rPr>
              <w:t>S</w:t>
            </w:r>
            <w:r w:rsidR="00E71D09" w:rsidRPr="0036446B">
              <w:rPr>
                <w:rFonts w:ascii="Arial" w:eastAsia="Times New Roman" w:hAnsi="Arial" w:cs="Arial"/>
                <w:b/>
                <w:color w:val="FFFFFF" w:themeColor="background1"/>
                <w:sz w:val="22"/>
                <w:szCs w:val="22"/>
              </w:rPr>
              <w:t xml:space="preserve">eguridad </w:t>
            </w:r>
            <w:r w:rsidRPr="0036446B">
              <w:rPr>
                <w:rFonts w:ascii="Arial" w:eastAsia="Times New Roman" w:hAnsi="Arial" w:cs="Arial"/>
                <w:b/>
                <w:color w:val="FFFFFF" w:themeColor="background1"/>
                <w:sz w:val="22"/>
                <w:szCs w:val="22"/>
              </w:rPr>
              <w:t>V</w:t>
            </w:r>
            <w:r w:rsidR="00E71D09" w:rsidRPr="0036446B">
              <w:rPr>
                <w:rFonts w:ascii="Arial" w:eastAsia="Times New Roman" w:hAnsi="Arial" w:cs="Arial"/>
                <w:b/>
                <w:color w:val="FFFFFF" w:themeColor="background1"/>
                <w:sz w:val="22"/>
                <w:szCs w:val="22"/>
              </w:rPr>
              <w:t>ial</w:t>
            </w:r>
            <w:r w:rsidRPr="0036446B">
              <w:rPr>
                <w:rFonts w:ascii="Arial" w:eastAsia="Times New Roman" w:hAnsi="Arial" w:cs="Arial"/>
                <w:b/>
                <w:color w:val="FFFFFF" w:themeColor="background1"/>
                <w:sz w:val="22"/>
                <w:szCs w:val="22"/>
              </w:rPr>
              <w:t>)</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w:t>
            </w:r>
          </w:p>
        </w:tc>
        <w:tc>
          <w:tcPr>
            <w:tcW w:w="4252" w:type="dxa"/>
            <w:vAlign w:val="center"/>
          </w:tcPr>
          <w:p w:rsidR="00700D80" w:rsidRPr="0036446B" w:rsidRDefault="00700D80" w:rsidP="00C105BA">
            <w:pPr>
              <w:pStyle w:val="Normal1"/>
              <w:ind w:left="0"/>
              <w:rPr>
                <w:rFonts w:ascii="Arial" w:hAnsi="Arial" w:cs="Arial"/>
                <w:sz w:val="22"/>
                <w:szCs w:val="22"/>
              </w:rPr>
            </w:pPr>
            <w:r w:rsidRPr="0036446B">
              <w:rPr>
                <w:rFonts w:ascii="Arial" w:hAnsi="Arial" w:cs="Arial"/>
                <w:sz w:val="22"/>
                <w:szCs w:val="22"/>
              </w:rPr>
              <w:t>Automóviles, camperos</w:t>
            </w:r>
            <w:r w:rsidR="00C105BA" w:rsidRPr="0036446B">
              <w:rPr>
                <w:rFonts w:ascii="Arial" w:hAnsi="Arial" w:cs="Arial"/>
                <w:sz w:val="22"/>
                <w:szCs w:val="22"/>
              </w:rPr>
              <w:t xml:space="preserve">, </w:t>
            </w:r>
            <w:r w:rsidRPr="0036446B">
              <w:rPr>
                <w:rFonts w:ascii="Arial" w:hAnsi="Arial" w:cs="Arial"/>
                <w:sz w:val="22"/>
                <w:szCs w:val="22"/>
              </w:rPr>
              <w:t xml:space="preserve"> camionetas</w:t>
            </w:r>
            <w:r w:rsidR="00C105BA" w:rsidRPr="0036446B">
              <w:rPr>
                <w:rFonts w:ascii="Arial" w:hAnsi="Arial" w:cs="Arial"/>
                <w:sz w:val="22"/>
                <w:szCs w:val="22"/>
              </w:rPr>
              <w:t xml:space="preserve"> y microbuses con ejes de llanta sencilla</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$11.700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w:t>
            </w:r>
          </w:p>
        </w:tc>
        <w:tc>
          <w:tcPr>
            <w:tcW w:w="4252" w:type="dxa"/>
            <w:vAlign w:val="center"/>
          </w:tcPr>
          <w:p w:rsidR="00700D80" w:rsidRPr="0036446B" w:rsidRDefault="00700D80" w:rsidP="00220B46">
            <w:pPr>
              <w:pStyle w:val="Normal1"/>
              <w:ind w:left="0"/>
              <w:rPr>
                <w:rFonts w:ascii="Arial" w:hAnsi="Arial" w:cs="Arial"/>
                <w:sz w:val="22"/>
                <w:szCs w:val="22"/>
              </w:rPr>
            </w:pPr>
            <w:r w:rsidRPr="0036446B">
              <w:rPr>
                <w:rFonts w:ascii="Arial" w:hAnsi="Arial" w:cs="Arial"/>
                <w:sz w:val="22"/>
                <w:szCs w:val="22"/>
                <w:lang w:val="es-ES"/>
              </w:rPr>
              <w:t>Buses, busetas y microbuses</w:t>
            </w:r>
            <w:r w:rsidR="00C105BA" w:rsidRPr="0036446B">
              <w:rPr>
                <w:rFonts w:ascii="Arial" w:hAnsi="Arial" w:cs="Arial"/>
                <w:sz w:val="22"/>
                <w:szCs w:val="22"/>
                <w:lang w:val="es-ES"/>
              </w:rPr>
              <w:t xml:space="preserve"> con eje trasero de doble llanta </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$14.600 </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pequeños de dos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$17.300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IV</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grandes de dos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$24.800</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de tres y cuatro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$35.300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cinco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$44.400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seis ejes o más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$51.400 </w:t>
            </w:r>
          </w:p>
        </w:tc>
      </w:tr>
    </w:tbl>
    <w:p w:rsidR="008C5BF7" w:rsidRPr="0036446B" w:rsidRDefault="008C5BF7" w:rsidP="00EB1E8E">
      <w:pPr>
        <w:jc w:val="both"/>
        <w:rPr>
          <w:rFonts w:ascii="Arial" w:hAnsi="Arial" w:cs="Arial"/>
          <w:b/>
          <w:sz w:val="22"/>
          <w:szCs w:val="22"/>
        </w:rPr>
      </w:pPr>
    </w:p>
    <w:p w:rsidR="00700D80" w:rsidRPr="0036446B" w:rsidRDefault="00700D80" w:rsidP="00EB1E8E">
      <w:pPr>
        <w:jc w:val="center"/>
        <w:rPr>
          <w:rFonts w:ascii="Arial" w:hAnsi="Arial" w:cs="Arial"/>
          <w:b/>
          <w:sz w:val="22"/>
          <w:szCs w:val="22"/>
        </w:rPr>
      </w:pPr>
      <w:r w:rsidRPr="0036446B">
        <w:rPr>
          <w:rFonts w:ascii="Arial" w:eastAsiaTheme="minorHAnsi" w:hAnsi="Arial" w:cs="Arial"/>
          <w:b/>
          <w:sz w:val="22"/>
          <w:szCs w:val="22"/>
        </w:rPr>
        <w:t xml:space="preserve">Estación  de Peaje </w:t>
      </w:r>
      <w:r w:rsidRPr="0036446B">
        <w:rPr>
          <w:rFonts w:ascii="Arial" w:hAnsi="Arial" w:cs="Arial"/>
          <w:b/>
          <w:sz w:val="22"/>
          <w:szCs w:val="22"/>
        </w:rPr>
        <w:t>Variante Pamplona</w:t>
      </w:r>
    </w:p>
    <w:p w:rsidR="00CB28FB" w:rsidRPr="0036446B" w:rsidRDefault="00CB28FB" w:rsidP="00EB1E8E">
      <w:pPr>
        <w:jc w:val="both"/>
        <w:rPr>
          <w:rFonts w:ascii="Arial" w:hAnsi="Arial" w:cs="Arial"/>
          <w:b/>
          <w:sz w:val="22"/>
          <w:szCs w:val="22"/>
        </w:rPr>
      </w:pPr>
    </w:p>
    <w:tbl>
      <w:tblPr>
        <w:tblStyle w:val="Tablaconcuadrcula"/>
        <w:tblW w:w="7909" w:type="dxa"/>
        <w:tblInd w:w="137" w:type="dxa"/>
        <w:tblLayout w:type="fixed"/>
        <w:tblLook w:val="04A0" w:firstRow="1" w:lastRow="0" w:firstColumn="1" w:lastColumn="0" w:noHBand="0" w:noVBand="1"/>
      </w:tblPr>
      <w:tblGrid>
        <w:gridCol w:w="1843"/>
        <w:gridCol w:w="4252"/>
        <w:gridCol w:w="1814"/>
      </w:tblGrid>
      <w:tr w:rsidR="008C3470" w:rsidRPr="0036446B" w:rsidTr="00FD08A2">
        <w:trPr>
          <w:trHeight w:val="540"/>
        </w:trPr>
        <w:tc>
          <w:tcPr>
            <w:tcW w:w="1843" w:type="dxa"/>
            <w:shd w:val="clear" w:color="auto" w:fill="808080" w:themeFill="background1" w:themeFillShade="80"/>
            <w:vAlign w:val="center"/>
          </w:tcPr>
          <w:p w:rsidR="00700D80" w:rsidRPr="0036446B" w:rsidRDefault="00700D80" w:rsidP="00EB1E8E">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CATEGORIAS</w:t>
            </w:r>
          </w:p>
        </w:tc>
        <w:tc>
          <w:tcPr>
            <w:tcW w:w="4252" w:type="dxa"/>
            <w:shd w:val="clear" w:color="auto" w:fill="808080" w:themeFill="background1" w:themeFillShade="80"/>
            <w:vAlign w:val="center"/>
          </w:tcPr>
          <w:p w:rsidR="00700D80" w:rsidRPr="0036446B" w:rsidRDefault="00700D80" w:rsidP="00EB1E8E">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DESCRIPCION</w:t>
            </w:r>
          </w:p>
        </w:tc>
        <w:tc>
          <w:tcPr>
            <w:tcW w:w="1814" w:type="dxa"/>
            <w:shd w:val="clear" w:color="auto" w:fill="808080" w:themeFill="background1" w:themeFillShade="80"/>
            <w:vAlign w:val="center"/>
          </w:tcPr>
          <w:p w:rsidR="00FD08A2" w:rsidRPr="0036446B" w:rsidRDefault="00CB28FB" w:rsidP="00FD08A2">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sidR="00FD08A2">
              <w:rPr>
                <w:rFonts w:ascii="Arial" w:hAnsi="Arial" w:cs="Arial"/>
                <w:b/>
                <w:color w:val="FFFFFF" w:themeColor="background1"/>
                <w:sz w:val="22"/>
                <w:szCs w:val="22"/>
              </w:rPr>
              <w:t>P</w:t>
            </w:r>
            <w:r w:rsidR="00FD08A2" w:rsidRPr="0036446B">
              <w:rPr>
                <w:rFonts w:ascii="Arial" w:eastAsia="Times New Roman" w:hAnsi="Arial" w:cs="Arial"/>
                <w:b/>
                <w:color w:val="FFFFFF" w:themeColor="background1"/>
                <w:sz w:val="22"/>
                <w:szCs w:val="22"/>
              </w:rPr>
              <w:t xml:space="preserve">esos constantes </w:t>
            </w:r>
            <w:r w:rsidR="00FD08A2">
              <w:rPr>
                <w:rFonts w:ascii="Arial" w:eastAsia="Times New Roman" w:hAnsi="Arial" w:cs="Arial"/>
                <w:b/>
                <w:color w:val="FFFFFF" w:themeColor="background1"/>
                <w:sz w:val="22"/>
                <w:szCs w:val="22"/>
              </w:rPr>
              <w:t>31 de dic</w:t>
            </w:r>
            <w:r w:rsidR="00FD08A2" w:rsidRPr="0036446B">
              <w:rPr>
                <w:rFonts w:ascii="Arial" w:eastAsia="Times New Roman" w:hAnsi="Arial" w:cs="Arial"/>
                <w:b/>
                <w:color w:val="FFFFFF" w:themeColor="background1"/>
                <w:sz w:val="22"/>
                <w:szCs w:val="22"/>
              </w:rPr>
              <w:t xml:space="preserve">  2013</w:t>
            </w:r>
          </w:p>
          <w:p w:rsidR="00700D80" w:rsidRPr="0036446B" w:rsidRDefault="00FD08A2" w:rsidP="00FD08A2">
            <w:pPr>
              <w:pStyle w:val="Normal1"/>
              <w:ind w:left="0"/>
              <w:rPr>
                <w:rFonts w:ascii="Arial" w:hAnsi="Arial" w:cs="Arial"/>
                <w:b/>
                <w:color w:val="FFFFFF" w:themeColor="background1"/>
                <w:sz w:val="22"/>
                <w:szCs w:val="22"/>
              </w:rPr>
            </w:pPr>
            <w:r w:rsidRPr="0036446B">
              <w:rPr>
                <w:rFonts w:ascii="Arial" w:eastAsia="Times New Roman" w:hAnsi="Arial" w:cs="Arial"/>
                <w:b/>
                <w:color w:val="FFFFFF" w:themeColor="background1"/>
                <w:sz w:val="22"/>
                <w:szCs w:val="22"/>
              </w:rPr>
              <w:lastRenderedPageBreak/>
              <w:t>(no incluye Fondo de Seguridad Vial)</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lastRenderedPageBreak/>
              <w:t>Categoría I</w:t>
            </w:r>
          </w:p>
        </w:tc>
        <w:tc>
          <w:tcPr>
            <w:tcW w:w="4252" w:type="dxa"/>
            <w:vAlign w:val="center"/>
          </w:tcPr>
          <w:p w:rsidR="00700D80" w:rsidRPr="0036446B" w:rsidRDefault="00700D80" w:rsidP="00220B46">
            <w:pPr>
              <w:pStyle w:val="Normal1"/>
              <w:ind w:left="0"/>
              <w:rPr>
                <w:rFonts w:ascii="Arial" w:hAnsi="Arial" w:cs="Arial"/>
                <w:sz w:val="22"/>
                <w:szCs w:val="22"/>
              </w:rPr>
            </w:pPr>
            <w:r w:rsidRPr="0036446B">
              <w:rPr>
                <w:rFonts w:ascii="Arial" w:hAnsi="Arial" w:cs="Arial"/>
                <w:sz w:val="22"/>
                <w:szCs w:val="22"/>
              </w:rPr>
              <w:t>Automóviles, camperos</w:t>
            </w:r>
            <w:r w:rsidR="00220B46" w:rsidRPr="0036446B">
              <w:rPr>
                <w:rFonts w:ascii="Arial" w:hAnsi="Arial" w:cs="Arial"/>
                <w:sz w:val="22"/>
                <w:szCs w:val="22"/>
              </w:rPr>
              <w:t>,</w:t>
            </w:r>
            <w:r w:rsidRPr="0036446B">
              <w:rPr>
                <w:rFonts w:ascii="Arial" w:hAnsi="Arial" w:cs="Arial"/>
                <w:sz w:val="22"/>
                <w:szCs w:val="22"/>
              </w:rPr>
              <w:t xml:space="preserve"> camionetas</w:t>
            </w:r>
            <w:r w:rsidR="00220B46" w:rsidRPr="0036446B">
              <w:rPr>
                <w:sz w:val="22"/>
                <w:szCs w:val="22"/>
              </w:rPr>
              <w:t xml:space="preserve"> </w:t>
            </w:r>
            <w:r w:rsidR="00220B46" w:rsidRPr="0036446B">
              <w:rPr>
                <w:rFonts w:ascii="Arial" w:hAnsi="Arial" w:cs="Arial"/>
                <w:sz w:val="22"/>
                <w:szCs w:val="22"/>
              </w:rPr>
              <w:t>y microbuses con ejes de llanta sencilla</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$11.700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Buses, busetas y microbuses</w:t>
            </w:r>
            <w:r w:rsidR="008532B9">
              <w:rPr>
                <w:rFonts w:ascii="Arial" w:hAnsi="Arial" w:cs="Arial"/>
                <w:sz w:val="22"/>
                <w:szCs w:val="22"/>
                <w:lang w:val="es-ES"/>
              </w:rPr>
              <w:t xml:space="preserve"> </w:t>
            </w:r>
            <w:r w:rsidR="008532B9" w:rsidRPr="0036446B">
              <w:rPr>
                <w:rFonts w:ascii="Arial" w:hAnsi="Arial" w:cs="Arial"/>
                <w:sz w:val="22"/>
                <w:szCs w:val="22"/>
                <w:lang w:val="es-ES"/>
              </w:rPr>
              <w:t>con eje trasero de doble llanta</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$14.600 </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pequeños de dos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$17.300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IV</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grandes de dos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$24.800</w:t>
            </w:r>
          </w:p>
        </w:tc>
      </w:tr>
      <w:tr w:rsidR="008C3470" w:rsidRPr="0036446B" w:rsidTr="00FD08A2">
        <w:trPr>
          <w:trHeight w:val="167"/>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de tres y cuatro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$35.300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cinco ejes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$44.400 </w:t>
            </w:r>
          </w:p>
        </w:tc>
      </w:tr>
      <w:tr w:rsidR="008C3470" w:rsidRPr="0036446B" w:rsidTr="00FD08A2">
        <w:trPr>
          <w:trHeight w:val="159"/>
        </w:trPr>
        <w:tc>
          <w:tcPr>
            <w:tcW w:w="1843"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VII</w:t>
            </w:r>
          </w:p>
        </w:tc>
        <w:tc>
          <w:tcPr>
            <w:tcW w:w="4252" w:type="dxa"/>
            <w:vAlign w:val="center"/>
          </w:tcPr>
          <w:p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seis ejes o más</w:t>
            </w:r>
          </w:p>
        </w:tc>
        <w:tc>
          <w:tcPr>
            <w:tcW w:w="1814" w:type="dxa"/>
            <w:vAlign w:val="center"/>
          </w:tcPr>
          <w:p w:rsidR="00700D80" w:rsidRPr="0036446B" w:rsidRDefault="00700D80" w:rsidP="00EB1E8E">
            <w:pPr>
              <w:jc w:val="both"/>
              <w:rPr>
                <w:rFonts w:ascii="Arial" w:hAnsi="Arial" w:cs="Arial"/>
                <w:sz w:val="22"/>
                <w:szCs w:val="22"/>
              </w:rPr>
            </w:pPr>
            <w:r w:rsidRPr="0036446B">
              <w:rPr>
                <w:rFonts w:ascii="Arial" w:hAnsi="Arial" w:cs="Arial"/>
                <w:sz w:val="22"/>
                <w:szCs w:val="22"/>
              </w:rPr>
              <w:t xml:space="preserve"> $51.400 </w:t>
            </w:r>
          </w:p>
        </w:tc>
      </w:tr>
    </w:tbl>
    <w:p w:rsidR="007B5EB7" w:rsidRPr="0036446B" w:rsidRDefault="007B5EB7" w:rsidP="00EB1E8E">
      <w:pPr>
        <w:jc w:val="both"/>
        <w:rPr>
          <w:rFonts w:ascii="Arial" w:hAnsi="Arial" w:cs="Arial"/>
          <w:b/>
          <w:sz w:val="22"/>
          <w:szCs w:val="22"/>
        </w:rPr>
      </w:pPr>
    </w:p>
    <w:p w:rsidR="00E825C6" w:rsidRPr="0036446B" w:rsidRDefault="009040CD" w:rsidP="00E825C6">
      <w:pPr>
        <w:tabs>
          <w:tab w:val="left" w:pos="0"/>
        </w:tabs>
        <w:jc w:val="both"/>
        <w:rPr>
          <w:rFonts w:ascii="Arial" w:hAnsi="Arial" w:cs="Arial"/>
          <w:sz w:val="22"/>
          <w:szCs w:val="22"/>
        </w:rPr>
      </w:pPr>
      <w:r w:rsidRPr="0036446B">
        <w:rPr>
          <w:rFonts w:ascii="Arial" w:hAnsi="Arial" w:cs="Arial"/>
          <w:b/>
          <w:sz w:val="22"/>
          <w:szCs w:val="22"/>
        </w:rPr>
        <w:t>PARAGRAFO</w:t>
      </w:r>
      <w:r w:rsidR="00716C54">
        <w:rPr>
          <w:rFonts w:ascii="Arial" w:hAnsi="Arial" w:cs="Arial"/>
          <w:b/>
          <w:sz w:val="22"/>
          <w:szCs w:val="22"/>
        </w:rPr>
        <w:t xml:space="preserve"> PRIMERO</w:t>
      </w:r>
      <w:r w:rsidRPr="0036446B">
        <w:rPr>
          <w:rFonts w:ascii="Arial" w:hAnsi="Arial" w:cs="Arial"/>
          <w:b/>
          <w:sz w:val="22"/>
          <w:szCs w:val="22"/>
        </w:rPr>
        <w:t xml:space="preserve">: </w:t>
      </w:r>
      <w:r w:rsidR="00E825C6">
        <w:rPr>
          <w:rFonts w:ascii="Arial" w:hAnsi="Arial" w:cs="Arial"/>
          <w:sz w:val="22"/>
          <w:szCs w:val="22"/>
        </w:rPr>
        <w:t>L</w:t>
      </w:r>
      <w:r w:rsidR="00E825C6" w:rsidRPr="00E31E5A">
        <w:rPr>
          <w:rFonts w:ascii="Arial" w:hAnsi="Arial" w:cs="Arial"/>
          <w:sz w:val="22"/>
          <w:szCs w:val="22"/>
        </w:rPr>
        <w:t>a Estación de Peaje Variante Pamplona actuará de manera complementaria con la Estación de Peaje Pamplonita. El usuario que pague la tarifa de la Estación de Peaje “Variante Pamplona” y pase posteriormente, dentro del mismo día calendario, por la Estación de Peaje Pamplonita, no tendrá que pagar el segundo Peaje. Igualmente el usuario que pague la tarifa de la Estación de Peaje “Pamplonita” y pase posteriormente, dentro del mismo día calendario, por la Estación de Peaje “Variante Pamplona” no tendrá que pagar el segundo Peaje</w:t>
      </w:r>
      <w:r w:rsidR="00E825C6" w:rsidRPr="0036446B">
        <w:rPr>
          <w:rFonts w:ascii="Arial" w:hAnsi="Arial" w:cs="Arial"/>
          <w:sz w:val="22"/>
          <w:szCs w:val="22"/>
        </w:rPr>
        <w:t xml:space="preserve">. </w:t>
      </w:r>
    </w:p>
    <w:p w:rsidR="00CB4EF9" w:rsidRDefault="00CB4EF9" w:rsidP="00EB1E8E">
      <w:pPr>
        <w:jc w:val="both"/>
        <w:rPr>
          <w:rFonts w:ascii="Arial" w:hAnsi="Arial" w:cs="Arial"/>
          <w:sz w:val="22"/>
          <w:szCs w:val="22"/>
        </w:rPr>
      </w:pPr>
    </w:p>
    <w:p w:rsidR="00A6782E" w:rsidRPr="0036446B" w:rsidRDefault="00A6782E" w:rsidP="00EB1E8E">
      <w:pPr>
        <w:jc w:val="both"/>
        <w:rPr>
          <w:rFonts w:ascii="Arial" w:hAnsi="Arial" w:cs="Arial"/>
          <w:sz w:val="22"/>
          <w:szCs w:val="22"/>
        </w:rPr>
      </w:pPr>
      <w:r w:rsidRPr="00A6782E">
        <w:rPr>
          <w:rFonts w:ascii="Arial" w:hAnsi="Arial" w:cs="Arial"/>
          <w:b/>
          <w:sz w:val="22"/>
          <w:szCs w:val="22"/>
        </w:rPr>
        <w:t>PARÁGRAFO SEGUNDO</w:t>
      </w:r>
      <w:r w:rsidRPr="00A6782E">
        <w:rPr>
          <w:rFonts w:ascii="Arial" w:hAnsi="Arial" w:cs="Arial"/>
          <w:sz w:val="22"/>
          <w:szCs w:val="22"/>
        </w:rPr>
        <w:t>: Las tarifas establecidas en el presente artículo para las estaciones de peaje denominados</w:t>
      </w:r>
      <w:r>
        <w:rPr>
          <w:rFonts w:ascii="Arial" w:hAnsi="Arial" w:cs="Arial"/>
          <w:sz w:val="22"/>
          <w:szCs w:val="22"/>
        </w:rPr>
        <w:t xml:space="preserve"> Pamplonita</w:t>
      </w:r>
      <w:r w:rsidRPr="00A6782E">
        <w:rPr>
          <w:rFonts w:ascii="Arial" w:hAnsi="Arial" w:cs="Arial"/>
          <w:sz w:val="22"/>
          <w:szCs w:val="22"/>
        </w:rPr>
        <w:t xml:space="preserve"> y </w:t>
      </w:r>
      <w:r>
        <w:rPr>
          <w:rFonts w:ascii="Arial" w:hAnsi="Arial" w:cs="Arial"/>
          <w:sz w:val="22"/>
          <w:szCs w:val="22"/>
        </w:rPr>
        <w:t xml:space="preserve"> variante Pamplonita </w:t>
      </w:r>
      <w:r w:rsidRPr="00A6782E">
        <w:rPr>
          <w:rFonts w:ascii="Arial" w:hAnsi="Arial" w:cs="Arial"/>
          <w:sz w:val="22"/>
          <w:szCs w:val="22"/>
        </w:rPr>
        <w:t xml:space="preserve"> serán cobradas </w:t>
      </w:r>
      <w:r w:rsidR="00716C54">
        <w:rPr>
          <w:rFonts w:ascii="Arial" w:hAnsi="Arial" w:cs="Arial"/>
          <w:sz w:val="22"/>
          <w:szCs w:val="22"/>
        </w:rPr>
        <w:t>de conformidad con lo establecido en el Contrato Parte General y Especial  del Proceso de Selección XXXXX</w:t>
      </w:r>
      <w:r w:rsidRPr="00A6782E">
        <w:rPr>
          <w:rFonts w:ascii="Arial" w:hAnsi="Arial" w:cs="Arial"/>
          <w:sz w:val="22"/>
          <w:szCs w:val="22"/>
        </w:rPr>
        <w:t>.</w:t>
      </w:r>
    </w:p>
    <w:p w:rsidR="00CB4EF9" w:rsidRPr="0036446B" w:rsidRDefault="00CB4EF9" w:rsidP="00EB1E8E">
      <w:pPr>
        <w:jc w:val="both"/>
        <w:rPr>
          <w:rFonts w:ascii="Arial" w:hAnsi="Arial" w:cs="Arial"/>
          <w:sz w:val="22"/>
          <w:szCs w:val="22"/>
        </w:rPr>
      </w:pPr>
    </w:p>
    <w:p w:rsidR="00116D85" w:rsidRPr="0036446B" w:rsidRDefault="00116D85" w:rsidP="00E3798C">
      <w:pPr>
        <w:spacing w:after="160"/>
        <w:jc w:val="both"/>
        <w:rPr>
          <w:rFonts w:ascii="Arial" w:hAnsi="Arial" w:cs="Arial"/>
          <w:sz w:val="22"/>
          <w:szCs w:val="22"/>
        </w:rPr>
      </w:pPr>
      <w:r w:rsidRPr="0036446B">
        <w:rPr>
          <w:rFonts w:ascii="Arial" w:hAnsi="Arial" w:cs="Arial"/>
          <w:b/>
          <w:sz w:val="22"/>
          <w:szCs w:val="22"/>
        </w:rPr>
        <w:t xml:space="preserve">ARTÍCULO TERCERO: </w:t>
      </w:r>
      <w:r w:rsidRPr="0036446B">
        <w:rPr>
          <w:rFonts w:ascii="Arial" w:hAnsi="Arial" w:cs="Arial"/>
          <w:sz w:val="22"/>
          <w:szCs w:val="22"/>
        </w:rPr>
        <w:t xml:space="preserve">Establecer las siguientes categorías vehiculares y las tarifas </w:t>
      </w:r>
      <w:r w:rsidR="0073073B" w:rsidRPr="0036446B">
        <w:rPr>
          <w:rFonts w:ascii="Arial" w:hAnsi="Arial" w:cs="Arial"/>
          <w:sz w:val="22"/>
          <w:szCs w:val="22"/>
        </w:rPr>
        <w:t xml:space="preserve"> especiales </w:t>
      </w:r>
      <w:r w:rsidRPr="0036446B">
        <w:rPr>
          <w:rFonts w:ascii="Arial" w:hAnsi="Arial" w:cs="Arial"/>
          <w:sz w:val="22"/>
          <w:szCs w:val="22"/>
        </w:rPr>
        <w:t xml:space="preserve">diferenciales  a cobrar en la </w:t>
      </w:r>
      <w:r w:rsidR="009040CD" w:rsidRPr="0036446B">
        <w:rPr>
          <w:rFonts w:ascii="Arial" w:hAnsi="Arial" w:cs="Arial"/>
          <w:sz w:val="22"/>
          <w:szCs w:val="22"/>
        </w:rPr>
        <w:t>Estación</w:t>
      </w:r>
      <w:r w:rsidRPr="0036446B">
        <w:rPr>
          <w:rFonts w:ascii="Arial" w:hAnsi="Arial" w:cs="Arial"/>
          <w:sz w:val="22"/>
          <w:szCs w:val="22"/>
        </w:rPr>
        <w:t xml:space="preserve"> de Peaje: “Pamplonita”: </w:t>
      </w:r>
    </w:p>
    <w:p w:rsidR="00116D85" w:rsidRPr="0036446B" w:rsidRDefault="00116D85" w:rsidP="00EB1E8E">
      <w:pPr>
        <w:jc w:val="center"/>
        <w:rPr>
          <w:rFonts w:ascii="Arial" w:hAnsi="Arial" w:cs="Arial"/>
          <w:b/>
          <w:sz w:val="22"/>
          <w:szCs w:val="22"/>
        </w:rPr>
      </w:pPr>
      <w:proofErr w:type="spellStart"/>
      <w:r w:rsidRPr="0036446B">
        <w:rPr>
          <w:rFonts w:ascii="Arial" w:eastAsiaTheme="minorHAnsi" w:hAnsi="Arial" w:cs="Arial"/>
          <w:b/>
          <w:sz w:val="22"/>
          <w:szCs w:val="22"/>
        </w:rPr>
        <w:t>Estaci</w:t>
      </w:r>
      <w:r w:rsidRPr="0036446B">
        <w:rPr>
          <w:rFonts w:ascii="Arial" w:hAnsi="Arial" w:cs="Arial"/>
          <w:b/>
          <w:sz w:val="22"/>
          <w:szCs w:val="22"/>
          <w:lang w:val="es-ES_tradnl"/>
        </w:rPr>
        <w:t>ón</w:t>
      </w:r>
      <w:proofErr w:type="spellEnd"/>
      <w:r w:rsidRPr="0036446B">
        <w:rPr>
          <w:rFonts w:ascii="Arial" w:eastAsiaTheme="minorHAnsi" w:hAnsi="Arial" w:cs="Arial"/>
          <w:b/>
          <w:sz w:val="22"/>
          <w:szCs w:val="22"/>
        </w:rPr>
        <w:t xml:space="preserve"> de Peaje </w:t>
      </w:r>
      <w:r w:rsidRPr="0036446B">
        <w:rPr>
          <w:rFonts w:ascii="Arial" w:hAnsi="Arial" w:cs="Arial"/>
          <w:b/>
          <w:sz w:val="22"/>
          <w:szCs w:val="22"/>
        </w:rPr>
        <w:t>Pamplonita</w:t>
      </w:r>
    </w:p>
    <w:p w:rsidR="00116D85" w:rsidRPr="0036446B" w:rsidRDefault="00116D85" w:rsidP="00EB1E8E">
      <w:pPr>
        <w:jc w:val="both"/>
        <w:rPr>
          <w:rFonts w:ascii="Arial" w:hAnsi="Arial" w:cs="Arial"/>
          <w:sz w:val="22"/>
          <w:szCs w:val="22"/>
        </w:rPr>
      </w:pPr>
    </w:p>
    <w:tbl>
      <w:tblPr>
        <w:tblW w:w="8551" w:type="dxa"/>
        <w:jc w:val="center"/>
        <w:tblCellMar>
          <w:left w:w="70" w:type="dxa"/>
          <w:right w:w="70" w:type="dxa"/>
        </w:tblCellMar>
        <w:tblLook w:val="04A0" w:firstRow="1" w:lastRow="0" w:firstColumn="1" w:lastColumn="0" w:noHBand="0" w:noVBand="1"/>
      </w:tblPr>
      <w:tblGrid>
        <w:gridCol w:w="1740"/>
        <w:gridCol w:w="5059"/>
        <w:gridCol w:w="1752"/>
      </w:tblGrid>
      <w:tr w:rsidR="00116D85" w:rsidRPr="0036446B" w:rsidTr="00FD08A2">
        <w:trPr>
          <w:trHeight w:val="600"/>
          <w:tblHeader/>
          <w:jc w:val="cent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rsidR="00116D85" w:rsidRPr="0036446B" w:rsidRDefault="00116D85" w:rsidP="00EB1E8E">
            <w:pPr>
              <w:jc w:val="both"/>
              <w:rPr>
                <w:rFonts w:ascii="Arial" w:hAnsi="Arial" w:cs="Arial"/>
                <w:b/>
                <w:bCs/>
                <w:color w:val="FFFFFF" w:themeColor="background1"/>
                <w:sz w:val="22"/>
                <w:szCs w:val="22"/>
              </w:rPr>
            </w:pPr>
            <w:r w:rsidRPr="0036446B">
              <w:rPr>
                <w:rFonts w:ascii="Arial" w:hAnsi="Arial" w:cs="Arial"/>
                <w:b/>
                <w:bCs/>
                <w:color w:val="FFFFFF" w:themeColor="background1"/>
                <w:sz w:val="22"/>
                <w:szCs w:val="22"/>
              </w:rPr>
              <w:t>CATEGORÍAS</w:t>
            </w:r>
          </w:p>
        </w:tc>
        <w:tc>
          <w:tcPr>
            <w:tcW w:w="505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116D85" w:rsidRPr="0036446B" w:rsidRDefault="00116D85" w:rsidP="00EB1E8E">
            <w:pPr>
              <w:jc w:val="both"/>
              <w:rPr>
                <w:rFonts w:ascii="Arial" w:hAnsi="Arial" w:cs="Arial"/>
                <w:b/>
                <w:bCs/>
                <w:color w:val="FFFFFF" w:themeColor="background1"/>
                <w:sz w:val="22"/>
                <w:szCs w:val="22"/>
              </w:rPr>
            </w:pPr>
            <w:r w:rsidRPr="0036446B">
              <w:rPr>
                <w:rFonts w:ascii="Arial" w:hAnsi="Arial" w:cs="Arial"/>
                <w:b/>
                <w:bCs/>
                <w:color w:val="FFFFFF" w:themeColor="background1"/>
                <w:sz w:val="22"/>
                <w:szCs w:val="22"/>
              </w:rPr>
              <w:t xml:space="preserve">DESCRIPCIÓN </w:t>
            </w:r>
          </w:p>
        </w:tc>
        <w:tc>
          <w:tcPr>
            <w:tcW w:w="1752"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rsidR="00FD08A2" w:rsidRPr="0036446B" w:rsidRDefault="00FD08A2" w:rsidP="00FD08A2">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Pr>
                <w:rFonts w:ascii="Arial" w:hAnsi="Arial" w:cs="Arial"/>
                <w:b/>
                <w:color w:val="FFFFFF" w:themeColor="background1"/>
                <w:sz w:val="22"/>
                <w:szCs w:val="22"/>
              </w:rPr>
              <w:t>P</w:t>
            </w:r>
            <w:r w:rsidRPr="0036446B">
              <w:rPr>
                <w:rFonts w:ascii="Arial" w:eastAsia="Times New Roman" w:hAnsi="Arial" w:cs="Arial"/>
                <w:b/>
                <w:color w:val="FFFFFF" w:themeColor="background1"/>
                <w:sz w:val="22"/>
                <w:szCs w:val="22"/>
              </w:rPr>
              <w:t xml:space="preserve">esos constantes </w:t>
            </w:r>
            <w:r>
              <w:rPr>
                <w:rFonts w:ascii="Arial" w:eastAsia="Times New Roman" w:hAnsi="Arial" w:cs="Arial"/>
                <w:b/>
                <w:color w:val="FFFFFF" w:themeColor="background1"/>
                <w:sz w:val="22"/>
                <w:szCs w:val="22"/>
              </w:rPr>
              <w:t>31 de dic</w:t>
            </w:r>
            <w:r w:rsidRPr="0036446B">
              <w:rPr>
                <w:rFonts w:ascii="Arial" w:eastAsia="Times New Roman" w:hAnsi="Arial" w:cs="Arial"/>
                <w:b/>
                <w:color w:val="FFFFFF" w:themeColor="background1"/>
                <w:sz w:val="22"/>
                <w:szCs w:val="22"/>
              </w:rPr>
              <w:t xml:space="preserve">  2013</w:t>
            </w:r>
          </w:p>
          <w:p w:rsidR="00116D85" w:rsidRPr="0036446B" w:rsidRDefault="00FD08A2" w:rsidP="00FD08A2">
            <w:pPr>
              <w:jc w:val="both"/>
              <w:rPr>
                <w:rFonts w:ascii="Arial" w:hAnsi="Arial" w:cs="Arial"/>
                <w:b/>
                <w:bCs/>
                <w:color w:val="FFFFFF" w:themeColor="background1"/>
                <w:sz w:val="22"/>
                <w:szCs w:val="22"/>
              </w:rPr>
            </w:pPr>
            <w:r w:rsidRPr="0036446B">
              <w:rPr>
                <w:rFonts w:ascii="Arial" w:eastAsia="Times New Roman" w:hAnsi="Arial" w:cs="Arial"/>
                <w:b/>
                <w:color w:val="FFFFFF" w:themeColor="background1"/>
                <w:sz w:val="22"/>
                <w:szCs w:val="22"/>
              </w:rPr>
              <w:t>(no incluye Fondo de Seguridad Vial)</w:t>
            </w:r>
          </w:p>
        </w:tc>
      </w:tr>
      <w:tr w:rsidR="00116D85" w:rsidRPr="0036446B" w:rsidTr="00FD08A2">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rsidR="00116D85" w:rsidRPr="0036446B" w:rsidRDefault="00116D85" w:rsidP="00EB1E8E">
            <w:pPr>
              <w:jc w:val="both"/>
              <w:rPr>
                <w:rFonts w:ascii="Arial" w:hAnsi="Arial" w:cs="Arial"/>
                <w:sz w:val="22"/>
                <w:szCs w:val="22"/>
              </w:rPr>
            </w:pPr>
            <w:r w:rsidRPr="0036446B">
              <w:rPr>
                <w:rFonts w:ascii="Arial" w:hAnsi="Arial" w:cs="Arial"/>
                <w:sz w:val="22"/>
                <w:szCs w:val="22"/>
              </w:rPr>
              <w:t>Categoría I</w:t>
            </w:r>
            <w:r w:rsidR="00CB4EF9" w:rsidRPr="0036446B">
              <w:rPr>
                <w:rFonts w:ascii="Arial" w:hAnsi="Arial" w:cs="Arial"/>
                <w:sz w:val="22"/>
                <w:szCs w:val="22"/>
              </w:rPr>
              <w:t xml:space="preserve"> </w:t>
            </w:r>
            <w:r w:rsidRPr="0036446B">
              <w:rPr>
                <w:rFonts w:ascii="Arial" w:hAnsi="Arial" w:cs="Arial"/>
                <w:sz w:val="22"/>
                <w:szCs w:val="22"/>
              </w:rPr>
              <w:t>E</w:t>
            </w:r>
            <w:r w:rsidR="00CB4EF9" w:rsidRPr="0036446B">
              <w:rPr>
                <w:rFonts w:ascii="Arial" w:hAnsi="Arial" w:cs="Arial"/>
                <w:sz w:val="22"/>
                <w:szCs w:val="22"/>
              </w:rPr>
              <w:t>special</w:t>
            </w:r>
          </w:p>
        </w:tc>
        <w:tc>
          <w:tcPr>
            <w:tcW w:w="5059" w:type="dxa"/>
            <w:tcBorders>
              <w:top w:val="nil"/>
              <w:left w:val="nil"/>
              <w:bottom w:val="single" w:sz="4" w:space="0" w:color="auto"/>
              <w:right w:val="single" w:sz="4" w:space="0" w:color="auto"/>
            </w:tcBorders>
            <w:shd w:val="clear" w:color="auto" w:fill="auto"/>
            <w:noWrap/>
          </w:tcPr>
          <w:p w:rsidR="00116D85" w:rsidRPr="0036446B" w:rsidRDefault="00116D85" w:rsidP="00CB4EF9">
            <w:pPr>
              <w:jc w:val="both"/>
              <w:rPr>
                <w:rFonts w:ascii="Arial" w:hAnsi="Arial" w:cs="Arial"/>
                <w:sz w:val="22"/>
                <w:szCs w:val="22"/>
              </w:rPr>
            </w:pPr>
            <w:r w:rsidRPr="0036446B">
              <w:rPr>
                <w:rFonts w:ascii="Arial" w:hAnsi="Arial" w:cs="Arial"/>
                <w:sz w:val="22"/>
                <w:szCs w:val="22"/>
              </w:rPr>
              <w:t>Vehículos de la categoría I de servicio particular</w:t>
            </w:r>
            <w:r w:rsidR="00CB5A80">
              <w:rPr>
                <w:rFonts w:ascii="Arial" w:hAnsi="Arial" w:cs="Arial"/>
                <w:sz w:val="22"/>
                <w:szCs w:val="22"/>
              </w:rPr>
              <w:t xml:space="preserve"> c</w:t>
            </w:r>
            <w:r w:rsidR="00CB4EF9" w:rsidRPr="0036446B">
              <w:rPr>
                <w:rFonts w:ascii="Arial" w:hAnsi="Arial" w:cs="Arial"/>
                <w:sz w:val="22"/>
                <w:szCs w:val="22"/>
              </w:rPr>
              <w:t>uyos propietarios</w:t>
            </w:r>
            <w:r w:rsidR="00CB5A80">
              <w:rPr>
                <w:rFonts w:ascii="Arial" w:hAnsi="Arial" w:cs="Arial"/>
                <w:sz w:val="22"/>
                <w:szCs w:val="22"/>
              </w:rPr>
              <w:t xml:space="preserve"> transiten frecuentemente </w:t>
            </w:r>
            <w:r w:rsidR="00CB5A80" w:rsidRPr="0036446B">
              <w:rPr>
                <w:rFonts w:ascii="Arial" w:hAnsi="Arial" w:cs="Arial"/>
                <w:sz w:val="22"/>
                <w:szCs w:val="22"/>
              </w:rPr>
              <w:t>por el peaje</w:t>
            </w:r>
            <w:r w:rsidR="00CB5A80">
              <w:rPr>
                <w:rFonts w:ascii="Arial" w:hAnsi="Arial" w:cs="Arial"/>
                <w:sz w:val="22"/>
                <w:szCs w:val="22"/>
              </w:rPr>
              <w:t xml:space="preserve"> y</w:t>
            </w:r>
            <w:r w:rsidR="00CB4EF9" w:rsidRPr="0036446B">
              <w:rPr>
                <w:rFonts w:ascii="Arial" w:hAnsi="Arial" w:cs="Arial"/>
                <w:sz w:val="22"/>
                <w:szCs w:val="22"/>
              </w:rPr>
              <w:t xml:space="preserve"> sean residentes en los m</w:t>
            </w:r>
            <w:r w:rsidRPr="0036446B">
              <w:rPr>
                <w:rFonts w:ascii="Arial" w:hAnsi="Arial" w:cs="Arial"/>
                <w:sz w:val="22"/>
                <w:szCs w:val="22"/>
              </w:rPr>
              <w:t xml:space="preserve">unicipios </w:t>
            </w:r>
            <w:r w:rsidR="00CB4EF9" w:rsidRPr="0036446B">
              <w:rPr>
                <w:rFonts w:ascii="Arial" w:hAnsi="Arial" w:cs="Arial"/>
                <w:sz w:val="22"/>
                <w:szCs w:val="22"/>
              </w:rPr>
              <w:t xml:space="preserve">de </w:t>
            </w:r>
            <w:r w:rsidRPr="0036446B">
              <w:rPr>
                <w:rFonts w:ascii="Arial" w:hAnsi="Arial" w:cs="Arial"/>
                <w:sz w:val="22"/>
                <w:szCs w:val="22"/>
              </w:rPr>
              <w:t>Pamplona o Pamplonita; y los vehículos de servicio público de la categoría I que estén autorizados por la autoridad competente para la prestación del servicio público de transporte de pasajeros en las siguientes rutas:</w:t>
            </w:r>
          </w:p>
          <w:p w:rsidR="00116D85" w:rsidRPr="0036446B" w:rsidRDefault="00116D85" w:rsidP="00EB1E8E">
            <w:pPr>
              <w:jc w:val="both"/>
              <w:rPr>
                <w:rFonts w:ascii="Arial" w:hAnsi="Arial" w:cs="Arial"/>
                <w:sz w:val="22"/>
                <w:szCs w:val="22"/>
              </w:rPr>
            </w:pPr>
          </w:p>
          <w:p w:rsidR="00116D85" w:rsidRPr="0036446B" w:rsidRDefault="00116D85" w:rsidP="00EB1E8E">
            <w:pPr>
              <w:pStyle w:val="Prrafodelista"/>
              <w:numPr>
                <w:ilvl w:val="0"/>
                <w:numId w:val="20"/>
              </w:numPr>
              <w:suppressAutoHyphens w:val="0"/>
              <w:autoSpaceDN/>
              <w:jc w:val="both"/>
              <w:textAlignment w:val="auto"/>
              <w:rPr>
                <w:rFonts w:ascii="Arial" w:hAnsi="Arial" w:cs="Arial"/>
                <w:sz w:val="22"/>
                <w:szCs w:val="22"/>
              </w:rPr>
            </w:pPr>
            <w:r w:rsidRPr="0036446B">
              <w:rPr>
                <w:rFonts w:ascii="Arial" w:hAnsi="Arial" w:cs="Arial"/>
                <w:sz w:val="22"/>
                <w:szCs w:val="22"/>
              </w:rPr>
              <w:t xml:space="preserve">Desde </w:t>
            </w:r>
            <w:r w:rsidRPr="0036446B">
              <w:rPr>
                <w:rFonts w:ascii="Arial" w:eastAsiaTheme="minorHAnsi" w:hAnsi="Arial" w:cs="Arial"/>
                <w:sz w:val="22"/>
                <w:szCs w:val="22"/>
                <w:lang w:eastAsia="en-US"/>
              </w:rPr>
              <w:t>Pamplona o Pamplonita hasta Cúcuta o los municipios</w:t>
            </w:r>
            <w:r w:rsidR="00220B46" w:rsidRPr="0036446B">
              <w:rPr>
                <w:rFonts w:ascii="Arial" w:eastAsiaTheme="minorHAnsi" w:hAnsi="Arial" w:cs="Arial"/>
                <w:sz w:val="22"/>
                <w:szCs w:val="22"/>
                <w:lang w:eastAsia="en-US"/>
              </w:rPr>
              <w:t xml:space="preserve"> de</w:t>
            </w:r>
            <w:r w:rsidRPr="0036446B">
              <w:rPr>
                <w:rFonts w:ascii="Arial" w:eastAsiaTheme="minorHAnsi" w:hAnsi="Arial" w:cs="Arial"/>
                <w:sz w:val="22"/>
                <w:szCs w:val="22"/>
                <w:lang w:eastAsia="en-US"/>
              </w:rPr>
              <w:t xml:space="preserve"> Los Patios, </w:t>
            </w:r>
            <w:proofErr w:type="spellStart"/>
            <w:r w:rsidRPr="0036446B">
              <w:rPr>
                <w:rFonts w:ascii="Arial" w:eastAsiaTheme="minorHAnsi" w:hAnsi="Arial" w:cs="Arial"/>
                <w:sz w:val="22"/>
                <w:szCs w:val="22"/>
                <w:lang w:eastAsia="en-US"/>
              </w:rPr>
              <w:t>Chinácota</w:t>
            </w:r>
            <w:proofErr w:type="spellEnd"/>
            <w:r w:rsidRPr="0036446B">
              <w:rPr>
                <w:rFonts w:ascii="Arial" w:eastAsiaTheme="minorHAnsi" w:hAnsi="Arial" w:cs="Arial"/>
                <w:sz w:val="22"/>
                <w:szCs w:val="22"/>
                <w:lang w:eastAsia="en-US"/>
              </w:rPr>
              <w:t xml:space="preserve"> y </w:t>
            </w:r>
            <w:proofErr w:type="spellStart"/>
            <w:r w:rsidRPr="0036446B">
              <w:rPr>
                <w:rFonts w:ascii="Arial" w:eastAsiaTheme="minorHAnsi" w:hAnsi="Arial" w:cs="Arial"/>
                <w:sz w:val="22"/>
                <w:szCs w:val="22"/>
                <w:lang w:eastAsia="en-US"/>
              </w:rPr>
              <w:t>Bochalema</w:t>
            </w:r>
            <w:proofErr w:type="spellEnd"/>
            <w:r w:rsidRPr="0036446B">
              <w:rPr>
                <w:rFonts w:ascii="Arial" w:eastAsiaTheme="minorHAnsi" w:hAnsi="Arial" w:cs="Arial"/>
                <w:sz w:val="22"/>
                <w:szCs w:val="22"/>
                <w:lang w:eastAsia="en-US"/>
              </w:rPr>
              <w:t xml:space="preserve"> o viceversa.</w:t>
            </w:r>
          </w:p>
          <w:p w:rsidR="00116D85" w:rsidRPr="0036446B" w:rsidRDefault="00116D85" w:rsidP="00EB1E8E">
            <w:pPr>
              <w:pStyle w:val="Prrafodelista"/>
              <w:ind w:left="780"/>
              <w:jc w:val="both"/>
              <w:rPr>
                <w:rFonts w:ascii="Arial" w:hAnsi="Arial" w:cs="Arial"/>
                <w:sz w:val="22"/>
                <w:szCs w:val="22"/>
              </w:rPr>
            </w:pPr>
          </w:p>
        </w:tc>
        <w:tc>
          <w:tcPr>
            <w:tcW w:w="1752" w:type="dxa"/>
            <w:tcBorders>
              <w:top w:val="nil"/>
              <w:left w:val="nil"/>
              <w:bottom w:val="single" w:sz="4" w:space="0" w:color="auto"/>
              <w:right w:val="single" w:sz="4" w:space="0" w:color="auto"/>
            </w:tcBorders>
            <w:shd w:val="clear" w:color="auto" w:fill="auto"/>
            <w:noWrap/>
            <w:vAlign w:val="center"/>
            <w:hideMark/>
          </w:tcPr>
          <w:p w:rsidR="00116D85" w:rsidRPr="0036446B" w:rsidRDefault="00116D85" w:rsidP="00EB1E8E">
            <w:pPr>
              <w:jc w:val="both"/>
              <w:rPr>
                <w:rFonts w:ascii="Arial" w:hAnsi="Arial" w:cs="Arial"/>
                <w:sz w:val="22"/>
                <w:szCs w:val="22"/>
              </w:rPr>
            </w:pPr>
            <w:r w:rsidRPr="0036446B">
              <w:rPr>
                <w:rFonts w:ascii="Arial" w:hAnsi="Arial" w:cs="Arial"/>
                <w:sz w:val="22"/>
                <w:szCs w:val="22"/>
              </w:rPr>
              <w:t>$5.800</w:t>
            </w:r>
          </w:p>
        </w:tc>
      </w:tr>
      <w:tr w:rsidR="00116D85" w:rsidRPr="0036446B" w:rsidTr="00FD08A2">
        <w:trPr>
          <w:trHeight w:val="6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rsidR="00116D85" w:rsidRPr="0036446B" w:rsidRDefault="00116D85" w:rsidP="00EB1E8E">
            <w:pPr>
              <w:jc w:val="both"/>
              <w:rPr>
                <w:rFonts w:ascii="Arial" w:hAnsi="Arial" w:cs="Arial"/>
                <w:sz w:val="22"/>
                <w:szCs w:val="22"/>
              </w:rPr>
            </w:pPr>
            <w:r w:rsidRPr="0036446B">
              <w:rPr>
                <w:rFonts w:ascii="Arial" w:hAnsi="Arial" w:cs="Arial"/>
                <w:sz w:val="22"/>
                <w:szCs w:val="22"/>
              </w:rPr>
              <w:t>Categoría II</w:t>
            </w:r>
            <w:r w:rsidR="00CB4EF9" w:rsidRPr="0036446B">
              <w:rPr>
                <w:rFonts w:ascii="Arial" w:hAnsi="Arial" w:cs="Arial"/>
                <w:sz w:val="22"/>
                <w:szCs w:val="22"/>
              </w:rPr>
              <w:t xml:space="preserve"> </w:t>
            </w:r>
            <w:r w:rsidRPr="0036446B">
              <w:rPr>
                <w:rFonts w:ascii="Arial" w:hAnsi="Arial" w:cs="Arial"/>
                <w:sz w:val="22"/>
                <w:szCs w:val="22"/>
              </w:rPr>
              <w:t>E</w:t>
            </w:r>
            <w:r w:rsidR="00CB4EF9" w:rsidRPr="0036446B">
              <w:rPr>
                <w:rFonts w:ascii="Arial" w:hAnsi="Arial" w:cs="Arial"/>
                <w:sz w:val="22"/>
                <w:szCs w:val="22"/>
              </w:rPr>
              <w:t>special</w:t>
            </w:r>
          </w:p>
        </w:tc>
        <w:tc>
          <w:tcPr>
            <w:tcW w:w="5059" w:type="dxa"/>
            <w:tcBorders>
              <w:top w:val="nil"/>
              <w:left w:val="nil"/>
              <w:bottom w:val="single" w:sz="4" w:space="0" w:color="auto"/>
              <w:right w:val="single" w:sz="4" w:space="0" w:color="auto"/>
            </w:tcBorders>
            <w:shd w:val="clear" w:color="auto" w:fill="auto"/>
          </w:tcPr>
          <w:p w:rsidR="00116D85" w:rsidRPr="0036446B" w:rsidRDefault="00116D85" w:rsidP="00E3798C">
            <w:pPr>
              <w:jc w:val="both"/>
              <w:rPr>
                <w:rFonts w:ascii="Arial" w:eastAsiaTheme="minorHAnsi" w:hAnsi="Arial" w:cs="Arial"/>
                <w:sz w:val="22"/>
                <w:szCs w:val="22"/>
                <w:lang w:eastAsia="en-US"/>
              </w:rPr>
            </w:pPr>
            <w:r w:rsidRPr="0036446B">
              <w:rPr>
                <w:rFonts w:ascii="Arial" w:hAnsi="Arial" w:cs="Arial"/>
                <w:sz w:val="22"/>
                <w:szCs w:val="22"/>
              </w:rPr>
              <w:t>Vehículos de la categoría II que</w:t>
            </w:r>
            <w:r w:rsidRPr="0036446B">
              <w:rPr>
                <w:rFonts w:ascii="Arial" w:eastAsiaTheme="minorHAnsi" w:hAnsi="Arial" w:cs="Arial"/>
                <w:sz w:val="22"/>
                <w:szCs w:val="22"/>
                <w:lang w:eastAsia="en-US"/>
              </w:rPr>
              <w:t xml:space="preserve"> estén autorizados por la autoridad competente para la prestación del servicio público de transporte de pasajeros en las siguientes rutas:</w:t>
            </w:r>
          </w:p>
          <w:p w:rsidR="00CB4EF9" w:rsidRPr="0036446B" w:rsidRDefault="00CB4EF9" w:rsidP="00CB4EF9">
            <w:pPr>
              <w:pStyle w:val="Prrafodelista"/>
              <w:numPr>
                <w:ilvl w:val="0"/>
                <w:numId w:val="20"/>
              </w:numPr>
              <w:rPr>
                <w:rFonts w:ascii="Arial" w:hAnsi="Arial" w:cs="Arial"/>
                <w:sz w:val="22"/>
                <w:szCs w:val="22"/>
              </w:rPr>
            </w:pPr>
            <w:r w:rsidRPr="0036446B">
              <w:rPr>
                <w:rFonts w:ascii="Arial" w:hAnsi="Arial" w:cs="Arial"/>
                <w:sz w:val="22"/>
                <w:szCs w:val="22"/>
              </w:rPr>
              <w:lastRenderedPageBreak/>
              <w:t xml:space="preserve">Desde Pamplona o Pamplonita hasta Cúcuta o los municipios de Los Patios, </w:t>
            </w:r>
            <w:proofErr w:type="spellStart"/>
            <w:r w:rsidRPr="0036446B">
              <w:rPr>
                <w:rFonts w:ascii="Arial" w:hAnsi="Arial" w:cs="Arial"/>
                <w:sz w:val="22"/>
                <w:szCs w:val="22"/>
              </w:rPr>
              <w:t>Chinácota</w:t>
            </w:r>
            <w:proofErr w:type="spellEnd"/>
            <w:r w:rsidRPr="0036446B">
              <w:rPr>
                <w:rFonts w:ascii="Arial" w:hAnsi="Arial" w:cs="Arial"/>
                <w:sz w:val="22"/>
                <w:szCs w:val="22"/>
              </w:rPr>
              <w:t xml:space="preserve"> y </w:t>
            </w:r>
            <w:proofErr w:type="spellStart"/>
            <w:r w:rsidRPr="0036446B">
              <w:rPr>
                <w:rFonts w:ascii="Arial" w:hAnsi="Arial" w:cs="Arial"/>
                <w:sz w:val="22"/>
                <w:szCs w:val="22"/>
              </w:rPr>
              <w:t>Bochalema</w:t>
            </w:r>
            <w:proofErr w:type="spellEnd"/>
            <w:r w:rsidRPr="0036446B">
              <w:rPr>
                <w:rFonts w:ascii="Arial" w:hAnsi="Arial" w:cs="Arial"/>
                <w:sz w:val="22"/>
                <w:szCs w:val="22"/>
              </w:rPr>
              <w:t xml:space="preserve"> o viceversa.</w:t>
            </w:r>
          </w:p>
          <w:p w:rsidR="00116D85" w:rsidRPr="0036446B" w:rsidRDefault="00116D85" w:rsidP="00EB1E8E">
            <w:pPr>
              <w:pStyle w:val="Prrafodelista"/>
              <w:suppressAutoHyphens w:val="0"/>
              <w:autoSpaceDN/>
              <w:ind w:left="780"/>
              <w:jc w:val="both"/>
              <w:textAlignment w:val="auto"/>
              <w:rPr>
                <w:rFonts w:ascii="Arial" w:hAnsi="Arial" w:cs="Arial"/>
                <w:sz w:val="22"/>
                <w:szCs w:val="22"/>
              </w:rPr>
            </w:pPr>
          </w:p>
        </w:tc>
        <w:tc>
          <w:tcPr>
            <w:tcW w:w="1752" w:type="dxa"/>
            <w:tcBorders>
              <w:top w:val="nil"/>
              <w:left w:val="nil"/>
              <w:bottom w:val="single" w:sz="4" w:space="0" w:color="auto"/>
              <w:right w:val="single" w:sz="4" w:space="0" w:color="auto"/>
            </w:tcBorders>
            <w:shd w:val="clear" w:color="auto" w:fill="auto"/>
            <w:noWrap/>
            <w:vAlign w:val="center"/>
            <w:hideMark/>
          </w:tcPr>
          <w:p w:rsidR="00116D85" w:rsidRPr="0036446B" w:rsidRDefault="00116D85" w:rsidP="00EB1E8E">
            <w:pPr>
              <w:jc w:val="both"/>
              <w:rPr>
                <w:rFonts w:ascii="Arial" w:hAnsi="Arial" w:cs="Arial"/>
                <w:sz w:val="22"/>
                <w:szCs w:val="22"/>
              </w:rPr>
            </w:pPr>
            <w:r w:rsidRPr="0036446B">
              <w:rPr>
                <w:rFonts w:ascii="Arial" w:hAnsi="Arial" w:cs="Arial"/>
                <w:sz w:val="22"/>
                <w:szCs w:val="22"/>
              </w:rPr>
              <w:lastRenderedPageBreak/>
              <w:t>$7.300</w:t>
            </w:r>
          </w:p>
        </w:tc>
      </w:tr>
    </w:tbl>
    <w:p w:rsidR="00116D85" w:rsidRPr="0036446B" w:rsidRDefault="00116D85" w:rsidP="00EB1E8E">
      <w:pPr>
        <w:jc w:val="both"/>
        <w:rPr>
          <w:rFonts w:ascii="Arial" w:hAnsi="Arial" w:cs="Arial"/>
          <w:b/>
          <w:sz w:val="22"/>
          <w:szCs w:val="22"/>
        </w:rPr>
      </w:pPr>
    </w:p>
    <w:p w:rsidR="00382EFE" w:rsidRPr="0036446B" w:rsidRDefault="00116D85" w:rsidP="00EB1E8E">
      <w:pPr>
        <w:tabs>
          <w:tab w:val="left" w:pos="0"/>
        </w:tabs>
        <w:jc w:val="both"/>
        <w:rPr>
          <w:rFonts w:ascii="Arial" w:hAnsi="Arial" w:cs="Arial"/>
          <w:sz w:val="22"/>
          <w:szCs w:val="22"/>
        </w:rPr>
      </w:pPr>
      <w:r w:rsidRPr="0036446B">
        <w:rPr>
          <w:rFonts w:ascii="Arial" w:eastAsia="Times New Roman" w:hAnsi="Arial" w:cs="Arial"/>
          <w:b/>
          <w:kern w:val="0"/>
          <w:sz w:val="22"/>
          <w:szCs w:val="22"/>
          <w:lang w:eastAsia="es-ES" w:bidi="ar-SA"/>
        </w:rPr>
        <w:t xml:space="preserve">PARÁGRAFO PRIMERO: </w:t>
      </w:r>
      <w:r w:rsidRPr="0036446B">
        <w:rPr>
          <w:rFonts w:ascii="Arial" w:eastAsia="Times New Roman" w:hAnsi="Arial" w:cs="Arial"/>
          <w:kern w:val="0"/>
          <w:sz w:val="22"/>
          <w:szCs w:val="22"/>
          <w:lang w:eastAsia="es-ES" w:bidi="ar-SA"/>
        </w:rPr>
        <w:t>El número de beneficiarios para las tarifas</w:t>
      </w:r>
      <w:r w:rsidR="0073073B" w:rsidRPr="0036446B">
        <w:rPr>
          <w:rFonts w:ascii="Arial" w:eastAsia="Times New Roman" w:hAnsi="Arial" w:cs="Arial"/>
          <w:kern w:val="0"/>
          <w:sz w:val="22"/>
          <w:szCs w:val="22"/>
          <w:lang w:eastAsia="es-ES" w:bidi="ar-SA"/>
        </w:rPr>
        <w:t xml:space="preserve"> especiales</w:t>
      </w:r>
      <w:r w:rsidRPr="0036446B">
        <w:rPr>
          <w:rFonts w:ascii="Arial" w:eastAsia="Times New Roman" w:hAnsi="Arial" w:cs="Arial"/>
          <w:kern w:val="0"/>
          <w:sz w:val="22"/>
          <w:szCs w:val="22"/>
          <w:lang w:eastAsia="es-ES" w:bidi="ar-SA"/>
        </w:rPr>
        <w:t xml:space="preserve"> diferenciales señaladas en este artículo, </w:t>
      </w:r>
      <w:r w:rsidR="00382EFE" w:rsidRPr="0036446B">
        <w:rPr>
          <w:rFonts w:ascii="Arial" w:hAnsi="Arial" w:cs="Arial"/>
          <w:sz w:val="22"/>
          <w:szCs w:val="22"/>
        </w:rPr>
        <w:t>será de hasta el dos por ciento (2%) de tráfico pro</w:t>
      </w:r>
      <w:r w:rsidR="00CB5A80">
        <w:rPr>
          <w:rFonts w:ascii="Arial" w:hAnsi="Arial" w:cs="Arial"/>
          <w:sz w:val="22"/>
          <w:szCs w:val="22"/>
        </w:rPr>
        <w:t>medio diario (TPD) del corredor</w:t>
      </w:r>
      <w:r w:rsidR="00382EFE" w:rsidRPr="0036446B">
        <w:rPr>
          <w:rFonts w:ascii="Arial" w:hAnsi="Arial" w:cs="Arial"/>
          <w:sz w:val="22"/>
          <w:szCs w:val="22"/>
        </w:rPr>
        <w:t xml:space="preserve"> para la Categoría I y hasta el uno por ciento (1%) del tráfico pro</w:t>
      </w:r>
      <w:r w:rsidR="00CB5A80">
        <w:rPr>
          <w:rFonts w:ascii="Arial" w:hAnsi="Arial" w:cs="Arial"/>
          <w:sz w:val="22"/>
          <w:szCs w:val="22"/>
        </w:rPr>
        <w:t>medio diario (TPD) del corredor</w:t>
      </w:r>
      <w:r w:rsidR="00382EFE" w:rsidRPr="0036446B">
        <w:rPr>
          <w:rFonts w:ascii="Arial" w:hAnsi="Arial" w:cs="Arial"/>
          <w:sz w:val="22"/>
          <w:szCs w:val="22"/>
        </w:rPr>
        <w:t xml:space="preserve"> para la Categoría II, calculados para el primer año con base en la proyección del estudio de tráfico realizado durante la estructuración del proyecto Pamplona Cúcuta y para los años posteriores, con base en el tráfico promedio diario (TPD) efectivo de cada año.</w:t>
      </w:r>
    </w:p>
    <w:p w:rsidR="00116D85" w:rsidRPr="0036446B" w:rsidRDefault="00116D85" w:rsidP="00C4020C">
      <w:pPr>
        <w:jc w:val="both"/>
        <w:rPr>
          <w:rFonts w:ascii="Arial" w:eastAsia="Times New Roman" w:hAnsi="Arial" w:cs="Arial"/>
          <w:b/>
          <w:kern w:val="0"/>
          <w:sz w:val="22"/>
          <w:szCs w:val="22"/>
          <w:lang w:eastAsia="es-ES" w:bidi="ar-SA"/>
        </w:rPr>
      </w:pPr>
    </w:p>
    <w:p w:rsidR="00116D85" w:rsidRPr="0036446B" w:rsidRDefault="00116D85" w:rsidP="00EB1E8E">
      <w:pPr>
        <w:jc w:val="both"/>
        <w:rPr>
          <w:rFonts w:ascii="Arial" w:hAnsi="Arial" w:cs="Arial"/>
          <w:sz w:val="22"/>
          <w:szCs w:val="22"/>
        </w:rPr>
      </w:pPr>
      <w:r w:rsidRPr="0036446B">
        <w:rPr>
          <w:rFonts w:ascii="Arial" w:eastAsia="Times New Roman" w:hAnsi="Arial" w:cs="Arial"/>
          <w:b/>
          <w:kern w:val="0"/>
          <w:sz w:val="22"/>
          <w:szCs w:val="22"/>
          <w:lang w:eastAsia="es-ES" w:bidi="ar-SA"/>
        </w:rPr>
        <w:t xml:space="preserve">PARÁGRAFO SEGUNDO: </w:t>
      </w:r>
      <w:r w:rsidRPr="0036446B">
        <w:rPr>
          <w:rFonts w:ascii="Arial" w:hAnsi="Arial" w:cs="Arial"/>
          <w:sz w:val="22"/>
          <w:szCs w:val="22"/>
        </w:rPr>
        <w:t xml:space="preserve">Las condiciones para acreditar la calidad de beneficiario de las tarifas </w:t>
      </w:r>
      <w:r w:rsidR="008C5BF7" w:rsidRPr="0036446B">
        <w:rPr>
          <w:rFonts w:ascii="Arial" w:hAnsi="Arial" w:cs="Arial"/>
          <w:sz w:val="22"/>
          <w:szCs w:val="22"/>
        </w:rPr>
        <w:t xml:space="preserve">especiales </w:t>
      </w:r>
      <w:r w:rsidRPr="0036446B">
        <w:rPr>
          <w:rFonts w:ascii="Arial" w:hAnsi="Arial" w:cs="Arial"/>
          <w:sz w:val="22"/>
          <w:szCs w:val="22"/>
        </w:rPr>
        <w:t>diferenciales y las condiciones para su uso serán las siguientes:</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3"/>
        </w:numPr>
        <w:tabs>
          <w:tab w:val="left" w:pos="-1116"/>
        </w:tabs>
        <w:jc w:val="both"/>
        <w:rPr>
          <w:rFonts w:ascii="Arial" w:hAnsi="Arial" w:cs="Arial"/>
          <w:b/>
          <w:sz w:val="22"/>
          <w:szCs w:val="22"/>
        </w:rPr>
      </w:pPr>
      <w:r w:rsidRPr="0036446B">
        <w:rPr>
          <w:rFonts w:ascii="Arial" w:hAnsi="Arial" w:cs="Arial"/>
          <w:b/>
          <w:sz w:val="22"/>
          <w:szCs w:val="22"/>
        </w:rPr>
        <w:t xml:space="preserve">Vehículos de servicio particular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Certificado de tradición y libertad del inmueble o copia auténtica del contrato de arrendamiento en la cual conste que el solicitante, su cónyuge o un familiar en el primer grado de consanguinidad es propietario o arrendatario de un inmueble ubicado en los Municipios de Pamplona o Pamplonita.</w:t>
      </w:r>
    </w:p>
    <w:p w:rsidR="00116D85" w:rsidRPr="0036446B" w:rsidRDefault="00116D85" w:rsidP="00C4020C">
      <w:pPr>
        <w:pStyle w:val="Prrafodelista"/>
        <w:tabs>
          <w:tab w:val="left" w:pos="0"/>
        </w:tabs>
        <w:ind w:left="720"/>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Certificación de residencia expedida por la autoridad competente del Municipio respectivo, en la cual se haga constar que el solicitante reside en dicho Municipio.</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 la cédula de ciudadanía del solicitante.</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 la licencia de conducción vigente del solicitante.</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del SOAT y del certificado de revisión técnico mecánica y de gases vigentes</w:t>
      </w:r>
      <w:r w:rsidR="00251547">
        <w:rPr>
          <w:rFonts w:ascii="Arial" w:hAnsi="Arial" w:cs="Arial"/>
          <w:sz w:val="22"/>
          <w:szCs w:val="22"/>
        </w:rPr>
        <w:t>, si hay lugar a ello</w:t>
      </w:r>
      <w:r w:rsidRPr="0036446B">
        <w:rPr>
          <w:rFonts w:ascii="Arial" w:hAnsi="Arial" w:cs="Arial"/>
          <w:sz w:val="22"/>
          <w:szCs w:val="22"/>
        </w:rPr>
        <w:t>.</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No contar con sanciones</w:t>
      </w:r>
      <w:r w:rsidR="00251547">
        <w:rPr>
          <w:rFonts w:ascii="Arial" w:hAnsi="Arial" w:cs="Arial"/>
          <w:sz w:val="22"/>
          <w:szCs w:val="22"/>
        </w:rPr>
        <w:t xml:space="preserve"> </w:t>
      </w:r>
      <w:r w:rsidR="00251547" w:rsidRPr="00251547">
        <w:rPr>
          <w:rFonts w:ascii="Arial" w:hAnsi="Arial" w:cs="Arial"/>
          <w:color w:val="FF0000"/>
          <w:sz w:val="22"/>
          <w:szCs w:val="22"/>
        </w:rPr>
        <w:t xml:space="preserve">vigentes </w:t>
      </w:r>
      <w:r w:rsidRPr="0036446B">
        <w:rPr>
          <w:rFonts w:ascii="Arial" w:hAnsi="Arial" w:cs="Arial"/>
          <w:sz w:val="22"/>
          <w:szCs w:val="22"/>
        </w:rPr>
        <w:t xml:space="preserve"> por infracciones a las normas de tránsito.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cualquier caso, si el concesionario evidencia inconsistencias o fraude en la entrega de la documentación requerida en este numeral,</w:t>
      </w:r>
      <w:r w:rsidR="00C70DDD" w:rsidRPr="0036446B">
        <w:rPr>
          <w:rFonts w:ascii="Arial" w:hAnsi="Arial" w:cs="Arial"/>
          <w:sz w:val="22"/>
          <w:szCs w:val="22"/>
        </w:rPr>
        <w:t xml:space="preserve"> </w:t>
      </w:r>
      <w:r w:rsidRPr="0036446B">
        <w:rPr>
          <w:rFonts w:ascii="Arial" w:hAnsi="Arial" w:cs="Arial"/>
          <w:sz w:val="22"/>
          <w:szCs w:val="22"/>
        </w:rPr>
        <w:t xml:space="preserve">negará la solicitud. </w:t>
      </w:r>
    </w:p>
    <w:p w:rsidR="00EB1E8E" w:rsidRPr="0036446B" w:rsidRDefault="00EB1E8E" w:rsidP="00EB1E8E">
      <w:pPr>
        <w:tabs>
          <w:tab w:val="left" w:pos="0"/>
        </w:tabs>
        <w:jc w:val="both"/>
        <w:rPr>
          <w:rFonts w:ascii="Arial" w:hAnsi="Arial" w:cs="Arial"/>
          <w:sz w:val="22"/>
          <w:szCs w:val="22"/>
        </w:rPr>
      </w:pPr>
    </w:p>
    <w:p w:rsidR="00116D85" w:rsidRPr="0036446B" w:rsidRDefault="00116D85" w:rsidP="00C4020C">
      <w:pPr>
        <w:pStyle w:val="Prrafodelista"/>
        <w:numPr>
          <w:ilvl w:val="0"/>
          <w:numId w:val="33"/>
        </w:numPr>
        <w:tabs>
          <w:tab w:val="left" w:pos="-1116"/>
        </w:tabs>
        <w:jc w:val="both"/>
        <w:rPr>
          <w:rFonts w:ascii="Arial" w:hAnsi="Arial" w:cs="Arial"/>
          <w:b/>
          <w:sz w:val="22"/>
          <w:szCs w:val="22"/>
        </w:rPr>
      </w:pPr>
      <w:r w:rsidRPr="0036446B">
        <w:rPr>
          <w:rFonts w:ascii="Arial" w:hAnsi="Arial" w:cs="Arial"/>
          <w:b/>
          <w:sz w:val="22"/>
          <w:szCs w:val="22"/>
        </w:rPr>
        <w:lastRenderedPageBreak/>
        <w:t xml:space="preserve">Vehículos de servicio público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 la cédula de ciudadanía del propietario del vehículo.</w:t>
      </w:r>
    </w:p>
    <w:p w:rsidR="00116D85" w:rsidRPr="0036446B" w:rsidRDefault="00116D85" w:rsidP="00C4020C">
      <w:pPr>
        <w:tabs>
          <w:tab w:val="left" w:pos="0"/>
        </w:tabs>
        <w:jc w:val="both"/>
        <w:rPr>
          <w:rFonts w:ascii="Arial" w:hAnsi="Arial" w:cs="Arial"/>
          <w:sz w:val="22"/>
          <w:szCs w:val="22"/>
        </w:rPr>
      </w:pPr>
    </w:p>
    <w:p w:rsidR="0007516C" w:rsidRPr="0036446B" w:rsidRDefault="00116D85" w:rsidP="0007516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Certificado de existencia y representación de la empresa de transporte a la cual está vinculado el vehículo de categoría I o II, expedido dentro de los 20 días anteriores a la presentación de la solicitud.</w:t>
      </w:r>
      <w:r w:rsidR="0007516C" w:rsidRPr="0036446B">
        <w:rPr>
          <w:rFonts w:asciiTheme="minorHAnsi" w:hAnsiTheme="minorHAnsi"/>
          <w:b/>
          <w:bCs/>
          <w:sz w:val="22"/>
          <w:szCs w:val="22"/>
        </w:rPr>
        <w:t xml:space="preserve"> </w:t>
      </w:r>
      <w:r w:rsidR="0007516C" w:rsidRPr="0036446B">
        <w:rPr>
          <w:rFonts w:ascii="Arial" w:hAnsi="Arial" w:cs="Arial"/>
          <w:sz w:val="22"/>
          <w:szCs w:val="22"/>
        </w:rPr>
        <w:t xml:space="preserve">Para los vehículos que tienen vinculación transitoria de conformidad con la ley deberán aportar un certificado de la empresa a la cual prestan el servicio  </w:t>
      </w:r>
    </w:p>
    <w:p w:rsidR="00116D85" w:rsidRPr="0036446B" w:rsidRDefault="00116D85" w:rsidP="00EB1E8E">
      <w:pPr>
        <w:pStyle w:val="Prrafodelista"/>
        <w:jc w:val="both"/>
        <w:rPr>
          <w:rFonts w:ascii="Arial" w:hAnsi="Arial" w:cs="Arial"/>
          <w:sz w:val="22"/>
          <w:szCs w:val="22"/>
        </w:rPr>
      </w:pPr>
    </w:p>
    <w:p w:rsidR="00116D85" w:rsidRPr="0036446B" w:rsidRDefault="00116D85" w:rsidP="00E3798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Fotocopia de la licencia de tránsito del vehículo de categoría I o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 la tarjeta de operación vigente.</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del SOAT y del certificado de revisión técnico mecánica y de gases vigentes</w:t>
      </w:r>
      <w:r w:rsidR="00251547">
        <w:rPr>
          <w:rFonts w:ascii="Arial" w:hAnsi="Arial" w:cs="Arial"/>
          <w:sz w:val="22"/>
          <w:szCs w:val="22"/>
        </w:rPr>
        <w:t>, si hay lugar a ello</w:t>
      </w:r>
      <w:r w:rsidRPr="0036446B">
        <w:rPr>
          <w:rFonts w:ascii="Arial" w:hAnsi="Arial" w:cs="Arial"/>
          <w:sz w:val="22"/>
          <w:szCs w:val="22"/>
        </w:rPr>
        <w:t>.</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Certificado expedido por el representante legal de la empresa de transporte, en el que se indique que el vehículo se encuentra vinculado y que presta el servicio de transporte en la ruta respectiva.</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No tener sanciones vigentes por infracción a las normas de tránsito.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cualquier caso, si el Concesionario evidencia inconsistencias o fraude en la entrega de la documentación requerida en este numeral, negará la solicitud.</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3"/>
        </w:numPr>
        <w:tabs>
          <w:tab w:val="left" w:pos="-1116"/>
          <w:tab w:val="left" w:pos="-36"/>
          <w:tab w:val="left" w:pos="0"/>
        </w:tabs>
        <w:jc w:val="both"/>
        <w:rPr>
          <w:rFonts w:ascii="Arial" w:hAnsi="Arial" w:cs="Arial"/>
          <w:sz w:val="22"/>
          <w:szCs w:val="22"/>
        </w:rPr>
      </w:pPr>
      <w:r w:rsidRPr="0036446B">
        <w:rPr>
          <w:rFonts w:ascii="Arial" w:hAnsi="Arial" w:cs="Arial"/>
          <w:b/>
          <w:sz w:val="22"/>
          <w:szCs w:val="22"/>
        </w:rPr>
        <w:t>Frecuencia Mínima:</w:t>
      </w:r>
      <w:r w:rsidRPr="0036446B">
        <w:rPr>
          <w:rFonts w:ascii="Arial" w:hAnsi="Arial" w:cs="Arial"/>
          <w:sz w:val="22"/>
          <w:szCs w:val="22"/>
        </w:rPr>
        <w:t xml:space="preserve"> </w:t>
      </w:r>
    </w:p>
    <w:p w:rsidR="00116D85" w:rsidRPr="0036446B" w:rsidRDefault="00116D85" w:rsidP="00C4020C">
      <w:pPr>
        <w:pStyle w:val="Prrafodelista"/>
        <w:tabs>
          <w:tab w:val="left" w:pos="-1116"/>
          <w:tab w:val="left" w:pos="-36"/>
          <w:tab w:val="left" w:pos="0"/>
        </w:tabs>
        <w:ind w:left="0"/>
        <w:jc w:val="both"/>
        <w:rPr>
          <w:rFonts w:ascii="Arial" w:hAnsi="Arial" w:cs="Arial"/>
          <w:sz w:val="22"/>
          <w:szCs w:val="22"/>
        </w:rPr>
      </w:pPr>
    </w:p>
    <w:p w:rsidR="00F01C66" w:rsidRPr="0036446B" w:rsidRDefault="00116D85" w:rsidP="00C4020C">
      <w:pPr>
        <w:pStyle w:val="Prrafodelista"/>
        <w:tabs>
          <w:tab w:val="left" w:pos="-1116"/>
          <w:tab w:val="left" w:pos="-36"/>
          <w:tab w:val="left" w:pos="0"/>
        </w:tabs>
        <w:ind w:left="0"/>
        <w:jc w:val="both"/>
        <w:rPr>
          <w:rFonts w:ascii="Arial" w:hAnsi="Arial" w:cs="Arial"/>
          <w:sz w:val="22"/>
          <w:szCs w:val="22"/>
        </w:rPr>
      </w:pPr>
      <w:r w:rsidRPr="0036446B">
        <w:rPr>
          <w:rFonts w:ascii="Arial" w:hAnsi="Arial" w:cs="Arial"/>
          <w:sz w:val="22"/>
          <w:szCs w:val="22"/>
        </w:rPr>
        <w:t xml:space="preserve">Para mantener el beneficio de la tarifa </w:t>
      </w:r>
      <w:r w:rsidR="00F01C66" w:rsidRPr="0036446B">
        <w:rPr>
          <w:rFonts w:ascii="Arial" w:hAnsi="Arial" w:cs="Arial"/>
          <w:sz w:val="22"/>
          <w:szCs w:val="22"/>
        </w:rPr>
        <w:t xml:space="preserve">especial </w:t>
      </w:r>
      <w:r w:rsidRPr="0036446B">
        <w:rPr>
          <w:rFonts w:ascii="Arial" w:hAnsi="Arial" w:cs="Arial"/>
          <w:sz w:val="22"/>
          <w:szCs w:val="22"/>
        </w:rPr>
        <w:t>diferencial en las categorías IE y IIE, el vehículo respectivo deberá transitar por la estación de peaje Pamplonita, con una frecuencia mínima de</w:t>
      </w:r>
      <w:r w:rsidR="00F01C66" w:rsidRPr="0036446B">
        <w:rPr>
          <w:rFonts w:ascii="Arial" w:hAnsi="Arial" w:cs="Arial"/>
          <w:sz w:val="22"/>
          <w:szCs w:val="22"/>
        </w:rPr>
        <w:t>:</w:t>
      </w:r>
    </w:p>
    <w:p w:rsidR="00F01C66" w:rsidRPr="0036446B" w:rsidRDefault="00F01C66" w:rsidP="00C4020C">
      <w:pPr>
        <w:pStyle w:val="Prrafodelista"/>
        <w:tabs>
          <w:tab w:val="left" w:pos="-1116"/>
          <w:tab w:val="left" w:pos="-36"/>
          <w:tab w:val="left" w:pos="0"/>
        </w:tabs>
        <w:ind w:left="0"/>
        <w:jc w:val="both"/>
        <w:rPr>
          <w:rFonts w:ascii="Arial" w:hAnsi="Arial" w:cs="Arial"/>
          <w:sz w:val="22"/>
          <w:szCs w:val="22"/>
        </w:rPr>
      </w:pPr>
    </w:p>
    <w:p w:rsidR="00116D85" w:rsidRPr="0036446B" w:rsidRDefault="00F01C66" w:rsidP="00F01C66">
      <w:pPr>
        <w:pStyle w:val="Prrafodelista"/>
        <w:numPr>
          <w:ilvl w:val="0"/>
          <w:numId w:val="37"/>
        </w:numPr>
        <w:tabs>
          <w:tab w:val="left" w:pos="-1116"/>
          <w:tab w:val="left" w:pos="-36"/>
          <w:tab w:val="left" w:pos="0"/>
        </w:tabs>
        <w:jc w:val="both"/>
        <w:rPr>
          <w:rFonts w:ascii="Arial" w:hAnsi="Arial" w:cs="Arial"/>
          <w:sz w:val="22"/>
          <w:szCs w:val="22"/>
        </w:rPr>
      </w:pPr>
      <w:r w:rsidRPr="0036446B">
        <w:rPr>
          <w:rFonts w:ascii="Arial" w:hAnsi="Arial" w:cs="Arial"/>
          <w:sz w:val="22"/>
          <w:szCs w:val="22"/>
        </w:rPr>
        <w:t>O</w:t>
      </w:r>
      <w:r w:rsidR="009C07C4" w:rsidRPr="0036446B">
        <w:rPr>
          <w:rFonts w:ascii="Arial" w:hAnsi="Arial" w:cs="Arial"/>
          <w:sz w:val="22"/>
          <w:szCs w:val="22"/>
        </w:rPr>
        <w:t>cho</w:t>
      </w:r>
      <w:r w:rsidR="00116D85" w:rsidRPr="0036446B">
        <w:rPr>
          <w:rFonts w:ascii="Arial" w:hAnsi="Arial" w:cs="Arial"/>
          <w:sz w:val="22"/>
          <w:szCs w:val="22"/>
        </w:rPr>
        <w:t xml:space="preserve"> (</w:t>
      </w:r>
      <w:r w:rsidR="009C07C4" w:rsidRPr="0036446B">
        <w:rPr>
          <w:rFonts w:ascii="Arial" w:hAnsi="Arial" w:cs="Arial"/>
          <w:sz w:val="22"/>
          <w:szCs w:val="22"/>
        </w:rPr>
        <w:t>8</w:t>
      </w:r>
      <w:r w:rsidR="00116D85" w:rsidRPr="0036446B">
        <w:rPr>
          <w:rFonts w:ascii="Arial" w:hAnsi="Arial" w:cs="Arial"/>
          <w:sz w:val="22"/>
          <w:szCs w:val="22"/>
        </w:rPr>
        <w:t xml:space="preserve">) viajes (ida y vuelta) al mes, equivalente a </w:t>
      </w:r>
      <w:r w:rsidR="009C07C4" w:rsidRPr="0036446B">
        <w:rPr>
          <w:rFonts w:ascii="Arial" w:hAnsi="Arial" w:cs="Arial"/>
          <w:sz w:val="22"/>
          <w:szCs w:val="22"/>
        </w:rPr>
        <w:t>dieciséis</w:t>
      </w:r>
      <w:r w:rsidR="00116D85" w:rsidRPr="0036446B">
        <w:rPr>
          <w:rFonts w:ascii="Arial" w:hAnsi="Arial" w:cs="Arial"/>
          <w:sz w:val="22"/>
          <w:szCs w:val="22"/>
        </w:rPr>
        <w:t xml:space="preserve"> </w:t>
      </w:r>
      <w:r w:rsidR="009C07C4" w:rsidRPr="0036446B">
        <w:rPr>
          <w:rFonts w:ascii="Arial" w:hAnsi="Arial" w:cs="Arial"/>
          <w:sz w:val="22"/>
          <w:szCs w:val="22"/>
        </w:rPr>
        <w:t xml:space="preserve">(16) </w:t>
      </w:r>
      <w:r w:rsidR="00116D85" w:rsidRPr="0036446B">
        <w:rPr>
          <w:rFonts w:ascii="Arial" w:hAnsi="Arial" w:cs="Arial"/>
          <w:sz w:val="22"/>
          <w:szCs w:val="22"/>
        </w:rPr>
        <w:t>pasadas por el peaje.</w:t>
      </w:r>
    </w:p>
    <w:p w:rsidR="00116D85" w:rsidRPr="0036446B" w:rsidRDefault="00116D85" w:rsidP="00C4020C">
      <w:pPr>
        <w:tabs>
          <w:tab w:val="left" w:pos="-36"/>
        </w:tabs>
        <w:ind w:left="360"/>
        <w:jc w:val="both"/>
        <w:rPr>
          <w:rFonts w:ascii="Arial" w:hAnsi="Arial" w:cs="Arial"/>
          <w:sz w:val="22"/>
          <w:szCs w:val="22"/>
        </w:rPr>
      </w:pPr>
    </w:p>
    <w:p w:rsidR="00116D85" w:rsidRPr="0036446B" w:rsidRDefault="00116D85" w:rsidP="00C4020C">
      <w:pPr>
        <w:tabs>
          <w:tab w:val="left" w:pos="-36"/>
        </w:tabs>
        <w:jc w:val="both"/>
        <w:rPr>
          <w:rFonts w:ascii="Arial" w:hAnsi="Arial" w:cs="Arial"/>
          <w:sz w:val="22"/>
          <w:szCs w:val="22"/>
        </w:rPr>
      </w:pPr>
      <w:r w:rsidRPr="0036446B">
        <w:rPr>
          <w:rFonts w:ascii="Arial" w:hAnsi="Arial" w:cs="Arial"/>
          <w:sz w:val="22"/>
          <w:szCs w:val="22"/>
        </w:rPr>
        <w:t xml:space="preserve">En el evento en que el beneficiario no cumpla con dicha frecuencia mínima durante dos </w:t>
      </w:r>
      <w:r w:rsidR="00F01C66" w:rsidRPr="0036446B">
        <w:rPr>
          <w:rFonts w:ascii="Arial" w:hAnsi="Arial" w:cs="Arial"/>
          <w:sz w:val="22"/>
          <w:szCs w:val="22"/>
        </w:rPr>
        <w:t xml:space="preserve"> (2) </w:t>
      </w:r>
      <w:r w:rsidRPr="0036446B">
        <w:rPr>
          <w:rFonts w:ascii="Arial" w:hAnsi="Arial" w:cs="Arial"/>
          <w:sz w:val="22"/>
          <w:szCs w:val="22"/>
        </w:rPr>
        <w:t xml:space="preserve">meses, en un periodo de seis </w:t>
      </w:r>
      <w:r w:rsidR="00F01C66" w:rsidRPr="0036446B">
        <w:rPr>
          <w:rFonts w:ascii="Arial" w:hAnsi="Arial" w:cs="Arial"/>
          <w:sz w:val="22"/>
          <w:szCs w:val="22"/>
        </w:rPr>
        <w:t xml:space="preserve">(6) </w:t>
      </w:r>
      <w:r w:rsidRPr="0036446B">
        <w:rPr>
          <w:rFonts w:ascii="Arial" w:hAnsi="Arial" w:cs="Arial"/>
          <w:sz w:val="22"/>
          <w:szCs w:val="22"/>
        </w:rPr>
        <w:t>meses consecutivos, será retirado el beneficio.</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El usuario que haya perdido el beneficio por esta razón, sólo podrá solicitarlo nuevamente  con posterioridad al transcurso de seis (6) meses contados desde la pérdida.</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PARÁGRAFO TERCERO:</w:t>
      </w:r>
      <w:r w:rsidRPr="0036446B">
        <w:rPr>
          <w:rFonts w:ascii="Arial" w:hAnsi="Arial" w:cs="Arial"/>
          <w:sz w:val="22"/>
          <w:szCs w:val="22"/>
        </w:rPr>
        <w:t xml:space="preserve"> Procedimiento para acceder al beneficio– Vehículos particulares </w:t>
      </w:r>
      <w:r w:rsidRPr="0036446B">
        <w:rPr>
          <w:rFonts w:ascii="Arial" w:hAnsi="Arial" w:cs="Arial"/>
          <w:sz w:val="22"/>
          <w:szCs w:val="22"/>
        </w:rPr>
        <w:lastRenderedPageBreak/>
        <w:t xml:space="preserve">y Servicio público. </w:t>
      </w:r>
    </w:p>
    <w:p w:rsidR="00116D85" w:rsidRPr="0036446B" w:rsidRDefault="00116D85" w:rsidP="00C4020C">
      <w:pPr>
        <w:tabs>
          <w:tab w:val="left" w:pos="0"/>
          <w:tab w:val="left" w:pos="5580"/>
        </w:tabs>
        <w:jc w:val="both"/>
        <w:rPr>
          <w:rFonts w:ascii="Arial" w:hAnsi="Arial" w:cs="Arial"/>
          <w:sz w:val="22"/>
          <w:szCs w:val="22"/>
        </w:rPr>
      </w:pPr>
      <w:r w:rsidRPr="0036446B">
        <w:rPr>
          <w:rFonts w:ascii="Arial" w:hAnsi="Arial" w:cs="Arial"/>
          <w:sz w:val="22"/>
          <w:szCs w:val="22"/>
        </w:rPr>
        <w:tab/>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Una vez recibida la documentación el concesionario y la interventoría del contrato en un plazo no superior a un (1) mes, verificará el estado del beneficio otorgado y el cumplimiento de los requisitos establecidos en el presente acto administrativo, vencido este término, informará mediante comunicación escrita al interesado el otorgamiento o no del beneficio.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4E77FB">
      <w:pPr>
        <w:tabs>
          <w:tab w:val="left" w:pos="0"/>
        </w:tabs>
        <w:jc w:val="both"/>
        <w:rPr>
          <w:rFonts w:ascii="Arial" w:hAnsi="Arial" w:cs="Arial"/>
          <w:sz w:val="22"/>
          <w:szCs w:val="22"/>
        </w:rPr>
      </w:pPr>
      <w:r w:rsidRPr="0036446B">
        <w:rPr>
          <w:rFonts w:ascii="Arial" w:hAnsi="Arial" w:cs="Arial"/>
          <w:sz w:val="22"/>
          <w:szCs w:val="22"/>
        </w:rPr>
        <w:t xml:space="preserve">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w:t>
      </w:r>
      <w:r w:rsidR="00F01C66" w:rsidRPr="0036446B">
        <w:rPr>
          <w:rFonts w:ascii="Arial" w:hAnsi="Arial" w:cs="Arial"/>
          <w:sz w:val="22"/>
          <w:szCs w:val="22"/>
        </w:rPr>
        <w:t xml:space="preserve">especial </w:t>
      </w:r>
      <w:r w:rsidRPr="0036446B">
        <w:rPr>
          <w:rFonts w:ascii="Arial" w:hAnsi="Arial" w:cs="Arial"/>
          <w:sz w:val="22"/>
          <w:szCs w:val="22"/>
        </w:rPr>
        <w:t>diferencial, usuarios inactivos, usuarios con pérdida de beneficio y usuarios en trámite. Igualmente enviará la lista de las personas que pretendan acceder a la tarifa</w:t>
      </w:r>
      <w:r w:rsidR="00A47489" w:rsidRPr="0036446B">
        <w:rPr>
          <w:rFonts w:ascii="Arial" w:hAnsi="Arial" w:cs="Arial"/>
          <w:sz w:val="22"/>
          <w:szCs w:val="22"/>
        </w:rPr>
        <w:t xml:space="preserve"> diferencial</w:t>
      </w:r>
      <w:r w:rsidRPr="0036446B">
        <w:rPr>
          <w:rFonts w:ascii="Arial" w:hAnsi="Arial" w:cs="Arial"/>
          <w:sz w:val="22"/>
          <w:szCs w:val="22"/>
        </w:rPr>
        <w:t>, compuesta por los nuevos solicitantes a quienes lo hubiesen obtenido y posteriormente perdieron la calidad de usuario beneficiario, siempre y cuando, la causa no corresponda a fraude para acceder a la calidad de usuario beneficiario de la tarifa</w:t>
      </w:r>
      <w:r w:rsidR="00F01C66" w:rsidRPr="0036446B">
        <w:rPr>
          <w:rFonts w:ascii="Arial" w:hAnsi="Arial" w:cs="Arial"/>
          <w:sz w:val="22"/>
          <w:szCs w:val="22"/>
        </w:rPr>
        <w:t xml:space="preserve"> especial</w:t>
      </w:r>
      <w:r w:rsidRPr="0036446B">
        <w:rPr>
          <w:rFonts w:ascii="Arial" w:hAnsi="Arial" w:cs="Arial"/>
          <w:sz w:val="22"/>
          <w:szCs w:val="22"/>
        </w:rPr>
        <w:t xml:space="preserve"> </w:t>
      </w:r>
      <w:r w:rsidR="00A47489" w:rsidRPr="0036446B">
        <w:rPr>
          <w:rFonts w:ascii="Arial" w:hAnsi="Arial" w:cs="Arial"/>
          <w:sz w:val="22"/>
          <w:szCs w:val="22"/>
        </w:rPr>
        <w:t>diferencial</w:t>
      </w:r>
      <w:r w:rsidRPr="0036446B">
        <w:rPr>
          <w:rFonts w:ascii="Arial" w:hAnsi="Arial" w:cs="Arial"/>
          <w:sz w:val="22"/>
          <w:szCs w:val="22"/>
        </w:rPr>
        <w:t xml:space="preserve"> o al mal uso del beneficio mientras se tuvo la calidad de usuario beneficiario.</w:t>
      </w:r>
    </w:p>
    <w:p w:rsidR="00116D85" w:rsidRPr="0036446B" w:rsidRDefault="00116D85" w:rsidP="001C0E36">
      <w:pPr>
        <w:tabs>
          <w:tab w:val="left" w:pos="0"/>
        </w:tabs>
        <w:jc w:val="both"/>
        <w:rPr>
          <w:rFonts w:ascii="Arial" w:hAnsi="Arial" w:cs="Arial"/>
          <w:sz w:val="22"/>
          <w:szCs w:val="22"/>
        </w:rPr>
      </w:pPr>
    </w:p>
    <w:p w:rsidR="00116D85" w:rsidRPr="0036446B" w:rsidRDefault="00116D85" w:rsidP="004E77FB">
      <w:pPr>
        <w:tabs>
          <w:tab w:val="left" w:pos="0"/>
        </w:tabs>
        <w:jc w:val="both"/>
        <w:rPr>
          <w:rFonts w:ascii="Arial" w:hAnsi="Arial" w:cs="Arial"/>
          <w:sz w:val="22"/>
          <w:szCs w:val="22"/>
        </w:rPr>
      </w:pPr>
      <w:r w:rsidRPr="0036446B">
        <w:rPr>
          <w:rFonts w:ascii="Arial" w:hAnsi="Arial" w:cs="Arial"/>
          <w:b/>
          <w:sz w:val="22"/>
          <w:szCs w:val="22"/>
        </w:rPr>
        <w:t>PARAGRAFO CUARTO</w:t>
      </w:r>
      <w:r w:rsidRPr="0036446B">
        <w:rPr>
          <w:rFonts w:ascii="Arial" w:hAnsi="Arial" w:cs="Arial"/>
          <w:sz w:val="22"/>
          <w:szCs w:val="22"/>
        </w:rPr>
        <w:t>: Los usuarios activos de la</w:t>
      </w:r>
      <w:r w:rsidR="00186F90" w:rsidRPr="0036446B">
        <w:rPr>
          <w:rFonts w:ascii="Arial" w:hAnsi="Arial" w:cs="Arial"/>
          <w:sz w:val="22"/>
          <w:szCs w:val="22"/>
        </w:rPr>
        <w:t>s</w:t>
      </w:r>
      <w:r w:rsidRPr="0036446B">
        <w:rPr>
          <w:rFonts w:ascii="Arial" w:hAnsi="Arial" w:cs="Arial"/>
          <w:sz w:val="22"/>
          <w:szCs w:val="22"/>
        </w:rPr>
        <w:t xml:space="preserve"> tarifa</w:t>
      </w:r>
      <w:r w:rsidR="00186F90" w:rsidRPr="0036446B">
        <w:rPr>
          <w:rFonts w:ascii="Arial" w:hAnsi="Arial" w:cs="Arial"/>
          <w:sz w:val="22"/>
          <w:szCs w:val="22"/>
        </w:rPr>
        <w:t>s</w:t>
      </w:r>
      <w:r w:rsidR="00F01C66" w:rsidRPr="0036446B">
        <w:rPr>
          <w:rFonts w:ascii="Arial" w:hAnsi="Arial" w:cs="Arial"/>
          <w:sz w:val="22"/>
          <w:szCs w:val="22"/>
        </w:rPr>
        <w:t xml:space="preserve"> </w:t>
      </w:r>
      <w:r w:rsidR="00251547" w:rsidRPr="0036446B">
        <w:rPr>
          <w:rFonts w:ascii="Arial" w:hAnsi="Arial" w:cs="Arial"/>
          <w:sz w:val="22"/>
          <w:szCs w:val="22"/>
        </w:rPr>
        <w:t>especiales</w:t>
      </w:r>
      <w:r w:rsidRPr="0036446B">
        <w:rPr>
          <w:rFonts w:ascii="Arial" w:hAnsi="Arial" w:cs="Arial"/>
          <w:sz w:val="22"/>
          <w:szCs w:val="22"/>
        </w:rPr>
        <w:t xml:space="preserve"> diferencial</w:t>
      </w:r>
      <w:r w:rsidR="00186F90" w:rsidRPr="0036446B">
        <w:rPr>
          <w:rFonts w:ascii="Arial" w:hAnsi="Arial" w:cs="Arial"/>
          <w:sz w:val="22"/>
          <w:szCs w:val="22"/>
        </w:rPr>
        <w:t>es</w:t>
      </w:r>
      <w:r w:rsidRPr="0036446B">
        <w:rPr>
          <w:rFonts w:ascii="Arial" w:hAnsi="Arial" w:cs="Arial"/>
          <w:sz w:val="22"/>
          <w:szCs w:val="22"/>
        </w:rPr>
        <w:t xml:space="preserve"> establecidas, podrán solicitar el cambio de la tarjeta, en los siguientes casos: </w:t>
      </w:r>
    </w:p>
    <w:p w:rsidR="00116D85" w:rsidRPr="0036446B" w:rsidRDefault="00116D85" w:rsidP="001C0E36">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1. Por pérdida o hurto de la tarjeta.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2. Por deterioro grave.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3. Por rotura del vidrio panorámico del vehículo.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PARÁGRAFO QUINTO:</w:t>
      </w:r>
      <w:r w:rsidRPr="0036446B">
        <w:rPr>
          <w:rFonts w:ascii="Arial" w:hAnsi="Arial" w:cs="Arial"/>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El usuario de la tarifa </w:t>
      </w:r>
      <w:r w:rsidR="00F01C66" w:rsidRPr="0036446B">
        <w:rPr>
          <w:rFonts w:ascii="Arial" w:hAnsi="Arial" w:cs="Arial"/>
          <w:sz w:val="22"/>
          <w:szCs w:val="22"/>
        </w:rPr>
        <w:t xml:space="preserve">especial </w:t>
      </w:r>
      <w:r w:rsidRPr="0036446B">
        <w:rPr>
          <w:rFonts w:ascii="Arial" w:hAnsi="Arial" w:cs="Arial"/>
          <w:sz w:val="22"/>
          <w:szCs w:val="22"/>
        </w:rPr>
        <w:t xml:space="preserve">diferencial deberá en un término no superior a los quince (15) días hábiles siguientes a la ocurrencia del hecho, dirigirse a las Oficinas de la Concesión, para tramitar la solicitud con la información actualizada del beneficio, adjuntando: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a) Oficio solicitando el cambio de Tarjeta de Identificación Electrónica (TIE)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b) La tarjeta original o en su defecto copia del denuncio por pérdida de la tarjeta o hurto del vehículo, según sea el caso.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c) Fotocopia de la cédula de ciudadanía.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d) Fotocopia de la Licencia de Tránsito del nuevo vehículo.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 Recibo de pago de la Tarjeta de Identificación Electrónica (TIE).</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f) Para los beneficiarios - propietarios y/o con contrato de leasing, certificado de vinculación a las cooperativas o empresas habilitadas para prestar el servicio en el área de influencia.</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Además del cumplimiento de los requisitos señalados anteriormente, deberán:</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lastRenderedPageBreak/>
        <w:t xml:space="preserve">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No tener sanciones </w:t>
      </w:r>
      <w:r w:rsidR="00251547" w:rsidRPr="00251547">
        <w:rPr>
          <w:rFonts w:ascii="Arial" w:hAnsi="Arial" w:cs="Arial"/>
          <w:color w:val="FF0000"/>
          <w:sz w:val="22"/>
          <w:szCs w:val="22"/>
        </w:rPr>
        <w:t>vigentes</w:t>
      </w:r>
      <w:r w:rsidR="00251547">
        <w:rPr>
          <w:rFonts w:ascii="Arial" w:hAnsi="Arial" w:cs="Arial"/>
          <w:sz w:val="22"/>
          <w:szCs w:val="22"/>
        </w:rPr>
        <w:t xml:space="preserve"> </w:t>
      </w:r>
      <w:r w:rsidRPr="0036446B">
        <w:rPr>
          <w:rFonts w:ascii="Arial" w:hAnsi="Arial" w:cs="Arial"/>
          <w:sz w:val="22"/>
          <w:szCs w:val="22"/>
        </w:rPr>
        <w:t xml:space="preserve">por infracción a las normas de tránsito. </w:t>
      </w:r>
    </w:p>
    <w:p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No podrá ser aprobado más de un (1) vehículo por unidad familiar.</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PARAGRAFO SEXTO:</w:t>
      </w:r>
      <w:r w:rsidRPr="0036446B">
        <w:rPr>
          <w:rFonts w:ascii="Arial" w:hAnsi="Arial" w:cs="Arial"/>
          <w:sz w:val="22"/>
          <w:szCs w:val="22"/>
        </w:rPr>
        <w:t xml:space="preserve"> El beneficiario de la tarifa </w:t>
      </w:r>
      <w:r w:rsidR="00F01C66" w:rsidRPr="0036446B">
        <w:rPr>
          <w:rFonts w:ascii="Arial" w:hAnsi="Arial" w:cs="Arial"/>
          <w:sz w:val="22"/>
          <w:szCs w:val="22"/>
        </w:rPr>
        <w:t xml:space="preserve">especial </w:t>
      </w:r>
      <w:r w:rsidRPr="0036446B">
        <w:rPr>
          <w:rFonts w:ascii="Arial" w:hAnsi="Arial" w:cs="Arial"/>
          <w:sz w:val="22"/>
          <w:szCs w:val="22"/>
        </w:rPr>
        <w:t xml:space="preserve">diferencial establecida en esta Resolución, perderá el beneficio en los siguientes eventos: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 xml:space="preserve">Para los beneficiarios de la categoría IE de servicio particular, cuando el beneficiario ha cambiado de residencia a un Municipio distinto a los previstos en esta Resolución para la estación respectiva. </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Para los beneficiarios de las categorías IE y IIE de servicio público, cuando el vehículo asociado al beneficio se desvincule de la empresa transportadora acreditada en la solicitud.</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se evidencie fraude o inconsistencias en cualquiera de los documentos entregados con la solicitud.</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se evidencie que el beneficiario está comercializando con el derecho a la tarifa diferencial.</w:t>
      </w:r>
    </w:p>
    <w:p w:rsidR="00116D85" w:rsidRPr="0036446B" w:rsidRDefault="00116D85" w:rsidP="00C4020C">
      <w:pPr>
        <w:tabs>
          <w:tab w:val="left" w:pos="0"/>
        </w:tabs>
        <w:jc w:val="both"/>
        <w:rPr>
          <w:rFonts w:ascii="Arial" w:hAnsi="Arial" w:cs="Arial"/>
          <w:sz w:val="22"/>
          <w:szCs w:val="22"/>
        </w:rPr>
      </w:pPr>
    </w:p>
    <w:p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el vehículo beneficiado se encuentre reportado como evasor de cualquier peaje en el territorio colombiano.</w:t>
      </w:r>
    </w:p>
    <w:p w:rsidR="009040CD" w:rsidRPr="0036446B" w:rsidRDefault="009040CD" w:rsidP="004E77FB">
      <w:pPr>
        <w:pStyle w:val="Prrafodelista"/>
        <w:jc w:val="both"/>
        <w:rPr>
          <w:rFonts w:ascii="Arial" w:hAnsi="Arial" w:cs="Arial"/>
          <w:sz w:val="22"/>
          <w:szCs w:val="22"/>
        </w:rPr>
      </w:pPr>
    </w:p>
    <w:p w:rsidR="009040CD" w:rsidRPr="0036446B" w:rsidRDefault="009040CD" w:rsidP="00E3798C">
      <w:pPr>
        <w:tabs>
          <w:tab w:val="left" w:pos="0"/>
        </w:tabs>
        <w:jc w:val="both"/>
        <w:rPr>
          <w:rFonts w:ascii="Arial" w:hAnsi="Arial" w:cs="Arial"/>
          <w:sz w:val="22"/>
          <w:szCs w:val="22"/>
        </w:rPr>
      </w:pPr>
      <w:r w:rsidRPr="0036446B">
        <w:rPr>
          <w:rFonts w:ascii="Arial" w:hAnsi="Arial" w:cs="Arial"/>
          <w:b/>
          <w:sz w:val="22"/>
          <w:szCs w:val="22"/>
        </w:rPr>
        <w:t>PARAGRAFO SÉPTIMO</w:t>
      </w:r>
      <w:r w:rsidRPr="0036446B">
        <w:rPr>
          <w:rFonts w:ascii="Arial" w:hAnsi="Arial" w:cs="Arial"/>
          <w:sz w:val="22"/>
          <w:szCs w:val="22"/>
        </w:rPr>
        <w:t xml:space="preserve">: Las tarifas </w:t>
      </w:r>
      <w:r w:rsidR="00F01C66" w:rsidRPr="0036446B">
        <w:rPr>
          <w:rFonts w:ascii="Arial" w:hAnsi="Arial" w:cs="Arial"/>
          <w:sz w:val="22"/>
          <w:szCs w:val="22"/>
        </w:rPr>
        <w:t xml:space="preserve">especiales </w:t>
      </w:r>
      <w:r w:rsidR="00A47489" w:rsidRPr="0036446B">
        <w:rPr>
          <w:rFonts w:ascii="Arial" w:hAnsi="Arial" w:cs="Arial"/>
          <w:sz w:val="22"/>
          <w:szCs w:val="22"/>
        </w:rPr>
        <w:t>diferenciales</w:t>
      </w:r>
      <w:r w:rsidRPr="0036446B">
        <w:rPr>
          <w:rFonts w:ascii="Arial" w:hAnsi="Arial" w:cs="Arial"/>
          <w:sz w:val="22"/>
          <w:szCs w:val="22"/>
        </w:rPr>
        <w:t xml:space="preserve"> establecidas en el presente artículo para la estación de peaje “Pamplonita” serán cobradas a partir de la suscripción del Acta de Terminación de la Unidad Funcional o del Acta de Terminación Parcial de la Unidad Funcional </w:t>
      </w:r>
      <w:r w:rsidR="001E0591" w:rsidRPr="0036446B">
        <w:rPr>
          <w:rFonts w:ascii="Arial" w:hAnsi="Arial" w:cs="Arial"/>
          <w:sz w:val="22"/>
          <w:szCs w:val="22"/>
        </w:rPr>
        <w:t>en la que se encuentra ubicada la Estación de Peaje, de conformidad con lo establecido en el Contr</w:t>
      </w:r>
      <w:r w:rsidR="004E77FB" w:rsidRPr="0036446B">
        <w:rPr>
          <w:rFonts w:ascii="Arial" w:hAnsi="Arial" w:cs="Arial"/>
          <w:sz w:val="22"/>
          <w:szCs w:val="22"/>
        </w:rPr>
        <w:t>ato de Concesión resultado del P</w:t>
      </w:r>
      <w:r w:rsidR="001E0591" w:rsidRPr="0036446B">
        <w:rPr>
          <w:rFonts w:ascii="Arial" w:hAnsi="Arial" w:cs="Arial"/>
          <w:sz w:val="22"/>
          <w:szCs w:val="22"/>
        </w:rPr>
        <w:t xml:space="preserve">roceso de </w:t>
      </w:r>
      <w:r w:rsidR="004E77FB" w:rsidRPr="0036446B">
        <w:rPr>
          <w:rFonts w:ascii="Arial" w:hAnsi="Arial" w:cs="Arial"/>
          <w:sz w:val="22"/>
          <w:szCs w:val="22"/>
        </w:rPr>
        <w:t>S</w:t>
      </w:r>
      <w:r w:rsidR="001E0591" w:rsidRPr="0036446B">
        <w:rPr>
          <w:rFonts w:ascii="Arial" w:hAnsi="Arial" w:cs="Arial"/>
          <w:sz w:val="22"/>
          <w:szCs w:val="22"/>
        </w:rPr>
        <w:t xml:space="preserve">elección No. </w:t>
      </w:r>
      <w:r w:rsidR="004E77FB" w:rsidRPr="0036446B">
        <w:rPr>
          <w:rFonts w:ascii="Arial" w:hAnsi="Arial" w:cs="Arial"/>
          <w:sz w:val="22"/>
          <w:szCs w:val="22"/>
        </w:rPr>
        <w:t>_________________.</w:t>
      </w:r>
    </w:p>
    <w:p w:rsidR="001E0591" w:rsidRPr="0036446B" w:rsidRDefault="001E0591" w:rsidP="00990F15">
      <w:pPr>
        <w:tabs>
          <w:tab w:val="left" w:pos="0"/>
        </w:tabs>
        <w:jc w:val="both"/>
        <w:rPr>
          <w:rFonts w:ascii="Arial" w:hAnsi="Arial" w:cs="Arial"/>
          <w:sz w:val="22"/>
          <w:szCs w:val="22"/>
        </w:rPr>
      </w:pPr>
    </w:p>
    <w:p w:rsidR="001E0591" w:rsidRPr="0036446B" w:rsidRDefault="001E0591" w:rsidP="00990F15">
      <w:pPr>
        <w:tabs>
          <w:tab w:val="left" w:pos="0"/>
        </w:tabs>
        <w:jc w:val="both"/>
        <w:rPr>
          <w:rFonts w:ascii="Arial" w:hAnsi="Arial" w:cs="Arial"/>
          <w:sz w:val="22"/>
          <w:szCs w:val="22"/>
        </w:rPr>
      </w:pPr>
      <w:r w:rsidRPr="0036446B">
        <w:rPr>
          <w:rFonts w:ascii="Arial" w:hAnsi="Arial" w:cs="Arial"/>
          <w:b/>
          <w:sz w:val="22"/>
          <w:szCs w:val="22"/>
        </w:rPr>
        <w:t>PARAGRAFO OCTAVO</w:t>
      </w:r>
      <w:r w:rsidRPr="0036446B">
        <w:rPr>
          <w:rFonts w:ascii="Arial" w:hAnsi="Arial" w:cs="Arial"/>
          <w:sz w:val="22"/>
          <w:szCs w:val="22"/>
        </w:rPr>
        <w:t>: La tarjeta de Identificación Electrónica (TIE) será el único medio válido para identificar los beneficiarios y sus vehículos asignados para la aplicación de la tarifa</w:t>
      </w:r>
      <w:r w:rsidR="00F01C66" w:rsidRPr="0036446B">
        <w:rPr>
          <w:rFonts w:ascii="Arial" w:hAnsi="Arial" w:cs="Arial"/>
          <w:sz w:val="22"/>
          <w:szCs w:val="22"/>
        </w:rPr>
        <w:t xml:space="preserve"> especial</w:t>
      </w:r>
      <w:r w:rsidRPr="0036446B">
        <w:rPr>
          <w:rFonts w:ascii="Arial" w:hAnsi="Arial" w:cs="Arial"/>
          <w:sz w:val="22"/>
          <w:szCs w:val="22"/>
        </w:rPr>
        <w:t xml:space="preserve"> diferencial, sin ella, ningún usuario podrá acceder a las tarifas </w:t>
      </w:r>
      <w:r w:rsidR="00F01C66" w:rsidRPr="0036446B">
        <w:rPr>
          <w:rFonts w:ascii="Arial" w:hAnsi="Arial" w:cs="Arial"/>
          <w:sz w:val="22"/>
          <w:szCs w:val="22"/>
        </w:rPr>
        <w:t xml:space="preserve">especiales </w:t>
      </w:r>
      <w:r w:rsidRPr="0036446B">
        <w:rPr>
          <w:rFonts w:ascii="Arial" w:hAnsi="Arial" w:cs="Arial"/>
          <w:sz w:val="22"/>
          <w:szCs w:val="22"/>
        </w:rPr>
        <w:t xml:space="preserve">diferenciales. </w:t>
      </w:r>
    </w:p>
    <w:p w:rsidR="0036500A" w:rsidRPr="0036446B" w:rsidRDefault="0036500A" w:rsidP="00990F15">
      <w:pPr>
        <w:tabs>
          <w:tab w:val="left" w:pos="0"/>
        </w:tabs>
        <w:jc w:val="both"/>
        <w:rPr>
          <w:rFonts w:ascii="Arial" w:hAnsi="Arial" w:cs="Arial"/>
          <w:sz w:val="22"/>
          <w:szCs w:val="22"/>
        </w:rPr>
      </w:pPr>
    </w:p>
    <w:p w:rsidR="001E0591" w:rsidRPr="0036446B" w:rsidRDefault="001E0591" w:rsidP="00C4020C">
      <w:pPr>
        <w:tabs>
          <w:tab w:val="left" w:pos="0"/>
        </w:tabs>
        <w:jc w:val="both"/>
        <w:rPr>
          <w:rFonts w:ascii="Arial" w:hAnsi="Arial" w:cs="Arial"/>
          <w:sz w:val="22"/>
          <w:szCs w:val="22"/>
        </w:rPr>
      </w:pPr>
      <w:r w:rsidRPr="0036446B">
        <w:rPr>
          <w:rFonts w:ascii="Arial" w:hAnsi="Arial" w:cs="Arial"/>
          <w:sz w:val="22"/>
          <w:szCs w:val="22"/>
        </w:rPr>
        <w:t xml:space="preserve">Cada usuario beneficiario de la tarifa </w:t>
      </w:r>
      <w:r w:rsidR="00F01C66" w:rsidRPr="0036446B">
        <w:rPr>
          <w:rFonts w:ascii="Arial" w:hAnsi="Arial" w:cs="Arial"/>
          <w:sz w:val="22"/>
          <w:szCs w:val="22"/>
        </w:rPr>
        <w:t xml:space="preserve">especial </w:t>
      </w:r>
      <w:r w:rsidRPr="0036446B">
        <w:rPr>
          <w:rFonts w:ascii="Arial" w:hAnsi="Arial" w:cs="Arial"/>
          <w:sz w:val="22"/>
          <w:szCs w:val="22"/>
        </w:rPr>
        <w:t>diferencia</w:t>
      </w:r>
      <w:r w:rsidR="007249D6" w:rsidRPr="0036446B">
        <w:rPr>
          <w:rFonts w:ascii="Arial" w:hAnsi="Arial" w:cs="Arial"/>
          <w:sz w:val="22"/>
          <w:szCs w:val="22"/>
        </w:rPr>
        <w:t>l</w:t>
      </w:r>
      <w:r w:rsidRPr="0036446B">
        <w:rPr>
          <w:rFonts w:ascii="Arial" w:hAnsi="Arial" w:cs="Arial"/>
          <w:sz w:val="22"/>
          <w:szCs w:val="22"/>
        </w:rPr>
        <w:t xml:space="preserve">,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rsidR="001E0591" w:rsidRPr="0036446B" w:rsidRDefault="001E0591" w:rsidP="00C4020C">
      <w:pPr>
        <w:tabs>
          <w:tab w:val="left" w:pos="0"/>
        </w:tabs>
        <w:jc w:val="both"/>
        <w:rPr>
          <w:rFonts w:ascii="Arial" w:hAnsi="Arial" w:cs="Arial"/>
          <w:sz w:val="22"/>
          <w:szCs w:val="22"/>
        </w:rPr>
      </w:pPr>
    </w:p>
    <w:p w:rsidR="001E0591" w:rsidRPr="0036446B" w:rsidRDefault="001E0591" w:rsidP="00C4020C">
      <w:pPr>
        <w:tabs>
          <w:tab w:val="left" w:pos="0"/>
        </w:tabs>
        <w:jc w:val="both"/>
        <w:rPr>
          <w:rFonts w:ascii="Arial" w:hAnsi="Arial" w:cs="Arial"/>
          <w:sz w:val="22"/>
          <w:szCs w:val="22"/>
        </w:rPr>
      </w:pPr>
    </w:p>
    <w:p w:rsidR="00116D85" w:rsidRPr="0036446B" w:rsidRDefault="00116D85" w:rsidP="00C4020C">
      <w:pPr>
        <w:jc w:val="both"/>
        <w:rPr>
          <w:rFonts w:ascii="Arial" w:hAnsi="Arial" w:cs="Arial"/>
          <w:sz w:val="22"/>
          <w:szCs w:val="22"/>
        </w:rPr>
      </w:pPr>
      <w:r w:rsidRPr="0036446B">
        <w:rPr>
          <w:rFonts w:ascii="Arial" w:hAnsi="Arial" w:cs="Arial"/>
          <w:b/>
          <w:sz w:val="22"/>
          <w:szCs w:val="22"/>
        </w:rPr>
        <w:t xml:space="preserve">ARTÍCULO CUARTO: </w:t>
      </w:r>
      <w:r w:rsidRPr="0036446B">
        <w:rPr>
          <w:rFonts w:ascii="Arial" w:hAnsi="Arial" w:cs="Arial"/>
          <w:sz w:val="22"/>
          <w:szCs w:val="22"/>
        </w:rPr>
        <w:t xml:space="preserve">Establecer las siguientes categorías vehiculares y tarifas a cobrar  en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xml:space="preserve">”:   </w:t>
      </w:r>
    </w:p>
    <w:p w:rsidR="0039094C" w:rsidRPr="0036446B" w:rsidRDefault="0039094C" w:rsidP="00C4020C">
      <w:pPr>
        <w:jc w:val="both"/>
        <w:rPr>
          <w:rFonts w:ascii="Arial" w:hAnsi="Arial" w:cs="Arial"/>
          <w:sz w:val="22"/>
          <w:szCs w:val="22"/>
        </w:rPr>
      </w:pPr>
    </w:p>
    <w:p w:rsidR="006030D1" w:rsidRPr="0036446B" w:rsidRDefault="006030D1" w:rsidP="00C4020C">
      <w:pPr>
        <w:jc w:val="both"/>
        <w:rPr>
          <w:rFonts w:ascii="Arial" w:hAnsi="Arial" w:cs="Arial"/>
          <w:sz w:val="22"/>
          <w:szCs w:val="22"/>
        </w:rPr>
      </w:pPr>
    </w:p>
    <w:p w:rsidR="00700D80" w:rsidRPr="0036446B" w:rsidRDefault="00CC6D37" w:rsidP="00C4020C">
      <w:pPr>
        <w:jc w:val="center"/>
        <w:rPr>
          <w:rFonts w:ascii="Arial" w:eastAsiaTheme="minorHAnsi" w:hAnsi="Arial" w:cs="Arial"/>
          <w:b/>
          <w:sz w:val="22"/>
          <w:szCs w:val="22"/>
        </w:rPr>
      </w:pPr>
      <w:r w:rsidRPr="0036446B">
        <w:rPr>
          <w:rFonts w:ascii="Arial" w:eastAsiaTheme="minorHAnsi" w:hAnsi="Arial" w:cs="Arial"/>
          <w:b/>
          <w:sz w:val="22"/>
          <w:szCs w:val="22"/>
        </w:rPr>
        <w:t xml:space="preserve">Estación de Peaje Los </w:t>
      </w:r>
      <w:proofErr w:type="spellStart"/>
      <w:r w:rsidRPr="0036446B">
        <w:rPr>
          <w:rFonts w:ascii="Arial" w:eastAsiaTheme="minorHAnsi" w:hAnsi="Arial" w:cs="Arial"/>
          <w:b/>
          <w:sz w:val="22"/>
          <w:szCs w:val="22"/>
        </w:rPr>
        <w:t>Acacios</w:t>
      </w:r>
      <w:proofErr w:type="spellEnd"/>
    </w:p>
    <w:p w:rsidR="00CC6D37" w:rsidRPr="0036446B" w:rsidRDefault="00CC6D37" w:rsidP="00990F15">
      <w:pPr>
        <w:jc w:val="both"/>
        <w:rPr>
          <w:rFonts w:ascii="Arial" w:hAnsi="Arial" w:cs="Arial"/>
          <w:b/>
          <w:sz w:val="22"/>
          <w:szCs w:val="22"/>
        </w:rPr>
      </w:pPr>
    </w:p>
    <w:tbl>
      <w:tblPr>
        <w:tblStyle w:val="Tablaconcuadrcula"/>
        <w:tblW w:w="8051" w:type="dxa"/>
        <w:tblInd w:w="-5" w:type="dxa"/>
        <w:tblLayout w:type="fixed"/>
        <w:tblLook w:val="04A0" w:firstRow="1" w:lastRow="0" w:firstColumn="1" w:lastColumn="0" w:noHBand="0" w:noVBand="1"/>
      </w:tblPr>
      <w:tblGrid>
        <w:gridCol w:w="1985"/>
        <w:gridCol w:w="4252"/>
        <w:gridCol w:w="1814"/>
      </w:tblGrid>
      <w:tr w:rsidR="001A3F07" w:rsidRPr="0036446B" w:rsidTr="00FD08A2">
        <w:trPr>
          <w:trHeight w:val="540"/>
        </w:trPr>
        <w:tc>
          <w:tcPr>
            <w:tcW w:w="1985" w:type="dxa"/>
            <w:shd w:val="clear" w:color="auto" w:fill="808080" w:themeFill="background1" w:themeFillShade="80"/>
            <w:vAlign w:val="center"/>
          </w:tcPr>
          <w:p w:rsidR="001A3F07" w:rsidRPr="0036446B" w:rsidRDefault="001A3F07" w:rsidP="00990F15">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lastRenderedPageBreak/>
              <w:t>CATEGORIAS</w:t>
            </w:r>
          </w:p>
        </w:tc>
        <w:tc>
          <w:tcPr>
            <w:tcW w:w="4252" w:type="dxa"/>
            <w:shd w:val="clear" w:color="auto" w:fill="808080" w:themeFill="background1" w:themeFillShade="80"/>
            <w:vAlign w:val="center"/>
          </w:tcPr>
          <w:p w:rsidR="001A3F07" w:rsidRPr="0036446B" w:rsidRDefault="001A3F07" w:rsidP="00990F15">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DESCRIPCION</w:t>
            </w:r>
          </w:p>
        </w:tc>
        <w:tc>
          <w:tcPr>
            <w:tcW w:w="1814" w:type="dxa"/>
            <w:shd w:val="clear" w:color="auto" w:fill="808080" w:themeFill="background1" w:themeFillShade="80"/>
            <w:vAlign w:val="center"/>
          </w:tcPr>
          <w:p w:rsidR="00FD08A2" w:rsidRPr="0036446B" w:rsidRDefault="00FD08A2" w:rsidP="00FD08A2">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Pr>
                <w:rFonts w:ascii="Arial" w:hAnsi="Arial" w:cs="Arial"/>
                <w:b/>
                <w:color w:val="FFFFFF" w:themeColor="background1"/>
                <w:sz w:val="22"/>
                <w:szCs w:val="22"/>
              </w:rPr>
              <w:t>P</w:t>
            </w:r>
            <w:r w:rsidRPr="0036446B">
              <w:rPr>
                <w:rFonts w:ascii="Arial" w:eastAsia="Times New Roman" w:hAnsi="Arial" w:cs="Arial"/>
                <w:b/>
                <w:color w:val="FFFFFF" w:themeColor="background1"/>
                <w:sz w:val="22"/>
                <w:szCs w:val="22"/>
              </w:rPr>
              <w:t xml:space="preserve">esos constantes </w:t>
            </w:r>
            <w:r>
              <w:rPr>
                <w:rFonts w:ascii="Arial" w:eastAsia="Times New Roman" w:hAnsi="Arial" w:cs="Arial"/>
                <w:b/>
                <w:color w:val="FFFFFF" w:themeColor="background1"/>
                <w:sz w:val="22"/>
                <w:szCs w:val="22"/>
              </w:rPr>
              <w:t>31 de dic</w:t>
            </w:r>
            <w:r w:rsidRPr="0036446B">
              <w:rPr>
                <w:rFonts w:ascii="Arial" w:eastAsia="Times New Roman" w:hAnsi="Arial" w:cs="Arial"/>
                <w:b/>
                <w:color w:val="FFFFFF" w:themeColor="background1"/>
                <w:sz w:val="22"/>
                <w:szCs w:val="22"/>
              </w:rPr>
              <w:t xml:space="preserve">  2013</w:t>
            </w:r>
          </w:p>
          <w:p w:rsidR="001A3F07" w:rsidRPr="0036446B" w:rsidRDefault="00FD08A2" w:rsidP="00FD08A2">
            <w:pPr>
              <w:pStyle w:val="Normal1"/>
              <w:ind w:left="0"/>
              <w:rPr>
                <w:rFonts w:ascii="Arial" w:hAnsi="Arial" w:cs="Arial"/>
                <w:b/>
                <w:color w:val="FFFFFF" w:themeColor="background1"/>
                <w:sz w:val="22"/>
                <w:szCs w:val="22"/>
              </w:rPr>
            </w:pPr>
            <w:r w:rsidRPr="0036446B">
              <w:rPr>
                <w:rFonts w:ascii="Arial" w:eastAsia="Times New Roman" w:hAnsi="Arial" w:cs="Arial"/>
                <w:b/>
                <w:color w:val="FFFFFF" w:themeColor="background1"/>
                <w:sz w:val="22"/>
                <w:szCs w:val="22"/>
              </w:rPr>
              <w:t>(no incluye Fondo de Seguridad Vial)</w:t>
            </w:r>
          </w:p>
        </w:tc>
      </w:tr>
      <w:tr w:rsidR="001A3F07" w:rsidRPr="0036446B" w:rsidTr="00FD08A2">
        <w:trPr>
          <w:trHeight w:val="167"/>
        </w:trPr>
        <w:tc>
          <w:tcPr>
            <w:tcW w:w="1985" w:type="dxa"/>
            <w:vAlign w:val="center"/>
          </w:tcPr>
          <w:p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w:t>
            </w:r>
          </w:p>
        </w:tc>
        <w:tc>
          <w:tcPr>
            <w:tcW w:w="4252" w:type="dxa"/>
            <w:vAlign w:val="center"/>
          </w:tcPr>
          <w:p w:rsidR="001A3F07" w:rsidRPr="0036446B" w:rsidRDefault="009E25A5" w:rsidP="00990F15">
            <w:pPr>
              <w:pStyle w:val="Normal1"/>
              <w:ind w:left="0"/>
              <w:rPr>
                <w:rFonts w:ascii="Arial" w:hAnsi="Arial" w:cs="Arial"/>
                <w:sz w:val="22"/>
                <w:szCs w:val="22"/>
              </w:rPr>
            </w:pPr>
            <w:r w:rsidRPr="0036446B">
              <w:rPr>
                <w:rFonts w:ascii="Arial" w:hAnsi="Arial" w:cs="Arial"/>
                <w:sz w:val="22"/>
                <w:szCs w:val="22"/>
              </w:rPr>
              <w:t>Automóviles, camperos y camionetas</w:t>
            </w:r>
            <w:r w:rsidR="006030D1" w:rsidRPr="0036446B">
              <w:rPr>
                <w:sz w:val="22"/>
                <w:szCs w:val="22"/>
              </w:rPr>
              <w:t xml:space="preserve"> </w:t>
            </w:r>
            <w:r w:rsidR="006030D1" w:rsidRPr="0036446B">
              <w:rPr>
                <w:rFonts w:ascii="Arial" w:hAnsi="Arial" w:cs="Arial"/>
                <w:sz w:val="22"/>
                <w:szCs w:val="22"/>
              </w:rPr>
              <w:t>y microbuses con ejes de llanta sencilla</w:t>
            </w:r>
          </w:p>
        </w:tc>
        <w:tc>
          <w:tcPr>
            <w:tcW w:w="1814" w:type="dxa"/>
            <w:vAlign w:val="center"/>
          </w:tcPr>
          <w:p w:rsidR="001A3F07" w:rsidRPr="0036446B" w:rsidRDefault="001A3F07" w:rsidP="00990F15">
            <w:pPr>
              <w:jc w:val="both"/>
              <w:rPr>
                <w:rFonts w:ascii="Arial" w:hAnsi="Arial" w:cs="Arial"/>
                <w:sz w:val="22"/>
                <w:szCs w:val="22"/>
                <w:highlight w:val="yellow"/>
              </w:rPr>
            </w:pPr>
            <w:r w:rsidRPr="0036446B">
              <w:rPr>
                <w:rFonts w:ascii="Arial" w:hAnsi="Arial" w:cs="Arial"/>
                <w:sz w:val="22"/>
                <w:szCs w:val="22"/>
              </w:rPr>
              <w:t>$4.600</w:t>
            </w:r>
          </w:p>
        </w:tc>
      </w:tr>
      <w:tr w:rsidR="001A3F07" w:rsidRPr="0036446B" w:rsidTr="00FD08A2">
        <w:trPr>
          <w:trHeight w:val="159"/>
        </w:trPr>
        <w:tc>
          <w:tcPr>
            <w:tcW w:w="1985" w:type="dxa"/>
            <w:vAlign w:val="center"/>
          </w:tcPr>
          <w:p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II</w:t>
            </w:r>
          </w:p>
        </w:tc>
        <w:tc>
          <w:tcPr>
            <w:tcW w:w="4252" w:type="dxa"/>
            <w:vAlign w:val="center"/>
          </w:tcPr>
          <w:p w:rsidR="009E25A5" w:rsidRPr="0036446B" w:rsidRDefault="009E25A5" w:rsidP="00990F15">
            <w:pPr>
              <w:pStyle w:val="Normal1"/>
              <w:ind w:left="0"/>
              <w:rPr>
                <w:rFonts w:ascii="Arial" w:hAnsi="Arial" w:cs="Arial"/>
                <w:sz w:val="22"/>
                <w:szCs w:val="22"/>
              </w:rPr>
            </w:pPr>
            <w:r w:rsidRPr="0036446B">
              <w:rPr>
                <w:rFonts w:ascii="Arial" w:hAnsi="Arial" w:cs="Arial"/>
                <w:sz w:val="22"/>
                <w:szCs w:val="22"/>
              </w:rPr>
              <w:t>Buses, busetas</w:t>
            </w:r>
            <w:r w:rsidR="00BD074C" w:rsidRPr="0036446B">
              <w:rPr>
                <w:rFonts w:ascii="Arial" w:hAnsi="Arial" w:cs="Arial"/>
                <w:sz w:val="22"/>
                <w:szCs w:val="22"/>
              </w:rPr>
              <w:t xml:space="preserve"> y</w:t>
            </w:r>
            <w:r w:rsidRPr="0036446B">
              <w:rPr>
                <w:rFonts w:ascii="Arial" w:hAnsi="Arial" w:cs="Arial"/>
                <w:sz w:val="22"/>
                <w:szCs w:val="22"/>
              </w:rPr>
              <w:t xml:space="preserve"> microbuses </w:t>
            </w:r>
            <w:r w:rsidR="008532B9" w:rsidRPr="0036446B">
              <w:rPr>
                <w:rFonts w:ascii="Arial" w:hAnsi="Arial" w:cs="Arial"/>
                <w:sz w:val="22"/>
                <w:szCs w:val="22"/>
                <w:lang w:val="es-ES"/>
              </w:rPr>
              <w:t>con eje trasero de doble llanta</w:t>
            </w:r>
          </w:p>
        </w:tc>
        <w:tc>
          <w:tcPr>
            <w:tcW w:w="1814" w:type="dxa"/>
            <w:vAlign w:val="center"/>
          </w:tcPr>
          <w:p w:rsidR="001A3F07" w:rsidRPr="0036446B" w:rsidRDefault="001A3F07" w:rsidP="00990F15">
            <w:pPr>
              <w:jc w:val="both"/>
              <w:rPr>
                <w:rFonts w:ascii="Arial" w:hAnsi="Arial" w:cs="Arial"/>
                <w:sz w:val="22"/>
                <w:szCs w:val="22"/>
                <w:highlight w:val="yellow"/>
              </w:rPr>
            </w:pPr>
            <w:r w:rsidRPr="0036446B">
              <w:rPr>
                <w:rFonts w:ascii="Arial" w:hAnsi="Arial" w:cs="Arial"/>
                <w:sz w:val="22"/>
                <w:szCs w:val="22"/>
              </w:rPr>
              <w:t>$6.700</w:t>
            </w:r>
          </w:p>
        </w:tc>
      </w:tr>
      <w:tr w:rsidR="001A3F07" w:rsidRPr="0036446B" w:rsidTr="00FD08A2">
        <w:trPr>
          <w:trHeight w:val="167"/>
        </w:trPr>
        <w:tc>
          <w:tcPr>
            <w:tcW w:w="1985" w:type="dxa"/>
            <w:vAlign w:val="center"/>
          </w:tcPr>
          <w:p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III</w:t>
            </w:r>
          </w:p>
        </w:tc>
        <w:tc>
          <w:tcPr>
            <w:tcW w:w="4252" w:type="dxa"/>
            <w:vAlign w:val="center"/>
          </w:tcPr>
          <w:p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Camiones pequeños de dos ejes. </w:t>
            </w:r>
          </w:p>
        </w:tc>
        <w:tc>
          <w:tcPr>
            <w:tcW w:w="1814" w:type="dxa"/>
            <w:vAlign w:val="center"/>
          </w:tcPr>
          <w:p w:rsidR="001A3F07" w:rsidRPr="0036446B" w:rsidRDefault="00BD074C" w:rsidP="00990F15">
            <w:pPr>
              <w:jc w:val="both"/>
              <w:rPr>
                <w:rFonts w:ascii="Arial" w:hAnsi="Arial" w:cs="Arial"/>
                <w:sz w:val="22"/>
                <w:szCs w:val="22"/>
                <w:highlight w:val="yellow"/>
              </w:rPr>
            </w:pPr>
            <w:r w:rsidRPr="0036446B">
              <w:rPr>
                <w:rFonts w:ascii="Arial" w:hAnsi="Arial" w:cs="Arial"/>
                <w:sz w:val="22"/>
                <w:szCs w:val="22"/>
              </w:rPr>
              <w:t>$6.700</w:t>
            </w:r>
          </w:p>
        </w:tc>
      </w:tr>
      <w:tr w:rsidR="001A3F07" w:rsidRPr="0036446B" w:rsidTr="00FD08A2">
        <w:trPr>
          <w:trHeight w:val="159"/>
        </w:trPr>
        <w:tc>
          <w:tcPr>
            <w:tcW w:w="1985" w:type="dxa"/>
            <w:vAlign w:val="center"/>
          </w:tcPr>
          <w:p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IV</w:t>
            </w:r>
          </w:p>
        </w:tc>
        <w:tc>
          <w:tcPr>
            <w:tcW w:w="4252" w:type="dxa"/>
            <w:vAlign w:val="center"/>
          </w:tcPr>
          <w:p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Camiones grandes de dos ejes.</w:t>
            </w:r>
          </w:p>
        </w:tc>
        <w:tc>
          <w:tcPr>
            <w:tcW w:w="1814" w:type="dxa"/>
            <w:vAlign w:val="center"/>
          </w:tcPr>
          <w:p w:rsidR="001A3F07" w:rsidRPr="0036446B" w:rsidRDefault="00BD074C" w:rsidP="00990F15">
            <w:pPr>
              <w:jc w:val="both"/>
              <w:rPr>
                <w:rFonts w:ascii="Arial" w:hAnsi="Arial" w:cs="Arial"/>
                <w:sz w:val="22"/>
                <w:szCs w:val="22"/>
                <w:highlight w:val="yellow"/>
              </w:rPr>
            </w:pPr>
            <w:r w:rsidRPr="0036446B">
              <w:rPr>
                <w:rFonts w:ascii="Arial" w:hAnsi="Arial" w:cs="Arial"/>
                <w:sz w:val="22"/>
                <w:szCs w:val="22"/>
              </w:rPr>
              <w:t>$6.700</w:t>
            </w:r>
          </w:p>
        </w:tc>
      </w:tr>
      <w:tr w:rsidR="001A3F07" w:rsidRPr="0036446B" w:rsidTr="00FD08A2">
        <w:trPr>
          <w:trHeight w:val="202"/>
        </w:trPr>
        <w:tc>
          <w:tcPr>
            <w:tcW w:w="1985" w:type="dxa"/>
            <w:vAlign w:val="center"/>
          </w:tcPr>
          <w:p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V</w:t>
            </w:r>
          </w:p>
        </w:tc>
        <w:tc>
          <w:tcPr>
            <w:tcW w:w="4252" w:type="dxa"/>
            <w:vAlign w:val="center"/>
          </w:tcPr>
          <w:p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Camiones de tres y cuatro ejes. </w:t>
            </w:r>
          </w:p>
        </w:tc>
        <w:tc>
          <w:tcPr>
            <w:tcW w:w="1814" w:type="dxa"/>
            <w:vAlign w:val="center"/>
          </w:tcPr>
          <w:p w:rsidR="001A3F07" w:rsidRPr="0036446B" w:rsidRDefault="00BD074C" w:rsidP="00990F15">
            <w:pPr>
              <w:jc w:val="both"/>
              <w:rPr>
                <w:rFonts w:ascii="Arial" w:hAnsi="Arial" w:cs="Arial"/>
                <w:sz w:val="22"/>
                <w:szCs w:val="22"/>
                <w:highlight w:val="yellow"/>
              </w:rPr>
            </w:pPr>
            <w:r w:rsidRPr="0036446B">
              <w:rPr>
                <w:rFonts w:ascii="Arial" w:hAnsi="Arial" w:cs="Arial"/>
                <w:sz w:val="22"/>
                <w:szCs w:val="22"/>
              </w:rPr>
              <w:t>$15.000</w:t>
            </w:r>
          </w:p>
        </w:tc>
      </w:tr>
      <w:tr w:rsidR="00BD074C" w:rsidRPr="0036446B" w:rsidTr="00FD08A2">
        <w:trPr>
          <w:trHeight w:val="167"/>
        </w:trPr>
        <w:tc>
          <w:tcPr>
            <w:tcW w:w="1985" w:type="dxa"/>
            <w:vAlign w:val="center"/>
          </w:tcPr>
          <w:p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Categoría VI </w:t>
            </w:r>
          </w:p>
        </w:tc>
        <w:tc>
          <w:tcPr>
            <w:tcW w:w="4252" w:type="dxa"/>
            <w:vAlign w:val="center"/>
          </w:tcPr>
          <w:p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Camiones de cinco ejes</w:t>
            </w:r>
          </w:p>
        </w:tc>
        <w:tc>
          <w:tcPr>
            <w:tcW w:w="1814" w:type="dxa"/>
            <w:vAlign w:val="center"/>
          </w:tcPr>
          <w:p w:rsidR="00BD074C" w:rsidRPr="0036446B" w:rsidRDefault="00BD074C" w:rsidP="00990F15">
            <w:pPr>
              <w:jc w:val="both"/>
              <w:rPr>
                <w:rFonts w:ascii="Arial" w:hAnsi="Arial" w:cs="Arial"/>
                <w:sz w:val="22"/>
                <w:szCs w:val="22"/>
              </w:rPr>
            </w:pPr>
            <w:r w:rsidRPr="0036446B">
              <w:rPr>
                <w:rFonts w:ascii="Arial" w:hAnsi="Arial" w:cs="Arial"/>
                <w:sz w:val="22"/>
                <w:szCs w:val="22"/>
              </w:rPr>
              <w:t>$19.400</w:t>
            </w:r>
          </w:p>
        </w:tc>
      </w:tr>
      <w:tr w:rsidR="00BD074C" w:rsidRPr="0036446B" w:rsidTr="00FD08A2">
        <w:trPr>
          <w:trHeight w:val="167"/>
        </w:trPr>
        <w:tc>
          <w:tcPr>
            <w:tcW w:w="1985" w:type="dxa"/>
            <w:vAlign w:val="center"/>
          </w:tcPr>
          <w:p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Categoría VII</w:t>
            </w:r>
          </w:p>
        </w:tc>
        <w:tc>
          <w:tcPr>
            <w:tcW w:w="4252" w:type="dxa"/>
            <w:vAlign w:val="center"/>
          </w:tcPr>
          <w:p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Camiones de seis ejes o más</w:t>
            </w:r>
          </w:p>
        </w:tc>
        <w:tc>
          <w:tcPr>
            <w:tcW w:w="1814" w:type="dxa"/>
            <w:vAlign w:val="center"/>
          </w:tcPr>
          <w:p w:rsidR="00BD074C" w:rsidRPr="0036446B" w:rsidRDefault="00BD074C" w:rsidP="00990F15">
            <w:pPr>
              <w:jc w:val="both"/>
              <w:rPr>
                <w:rFonts w:ascii="Arial" w:hAnsi="Arial" w:cs="Arial"/>
                <w:sz w:val="22"/>
                <w:szCs w:val="22"/>
              </w:rPr>
            </w:pPr>
            <w:r w:rsidRPr="0036446B">
              <w:rPr>
                <w:rFonts w:ascii="Arial" w:hAnsi="Arial" w:cs="Arial"/>
                <w:sz w:val="22"/>
                <w:szCs w:val="22"/>
              </w:rPr>
              <w:t>$22.100</w:t>
            </w:r>
          </w:p>
        </w:tc>
      </w:tr>
    </w:tbl>
    <w:p w:rsidR="001A3F07" w:rsidRPr="0036446B" w:rsidRDefault="001A3F07" w:rsidP="00E3798C">
      <w:pPr>
        <w:spacing w:after="160"/>
        <w:jc w:val="both"/>
        <w:rPr>
          <w:rFonts w:ascii="Arial" w:hAnsi="Arial" w:cs="Arial"/>
          <w:sz w:val="22"/>
          <w:szCs w:val="22"/>
        </w:rPr>
      </w:pPr>
    </w:p>
    <w:p w:rsidR="0039094C" w:rsidRPr="0036446B" w:rsidRDefault="00DA7C4C" w:rsidP="00E3798C">
      <w:pPr>
        <w:tabs>
          <w:tab w:val="left" w:pos="0"/>
        </w:tabs>
        <w:jc w:val="both"/>
        <w:rPr>
          <w:rFonts w:ascii="Arial" w:hAnsi="Arial" w:cs="Arial"/>
          <w:sz w:val="22"/>
          <w:szCs w:val="22"/>
        </w:rPr>
      </w:pPr>
      <w:r w:rsidRPr="0036446B">
        <w:rPr>
          <w:rFonts w:ascii="Arial" w:hAnsi="Arial" w:cs="Arial"/>
          <w:b/>
          <w:sz w:val="22"/>
          <w:szCs w:val="22"/>
        </w:rPr>
        <w:t>PARÁGRAFO PRIMERO:</w:t>
      </w:r>
      <w:r w:rsidRPr="0036446B">
        <w:rPr>
          <w:rFonts w:ascii="Arial" w:hAnsi="Arial" w:cs="Arial"/>
          <w:sz w:val="22"/>
          <w:szCs w:val="22"/>
        </w:rPr>
        <w:t xml:space="preserve"> </w:t>
      </w:r>
      <w:r w:rsidR="00CB4EF9" w:rsidRPr="0036446B">
        <w:rPr>
          <w:rFonts w:ascii="Arial" w:hAnsi="Arial" w:cs="Arial"/>
          <w:sz w:val="22"/>
          <w:szCs w:val="22"/>
        </w:rPr>
        <w:t>A</w:t>
      </w:r>
      <w:r w:rsidR="0039094C" w:rsidRPr="0036446B">
        <w:rPr>
          <w:rFonts w:ascii="Arial" w:hAnsi="Arial" w:cs="Arial"/>
          <w:sz w:val="22"/>
          <w:szCs w:val="22"/>
        </w:rPr>
        <w:t xml:space="preserve"> partir de la fecha de entrega de la Estación de Peaje “Los </w:t>
      </w:r>
      <w:proofErr w:type="spellStart"/>
      <w:r w:rsidR="0039094C" w:rsidRPr="0036446B">
        <w:rPr>
          <w:rFonts w:ascii="Arial" w:hAnsi="Arial" w:cs="Arial"/>
          <w:sz w:val="22"/>
          <w:szCs w:val="22"/>
        </w:rPr>
        <w:t>Acacios</w:t>
      </w:r>
      <w:proofErr w:type="spellEnd"/>
      <w:r w:rsidR="0039094C" w:rsidRPr="0036446B">
        <w:rPr>
          <w:rFonts w:ascii="Arial" w:hAnsi="Arial" w:cs="Arial"/>
          <w:sz w:val="22"/>
          <w:szCs w:val="22"/>
        </w:rPr>
        <w:t>”, establecida en el Contrat</w:t>
      </w:r>
      <w:r w:rsidR="00990F15" w:rsidRPr="0036446B">
        <w:rPr>
          <w:rFonts w:ascii="Arial" w:hAnsi="Arial" w:cs="Arial"/>
          <w:sz w:val="22"/>
          <w:szCs w:val="22"/>
        </w:rPr>
        <w:t>o de Concesión que resulte del Proceso de S</w:t>
      </w:r>
      <w:r w:rsidR="0039094C" w:rsidRPr="0036446B">
        <w:rPr>
          <w:rFonts w:ascii="Arial" w:hAnsi="Arial" w:cs="Arial"/>
          <w:sz w:val="22"/>
          <w:szCs w:val="22"/>
        </w:rPr>
        <w:t xml:space="preserve">elección No. </w:t>
      </w:r>
      <w:r w:rsidR="00990F15" w:rsidRPr="0036446B">
        <w:rPr>
          <w:rFonts w:ascii="Arial" w:hAnsi="Arial" w:cs="Arial"/>
          <w:sz w:val="22"/>
          <w:szCs w:val="22"/>
        </w:rPr>
        <w:t>_____________, el C</w:t>
      </w:r>
      <w:r w:rsidR="0036500A" w:rsidRPr="0036446B">
        <w:rPr>
          <w:rFonts w:ascii="Arial" w:hAnsi="Arial" w:cs="Arial"/>
          <w:sz w:val="22"/>
          <w:szCs w:val="22"/>
        </w:rPr>
        <w:t>oncesionario entrará a operar directamente este peaje y l</w:t>
      </w:r>
      <w:r w:rsidR="0039094C" w:rsidRPr="0036446B">
        <w:rPr>
          <w:rFonts w:ascii="Arial" w:hAnsi="Arial" w:cs="Arial"/>
          <w:sz w:val="22"/>
          <w:szCs w:val="22"/>
        </w:rPr>
        <w:t>as tarifas a cobrar serán las que se de</w:t>
      </w:r>
      <w:r w:rsidR="0036500A" w:rsidRPr="0036446B">
        <w:rPr>
          <w:rFonts w:ascii="Arial" w:hAnsi="Arial" w:cs="Arial"/>
          <w:sz w:val="22"/>
          <w:szCs w:val="22"/>
        </w:rPr>
        <w:t>terminan en el presente artículo</w:t>
      </w:r>
      <w:r w:rsidR="00CA7161" w:rsidRPr="0036446B">
        <w:rPr>
          <w:rFonts w:ascii="Arial" w:hAnsi="Arial" w:cs="Arial"/>
          <w:sz w:val="22"/>
          <w:szCs w:val="22"/>
        </w:rPr>
        <w:t>, mientras tanto</w:t>
      </w:r>
      <w:r w:rsidR="00F01C66" w:rsidRPr="0036446B">
        <w:rPr>
          <w:rFonts w:ascii="Arial" w:hAnsi="Arial" w:cs="Arial"/>
          <w:sz w:val="22"/>
          <w:szCs w:val="22"/>
        </w:rPr>
        <w:t>,</w:t>
      </w:r>
      <w:r w:rsidR="00CA7161" w:rsidRPr="0036446B">
        <w:rPr>
          <w:rFonts w:ascii="Arial" w:hAnsi="Arial" w:cs="Arial"/>
          <w:sz w:val="22"/>
          <w:szCs w:val="22"/>
        </w:rPr>
        <w:t xml:space="preserve"> se mantendrán vigentes las tarifas que rigen bajo el contrato de concesión N°</w:t>
      </w:r>
      <w:r w:rsidR="00CB4EF9" w:rsidRPr="0036446B">
        <w:rPr>
          <w:rFonts w:ascii="Arial" w:hAnsi="Arial" w:cs="Arial"/>
          <w:sz w:val="22"/>
          <w:szCs w:val="22"/>
        </w:rPr>
        <w:t xml:space="preserve"> 006 de 2007, suscrito con la Concesionaria San Simón S.A.</w:t>
      </w:r>
    </w:p>
    <w:p w:rsidR="00A93C27" w:rsidRPr="0036446B" w:rsidRDefault="00A93C27" w:rsidP="00990F15">
      <w:pPr>
        <w:autoSpaceDE w:val="0"/>
        <w:adjustRightInd w:val="0"/>
        <w:jc w:val="both"/>
        <w:rPr>
          <w:rFonts w:ascii="Arial" w:eastAsia="Apple LiGothic Medium" w:hAnsi="Arial" w:cs="Arial"/>
          <w:sz w:val="22"/>
          <w:szCs w:val="22"/>
        </w:rPr>
      </w:pPr>
    </w:p>
    <w:p w:rsidR="00A93C27" w:rsidRPr="0036446B" w:rsidRDefault="00116D85" w:rsidP="00990F15">
      <w:pPr>
        <w:autoSpaceDE w:val="0"/>
        <w:adjustRightInd w:val="0"/>
        <w:jc w:val="both"/>
        <w:rPr>
          <w:rFonts w:ascii="Arial" w:hAnsi="Arial" w:cs="Arial"/>
          <w:sz w:val="22"/>
          <w:szCs w:val="22"/>
        </w:rPr>
      </w:pPr>
      <w:r w:rsidRPr="0036446B">
        <w:rPr>
          <w:rFonts w:ascii="Arial" w:eastAsia="Apple LiGothic Medium" w:hAnsi="Arial" w:cs="Arial"/>
          <w:b/>
          <w:sz w:val="22"/>
          <w:szCs w:val="22"/>
        </w:rPr>
        <w:t>ARTICULO QUINTO</w:t>
      </w:r>
      <w:r w:rsidRPr="0036446B">
        <w:rPr>
          <w:rFonts w:ascii="Arial" w:eastAsia="Apple LiGothic Medium" w:hAnsi="Arial" w:cs="Arial"/>
          <w:sz w:val="22"/>
          <w:szCs w:val="22"/>
        </w:rPr>
        <w:t>:</w:t>
      </w:r>
      <w:r w:rsidR="00A93C27" w:rsidRPr="0036446B">
        <w:rPr>
          <w:rFonts w:ascii="Arial" w:eastAsia="Apple LiGothic Medium" w:hAnsi="Arial" w:cs="Arial"/>
          <w:sz w:val="22"/>
          <w:szCs w:val="22"/>
        </w:rPr>
        <w:t xml:space="preserve"> </w:t>
      </w:r>
      <w:r w:rsidR="00A93C27" w:rsidRPr="0036446B">
        <w:rPr>
          <w:rFonts w:ascii="Arial" w:hAnsi="Arial" w:cs="Arial"/>
          <w:sz w:val="22"/>
          <w:szCs w:val="22"/>
        </w:rPr>
        <w:t xml:space="preserve">El derecho a percibir la retribución por recaudo de peajes, sólo procederá una vez se cumplan los presupuestos establecidos en el Contrato de Concesión que se suscriba de conformidad con </w:t>
      </w:r>
      <w:r w:rsidR="00990F15" w:rsidRPr="0036446B">
        <w:rPr>
          <w:rFonts w:ascii="Arial" w:hAnsi="Arial" w:cs="Arial"/>
          <w:sz w:val="22"/>
          <w:szCs w:val="22"/>
        </w:rPr>
        <w:t>el Proceso de S</w:t>
      </w:r>
      <w:r w:rsidR="00A93C27" w:rsidRPr="0036446B">
        <w:rPr>
          <w:rFonts w:ascii="Arial" w:hAnsi="Arial" w:cs="Arial"/>
          <w:sz w:val="22"/>
          <w:szCs w:val="22"/>
        </w:rPr>
        <w:t>elección No</w:t>
      </w:r>
      <w:r w:rsidR="00990F15" w:rsidRPr="0036446B">
        <w:rPr>
          <w:rFonts w:ascii="Arial" w:hAnsi="Arial" w:cs="Arial"/>
          <w:sz w:val="22"/>
          <w:szCs w:val="22"/>
        </w:rPr>
        <w:t>_____________.</w:t>
      </w:r>
    </w:p>
    <w:p w:rsidR="00A93C27" w:rsidRPr="0036446B" w:rsidRDefault="00A93C27" w:rsidP="00990F15">
      <w:pPr>
        <w:autoSpaceDE w:val="0"/>
        <w:adjustRightInd w:val="0"/>
        <w:jc w:val="both"/>
        <w:rPr>
          <w:rFonts w:ascii="Arial" w:hAnsi="Arial" w:cs="Arial"/>
          <w:sz w:val="22"/>
          <w:szCs w:val="22"/>
        </w:rPr>
      </w:pPr>
    </w:p>
    <w:p w:rsidR="0049097A" w:rsidRPr="0036446B" w:rsidRDefault="00D8539A" w:rsidP="00990F15">
      <w:pPr>
        <w:autoSpaceDE w:val="0"/>
        <w:adjustRightInd w:val="0"/>
        <w:jc w:val="both"/>
        <w:rPr>
          <w:rFonts w:ascii="Arial" w:hAnsi="Arial" w:cs="Arial"/>
          <w:b/>
          <w:sz w:val="22"/>
          <w:szCs w:val="22"/>
        </w:rPr>
      </w:pPr>
      <w:r w:rsidRPr="0036446B">
        <w:rPr>
          <w:rFonts w:ascii="Arial" w:hAnsi="Arial" w:cs="Arial"/>
          <w:b/>
          <w:sz w:val="22"/>
          <w:szCs w:val="22"/>
        </w:rPr>
        <w:t xml:space="preserve">ARTÍCULO </w:t>
      </w:r>
      <w:r w:rsidR="00116D85" w:rsidRPr="0036446B">
        <w:rPr>
          <w:rFonts w:ascii="Arial" w:hAnsi="Arial" w:cs="Arial"/>
          <w:b/>
          <w:sz w:val="22"/>
          <w:szCs w:val="22"/>
        </w:rPr>
        <w:t>SEXTO</w:t>
      </w:r>
      <w:r w:rsidRPr="0036446B">
        <w:rPr>
          <w:rFonts w:ascii="Arial" w:hAnsi="Arial" w:cs="Arial"/>
          <w:b/>
          <w:sz w:val="22"/>
          <w:szCs w:val="22"/>
        </w:rPr>
        <w:t xml:space="preserve">: </w:t>
      </w:r>
      <w:r w:rsidRPr="0036446B">
        <w:rPr>
          <w:rFonts w:ascii="Arial" w:hAnsi="Arial" w:cs="Arial"/>
          <w:sz w:val="22"/>
          <w:szCs w:val="22"/>
        </w:rPr>
        <w:t xml:space="preserve">A las tarifas de peaje de que trata la presente resolución, se le adicionará el valor de </w:t>
      </w:r>
      <w:r w:rsidR="00A93C27" w:rsidRPr="0036446B">
        <w:rPr>
          <w:rFonts w:ascii="Arial" w:hAnsi="Arial" w:cs="Arial"/>
          <w:sz w:val="22"/>
          <w:szCs w:val="22"/>
        </w:rPr>
        <w:t>d</w:t>
      </w:r>
      <w:r w:rsidRPr="0036446B">
        <w:rPr>
          <w:rFonts w:ascii="Arial" w:hAnsi="Arial" w:cs="Arial"/>
          <w:sz w:val="22"/>
          <w:szCs w:val="22"/>
        </w:rPr>
        <w:t>oscientos pesos</w:t>
      </w:r>
      <w:r w:rsidR="00A93C27" w:rsidRPr="0036446B">
        <w:rPr>
          <w:rFonts w:ascii="Arial" w:hAnsi="Arial" w:cs="Arial"/>
          <w:sz w:val="22"/>
          <w:szCs w:val="22"/>
        </w:rPr>
        <w:t xml:space="preserve"> m/</w:t>
      </w:r>
      <w:r w:rsidR="001C0E36" w:rsidRPr="0036446B">
        <w:rPr>
          <w:rFonts w:ascii="Arial" w:hAnsi="Arial" w:cs="Arial"/>
          <w:sz w:val="22"/>
          <w:szCs w:val="22"/>
        </w:rPr>
        <w:t>cte.</w:t>
      </w:r>
      <w:r w:rsidRPr="0036446B">
        <w:rPr>
          <w:rFonts w:ascii="Arial" w:hAnsi="Arial" w:cs="Arial"/>
          <w:sz w:val="22"/>
          <w:szCs w:val="22"/>
        </w:rPr>
        <w:t xml:space="preserve"> ($200)</w:t>
      </w:r>
      <w:r w:rsidR="00A93C27" w:rsidRPr="0036446B">
        <w:rPr>
          <w:rFonts w:ascii="Arial" w:hAnsi="Arial" w:cs="Arial"/>
          <w:sz w:val="22"/>
          <w:szCs w:val="22"/>
        </w:rPr>
        <w:t>,</w:t>
      </w:r>
      <w:r w:rsidRPr="0036446B">
        <w:rPr>
          <w:rFonts w:ascii="Arial" w:hAnsi="Arial" w:cs="Arial"/>
          <w:sz w:val="22"/>
          <w:szCs w:val="22"/>
        </w:rPr>
        <w:t xml:space="preserve"> por cada vehículo que transite por las </w:t>
      </w:r>
      <w:r w:rsidR="00A93C27" w:rsidRPr="0036446B">
        <w:rPr>
          <w:rFonts w:ascii="Arial" w:hAnsi="Arial" w:cs="Arial"/>
          <w:sz w:val="22"/>
          <w:szCs w:val="22"/>
        </w:rPr>
        <w:t>E</w:t>
      </w:r>
      <w:r w:rsidRPr="0036446B">
        <w:rPr>
          <w:rFonts w:ascii="Arial" w:hAnsi="Arial" w:cs="Arial"/>
          <w:sz w:val="22"/>
          <w:szCs w:val="22"/>
        </w:rPr>
        <w:t xml:space="preserve">staciones de </w:t>
      </w:r>
      <w:r w:rsidR="00A93C27" w:rsidRPr="0036446B">
        <w:rPr>
          <w:rFonts w:ascii="Arial" w:hAnsi="Arial" w:cs="Arial"/>
          <w:sz w:val="22"/>
          <w:szCs w:val="22"/>
        </w:rPr>
        <w:t>P</w:t>
      </w:r>
      <w:r w:rsidRPr="0036446B">
        <w:rPr>
          <w:rFonts w:ascii="Arial" w:hAnsi="Arial" w:cs="Arial"/>
          <w:sz w:val="22"/>
          <w:szCs w:val="22"/>
        </w:rPr>
        <w:t>eaje, destinado a adelantar programas de seguridad en las carreteras a cargo de la Nación.</w:t>
      </w:r>
    </w:p>
    <w:p w:rsidR="00A42DD0" w:rsidRPr="0036446B" w:rsidRDefault="00A42DD0" w:rsidP="00C4020C">
      <w:pPr>
        <w:jc w:val="both"/>
        <w:rPr>
          <w:rFonts w:ascii="Arial" w:hAnsi="Arial" w:cs="Arial"/>
          <w:sz w:val="22"/>
          <w:szCs w:val="22"/>
        </w:rPr>
      </w:pPr>
    </w:p>
    <w:p w:rsidR="001E0591" w:rsidRPr="0036446B" w:rsidRDefault="001E0591" w:rsidP="00C4020C">
      <w:pPr>
        <w:jc w:val="both"/>
        <w:rPr>
          <w:rFonts w:ascii="Arial" w:hAnsi="Arial" w:cs="Arial"/>
          <w:sz w:val="22"/>
          <w:szCs w:val="22"/>
        </w:rPr>
      </w:pPr>
      <w:r w:rsidRPr="0036446B">
        <w:rPr>
          <w:rFonts w:ascii="Arial" w:hAnsi="Arial" w:cs="Arial"/>
          <w:b/>
          <w:sz w:val="22"/>
          <w:szCs w:val="22"/>
        </w:rPr>
        <w:t>ARTICULO SÉPTIMO:</w:t>
      </w:r>
      <w:r w:rsidRPr="0036446B">
        <w:rPr>
          <w:rFonts w:ascii="Arial" w:hAnsi="Arial" w:cs="Arial"/>
          <w:sz w:val="22"/>
          <w:szCs w:val="22"/>
        </w:rPr>
        <w:t xml:space="preserve"> Las tarifas de peaje de que trata la presente Resolución se actualizarán cada año, de conformidad con lo establecido en el Contrato de Concesión que se suscriba como resultado del proceso de selección No. </w:t>
      </w:r>
      <w:r w:rsidR="001C0E36" w:rsidRPr="0036446B">
        <w:rPr>
          <w:rFonts w:ascii="Arial" w:hAnsi="Arial" w:cs="Arial"/>
          <w:sz w:val="22"/>
          <w:szCs w:val="22"/>
        </w:rPr>
        <w:t xml:space="preserve">________, </w:t>
      </w:r>
      <w:r w:rsidRPr="0036446B">
        <w:rPr>
          <w:rFonts w:ascii="Arial" w:hAnsi="Arial" w:cs="Arial"/>
          <w:sz w:val="22"/>
          <w:szCs w:val="22"/>
        </w:rPr>
        <w:t xml:space="preserve">y deberán ser ajustadas a la centena más cercana, con el fin de facilitar el recaudo por parte del Concesionario. </w:t>
      </w:r>
    </w:p>
    <w:p w:rsidR="001E0591" w:rsidRPr="0036446B" w:rsidRDefault="001E0591" w:rsidP="00C4020C">
      <w:pPr>
        <w:jc w:val="both"/>
        <w:rPr>
          <w:rFonts w:ascii="Arial" w:hAnsi="Arial" w:cs="Arial"/>
          <w:sz w:val="22"/>
          <w:szCs w:val="22"/>
        </w:rPr>
      </w:pPr>
    </w:p>
    <w:p w:rsidR="00A42DD0" w:rsidRPr="0036446B" w:rsidRDefault="00A42DD0" w:rsidP="001C0E36">
      <w:pPr>
        <w:tabs>
          <w:tab w:val="left" w:pos="0"/>
        </w:tabs>
        <w:jc w:val="both"/>
        <w:rPr>
          <w:rFonts w:ascii="Arial" w:hAnsi="Arial" w:cs="Arial"/>
          <w:sz w:val="22"/>
          <w:szCs w:val="22"/>
        </w:rPr>
      </w:pPr>
      <w:r w:rsidRPr="0036446B">
        <w:rPr>
          <w:rFonts w:ascii="Arial" w:eastAsia="Times New Roman" w:hAnsi="Arial" w:cs="Arial"/>
          <w:b/>
          <w:sz w:val="22"/>
          <w:szCs w:val="22"/>
          <w:lang w:eastAsia="es-ES"/>
        </w:rPr>
        <w:t xml:space="preserve">ARTÍCULO OCTAVO: </w:t>
      </w:r>
      <w:r w:rsidRPr="0036446B">
        <w:rPr>
          <w:rFonts w:ascii="Arial" w:hAnsi="Arial" w:cs="Arial"/>
          <w:sz w:val="22"/>
          <w:szCs w:val="22"/>
        </w:rPr>
        <w:t>Seis</w:t>
      </w:r>
      <w:r w:rsidR="00F01C66" w:rsidRPr="0036446B">
        <w:rPr>
          <w:rFonts w:ascii="Arial" w:hAnsi="Arial" w:cs="Arial"/>
          <w:sz w:val="22"/>
          <w:szCs w:val="22"/>
        </w:rPr>
        <w:t xml:space="preserve"> (6)</w:t>
      </w:r>
      <w:r w:rsidRPr="0036446B">
        <w:rPr>
          <w:rFonts w:ascii="Arial" w:hAnsi="Arial" w:cs="Arial"/>
          <w:sz w:val="22"/>
          <w:szCs w:val="22"/>
        </w:rPr>
        <w:t xml:space="preserve"> meses antes de la instalación de las casetas de peaje, la Agencia Nacional de Infraestructura y el concesionario </w:t>
      </w:r>
      <w:r w:rsidR="00F01C66" w:rsidRPr="0036446B">
        <w:rPr>
          <w:rFonts w:ascii="Arial" w:hAnsi="Arial" w:cs="Arial"/>
          <w:sz w:val="22"/>
          <w:szCs w:val="22"/>
        </w:rPr>
        <w:t>deberán</w:t>
      </w:r>
      <w:r w:rsidRPr="0036446B">
        <w:rPr>
          <w:rFonts w:ascii="Arial" w:hAnsi="Arial" w:cs="Arial"/>
          <w:sz w:val="22"/>
          <w:szCs w:val="22"/>
        </w:rPr>
        <w:t xml:space="preserve"> socializarlas</w:t>
      </w:r>
      <w:r w:rsidR="00A6782E">
        <w:rPr>
          <w:rFonts w:ascii="Arial" w:hAnsi="Arial" w:cs="Arial"/>
          <w:sz w:val="22"/>
          <w:szCs w:val="22"/>
        </w:rPr>
        <w:t xml:space="preserve"> con las comunidades del sector</w:t>
      </w:r>
      <w:r w:rsidRPr="0036446B">
        <w:rPr>
          <w:rFonts w:ascii="Arial" w:hAnsi="Arial" w:cs="Arial"/>
          <w:sz w:val="22"/>
          <w:szCs w:val="22"/>
        </w:rPr>
        <w:t xml:space="preserve">. </w:t>
      </w:r>
    </w:p>
    <w:p w:rsidR="00A42DD0" w:rsidRPr="0036446B" w:rsidRDefault="00A42DD0" w:rsidP="00C4020C">
      <w:pPr>
        <w:tabs>
          <w:tab w:val="left" w:pos="0"/>
        </w:tabs>
        <w:jc w:val="both"/>
        <w:rPr>
          <w:rFonts w:ascii="Arial" w:eastAsia="Times New Roman" w:hAnsi="Arial" w:cs="Arial"/>
          <w:b/>
          <w:sz w:val="22"/>
          <w:szCs w:val="22"/>
          <w:lang w:eastAsia="es-ES"/>
        </w:rPr>
      </w:pPr>
    </w:p>
    <w:p w:rsidR="00A42DD0" w:rsidRPr="0036446B" w:rsidRDefault="00A42DD0" w:rsidP="00C4020C">
      <w:pPr>
        <w:tabs>
          <w:tab w:val="left" w:pos="0"/>
        </w:tabs>
        <w:jc w:val="both"/>
        <w:rPr>
          <w:rFonts w:ascii="Arial" w:hAnsi="Arial" w:cs="Arial"/>
          <w:sz w:val="22"/>
          <w:szCs w:val="22"/>
        </w:rPr>
      </w:pPr>
      <w:r w:rsidRPr="0036446B">
        <w:rPr>
          <w:rFonts w:ascii="Arial" w:eastAsia="Times New Roman" w:hAnsi="Arial" w:cs="Arial"/>
          <w:b/>
          <w:sz w:val="22"/>
          <w:szCs w:val="22"/>
          <w:lang w:eastAsia="es-ES"/>
        </w:rPr>
        <w:t xml:space="preserve">ARTÍCULO NOVENO: </w:t>
      </w:r>
      <w:r w:rsidRPr="0036446B">
        <w:rPr>
          <w:rFonts w:ascii="Arial" w:eastAsia="Times New Roman" w:hAnsi="Arial" w:cs="Arial"/>
          <w:sz w:val="22"/>
          <w:szCs w:val="22"/>
          <w:lang w:eastAsia="es-ES"/>
        </w:rPr>
        <w:t xml:space="preserve">La presente Resolución rige a partir de la fecha de su publicación y deroga las disposiciones que le sean contrarias. </w:t>
      </w:r>
    </w:p>
    <w:p w:rsidR="0049097A" w:rsidRPr="0036446B" w:rsidRDefault="0049097A" w:rsidP="00C4020C">
      <w:pPr>
        <w:tabs>
          <w:tab w:val="left" w:pos="0"/>
        </w:tabs>
        <w:jc w:val="both"/>
        <w:rPr>
          <w:rFonts w:ascii="Arial" w:hAnsi="Arial" w:cs="Arial"/>
          <w:sz w:val="22"/>
          <w:szCs w:val="22"/>
        </w:rPr>
      </w:pPr>
    </w:p>
    <w:p w:rsidR="0049097A" w:rsidRPr="0036446B" w:rsidRDefault="0049097A" w:rsidP="00C4020C">
      <w:pPr>
        <w:tabs>
          <w:tab w:val="left" w:pos="0"/>
        </w:tabs>
        <w:jc w:val="center"/>
        <w:rPr>
          <w:rFonts w:ascii="Arial" w:hAnsi="Arial" w:cs="Arial"/>
          <w:sz w:val="22"/>
          <w:szCs w:val="22"/>
        </w:rPr>
      </w:pPr>
      <w:r w:rsidRPr="0036446B">
        <w:rPr>
          <w:rFonts w:ascii="Arial" w:hAnsi="Arial" w:cs="Arial"/>
          <w:sz w:val="22"/>
          <w:szCs w:val="22"/>
        </w:rPr>
        <w:t>Dada en Bogotá D.C., a los</w:t>
      </w:r>
    </w:p>
    <w:p w:rsidR="0049097A" w:rsidRPr="0036446B" w:rsidRDefault="0049097A" w:rsidP="00C4020C">
      <w:pPr>
        <w:tabs>
          <w:tab w:val="left" w:pos="0"/>
        </w:tabs>
        <w:jc w:val="center"/>
        <w:rPr>
          <w:rFonts w:ascii="Arial" w:hAnsi="Arial" w:cs="Arial"/>
          <w:sz w:val="22"/>
          <w:szCs w:val="22"/>
        </w:rPr>
      </w:pPr>
    </w:p>
    <w:p w:rsidR="0049097A" w:rsidRPr="0036446B" w:rsidRDefault="0049097A" w:rsidP="00C4020C">
      <w:pPr>
        <w:tabs>
          <w:tab w:val="left" w:pos="0"/>
        </w:tabs>
        <w:jc w:val="center"/>
        <w:rPr>
          <w:rFonts w:ascii="Arial" w:hAnsi="Arial" w:cs="Arial"/>
          <w:b/>
          <w:sz w:val="22"/>
          <w:szCs w:val="22"/>
        </w:rPr>
      </w:pPr>
      <w:r w:rsidRPr="0036446B">
        <w:rPr>
          <w:rFonts w:ascii="Arial" w:hAnsi="Arial" w:cs="Arial"/>
          <w:b/>
          <w:sz w:val="22"/>
          <w:szCs w:val="22"/>
        </w:rPr>
        <w:t>PUBLÍQUESE Y CÚMPLASE</w:t>
      </w:r>
    </w:p>
    <w:p w:rsidR="00CC6D37" w:rsidRDefault="00CC6D37" w:rsidP="001C0E36">
      <w:pPr>
        <w:tabs>
          <w:tab w:val="left" w:pos="0"/>
        </w:tabs>
        <w:jc w:val="center"/>
        <w:rPr>
          <w:rFonts w:ascii="Arial" w:hAnsi="Arial" w:cs="Arial"/>
          <w:sz w:val="22"/>
          <w:szCs w:val="22"/>
        </w:rPr>
      </w:pPr>
    </w:p>
    <w:p w:rsidR="00D872CA" w:rsidRDefault="00D872CA" w:rsidP="001C0E36">
      <w:pPr>
        <w:tabs>
          <w:tab w:val="left" w:pos="0"/>
        </w:tabs>
        <w:jc w:val="center"/>
        <w:rPr>
          <w:rFonts w:ascii="Arial" w:hAnsi="Arial" w:cs="Arial"/>
          <w:sz w:val="22"/>
          <w:szCs w:val="22"/>
        </w:rPr>
      </w:pPr>
    </w:p>
    <w:p w:rsidR="00D872CA" w:rsidRDefault="00D872CA" w:rsidP="001C0E36">
      <w:pPr>
        <w:tabs>
          <w:tab w:val="left" w:pos="0"/>
        </w:tabs>
        <w:jc w:val="center"/>
        <w:rPr>
          <w:rFonts w:ascii="Arial" w:hAnsi="Arial" w:cs="Arial"/>
          <w:sz w:val="22"/>
          <w:szCs w:val="22"/>
        </w:rPr>
      </w:pPr>
    </w:p>
    <w:p w:rsidR="00CC6D37" w:rsidRPr="0036446B" w:rsidRDefault="00CC6D37" w:rsidP="001C0E36">
      <w:pPr>
        <w:tabs>
          <w:tab w:val="left" w:pos="0"/>
        </w:tabs>
        <w:jc w:val="center"/>
        <w:rPr>
          <w:rFonts w:ascii="Arial" w:hAnsi="Arial" w:cs="Arial"/>
          <w:sz w:val="22"/>
          <w:szCs w:val="22"/>
        </w:rPr>
      </w:pPr>
    </w:p>
    <w:p w:rsidR="0049097A" w:rsidRPr="0036446B" w:rsidRDefault="0049097A" w:rsidP="00990F15">
      <w:pPr>
        <w:tabs>
          <w:tab w:val="left" w:pos="0"/>
        </w:tabs>
        <w:jc w:val="center"/>
        <w:rPr>
          <w:rFonts w:ascii="Arial" w:hAnsi="Arial" w:cs="Arial"/>
          <w:b/>
          <w:sz w:val="22"/>
          <w:szCs w:val="22"/>
        </w:rPr>
      </w:pPr>
      <w:r w:rsidRPr="0036446B">
        <w:rPr>
          <w:rFonts w:ascii="Arial" w:hAnsi="Arial" w:cs="Arial"/>
          <w:b/>
          <w:sz w:val="22"/>
          <w:szCs w:val="22"/>
        </w:rPr>
        <w:t>NATALIA ABELLO VIVES</w:t>
      </w:r>
    </w:p>
    <w:p w:rsidR="0049097A" w:rsidRPr="0036446B" w:rsidRDefault="0049097A" w:rsidP="001C0E36">
      <w:pPr>
        <w:tabs>
          <w:tab w:val="left" w:pos="0"/>
        </w:tabs>
        <w:jc w:val="center"/>
        <w:rPr>
          <w:rFonts w:ascii="Arial" w:hAnsi="Arial" w:cs="Arial"/>
          <w:sz w:val="22"/>
          <w:szCs w:val="22"/>
        </w:rPr>
      </w:pPr>
      <w:r w:rsidRPr="0036446B">
        <w:rPr>
          <w:rFonts w:ascii="Arial" w:hAnsi="Arial" w:cs="Arial"/>
          <w:b/>
          <w:sz w:val="22"/>
          <w:szCs w:val="22"/>
        </w:rPr>
        <w:t>Ministra de Transporte</w:t>
      </w:r>
    </w:p>
    <w:p w:rsidR="0049097A" w:rsidRPr="0036446B" w:rsidRDefault="0049097A" w:rsidP="001C0E36">
      <w:pPr>
        <w:pStyle w:val="Textoindependiente"/>
        <w:contextualSpacing/>
        <w:jc w:val="both"/>
        <w:rPr>
          <w:rFonts w:ascii="Arial" w:hAnsi="Arial" w:cs="Arial"/>
          <w:sz w:val="16"/>
          <w:szCs w:val="16"/>
        </w:rPr>
      </w:pPr>
    </w:p>
    <w:p w:rsidR="007B5EB7" w:rsidRPr="0036446B" w:rsidRDefault="000D3653" w:rsidP="00E3798C">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lastRenderedPageBreak/>
        <w:t xml:space="preserve">Proyectó: </w:t>
      </w:r>
      <w:r w:rsidR="001E0591" w:rsidRPr="0036446B">
        <w:rPr>
          <w:rFonts w:ascii="Arial" w:eastAsia="Times New Roman" w:hAnsi="Arial" w:cs="Arial"/>
          <w:spacing w:val="-3"/>
          <w:sz w:val="16"/>
          <w:szCs w:val="16"/>
          <w:lang w:eastAsia="es-ES"/>
        </w:rPr>
        <w:t>Mayra Piedad León Vega</w:t>
      </w:r>
      <w:r w:rsidR="007B5EB7" w:rsidRPr="0036446B">
        <w:rPr>
          <w:rFonts w:ascii="Arial" w:eastAsia="Times New Roman" w:hAnsi="Arial" w:cs="Arial"/>
          <w:spacing w:val="-3"/>
          <w:sz w:val="16"/>
          <w:szCs w:val="16"/>
          <w:lang w:eastAsia="es-ES"/>
        </w:rPr>
        <w:t xml:space="preserve"> –</w:t>
      </w:r>
      <w:r w:rsidR="001E0591" w:rsidRPr="0036446B">
        <w:rPr>
          <w:rFonts w:ascii="Arial" w:eastAsia="Times New Roman" w:hAnsi="Arial" w:cs="Arial"/>
          <w:spacing w:val="-3"/>
          <w:sz w:val="16"/>
          <w:szCs w:val="16"/>
          <w:lang w:eastAsia="es-ES"/>
        </w:rPr>
        <w:t xml:space="preserve"> Abogada </w:t>
      </w:r>
      <w:r w:rsidR="007B5EB7" w:rsidRPr="0036446B">
        <w:rPr>
          <w:rFonts w:ascii="Arial" w:eastAsia="Times New Roman" w:hAnsi="Arial" w:cs="Arial"/>
          <w:spacing w:val="-3"/>
          <w:sz w:val="16"/>
          <w:szCs w:val="16"/>
          <w:lang w:eastAsia="es-ES"/>
        </w:rPr>
        <w:t>Gerencia Jurídica de Estructuración – ANI</w:t>
      </w:r>
    </w:p>
    <w:p w:rsidR="00CB4EF9" w:rsidRPr="0036446B" w:rsidRDefault="00CB4EF9"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Juan José Aguilar Higuera</w:t>
      </w:r>
      <w:r w:rsidRPr="0036446B">
        <w:rPr>
          <w:sz w:val="16"/>
          <w:szCs w:val="16"/>
        </w:rPr>
        <w:t xml:space="preserve"> - </w:t>
      </w:r>
      <w:r w:rsidRPr="0036446B">
        <w:rPr>
          <w:rFonts w:ascii="Arial" w:eastAsia="Times New Roman" w:hAnsi="Arial" w:cs="Arial"/>
          <w:spacing w:val="-3"/>
          <w:sz w:val="16"/>
          <w:szCs w:val="16"/>
          <w:lang w:eastAsia="es-ES"/>
        </w:rPr>
        <w:t>Abogado –Gerencia Jurídica de Estructuración –ANI</w:t>
      </w:r>
    </w:p>
    <w:p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Alexander Monroy Rodriguez- Abogado –Gerencia Jurídica de Estructuración –ANI </w:t>
      </w:r>
    </w:p>
    <w:p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Juan Camilo </w:t>
      </w:r>
      <w:r w:rsidR="001E0591" w:rsidRPr="0036446B">
        <w:rPr>
          <w:rFonts w:ascii="Arial" w:eastAsia="Times New Roman" w:hAnsi="Arial" w:cs="Arial"/>
          <w:spacing w:val="-3"/>
          <w:sz w:val="16"/>
          <w:szCs w:val="16"/>
          <w:lang w:eastAsia="es-ES"/>
        </w:rPr>
        <w:t>Ramírez</w:t>
      </w:r>
      <w:r w:rsidRPr="0036446B">
        <w:rPr>
          <w:rFonts w:ascii="Arial" w:eastAsia="Times New Roman" w:hAnsi="Arial" w:cs="Arial"/>
          <w:spacing w:val="-3"/>
          <w:sz w:val="16"/>
          <w:szCs w:val="16"/>
          <w:lang w:eastAsia="es-ES"/>
        </w:rPr>
        <w:t xml:space="preserve"> </w:t>
      </w:r>
      <w:r w:rsidR="00990F15" w:rsidRPr="0036446B">
        <w:rPr>
          <w:rFonts w:ascii="Arial" w:eastAsia="Times New Roman" w:hAnsi="Arial" w:cs="Arial"/>
          <w:spacing w:val="-3"/>
          <w:sz w:val="16"/>
          <w:szCs w:val="16"/>
          <w:lang w:eastAsia="es-ES"/>
        </w:rPr>
        <w:t>Barón</w:t>
      </w:r>
      <w:r w:rsidRPr="0036446B">
        <w:rPr>
          <w:rFonts w:ascii="Arial" w:eastAsia="Times New Roman" w:hAnsi="Arial" w:cs="Arial"/>
          <w:spacing w:val="-3"/>
          <w:sz w:val="16"/>
          <w:szCs w:val="16"/>
          <w:lang w:eastAsia="es-ES"/>
        </w:rPr>
        <w:t xml:space="preserve"> – </w:t>
      </w:r>
      <w:r w:rsidR="00AE7D2D" w:rsidRPr="0036446B">
        <w:rPr>
          <w:rFonts w:ascii="Arial" w:eastAsia="Times New Roman" w:hAnsi="Arial" w:cs="Arial"/>
          <w:spacing w:val="-3"/>
          <w:sz w:val="16"/>
          <w:szCs w:val="16"/>
          <w:lang w:eastAsia="es-ES"/>
        </w:rPr>
        <w:t>Asesor Técnico</w:t>
      </w:r>
      <w:r w:rsidRPr="0036446B">
        <w:rPr>
          <w:rFonts w:ascii="Arial" w:eastAsia="Times New Roman" w:hAnsi="Arial" w:cs="Arial"/>
          <w:spacing w:val="-3"/>
          <w:sz w:val="16"/>
          <w:szCs w:val="16"/>
          <w:lang w:eastAsia="es-ES"/>
        </w:rPr>
        <w:t xml:space="preserve"> Vicepresidencia de Estructuración </w:t>
      </w:r>
      <w:r w:rsidR="000D3653"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rsidR="000D3653" w:rsidRPr="0036446B" w:rsidRDefault="000D3653" w:rsidP="00990F15">
      <w:pPr>
        <w:tabs>
          <w:tab w:val="left" w:pos="-720"/>
        </w:tabs>
        <w:jc w:val="both"/>
        <w:rPr>
          <w:rFonts w:ascii="Arial" w:eastAsia="Times New Roman" w:hAnsi="Arial" w:cs="Arial"/>
          <w:spacing w:val="-3"/>
          <w:sz w:val="16"/>
          <w:szCs w:val="16"/>
          <w:lang w:eastAsia="es-ES"/>
        </w:rPr>
      </w:pPr>
      <w:proofErr w:type="spellStart"/>
      <w:r w:rsidRPr="0036446B">
        <w:rPr>
          <w:rFonts w:ascii="Arial" w:eastAsia="Times New Roman" w:hAnsi="Arial" w:cs="Arial"/>
          <w:spacing w:val="-3"/>
          <w:sz w:val="16"/>
          <w:szCs w:val="16"/>
          <w:lang w:eastAsia="es-ES"/>
        </w:rPr>
        <w:t>Kely</w:t>
      </w:r>
      <w:proofErr w:type="spellEnd"/>
      <w:r w:rsidRPr="0036446B">
        <w:rPr>
          <w:rFonts w:ascii="Arial" w:eastAsia="Times New Roman" w:hAnsi="Arial" w:cs="Arial"/>
          <w:spacing w:val="-3"/>
          <w:sz w:val="16"/>
          <w:szCs w:val="16"/>
          <w:lang w:eastAsia="es-ES"/>
        </w:rPr>
        <w:t xml:space="preserve"> </w:t>
      </w:r>
      <w:proofErr w:type="spellStart"/>
      <w:r w:rsidRPr="0036446B">
        <w:rPr>
          <w:rFonts w:ascii="Arial" w:eastAsia="Times New Roman" w:hAnsi="Arial" w:cs="Arial"/>
          <w:spacing w:val="-3"/>
          <w:sz w:val="16"/>
          <w:szCs w:val="16"/>
          <w:lang w:eastAsia="es-ES"/>
        </w:rPr>
        <w:t>Jhojanna</w:t>
      </w:r>
      <w:proofErr w:type="spellEnd"/>
      <w:r w:rsidRPr="0036446B">
        <w:rPr>
          <w:rFonts w:ascii="Arial" w:eastAsia="Times New Roman" w:hAnsi="Arial" w:cs="Arial"/>
          <w:spacing w:val="-3"/>
          <w:sz w:val="16"/>
          <w:szCs w:val="16"/>
          <w:lang w:eastAsia="es-ES"/>
        </w:rPr>
        <w:t xml:space="preserve"> Martín Alvarado- </w:t>
      </w:r>
      <w:r w:rsidR="00161A70" w:rsidRPr="0036446B">
        <w:rPr>
          <w:rFonts w:ascii="Arial" w:eastAsia="Times New Roman" w:hAnsi="Arial" w:cs="Arial"/>
          <w:spacing w:val="-3"/>
          <w:sz w:val="16"/>
          <w:szCs w:val="16"/>
          <w:lang w:eastAsia="es-ES"/>
        </w:rPr>
        <w:t xml:space="preserve">Asesora Financiera </w:t>
      </w:r>
      <w:r w:rsidRPr="0036446B">
        <w:rPr>
          <w:rFonts w:ascii="Arial" w:eastAsia="Times New Roman" w:hAnsi="Arial" w:cs="Arial"/>
          <w:spacing w:val="-3"/>
          <w:sz w:val="16"/>
          <w:szCs w:val="16"/>
          <w:lang w:eastAsia="es-ES"/>
        </w:rPr>
        <w:t xml:space="preserve">Vicepresidencia de Estructuración </w:t>
      </w:r>
      <w:r w:rsidR="00161A70"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rsidR="00161A70" w:rsidRPr="0036446B" w:rsidRDefault="00161A70"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Leila Milena Duran - Asesora Financiera Vicepresidencia de Estructuración </w:t>
      </w:r>
      <w:r w:rsidR="00990F15"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rsidR="007B5EB7" w:rsidRPr="0036446B" w:rsidRDefault="000D3653"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Revisó: </w:t>
      </w:r>
      <w:r w:rsidR="0007516C" w:rsidRPr="0036446B">
        <w:rPr>
          <w:rFonts w:ascii="Arial" w:eastAsia="Times New Roman" w:hAnsi="Arial" w:cs="Arial"/>
          <w:spacing w:val="-3"/>
          <w:sz w:val="16"/>
          <w:szCs w:val="16"/>
          <w:lang w:eastAsia="es-ES"/>
        </w:rPr>
        <w:t>Diego Andrés Beltrán Hernández</w:t>
      </w:r>
      <w:r w:rsidR="007B5EB7" w:rsidRPr="0036446B">
        <w:rPr>
          <w:rFonts w:ascii="Arial" w:eastAsia="Times New Roman" w:hAnsi="Arial" w:cs="Arial"/>
          <w:spacing w:val="-3"/>
          <w:sz w:val="16"/>
          <w:szCs w:val="16"/>
          <w:lang w:eastAsia="es-ES"/>
        </w:rPr>
        <w:t xml:space="preserve"> –</w:t>
      </w:r>
      <w:r w:rsidR="0007516C" w:rsidRPr="0036446B">
        <w:rPr>
          <w:rFonts w:ascii="Arial" w:eastAsia="Times New Roman" w:hAnsi="Arial" w:cs="Arial"/>
          <w:spacing w:val="-3"/>
          <w:sz w:val="16"/>
          <w:szCs w:val="16"/>
          <w:lang w:eastAsia="es-ES"/>
        </w:rPr>
        <w:t xml:space="preserve">Gerente Jurídico de Estructuración </w:t>
      </w:r>
      <w:r w:rsidR="007B5EB7" w:rsidRPr="0036446B">
        <w:rPr>
          <w:rFonts w:ascii="Arial" w:eastAsia="Times New Roman" w:hAnsi="Arial" w:cs="Arial"/>
          <w:spacing w:val="-3"/>
          <w:sz w:val="16"/>
          <w:szCs w:val="16"/>
          <w:lang w:eastAsia="es-ES"/>
        </w:rPr>
        <w:t xml:space="preserve">- ANI </w:t>
      </w:r>
    </w:p>
    <w:p w:rsidR="00990F15" w:rsidRPr="0036446B" w:rsidRDefault="00990F15"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Andrés Hernández </w:t>
      </w:r>
      <w:proofErr w:type="spellStart"/>
      <w:r w:rsidRPr="0036446B">
        <w:rPr>
          <w:rFonts w:ascii="Arial" w:eastAsia="Times New Roman" w:hAnsi="Arial" w:cs="Arial"/>
          <w:spacing w:val="-3"/>
          <w:sz w:val="16"/>
          <w:szCs w:val="16"/>
          <w:lang w:eastAsia="es-ES"/>
        </w:rPr>
        <w:t>Florian</w:t>
      </w:r>
      <w:proofErr w:type="spellEnd"/>
      <w:r w:rsidRPr="0036446B">
        <w:rPr>
          <w:rFonts w:ascii="Arial" w:eastAsia="Times New Roman" w:hAnsi="Arial" w:cs="Arial"/>
          <w:spacing w:val="-3"/>
          <w:sz w:val="16"/>
          <w:szCs w:val="16"/>
          <w:lang w:eastAsia="es-ES"/>
        </w:rPr>
        <w:t>- Gerente Financiero Vicepresidencia de Estructuración - ANI</w:t>
      </w:r>
    </w:p>
    <w:p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Camilo Jaramillo Berrocal – Vicepresidente de Estructuración –ANI</w:t>
      </w:r>
    </w:p>
    <w:p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Alfredo Bocanegra </w:t>
      </w:r>
      <w:r w:rsidR="000D3653" w:rsidRPr="0036446B">
        <w:rPr>
          <w:rFonts w:ascii="Arial" w:eastAsia="Times New Roman" w:hAnsi="Arial" w:cs="Arial"/>
          <w:spacing w:val="-3"/>
          <w:sz w:val="16"/>
          <w:szCs w:val="16"/>
          <w:lang w:eastAsia="es-ES"/>
        </w:rPr>
        <w:t>V</w:t>
      </w:r>
      <w:r w:rsidRPr="0036446B">
        <w:rPr>
          <w:rFonts w:ascii="Arial" w:eastAsia="Times New Roman" w:hAnsi="Arial" w:cs="Arial"/>
          <w:spacing w:val="-3"/>
          <w:sz w:val="16"/>
          <w:szCs w:val="16"/>
          <w:lang w:eastAsia="es-ES"/>
        </w:rPr>
        <w:t>aron-Vicepresidente Jurídico -ANI</w:t>
      </w:r>
    </w:p>
    <w:p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Daniel Antonio </w:t>
      </w:r>
      <w:proofErr w:type="spellStart"/>
      <w:r w:rsidRPr="0036446B">
        <w:rPr>
          <w:rFonts w:ascii="Arial" w:eastAsia="Times New Roman" w:hAnsi="Arial" w:cs="Arial"/>
          <w:spacing w:val="-3"/>
          <w:sz w:val="16"/>
          <w:szCs w:val="16"/>
          <w:lang w:eastAsia="es-ES"/>
        </w:rPr>
        <w:t>Hinestrosa</w:t>
      </w:r>
      <w:proofErr w:type="spellEnd"/>
      <w:r w:rsidRPr="0036446B">
        <w:rPr>
          <w:rFonts w:ascii="Arial" w:eastAsia="Times New Roman" w:hAnsi="Arial" w:cs="Arial"/>
          <w:spacing w:val="-3"/>
          <w:sz w:val="16"/>
          <w:szCs w:val="16"/>
          <w:lang w:eastAsia="es-ES"/>
        </w:rPr>
        <w:t xml:space="preserve"> Grisales-Jefe Oficina Asesora Jurídica M</w:t>
      </w:r>
      <w:r w:rsidR="001C0E36" w:rsidRPr="0036446B">
        <w:rPr>
          <w:rFonts w:ascii="Arial" w:eastAsia="Times New Roman" w:hAnsi="Arial" w:cs="Arial"/>
          <w:spacing w:val="-3"/>
          <w:sz w:val="16"/>
          <w:szCs w:val="16"/>
          <w:lang w:eastAsia="es-ES"/>
        </w:rPr>
        <w:t xml:space="preserve">inisterio de </w:t>
      </w:r>
      <w:r w:rsidRPr="0036446B">
        <w:rPr>
          <w:rFonts w:ascii="Arial" w:eastAsia="Times New Roman" w:hAnsi="Arial" w:cs="Arial"/>
          <w:spacing w:val="-3"/>
          <w:sz w:val="16"/>
          <w:szCs w:val="16"/>
          <w:lang w:eastAsia="es-ES"/>
        </w:rPr>
        <w:t>T</w:t>
      </w:r>
      <w:r w:rsidR="001C0E36" w:rsidRPr="0036446B">
        <w:rPr>
          <w:rFonts w:ascii="Arial" w:eastAsia="Times New Roman" w:hAnsi="Arial" w:cs="Arial"/>
          <w:spacing w:val="-3"/>
          <w:sz w:val="16"/>
          <w:szCs w:val="16"/>
          <w:lang w:eastAsia="es-ES"/>
        </w:rPr>
        <w:t>ransporte</w:t>
      </w:r>
    </w:p>
    <w:p w:rsidR="0049097A" w:rsidRPr="0036446B" w:rsidRDefault="007B5EB7" w:rsidP="00990F15">
      <w:pPr>
        <w:pStyle w:val="Textoindependiente"/>
        <w:contextualSpacing/>
        <w:jc w:val="both"/>
        <w:rPr>
          <w:rFonts w:ascii="Arial" w:hAnsi="Arial" w:cs="Arial"/>
          <w:sz w:val="16"/>
          <w:szCs w:val="16"/>
        </w:rPr>
      </w:pPr>
      <w:r w:rsidRPr="0036446B">
        <w:rPr>
          <w:rFonts w:ascii="Arial" w:eastAsia="Times New Roman" w:hAnsi="Arial" w:cs="Arial"/>
          <w:spacing w:val="-3"/>
          <w:sz w:val="16"/>
          <w:szCs w:val="16"/>
          <w:lang w:eastAsia="es-ES"/>
        </w:rPr>
        <w:t>Lucas Rodriguez Gómez-Jefe Oficina Regulación Económica Ministerio de</w:t>
      </w:r>
      <w:r w:rsidR="001C0E36" w:rsidRPr="0036446B">
        <w:rPr>
          <w:rFonts w:ascii="Arial" w:eastAsia="Times New Roman" w:hAnsi="Arial" w:cs="Arial"/>
          <w:spacing w:val="-3"/>
          <w:sz w:val="16"/>
          <w:szCs w:val="16"/>
          <w:lang w:eastAsia="es-ES"/>
        </w:rPr>
        <w:t xml:space="preserve"> Transporte</w:t>
      </w:r>
      <w:r w:rsidR="0007516C"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w:t>
      </w:r>
      <w:r w:rsidR="0049097A" w:rsidRPr="0036446B">
        <w:rPr>
          <w:rFonts w:ascii="Arial" w:hAnsi="Arial" w:cs="Arial"/>
          <w:sz w:val="16"/>
          <w:szCs w:val="16"/>
        </w:rPr>
        <w:t xml:space="preserve">                             </w:t>
      </w:r>
    </w:p>
    <w:p w:rsidR="009B4A46" w:rsidRPr="0036446B" w:rsidRDefault="009B4A46" w:rsidP="00990F15">
      <w:pPr>
        <w:pStyle w:val="Textoindependiente"/>
        <w:contextualSpacing/>
        <w:jc w:val="both"/>
        <w:rPr>
          <w:rFonts w:ascii="Arial" w:hAnsi="Arial" w:cs="Arial"/>
          <w:sz w:val="16"/>
          <w:szCs w:val="16"/>
        </w:rPr>
      </w:pPr>
      <w:r w:rsidRPr="0036446B">
        <w:rPr>
          <w:rFonts w:ascii="Arial" w:hAnsi="Arial" w:cs="Arial"/>
          <w:sz w:val="16"/>
          <w:szCs w:val="16"/>
        </w:rPr>
        <w:t xml:space="preserve">                     </w:t>
      </w:r>
    </w:p>
    <w:sectPr w:rsidR="009B4A46" w:rsidRPr="0036446B" w:rsidSect="0062311A">
      <w:headerReference w:type="default" r:id="rId8"/>
      <w:headerReference w:type="first" r:id="rId9"/>
      <w:pgSz w:w="12242" w:h="18722" w:code="261"/>
      <w:pgMar w:top="1417" w:right="1610"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48" w:rsidRDefault="00F05448">
      <w:r>
        <w:separator/>
      </w:r>
    </w:p>
  </w:endnote>
  <w:endnote w:type="continuationSeparator" w:id="0">
    <w:p w:rsidR="00F05448" w:rsidRDefault="00F05448">
      <w:r>
        <w:continuationSeparator/>
      </w:r>
    </w:p>
  </w:endnote>
  <w:endnote w:type="continuationNotice" w:id="1">
    <w:p w:rsidR="00F05448" w:rsidRDefault="00F0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BT">
    <w:altName w:val="Vrinda"/>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pple LiGothic Medium">
    <w:altName w:val="Arial Unicode MS"/>
    <w:charset w:val="51"/>
    <w:family w:val="auto"/>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48" w:rsidRDefault="00F05448">
      <w:r>
        <w:rPr>
          <w:color w:val="000000"/>
        </w:rPr>
        <w:separator/>
      </w:r>
    </w:p>
  </w:footnote>
  <w:footnote w:type="continuationSeparator" w:id="0">
    <w:p w:rsidR="00F05448" w:rsidRDefault="00F05448">
      <w:r>
        <w:continuationSeparator/>
      </w:r>
    </w:p>
  </w:footnote>
  <w:footnote w:type="continuationNotice" w:id="1">
    <w:p w:rsidR="00F05448" w:rsidRDefault="00F054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28" w:rsidRPr="00CC6D37" w:rsidRDefault="00663E28">
    <w:pPr>
      <w:pStyle w:val="Standard"/>
      <w:tabs>
        <w:tab w:val="left" w:pos="-720"/>
      </w:tabs>
      <w:jc w:val="both"/>
      <w:rPr>
        <w:rFonts w:ascii="Arial" w:hAnsi="Arial" w:cs="Arial"/>
      </w:rPr>
    </w:pPr>
    <w:r w:rsidRPr="00CC6D37">
      <w:rPr>
        <w:rFonts w:ascii="Arial" w:hAnsi="Arial" w:cs="Arial"/>
        <w:b/>
        <w:spacing w:val="-3"/>
        <w:sz w:val="22"/>
        <w:szCs w:val="22"/>
      </w:rPr>
      <w:t>RESOLUCIÓN</w:t>
    </w:r>
    <w:r w:rsidRPr="00CC6D37">
      <w:rPr>
        <w:rFonts w:ascii="Arial" w:eastAsia="Garamond" w:hAnsi="Arial" w:cs="Arial"/>
        <w:b/>
        <w:spacing w:val="-3"/>
        <w:sz w:val="22"/>
        <w:szCs w:val="22"/>
      </w:rPr>
      <w:t xml:space="preserve"> </w:t>
    </w:r>
    <w:r w:rsidRPr="00CC6D37">
      <w:rPr>
        <w:rFonts w:ascii="Arial" w:hAnsi="Arial" w:cs="Arial"/>
        <w:b/>
        <w:spacing w:val="-3"/>
        <w:sz w:val="22"/>
        <w:szCs w:val="22"/>
      </w:rPr>
      <w:t>NÚMERO</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DEL</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w:t>
    </w:r>
    <w:r w:rsidRPr="00CC6D37">
      <w:rPr>
        <w:rFonts w:ascii="Arial" w:eastAsia="Garamond" w:hAnsi="Arial" w:cs="Arial"/>
        <w:b/>
        <w:spacing w:val="-3"/>
        <w:sz w:val="22"/>
        <w:szCs w:val="22"/>
      </w:rPr>
      <w:t xml:space="preserve"> 2015            </w:t>
    </w:r>
    <w:r w:rsidRPr="00CC6D37">
      <w:rPr>
        <w:rFonts w:ascii="Arial" w:hAnsi="Arial" w:cs="Arial"/>
        <w:b/>
        <w:spacing w:val="-3"/>
        <w:sz w:val="22"/>
        <w:szCs w:val="22"/>
      </w:rPr>
      <w:t>HOJA</w:t>
    </w:r>
    <w:r w:rsidRPr="00CC6D37">
      <w:rPr>
        <w:rFonts w:ascii="Arial" w:eastAsia="Garamond" w:hAnsi="Arial" w:cs="Arial"/>
        <w:b/>
        <w:spacing w:val="-3"/>
        <w:sz w:val="22"/>
        <w:szCs w:val="22"/>
      </w:rPr>
      <w:t xml:space="preserve"> </w:t>
    </w:r>
    <w:r w:rsidRPr="00CC6D37">
      <w:rPr>
        <w:rFonts w:ascii="Arial" w:hAnsi="Arial" w:cs="Arial"/>
        <w:b/>
        <w:spacing w:val="-3"/>
        <w:sz w:val="22"/>
        <w:szCs w:val="22"/>
      </w:rPr>
      <w:t>No.</w:t>
    </w:r>
    <w:r w:rsidRPr="00CC6D37">
      <w:rPr>
        <w:rFonts w:ascii="Arial" w:eastAsia="Garamond" w:hAnsi="Arial" w:cs="Arial"/>
        <w:b/>
        <w:spacing w:val="-3"/>
        <w:sz w:val="22"/>
        <w:szCs w:val="22"/>
      </w:rPr>
      <w:t xml:space="preserve"> </w:t>
    </w:r>
    <w:r w:rsidRPr="00CC6D37">
      <w:rPr>
        <w:rStyle w:val="Nmerodepgina"/>
        <w:rFonts w:ascii="Arial" w:hAnsi="Arial" w:cs="Arial"/>
        <w:b/>
        <w:sz w:val="22"/>
        <w:szCs w:val="22"/>
      </w:rPr>
      <w:fldChar w:fldCharType="begin"/>
    </w:r>
    <w:r w:rsidRPr="00CC6D37">
      <w:rPr>
        <w:rStyle w:val="Nmerodepgina"/>
        <w:rFonts w:ascii="Arial" w:hAnsi="Arial" w:cs="Arial"/>
        <w:b/>
        <w:sz w:val="22"/>
        <w:szCs w:val="22"/>
      </w:rPr>
      <w:instrText xml:space="preserve"> PAGE </w:instrText>
    </w:r>
    <w:r w:rsidRPr="00CC6D37">
      <w:rPr>
        <w:rStyle w:val="Nmerodepgina"/>
        <w:rFonts w:ascii="Arial" w:hAnsi="Arial" w:cs="Arial"/>
        <w:b/>
        <w:sz w:val="22"/>
        <w:szCs w:val="22"/>
      </w:rPr>
      <w:fldChar w:fldCharType="separate"/>
    </w:r>
    <w:r w:rsidR="00D568D2">
      <w:rPr>
        <w:rStyle w:val="Nmerodepgina"/>
        <w:rFonts w:ascii="Arial" w:hAnsi="Arial" w:cs="Arial"/>
        <w:b/>
        <w:noProof/>
        <w:sz w:val="22"/>
        <w:szCs w:val="22"/>
      </w:rPr>
      <w:t>10</w:t>
    </w:r>
    <w:r w:rsidRPr="00CC6D37">
      <w:rPr>
        <w:rStyle w:val="Nmerodepgina"/>
        <w:rFonts w:ascii="Arial" w:hAnsi="Arial" w:cs="Arial"/>
        <w:b/>
        <w:sz w:val="22"/>
        <w:szCs w:val="22"/>
      </w:rPr>
      <w:fldChar w:fldCharType="end"/>
    </w:r>
  </w:p>
  <w:p w:rsidR="00663E28" w:rsidRPr="00CC6D37" w:rsidRDefault="00663E28">
    <w:pPr>
      <w:pStyle w:val="Standard"/>
      <w:ind w:right="360"/>
      <w:jc w:val="both"/>
      <w:rPr>
        <w:rFonts w:ascii="Arial" w:hAnsi="Arial" w:cs="Arial"/>
        <w:i/>
        <w:spacing w:val="-3"/>
        <w:sz w:val="22"/>
        <w:szCs w:val="22"/>
      </w:rPr>
    </w:pPr>
  </w:p>
  <w:p w:rsidR="00663E28" w:rsidRPr="00CC6D37" w:rsidRDefault="00663E28" w:rsidP="00EE2A44">
    <w:pPr>
      <w:pStyle w:val="Standard"/>
      <w:jc w:val="center"/>
      <w:rPr>
        <w:rFonts w:ascii="Arial" w:hAnsi="Arial" w:cs="Arial"/>
        <w:i/>
        <w:sz w:val="20"/>
        <w:szCs w:val="22"/>
      </w:rPr>
    </w:pPr>
  </w:p>
  <w:p w:rsidR="00663E28" w:rsidRPr="00CC6D37" w:rsidRDefault="00663E28" w:rsidP="00485DF8">
    <w:pPr>
      <w:pStyle w:val="Default"/>
      <w:pBdr>
        <w:bottom w:val="single" w:sz="12" w:space="1" w:color="auto"/>
      </w:pBdr>
      <w:jc w:val="center"/>
      <w:rPr>
        <w:rFonts w:ascii="Arial" w:eastAsiaTheme="minorHAnsi" w:hAnsi="Arial" w:cs="Arial"/>
        <w:i/>
        <w:sz w:val="20"/>
        <w:szCs w:val="20"/>
        <w:u w:val="single"/>
      </w:rPr>
    </w:pPr>
    <w:r w:rsidRPr="00CC6D37">
      <w:rPr>
        <w:rFonts w:ascii="Arial" w:hAnsi="Arial" w:cs="Arial"/>
        <w:i/>
        <w:color w:val="auto"/>
        <w:sz w:val="20"/>
        <w:szCs w:val="20"/>
        <w:lang w:val="es-ES_tradnl"/>
      </w:rPr>
      <w:t xml:space="preserve">“Por la cual se emite Concepto vinculante previo al establecimiento de dos estaciones de peaje denominadas Pamplonita y Variante Pamplona, se establecen las tarifas a cobrar en las estaciones de peaje denominadas Pamplonita, Variante Pamplona y Los </w:t>
    </w:r>
    <w:proofErr w:type="spellStart"/>
    <w:r w:rsidRPr="00CC6D37">
      <w:rPr>
        <w:rFonts w:ascii="Arial" w:hAnsi="Arial" w:cs="Arial"/>
        <w:i/>
        <w:color w:val="auto"/>
        <w:sz w:val="20"/>
        <w:szCs w:val="20"/>
        <w:lang w:val="es-ES_tradnl"/>
      </w:rPr>
      <w:t>Acacios</w:t>
    </w:r>
    <w:proofErr w:type="spellEnd"/>
    <w:r w:rsidRPr="00CC6D37">
      <w:rPr>
        <w:rFonts w:ascii="Arial" w:hAnsi="Arial" w:cs="Arial"/>
        <w:i/>
        <w:color w:val="auto"/>
        <w:sz w:val="20"/>
        <w:szCs w:val="20"/>
        <w:lang w:val="es-ES_tradnl"/>
      </w:rPr>
      <w:t xml:space="preserve">, y se dictan otras disposiciones” </w:t>
    </w:r>
  </w:p>
  <w:p w:rsidR="00663E28" w:rsidRPr="00CC6D37" w:rsidRDefault="00663E28" w:rsidP="00485DF8">
    <w:pPr>
      <w:pStyle w:val="Default"/>
      <w:jc w:val="center"/>
      <w:rPr>
        <w:rFonts w:ascii="Arial" w:hAnsi="Arial" w:cs="Arial"/>
        <w:color w:val="auto"/>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28" w:rsidRDefault="00663E28">
    <w:pPr>
      <w:pStyle w:val="Encabezado"/>
    </w:pPr>
    <w:r>
      <w:rPr>
        <w:noProof/>
        <w:lang w:val="es-CO" w:eastAsia="es-CO" w:bidi="ar-SA"/>
      </w:rPr>
      <w:drawing>
        <wp:anchor distT="0" distB="0" distL="114300" distR="114300" simplePos="0" relativeHeight="251659264" behindDoc="0" locked="0" layoutInCell="1" allowOverlap="1" wp14:anchorId="13639849" wp14:editId="6ED5DBFE">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663E28" w:rsidRDefault="00663E28">
    <w:pPr>
      <w:pStyle w:val="Encabezado"/>
    </w:pPr>
  </w:p>
  <w:p w:rsidR="00663E28" w:rsidRDefault="00663E28">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1D659750" wp14:editId="5D6A8B3D">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663E28" w:rsidRDefault="00663E28">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663E28" w:rsidRDefault="00663E28">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AC0D6A"/>
    <w:multiLevelType w:val="hybridMultilevel"/>
    <w:tmpl w:val="B08090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03FF6D07"/>
    <w:multiLevelType w:val="hybridMultilevel"/>
    <w:tmpl w:val="DF8E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657BDB"/>
    <w:multiLevelType w:val="hybridMultilevel"/>
    <w:tmpl w:val="EBC8E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895038"/>
    <w:multiLevelType w:val="hybridMultilevel"/>
    <w:tmpl w:val="01207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B1032D1"/>
    <w:multiLevelType w:val="hybridMultilevel"/>
    <w:tmpl w:val="40FEB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2B27F5"/>
    <w:multiLevelType w:val="multilevel"/>
    <w:tmpl w:val="C91E3ED0"/>
    <w:lvl w:ilvl="0">
      <w:start w:val="1"/>
      <w:numFmt w:val="low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0AD0CA7"/>
    <w:multiLevelType w:val="hybridMultilevel"/>
    <w:tmpl w:val="460A5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41FC24E3"/>
    <w:multiLevelType w:val="hybridMultilevel"/>
    <w:tmpl w:val="C494ED3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4A51F57"/>
    <w:multiLevelType w:val="hybridMultilevel"/>
    <w:tmpl w:val="899ED700"/>
    <w:lvl w:ilvl="0" w:tplc="DCA66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5E5065"/>
    <w:multiLevelType w:val="hybridMultilevel"/>
    <w:tmpl w:val="DD4C4E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C963563"/>
    <w:multiLevelType w:val="hybridMultilevel"/>
    <w:tmpl w:val="B128F2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5F0AF2"/>
    <w:multiLevelType w:val="hybridMultilevel"/>
    <w:tmpl w:val="FF0C19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0" w15:restartNumberingAfterBreak="0">
    <w:nsid w:val="65AC56BA"/>
    <w:multiLevelType w:val="hybridMultilevel"/>
    <w:tmpl w:val="5D248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3EE4DF6"/>
    <w:multiLevelType w:val="hybridMultilevel"/>
    <w:tmpl w:val="9E7801D6"/>
    <w:lvl w:ilvl="0" w:tplc="DBB697DE">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C7B4A36"/>
    <w:multiLevelType w:val="hybridMultilevel"/>
    <w:tmpl w:val="26AC15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18"/>
  </w:num>
  <w:num w:numId="3">
    <w:abstractNumId w:val="12"/>
  </w:num>
  <w:num w:numId="4">
    <w:abstractNumId w:val="34"/>
  </w:num>
  <w:num w:numId="5">
    <w:abstractNumId w:val="9"/>
  </w:num>
  <w:num w:numId="6">
    <w:abstractNumId w:val="10"/>
  </w:num>
  <w:num w:numId="7">
    <w:abstractNumId w:val="11"/>
  </w:num>
  <w:num w:numId="8">
    <w:abstractNumId w:val="28"/>
  </w:num>
  <w:num w:numId="9">
    <w:abstractNumId w:val="20"/>
  </w:num>
  <w:num w:numId="10">
    <w:abstractNumId w:val="19"/>
  </w:num>
  <w:num w:numId="11">
    <w:abstractNumId w:val="0"/>
  </w:num>
  <w:num w:numId="12">
    <w:abstractNumId w:val="15"/>
  </w:num>
  <w:num w:numId="13">
    <w:abstractNumId w:val="1"/>
  </w:num>
  <w:num w:numId="14">
    <w:abstractNumId w:val="22"/>
  </w:num>
  <w:num w:numId="15">
    <w:abstractNumId w:val="5"/>
  </w:num>
  <w:num w:numId="16">
    <w:abstractNumId w:val="25"/>
  </w:num>
  <w:num w:numId="17">
    <w:abstractNumId w:val="32"/>
  </w:num>
  <w:num w:numId="18">
    <w:abstractNumId w:val="31"/>
  </w:num>
  <w:num w:numId="19">
    <w:abstractNumId w:val="17"/>
  </w:num>
  <w:num w:numId="20">
    <w:abstractNumId w:val="29"/>
  </w:num>
  <w:num w:numId="21">
    <w:abstractNumId w:val="6"/>
  </w:num>
  <w:num w:numId="22">
    <w:abstractNumId w:val="7"/>
  </w:num>
  <w:num w:numId="23">
    <w:abstractNumId w:val="4"/>
  </w:num>
  <w:num w:numId="24">
    <w:abstractNumId w:val="33"/>
  </w:num>
  <w:num w:numId="25">
    <w:abstractNumId w:val="3"/>
  </w:num>
  <w:num w:numId="26">
    <w:abstractNumId w:val="23"/>
  </w:num>
  <w:num w:numId="27">
    <w:abstractNumId w:val="24"/>
  </w:num>
  <w:num w:numId="28">
    <w:abstractNumId w:val="27"/>
  </w:num>
  <w:num w:numId="29">
    <w:abstractNumId w:val="36"/>
  </w:num>
  <w:num w:numId="30">
    <w:abstractNumId w:val="16"/>
  </w:num>
  <w:num w:numId="31">
    <w:abstractNumId w:val="26"/>
  </w:num>
  <w:num w:numId="32">
    <w:abstractNumId w:val="21"/>
  </w:num>
  <w:num w:numId="33">
    <w:abstractNumId w:val="14"/>
  </w:num>
  <w:num w:numId="34">
    <w:abstractNumId w:val="8"/>
  </w:num>
  <w:num w:numId="35">
    <w:abstractNumId w:val="30"/>
  </w:num>
  <w:num w:numId="36">
    <w:abstractNumId w:val="13"/>
  </w:num>
  <w:num w:numId="37">
    <w:abstractNumId w:val="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Jose Aguilar Higuera">
    <w15:presenceInfo w15:providerId="None" w15:userId="Juan Jose Aguilar Higu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5"/>
    <w:rsid w:val="0000123D"/>
    <w:rsid w:val="00001936"/>
    <w:rsid w:val="00002CBE"/>
    <w:rsid w:val="0002318E"/>
    <w:rsid w:val="00033EE0"/>
    <w:rsid w:val="00034CB2"/>
    <w:rsid w:val="00040A19"/>
    <w:rsid w:val="00042027"/>
    <w:rsid w:val="0004394B"/>
    <w:rsid w:val="000449B7"/>
    <w:rsid w:val="00045C97"/>
    <w:rsid w:val="00050DD1"/>
    <w:rsid w:val="000510ED"/>
    <w:rsid w:val="00052615"/>
    <w:rsid w:val="00053353"/>
    <w:rsid w:val="000540B1"/>
    <w:rsid w:val="00064720"/>
    <w:rsid w:val="000734D5"/>
    <w:rsid w:val="0007516C"/>
    <w:rsid w:val="00077230"/>
    <w:rsid w:val="00082FBA"/>
    <w:rsid w:val="000A3999"/>
    <w:rsid w:val="000A5604"/>
    <w:rsid w:val="000A7331"/>
    <w:rsid w:val="000B0BBE"/>
    <w:rsid w:val="000B10DE"/>
    <w:rsid w:val="000B114F"/>
    <w:rsid w:val="000B63F1"/>
    <w:rsid w:val="000C1B41"/>
    <w:rsid w:val="000C2224"/>
    <w:rsid w:val="000C7BB3"/>
    <w:rsid w:val="000D2DEE"/>
    <w:rsid w:val="000D3653"/>
    <w:rsid w:val="000D528B"/>
    <w:rsid w:val="000D7BBD"/>
    <w:rsid w:val="000E7FF1"/>
    <w:rsid w:val="000F1F3F"/>
    <w:rsid w:val="00101342"/>
    <w:rsid w:val="001040EA"/>
    <w:rsid w:val="00107CC7"/>
    <w:rsid w:val="00113B84"/>
    <w:rsid w:val="00116D85"/>
    <w:rsid w:val="00120CDE"/>
    <w:rsid w:val="0012507F"/>
    <w:rsid w:val="00131677"/>
    <w:rsid w:val="001348F5"/>
    <w:rsid w:val="0014245D"/>
    <w:rsid w:val="001426A6"/>
    <w:rsid w:val="00150AB2"/>
    <w:rsid w:val="0015373D"/>
    <w:rsid w:val="001542E3"/>
    <w:rsid w:val="00161A70"/>
    <w:rsid w:val="001732E9"/>
    <w:rsid w:val="0017429A"/>
    <w:rsid w:val="00175ECF"/>
    <w:rsid w:val="00176FE2"/>
    <w:rsid w:val="00177937"/>
    <w:rsid w:val="00186F90"/>
    <w:rsid w:val="00194916"/>
    <w:rsid w:val="00196C5A"/>
    <w:rsid w:val="001A1559"/>
    <w:rsid w:val="001A27AD"/>
    <w:rsid w:val="001A3F07"/>
    <w:rsid w:val="001A77CF"/>
    <w:rsid w:val="001B3FF0"/>
    <w:rsid w:val="001C0C44"/>
    <w:rsid w:val="001C0E36"/>
    <w:rsid w:val="001E0591"/>
    <w:rsid w:val="001F3542"/>
    <w:rsid w:val="001F78F8"/>
    <w:rsid w:val="00200FB0"/>
    <w:rsid w:val="002028FC"/>
    <w:rsid w:val="0020400A"/>
    <w:rsid w:val="002053C7"/>
    <w:rsid w:val="002066E0"/>
    <w:rsid w:val="002077E6"/>
    <w:rsid w:val="0021713B"/>
    <w:rsid w:val="0022053B"/>
    <w:rsid w:val="00220B46"/>
    <w:rsid w:val="00225BF2"/>
    <w:rsid w:val="002312A1"/>
    <w:rsid w:val="00235F68"/>
    <w:rsid w:val="002427B1"/>
    <w:rsid w:val="002461A1"/>
    <w:rsid w:val="002479BD"/>
    <w:rsid w:val="00251547"/>
    <w:rsid w:val="00261C5C"/>
    <w:rsid w:val="00276AC0"/>
    <w:rsid w:val="002815B6"/>
    <w:rsid w:val="00287837"/>
    <w:rsid w:val="0029214A"/>
    <w:rsid w:val="002928C1"/>
    <w:rsid w:val="0029496F"/>
    <w:rsid w:val="0029574A"/>
    <w:rsid w:val="002A7580"/>
    <w:rsid w:val="002A7FAF"/>
    <w:rsid w:val="002B1AB3"/>
    <w:rsid w:val="002D1513"/>
    <w:rsid w:val="002D1FA7"/>
    <w:rsid w:val="002D5DE2"/>
    <w:rsid w:val="002F613B"/>
    <w:rsid w:val="003005E0"/>
    <w:rsid w:val="00311014"/>
    <w:rsid w:val="003165F3"/>
    <w:rsid w:val="003200F6"/>
    <w:rsid w:val="0032218E"/>
    <w:rsid w:val="00324299"/>
    <w:rsid w:val="003243DA"/>
    <w:rsid w:val="00325BD2"/>
    <w:rsid w:val="00326ECC"/>
    <w:rsid w:val="00336FAF"/>
    <w:rsid w:val="0035536D"/>
    <w:rsid w:val="00361BDC"/>
    <w:rsid w:val="0036446B"/>
    <w:rsid w:val="0036500A"/>
    <w:rsid w:val="00370E97"/>
    <w:rsid w:val="003721D8"/>
    <w:rsid w:val="003739BC"/>
    <w:rsid w:val="00382D78"/>
    <w:rsid w:val="00382EFE"/>
    <w:rsid w:val="00383959"/>
    <w:rsid w:val="00387B03"/>
    <w:rsid w:val="0039094C"/>
    <w:rsid w:val="003942ED"/>
    <w:rsid w:val="003A0841"/>
    <w:rsid w:val="003B0C49"/>
    <w:rsid w:val="003C1199"/>
    <w:rsid w:val="003C2F89"/>
    <w:rsid w:val="003D0F49"/>
    <w:rsid w:val="003D197B"/>
    <w:rsid w:val="003D296A"/>
    <w:rsid w:val="003D593F"/>
    <w:rsid w:val="003E5908"/>
    <w:rsid w:val="003E64C0"/>
    <w:rsid w:val="003F50BA"/>
    <w:rsid w:val="004023C0"/>
    <w:rsid w:val="00410201"/>
    <w:rsid w:val="004207C4"/>
    <w:rsid w:val="00421242"/>
    <w:rsid w:val="00425A8C"/>
    <w:rsid w:val="00434712"/>
    <w:rsid w:val="004375B7"/>
    <w:rsid w:val="00447A42"/>
    <w:rsid w:val="0045108D"/>
    <w:rsid w:val="00451DE3"/>
    <w:rsid w:val="00452CA7"/>
    <w:rsid w:val="004555E1"/>
    <w:rsid w:val="004647D1"/>
    <w:rsid w:val="00480BD3"/>
    <w:rsid w:val="004829E1"/>
    <w:rsid w:val="00485DF8"/>
    <w:rsid w:val="0049097A"/>
    <w:rsid w:val="00496C57"/>
    <w:rsid w:val="004A05AC"/>
    <w:rsid w:val="004A25D6"/>
    <w:rsid w:val="004A3A01"/>
    <w:rsid w:val="004B05D9"/>
    <w:rsid w:val="004B2863"/>
    <w:rsid w:val="004C01FF"/>
    <w:rsid w:val="004C2094"/>
    <w:rsid w:val="004C4ED8"/>
    <w:rsid w:val="004C5FED"/>
    <w:rsid w:val="004D2DFF"/>
    <w:rsid w:val="004D4A69"/>
    <w:rsid w:val="004D6E46"/>
    <w:rsid w:val="004E16CC"/>
    <w:rsid w:val="004E3F31"/>
    <w:rsid w:val="004E4AF9"/>
    <w:rsid w:val="004E77FB"/>
    <w:rsid w:val="00507E87"/>
    <w:rsid w:val="00510584"/>
    <w:rsid w:val="005129F4"/>
    <w:rsid w:val="00532B65"/>
    <w:rsid w:val="0054010C"/>
    <w:rsid w:val="00540385"/>
    <w:rsid w:val="00545DF4"/>
    <w:rsid w:val="00546218"/>
    <w:rsid w:val="00555825"/>
    <w:rsid w:val="00560170"/>
    <w:rsid w:val="00563001"/>
    <w:rsid w:val="00572F63"/>
    <w:rsid w:val="005733CF"/>
    <w:rsid w:val="00585DD8"/>
    <w:rsid w:val="005923F0"/>
    <w:rsid w:val="005936E7"/>
    <w:rsid w:val="00593B33"/>
    <w:rsid w:val="005946CF"/>
    <w:rsid w:val="00595532"/>
    <w:rsid w:val="005A6520"/>
    <w:rsid w:val="005C1CCB"/>
    <w:rsid w:val="005C43A4"/>
    <w:rsid w:val="005C628E"/>
    <w:rsid w:val="005D1585"/>
    <w:rsid w:val="005E20F1"/>
    <w:rsid w:val="005E6DC9"/>
    <w:rsid w:val="005F3CF6"/>
    <w:rsid w:val="00601B3C"/>
    <w:rsid w:val="006030D1"/>
    <w:rsid w:val="0060627A"/>
    <w:rsid w:val="00606ADF"/>
    <w:rsid w:val="006177A6"/>
    <w:rsid w:val="0062311A"/>
    <w:rsid w:val="006246B2"/>
    <w:rsid w:val="00637D94"/>
    <w:rsid w:val="00646FC6"/>
    <w:rsid w:val="006477C0"/>
    <w:rsid w:val="006529F6"/>
    <w:rsid w:val="006566E5"/>
    <w:rsid w:val="00656BF5"/>
    <w:rsid w:val="0065772E"/>
    <w:rsid w:val="00663E28"/>
    <w:rsid w:val="00675E12"/>
    <w:rsid w:val="0069332C"/>
    <w:rsid w:val="006A30E6"/>
    <w:rsid w:val="006B6BDC"/>
    <w:rsid w:val="006C6395"/>
    <w:rsid w:val="006D042D"/>
    <w:rsid w:val="006F284E"/>
    <w:rsid w:val="006F677E"/>
    <w:rsid w:val="00700923"/>
    <w:rsid w:val="00700D80"/>
    <w:rsid w:val="00702E16"/>
    <w:rsid w:val="00710795"/>
    <w:rsid w:val="00711965"/>
    <w:rsid w:val="00712117"/>
    <w:rsid w:val="00716C54"/>
    <w:rsid w:val="007218F8"/>
    <w:rsid w:val="007249D6"/>
    <w:rsid w:val="0073073B"/>
    <w:rsid w:val="00736117"/>
    <w:rsid w:val="00741D52"/>
    <w:rsid w:val="007476EC"/>
    <w:rsid w:val="007512CC"/>
    <w:rsid w:val="00754602"/>
    <w:rsid w:val="00756729"/>
    <w:rsid w:val="00761E9D"/>
    <w:rsid w:val="007669B6"/>
    <w:rsid w:val="007835B3"/>
    <w:rsid w:val="007908E5"/>
    <w:rsid w:val="00792C19"/>
    <w:rsid w:val="00793BDD"/>
    <w:rsid w:val="007A75BE"/>
    <w:rsid w:val="007B5EB7"/>
    <w:rsid w:val="007B6F03"/>
    <w:rsid w:val="007C19D3"/>
    <w:rsid w:val="007C727A"/>
    <w:rsid w:val="007D7999"/>
    <w:rsid w:val="007E3201"/>
    <w:rsid w:val="00800023"/>
    <w:rsid w:val="008012A1"/>
    <w:rsid w:val="0080268E"/>
    <w:rsid w:val="00802786"/>
    <w:rsid w:val="0080466B"/>
    <w:rsid w:val="0080661D"/>
    <w:rsid w:val="00806FD0"/>
    <w:rsid w:val="008073D6"/>
    <w:rsid w:val="0081561B"/>
    <w:rsid w:val="00824A3B"/>
    <w:rsid w:val="008509DB"/>
    <w:rsid w:val="00850C59"/>
    <w:rsid w:val="008514BA"/>
    <w:rsid w:val="008532B9"/>
    <w:rsid w:val="00854028"/>
    <w:rsid w:val="00856343"/>
    <w:rsid w:val="00861016"/>
    <w:rsid w:val="00863624"/>
    <w:rsid w:val="008637B7"/>
    <w:rsid w:val="00881BF7"/>
    <w:rsid w:val="00891C19"/>
    <w:rsid w:val="00896F3A"/>
    <w:rsid w:val="008A0943"/>
    <w:rsid w:val="008A3746"/>
    <w:rsid w:val="008A7C9D"/>
    <w:rsid w:val="008C3470"/>
    <w:rsid w:val="008C38D0"/>
    <w:rsid w:val="008C5BF7"/>
    <w:rsid w:val="008D2E70"/>
    <w:rsid w:val="008D410B"/>
    <w:rsid w:val="008D639A"/>
    <w:rsid w:val="008E3B85"/>
    <w:rsid w:val="008F07E8"/>
    <w:rsid w:val="008F4945"/>
    <w:rsid w:val="008F6C72"/>
    <w:rsid w:val="00900111"/>
    <w:rsid w:val="00903C36"/>
    <w:rsid w:val="009040CD"/>
    <w:rsid w:val="009042A5"/>
    <w:rsid w:val="0090534F"/>
    <w:rsid w:val="00907B55"/>
    <w:rsid w:val="0092524B"/>
    <w:rsid w:val="009262CC"/>
    <w:rsid w:val="009373BD"/>
    <w:rsid w:val="0094464A"/>
    <w:rsid w:val="009450DA"/>
    <w:rsid w:val="00972164"/>
    <w:rsid w:val="00990F15"/>
    <w:rsid w:val="009925BD"/>
    <w:rsid w:val="009A3411"/>
    <w:rsid w:val="009A5ECB"/>
    <w:rsid w:val="009A685D"/>
    <w:rsid w:val="009B4A46"/>
    <w:rsid w:val="009B6C84"/>
    <w:rsid w:val="009C07C4"/>
    <w:rsid w:val="009C712A"/>
    <w:rsid w:val="009D00CF"/>
    <w:rsid w:val="009D6CD2"/>
    <w:rsid w:val="009E2243"/>
    <w:rsid w:val="009E25A5"/>
    <w:rsid w:val="009E359A"/>
    <w:rsid w:val="009E6AE5"/>
    <w:rsid w:val="009F0F9A"/>
    <w:rsid w:val="009F4344"/>
    <w:rsid w:val="00A011A4"/>
    <w:rsid w:val="00A011DB"/>
    <w:rsid w:val="00A062EC"/>
    <w:rsid w:val="00A26C0D"/>
    <w:rsid w:val="00A42DD0"/>
    <w:rsid w:val="00A47489"/>
    <w:rsid w:val="00A475B5"/>
    <w:rsid w:val="00A50F1B"/>
    <w:rsid w:val="00A51267"/>
    <w:rsid w:val="00A51296"/>
    <w:rsid w:val="00A5410D"/>
    <w:rsid w:val="00A60D1E"/>
    <w:rsid w:val="00A62206"/>
    <w:rsid w:val="00A62995"/>
    <w:rsid w:val="00A65488"/>
    <w:rsid w:val="00A6782E"/>
    <w:rsid w:val="00A724A7"/>
    <w:rsid w:val="00A76724"/>
    <w:rsid w:val="00A81B50"/>
    <w:rsid w:val="00A93C27"/>
    <w:rsid w:val="00A963C7"/>
    <w:rsid w:val="00AA19FB"/>
    <w:rsid w:val="00AA29A1"/>
    <w:rsid w:val="00AA3270"/>
    <w:rsid w:val="00AB2779"/>
    <w:rsid w:val="00AC1C53"/>
    <w:rsid w:val="00AC2B50"/>
    <w:rsid w:val="00AD5055"/>
    <w:rsid w:val="00AD601F"/>
    <w:rsid w:val="00AE7D2D"/>
    <w:rsid w:val="00AF4BA1"/>
    <w:rsid w:val="00B006A9"/>
    <w:rsid w:val="00B173F7"/>
    <w:rsid w:val="00B214FB"/>
    <w:rsid w:val="00B2713E"/>
    <w:rsid w:val="00B32577"/>
    <w:rsid w:val="00B33F1E"/>
    <w:rsid w:val="00B6271A"/>
    <w:rsid w:val="00B63735"/>
    <w:rsid w:val="00B63B94"/>
    <w:rsid w:val="00B65B93"/>
    <w:rsid w:val="00B739EB"/>
    <w:rsid w:val="00B75547"/>
    <w:rsid w:val="00B81873"/>
    <w:rsid w:val="00B87279"/>
    <w:rsid w:val="00B87451"/>
    <w:rsid w:val="00B94EDC"/>
    <w:rsid w:val="00B95405"/>
    <w:rsid w:val="00BA084D"/>
    <w:rsid w:val="00BA62B6"/>
    <w:rsid w:val="00BA6F95"/>
    <w:rsid w:val="00BB3AF7"/>
    <w:rsid w:val="00BC1473"/>
    <w:rsid w:val="00BC6FEE"/>
    <w:rsid w:val="00BC75BD"/>
    <w:rsid w:val="00BD074C"/>
    <w:rsid w:val="00BD4F9D"/>
    <w:rsid w:val="00BE132E"/>
    <w:rsid w:val="00C00399"/>
    <w:rsid w:val="00C05CB1"/>
    <w:rsid w:val="00C105BA"/>
    <w:rsid w:val="00C16DEF"/>
    <w:rsid w:val="00C175D2"/>
    <w:rsid w:val="00C24C42"/>
    <w:rsid w:val="00C32E46"/>
    <w:rsid w:val="00C4020C"/>
    <w:rsid w:val="00C46B17"/>
    <w:rsid w:val="00C62AEE"/>
    <w:rsid w:val="00C7019A"/>
    <w:rsid w:val="00C70DDD"/>
    <w:rsid w:val="00C7264E"/>
    <w:rsid w:val="00C72690"/>
    <w:rsid w:val="00C75B4C"/>
    <w:rsid w:val="00C75E45"/>
    <w:rsid w:val="00C811DF"/>
    <w:rsid w:val="00C816C8"/>
    <w:rsid w:val="00C83821"/>
    <w:rsid w:val="00C958E7"/>
    <w:rsid w:val="00C977DA"/>
    <w:rsid w:val="00CA30DE"/>
    <w:rsid w:val="00CA7161"/>
    <w:rsid w:val="00CB1ECA"/>
    <w:rsid w:val="00CB28FB"/>
    <w:rsid w:val="00CB298C"/>
    <w:rsid w:val="00CB4EF9"/>
    <w:rsid w:val="00CB5A80"/>
    <w:rsid w:val="00CC17AC"/>
    <w:rsid w:val="00CC24BF"/>
    <w:rsid w:val="00CC6D37"/>
    <w:rsid w:val="00CD21F2"/>
    <w:rsid w:val="00CE50ED"/>
    <w:rsid w:val="00CE566B"/>
    <w:rsid w:val="00CF5D15"/>
    <w:rsid w:val="00CF6209"/>
    <w:rsid w:val="00D031E4"/>
    <w:rsid w:val="00D03F7E"/>
    <w:rsid w:val="00D07BF8"/>
    <w:rsid w:val="00D07F38"/>
    <w:rsid w:val="00D2047E"/>
    <w:rsid w:val="00D336C5"/>
    <w:rsid w:val="00D347DE"/>
    <w:rsid w:val="00D36382"/>
    <w:rsid w:val="00D47366"/>
    <w:rsid w:val="00D47FC1"/>
    <w:rsid w:val="00D535D5"/>
    <w:rsid w:val="00D568D2"/>
    <w:rsid w:val="00D628CF"/>
    <w:rsid w:val="00D64682"/>
    <w:rsid w:val="00D648B0"/>
    <w:rsid w:val="00D8082D"/>
    <w:rsid w:val="00D80E9D"/>
    <w:rsid w:val="00D8539A"/>
    <w:rsid w:val="00D872CA"/>
    <w:rsid w:val="00D87686"/>
    <w:rsid w:val="00D9078B"/>
    <w:rsid w:val="00DA7C4C"/>
    <w:rsid w:val="00DC3FE1"/>
    <w:rsid w:val="00DC4495"/>
    <w:rsid w:val="00DD13A7"/>
    <w:rsid w:val="00DD46E6"/>
    <w:rsid w:val="00DD480A"/>
    <w:rsid w:val="00DE0C92"/>
    <w:rsid w:val="00DE4A42"/>
    <w:rsid w:val="00E0097F"/>
    <w:rsid w:val="00E04879"/>
    <w:rsid w:val="00E21913"/>
    <w:rsid w:val="00E255C0"/>
    <w:rsid w:val="00E31E5A"/>
    <w:rsid w:val="00E36156"/>
    <w:rsid w:val="00E3798C"/>
    <w:rsid w:val="00E50F52"/>
    <w:rsid w:val="00E5148F"/>
    <w:rsid w:val="00E53BEF"/>
    <w:rsid w:val="00E60B24"/>
    <w:rsid w:val="00E62929"/>
    <w:rsid w:val="00E65038"/>
    <w:rsid w:val="00E663DD"/>
    <w:rsid w:val="00E6761B"/>
    <w:rsid w:val="00E71D09"/>
    <w:rsid w:val="00E732F9"/>
    <w:rsid w:val="00E75F84"/>
    <w:rsid w:val="00E82553"/>
    <w:rsid w:val="00E825C6"/>
    <w:rsid w:val="00E8381B"/>
    <w:rsid w:val="00EA25A4"/>
    <w:rsid w:val="00EA2F2D"/>
    <w:rsid w:val="00EB0A97"/>
    <w:rsid w:val="00EB14CA"/>
    <w:rsid w:val="00EB1E8E"/>
    <w:rsid w:val="00EB26BC"/>
    <w:rsid w:val="00EC4E06"/>
    <w:rsid w:val="00EE0DEB"/>
    <w:rsid w:val="00EE2A44"/>
    <w:rsid w:val="00EF147F"/>
    <w:rsid w:val="00F010AB"/>
    <w:rsid w:val="00F01801"/>
    <w:rsid w:val="00F01C66"/>
    <w:rsid w:val="00F050C4"/>
    <w:rsid w:val="00F05448"/>
    <w:rsid w:val="00F13A68"/>
    <w:rsid w:val="00F156DA"/>
    <w:rsid w:val="00F15B18"/>
    <w:rsid w:val="00F22C1B"/>
    <w:rsid w:val="00F22EA5"/>
    <w:rsid w:val="00F26F54"/>
    <w:rsid w:val="00F27212"/>
    <w:rsid w:val="00F35FD7"/>
    <w:rsid w:val="00F476D2"/>
    <w:rsid w:val="00F5009B"/>
    <w:rsid w:val="00F510CF"/>
    <w:rsid w:val="00F65492"/>
    <w:rsid w:val="00F71D49"/>
    <w:rsid w:val="00F81078"/>
    <w:rsid w:val="00F81960"/>
    <w:rsid w:val="00F86697"/>
    <w:rsid w:val="00F90955"/>
    <w:rsid w:val="00F9787E"/>
    <w:rsid w:val="00FA0F84"/>
    <w:rsid w:val="00FA27B0"/>
    <w:rsid w:val="00FA4611"/>
    <w:rsid w:val="00FB0B86"/>
    <w:rsid w:val="00FB2073"/>
    <w:rsid w:val="00FC5C96"/>
    <w:rsid w:val="00FC674C"/>
    <w:rsid w:val="00FC7859"/>
    <w:rsid w:val="00FD08A2"/>
    <w:rsid w:val="00FD2FC3"/>
    <w:rsid w:val="00FD3332"/>
    <w:rsid w:val="00FE04DD"/>
    <w:rsid w:val="00FF4F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20CA70-6C1F-4E30-B1F2-076186A4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paragraph" w:styleId="Textoindependiente">
    <w:name w:val="Body Text"/>
    <w:basedOn w:val="Normal"/>
    <w:link w:val="TextoindependienteCar"/>
    <w:uiPriority w:val="99"/>
    <w:unhideWhenUsed/>
    <w:rsid w:val="004E3F31"/>
    <w:pPr>
      <w:spacing w:after="120"/>
    </w:pPr>
    <w:rPr>
      <w:rFonts w:cs="Mangal"/>
      <w:szCs w:val="21"/>
    </w:rPr>
  </w:style>
  <w:style w:type="character" w:customStyle="1" w:styleId="TextoindependienteCar">
    <w:name w:val="Texto independiente Car"/>
    <w:basedOn w:val="Fuentedeprrafopredeter"/>
    <w:link w:val="Textoindependiente"/>
    <w:uiPriority w:val="99"/>
    <w:rsid w:val="004E3F31"/>
    <w:rPr>
      <w:rFonts w:cs="Mangal"/>
      <w:szCs w:val="21"/>
    </w:rPr>
  </w:style>
  <w:style w:type="paragraph" w:customStyle="1" w:styleId="Default">
    <w:name w:val="Default"/>
    <w:rsid w:val="004E3F31"/>
    <w:pPr>
      <w:widowControl/>
      <w:autoSpaceDE w:val="0"/>
      <w:adjustRightInd w:val="0"/>
      <w:textAlignment w:val="auto"/>
    </w:pPr>
    <w:rPr>
      <w:rFonts w:ascii="Verdana" w:eastAsia="Times New Roman" w:hAnsi="Verdana" w:cs="Verdana"/>
      <w:color w:val="000000"/>
      <w:kern w:val="0"/>
      <w:lang w:eastAsia="es-ES" w:bidi="ar-SA"/>
    </w:rPr>
  </w:style>
  <w:style w:type="character" w:customStyle="1" w:styleId="PrrafodelistaCar">
    <w:name w:val="Párrafo de lista Car"/>
    <w:link w:val="Prrafodelista"/>
    <w:uiPriority w:val="34"/>
    <w:rsid w:val="004E3F31"/>
    <w:rPr>
      <w:rFonts w:ascii="Courier New" w:eastAsia="Times New Roman" w:hAnsi="Courier New" w:cs="Courier New"/>
      <w:szCs w:val="20"/>
      <w:lang w:bidi="ar-SA"/>
    </w:rPr>
  </w:style>
  <w:style w:type="paragraph" w:styleId="Revisin">
    <w:name w:val="Revision"/>
    <w:hidden/>
    <w:uiPriority w:val="99"/>
    <w:semiHidden/>
    <w:rsid w:val="00452CA7"/>
    <w:pPr>
      <w:widowControl/>
      <w:autoSpaceDN/>
      <w:textAlignment w:val="auto"/>
    </w:pPr>
  </w:style>
  <w:style w:type="paragraph" w:customStyle="1" w:styleId="Estilo">
    <w:name w:val="Estilo"/>
    <w:basedOn w:val="Normal"/>
    <w:uiPriority w:val="99"/>
    <w:rsid w:val="0054010C"/>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700D80"/>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uiPriority w:val="59"/>
    <w:rsid w:val="00700D80"/>
    <w:pPr>
      <w:widowControl/>
      <w:autoSpaceDN/>
      <w:textAlignment w:val="auto"/>
    </w:pPr>
    <w:rPr>
      <w:rFonts w:asciiTheme="minorHAnsi" w:eastAsiaTheme="minorEastAsia" w:hAnsiTheme="minorHAnsi" w:cstheme="minorBidi"/>
      <w:kern w:val="0"/>
      <w:lang w:val="es-ES_tradnl"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700D80"/>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671">
      <w:bodyDiv w:val="1"/>
      <w:marLeft w:val="0"/>
      <w:marRight w:val="0"/>
      <w:marTop w:val="0"/>
      <w:marBottom w:val="0"/>
      <w:divBdr>
        <w:top w:val="none" w:sz="0" w:space="0" w:color="auto"/>
        <w:left w:val="none" w:sz="0" w:space="0" w:color="auto"/>
        <w:bottom w:val="none" w:sz="0" w:space="0" w:color="auto"/>
        <w:right w:val="none" w:sz="0" w:space="0" w:color="auto"/>
      </w:divBdr>
    </w:div>
    <w:div w:id="881675211">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 w:id="1551376272">
      <w:bodyDiv w:val="1"/>
      <w:marLeft w:val="0"/>
      <w:marRight w:val="0"/>
      <w:marTop w:val="0"/>
      <w:marBottom w:val="0"/>
      <w:divBdr>
        <w:top w:val="none" w:sz="0" w:space="0" w:color="auto"/>
        <w:left w:val="none" w:sz="0" w:space="0" w:color="auto"/>
        <w:bottom w:val="none" w:sz="0" w:space="0" w:color="auto"/>
        <w:right w:val="none" w:sz="0" w:space="0" w:color="auto"/>
      </w:divBdr>
    </w:div>
    <w:div w:id="1827891743">
      <w:bodyDiv w:val="1"/>
      <w:marLeft w:val="0"/>
      <w:marRight w:val="0"/>
      <w:marTop w:val="0"/>
      <w:marBottom w:val="0"/>
      <w:divBdr>
        <w:top w:val="none" w:sz="0" w:space="0" w:color="auto"/>
        <w:left w:val="none" w:sz="0" w:space="0" w:color="auto"/>
        <w:bottom w:val="none" w:sz="0" w:space="0" w:color="auto"/>
        <w:right w:val="none" w:sz="0" w:space="0" w:color="auto"/>
      </w:divBdr>
    </w:div>
    <w:div w:id="1874148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A54A-E8B5-4F7E-B66E-BEC85C78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4085</Words>
  <Characters>22471</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SERVI001</vt:lpstr>
      <vt:lpstr>SERVI001</vt:lpstr>
    </vt:vector>
  </TitlesOfParts>
  <Company>Microsoft</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David Diaz Granados</dc:creator>
  <cp:lastModifiedBy>Javier Alonso Zuñiga Gómez</cp:lastModifiedBy>
  <cp:revision>2</cp:revision>
  <cp:lastPrinted>2015-04-22T15:41:00Z</cp:lastPrinted>
  <dcterms:created xsi:type="dcterms:W3CDTF">2015-10-30T16:29:00Z</dcterms:created>
  <dcterms:modified xsi:type="dcterms:W3CDTF">2015-10-30T16:29:00Z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