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997D" w14:textId="77777777" w:rsidR="00EB2498" w:rsidRPr="00006848" w:rsidRDefault="001F4036" w:rsidP="00A71F80">
      <w:pPr>
        <w:jc w:val="center"/>
        <w:rPr>
          <w:rFonts w:ascii="Work Sans" w:hAnsi="Work Sans" w:cs="Times New Roman"/>
          <w:b/>
          <w:sz w:val="20"/>
          <w:szCs w:val="20"/>
          <w:lang w:val="es" w:eastAsia="es-ES"/>
        </w:rPr>
      </w:pPr>
      <w:r w:rsidRPr="00006848">
        <w:rPr>
          <w:rFonts w:ascii="Work Sans" w:hAnsi="Work Sans" w:cs="Times New Roman"/>
          <w:b/>
          <w:sz w:val="20"/>
          <w:szCs w:val="20"/>
          <w:lang w:val="es" w:eastAsia="es-ES"/>
        </w:rPr>
        <w:t>LA MINISTRA DE TRANSPORTE</w:t>
      </w:r>
    </w:p>
    <w:p w14:paraId="0F872801" w14:textId="77777777" w:rsidR="00EB2498" w:rsidRPr="00006848" w:rsidRDefault="00EB2498" w:rsidP="00DA498E">
      <w:pPr>
        <w:jc w:val="both"/>
        <w:rPr>
          <w:rFonts w:ascii="Work Sans" w:hAnsi="Work Sans" w:cs="Times New Roman"/>
          <w:b/>
          <w:sz w:val="20"/>
          <w:szCs w:val="20"/>
          <w:lang w:val="es" w:eastAsia="es-ES"/>
        </w:rPr>
      </w:pPr>
    </w:p>
    <w:p w14:paraId="4F166ECD" w14:textId="77777777" w:rsidR="00EB2498" w:rsidRPr="00006848" w:rsidRDefault="001F4036" w:rsidP="00DA498E">
      <w:pPr>
        <w:jc w:val="both"/>
        <w:rPr>
          <w:rFonts w:ascii="Work Sans" w:hAnsi="Work Sans"/>
          <w:sz w:val="20"/>
          <w:szCs w:val="20"/>
        </w:rPr>
      </w:pPr>
      <w:r w:rsidRPr="00006848">
        <w:rPr>
          <w:rFonts w:ascii="Work Sans" w:hAnsi="Work Sans" w:cs="Times New Roman"/>
          <w:sz w:val="20"/>
          <w:szCs w:val="20"/>
          <w:lang w:eastAsia="es-ES"/>
        </w:rPr>
        <w:t>En ejercicio de las facultades legales y en especial las conferidas por los artículos 21 y 30 de la Ley 105 de 1993, modificado por el artículo 1 de la Ley 787 de 2002 y el numeral 6.15 del artículo 6 del Decreto 087 de 2011, y</w:t>
      </w:r>
    </w:p>
    <w:p w14:paraId="2AA59068" w14:textId="77777777" w:rsidR="00EB2498" w:rsidRPr="00006848" w:rsidRDefault="00EB2498" w:rsidP="00DA498E">
      <w:pPr>
        <w:jc w:val="both"/>
        <w:rPr>
          <w:rFonts w:ascii="Work Sans" w:hAnsi="Work Sans" w:cs="Times New Roman"/>
          <w:b/>
          <w:sz w:val="20"/>
          <w:szCs w:val="20"/>
          <w:lang w:val="es" w:eastAsia="es-ES"/>
        </w:rPr>
      </w:pPr>
    </w:p>
    <w:p w14:paraId="2CA1A8C5" w14:textId="77777777" w:rsidR="00EB2498" w:rsidRPr="00006848" w:rsidRDefault="001F4036" w:rsidP="00A71F80">
      <w:pPr>
        <w:jc w:val="center"/>
        <w:rPr>
          <w:rFonts w:ascii="Work Sans" w:hAnsi="Work Sans" w:cs="Times New Roman"/>
          <w:b/>
          <w:sz w:val="20"/>
          <w:szCs w:val="20"/>
          <w:lang w:val="es" w:eastAsia="es-ES"/>
        </w:rPr>
      </w:pPr>
      <w:r w:rsidRPr="00006848">
        <w:rPr>
          <w:rFonts w:ascii="Work Sans" w:hAnsi="Work Sans" w:cs="Times New Roman"/>
          <w:b/>
          <w:sz w:val="20"/>
          <w:szCs w:val="20"/>
          <w:lang w:val="es" w:eastAsia="es-ES"/>
        </w:rPr>
        <w:t>CONSIDERANDO</w:t>
      </w:r>
    </w:p>
    <w:p w14:paraId="50D44FE1" w14:textId="77777777" w:rsidR="00EB2498" w:rsidRPr="00006848" w:rsidRDefault="00EB2498" w:rsidP="00DA498E">
      <w:pPr>
        <w:jc w:val="both"/>
        <w:rPr>
          <w:rFonts w:ascii="Work Sans" w:hAnsi="Work Sans" w:cs="Times New Roman"/>
          <w:i/>
          <w:sz w:val="20"/>
          <w:szCs w:val="20"/>
          <w:lang w:val="es" w:eastAsia="es-ES"/>
        </w:rPr>
      </w:pPr>
    </w:p>
    <w:p w14:paraId="7C093B0F" w14:textId="77777777" w:rsidR="00EB2498" w:rsidRPr="00006848" w:rsidRDefault="001F4036" w:rsidP="00DA498E">
      <w:pPr>
        <w:widowControl/>
        <w:jc w:val="both"/>
        <w:textAlignment w:val="auto"/>
        <w:rPr>
          <w:rFonts w:ascii="Work Sans" w:hAnsi="Work Sans"/>
          <w:sz w:val="20"/>
          <w:szCs w:val="20"/>
        </w:rPr>
      </w:pPr>
      <w:r w:rsidRPr="00006848">
        <w:rPr>
          <w:rStyle w:val="Fuentedeprrafopredeter0"/>
          <w:rFonts w:ascii="Work Sans" w:hAnsi="Work Sans" w:cs="Arial"/>
          <w:kern w:val="0"/>
          <w:sz w:val="20"/>
          <w:szCs w:val="20"/>
          <w:lang w:val="es-CO" w:eastAsia="en-US" w:bidi="ar-SA"/>
        </w:rPr>
        <w:t>Que la Ley 105 de 1993, “</w:t>
      </w:r>
      <w:r w:rsidRPr="00006848">
        <w:rPr>
          <w:rStyle w:val="Fuentedeprrafopredeter0"/>
          <w:rFonts w:ascii="Work Sans"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planeación en el sector transporte y se dictan otras disposiciones</w:t>
      </w:r>
      <w:r w:rsidRPr="00006848">
        <w:rPr>
          <w:rStyle w:val="Fuentedeprrafopredeter0"/>
          <w:rFonts w:ascii="Work Sans" w:hAnsi="Work Sans" w:cs="Arial"/>
          <w:kern w:val="0"/>
          <w:sz w:val="20"/>
          <w:szCs w:val="20"/>
          <w:lang w:val="es-CO" w:eastAsia="en-US" w:bidi="ar-SA"/>
        </w:rPr>
        <w:t xml:space="preserve">” en su artículo 21  </w:t>
      </w:r>
      <w:r w:rsidRPr="00006848">
        <w:rPr>
          <w:rFonts w:ascii="Work Sans" w:hAnsi="Work Sans" w:cs="Arial"/>
          <w:kern w:val="0"/>
          <w:sz w:val="20"/>
          <w:szCs w:val="20"/>
          <w:lang w:val="es-CO" w:eastAsia="es-CO" w:bidi="ar-SA"/>
        </w:rPr>
        <w:t>modificado por el artículo 1° de la </w:t>
      </w:r>
      <w:hyperlink r:id="rId7" w:tooltip="Haga clic para abrir TODA la Ley 787 de 2002" w:history="1">
        <w:r w:rsidRPr="00006848">
          <w:rPr>
            <w:rFonts w:ascii="Work Sans" w:hAnsi="Work Sans" w:cs="Arial"/>
            <w:kern w:val="0"/>
            <w:sz w:val="20"/>
            <w:szCs w:val="20"/>
            <w:lang w:val="es-CO" w:eastAsia="es-CO" w:bidi="ar-SA"/>
          </w:rPr>
          <w:t>Ley 787 de 2002</w:t>
        </w:r>
      </w:hyperlink>
      <w:r w:rsidRPr="00006848">
        <w:rPr>
          <w:rFonts w:ascii="Work Sans" w:hAnsi="Work Sans" w:cs="Arial"/>
          <w:kern w:val="0"/>
          <w:sz w:val="20"/>
          <w:szCs w:val="20"/>
          <w:lang w:val="es-CO" w:eastAsia="es-CO" w:bidi="ar-SA"/>
        </w:rPr>
        <w:t>, establece lo siguiente:</w:t>
      </w:r>
    </w:p>
    <w:p w14:paraId="092BA3DE" w14:textId="77777777" w:rsidR="00EB2498" w:rsidRPr="00006848" w:rsidRDefault="00EB2498" w:rsidP="00DA498E">
      <w:pPr>
        <w:widowControl/>
        <w:jc w:val="both"/>
        <w:textAlignment w:val="auto"/>
        <w:rPr>
          <w:rFonts w:ascii="Work Sans" w:hAnsi="Work Sans" w:cs="Arial"/>
          <w:kern w:val="0"/>
          <w:sz w:val="20"/>
          <w:szCs w:val="20"/>
          <w:lang w:val="es-CO" w:eastAsia="en-US" w:bidi="ar-SA"/>
        </w:rPr>
      </w:pPr>
    </w:p>
    <w:p w14:paraId="6A3A2109" w14:textId="77777777" w:rsidR="00EB2498" w:rsidRPr="00006848" w:rsidRDefault="001F4036" w:rsidP="00DA498E">
      <w:pPr>
        <w:ind w:left="567" w:right="623"/>
        <w:jc w:val="both"/>
        <w:rPr>
          <w:rFonts w:ascii="Work Sans" w:hAnsi="Work Sans"/>
          <w:sz w:val="20"/>
          <w:szCs w:val="20"/>
        </w:rPr>
      </w:pPr>
      <w:r w:rsidRPr="00006848">
        <w:rPr>
          <w:rStyle w:val="Fuentedeprrafopredeter0"/>
          <w:rFonts w:ascii="Work Sans" w:hAnsi="Work Sans" w:cs="Arial"/>
          <w:i/>
          <w:kern w:val="0"/>
          <w:sz w:val="20"/>
          <w:szCs w:val="20"/>
          <w:lang w:val="es-CO" w:eastAsia="en-US" w:bidi="ar-SA"/>
        </w:rPr>
        <w:t>“</w:t>
      </w:r>
      <w:r w:rsidRPr="00006848">
        <w:rPr>
          <w:rFonts w:ascii="Work Sans" w:hAnsi="Work Sans" w:cs="Times New Roman"/>
          <w:i/>
          <w:kern w:val="0"/>
          <w:sz w:val="20"/>
          <w:szCs w:val="20"/>
          <w:lang w:val="es-CO" w:eastAsia="es-CO" w:bidi="ar-SA"/>
        </w:rPr>
        <w:t>ARTICULO 21. </w:t>
      </w:r>
      <w:r w:rsidRPr="00006848">
        <w:rPr>
          <w:rFonts w:ascii="Work Sans" w:hAnsi="Work Sans" w:cs="Times New Roman"/>
          <w:i/>
          <w:iCs/>
          <w:kern w:val="0"/>
          <w:sz w:val="20"/>
          <w:szCs w:val="20"/>
          <w:lang w:val="es-CO" w:eastAsia="es-CO" w:bidi="ar-SA"/>
        </w:rPr>
        <w:t>Tasas, tarifas y peajes en la infraestructura de transporte a cargo de la Nación.</w:t>
      </w:r>
      <w:r w:rsidRPr="00006848">
        <w:rPr>
          <w:rFonts w:ascii="Work Sans" w:hAnsi="Work Sans" w:cs="Times New Roman"/>
          <w:i/>
          <w:kern w:val="0"/>
          <w:sz w:val="20"/>
          <w:szCs w:val="20"/>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5312489C"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7F78698D"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Para estos efectos, la Nación establecerá peajes, tarifas y tasas sobre el uso de la infraestructura nacional de transporte y los recursos provenientes de su cobro se usarán exclusivamente para ese modo de transporte.</w:t>
      </w:r>
    </w:p>
    <w:p w14:paraId="4976411B"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58AC7E73"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Todos los servicios que la Nación o sus entidades descentralizadas presten a los usuarios accesoriamente a la utilización de la infraestructura Nacional de Transporte, estarán sujetos al cobro de tasas o tarifas.</w:t>
      </w:r>
    </w:p>
    <w:p w14:paraId="6C7BF337"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6A2E8555"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Para la fijación y cobro de tasas, tarifas y peajes, se observarán los siguientes principios:</w:t>
      </w:r>
    </w:p>
    <w:p w14:paraId="15BDED91"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324F856E"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a) Los ingresos provenientes de la utilización de la infraestructura de transporte, deberán garantizar su adecuado mantenimiento, operación y desarrollo;</w:t>
      </w:r>
    </w:p>
    <w:p w14:paraId="2FBE97D1"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3DD2F203"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006848">
        <w:rPr>
          <w:rFonts w:ascii="Work Sans" w:hAnsi="Work Sans" w:cs="Times New Roman"/>
          <w:i/>
          <w:kern w:val="0"/>
          <w:sz w:val="20"/>
          <w:szCs w:val="20"/>
          <w:lang w:val="es-CO" w:eastAsia="es-CO" w:bidi="ar-SA"/>
        </w:rPr>
        <w:t>Inpec</w:t>
      </w:r>
      <w:proofErr w:type="spellEnd"/>
      <w:r w:rsidRPr="00006848">
        <w:rPr>
          <w:rFonts w:ascii="Work Sans" w:hAnsi="Work Sans" w:cs="Times New Roman"/>
          <w:i/>
          <w:kern w:val="0"/>
          <w:sz w:val="20"/>
          <w:szCs w:val="20"/>
          <w:lang w:val="es-CO" w:eastAsia="es-CO" w:bidi="ar-SA"/>
        </w:rPr>
        <w:t>, vehículos oficiales del (DAS) Departamento Administrativo de Seguridad y de las demás instituciones que prestan funciones de Policía Judicial; </w:t>
      </w:r>
    </w:p>
    <w:p w14:paraId="609B22B2"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3A8EFD0D"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c) El valor de las tasas o tarifas será determinado por la autoridad competente; su recaudo estará a cargo de las entidades públicas o privadas, responsables de la prestación del servicio;</w:t>
      </w:r>
    </w:p>
    <w:p w14:paraId="1A8EB544"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6FCCA780"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d) Las tasas de peaje serán diferenciales, es decir, se fijarán en proporción a las distancias recorridas, las características vehiculares y sus respectivos costos de operación;</w:t>
      </w:r>
    </w:p>
    <w:p w14:paraId="1942C360"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314E06AD"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e) Para la determinación del valor del peaje y de las tasas de valoración en las vías nacionales, se tendrá en cuenta un criterio de equidad fiscal.</w:t>
      </w:r>
    </w:p>
    <w:p w14:paraId="1962FBA8"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055D2996"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621112E4"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lastRenderedPageBreak/>
        <w:t> </w:t>
      </w:r>
    </w:p>
    <w:p w14:paraId="440EA5E5"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Pr="00006848">
        <w:rPr>
          <w:rFonts w:ascii="Work Sans" w:hAnsi="Work Sans" w:cs="Times New Roman"/>
          <w:b/>
          <w:bCs/>
          <w:i/>
          <w:kern w:val="0"/>
          <w:sz w:val="20"/>
          <w:szCs w:val="20"/>
          <w:lang w:val="es-CO" w:eastAsia="es-CO" w:bidi="ar-SA"/>
        </w:rPr>
        <w:t> </w:t>
      </w:r>
    </w:p>
    <w:p w14:paraId="00FF1FB5"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56700A3D" w14:textId="77777777" w:rsidR="00EB2498" w:rsidRPr="00006848" w:rsidRDefault="001F4036" w:rsidP="00DA498E">
      <w:pPr>
        <w:widowControl/>
        <w:ind w:left="567" w:right="623"/>
        <w:jc w:val="both"/>
        <w:textAlignment w:val="auto"/>
        <w:rPr>
          <w:rFonts w:ascii="Work Sans" w:hAnsi="Work Sans" w:cs="Times New Roman"/>
          <w:i/>
          <w:kern w:val="0"/>
          <w:sz w:val="20"/>
          <w:szCs w:val="20"/>
          <w:lang w:val="es-CO" w:eastAsia="es-CO" w:bidi="ar-SA"/>
        </w:rPr>
      </w:pPr>
      <w:r w:rsidRPr="00006848">
        <w:rPr>
          <w:rFonts w:ascii="Work Sans" w:hAnsi="Work Sans" w:cs="Times New Roman"/>
          <w:i/>
          <w:kern w:val="0"/>
          <w:sz w:val="20"/>
          <w:szCs w:val="20"/>
          <w:lang w:val="es-CO" w:eastAsia="es-CO" w:bidi="ar-SA"/>
        </w:rPr>
        <w:t>Parágrafo 3°. Facúltese a las Entidades Territoriales para decretar las exenciones contempladas en el literal b), del artículo 1°.</w:t>
      </w:r>
    </w:p>
    <w:p w14:paraId="2345BBCD" w14:textId="77777777"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MX" w:eastAsia="es-CO" w:bidi="ar-SA"/>
        </w:rPr>
        <w:t> </w:t>
      </w:r>
    </w:p>
    <w:p w14:paraId="45426D28" w14:textId="6B8E99EC" w:rsidR="00EB2498" w:rsidRPr="00006848" w:rsidRDefault="001F4036" w:rsidP="00DA498E">
      <w:pPr>
        <w:widowControl/>
        <w:ind w:left="567" w:right="623"/>
        <w:jc w:val="both"/>
        <w:textAlignment w:val="auto"/>
        <w:rPr>
          <w:rFonts w:ascii="Work Sans" w:hAnsi="Work Sans"/>
          <w:sz w:val="20"/>
          <w:szCs w:val="20"/>
        </w:rPr>
      </w:pPr>
      <w:r w:rsidRPr="00006848">
        <w:rPr>
          <w:rFonts w:ascii="Work Sans" w:hAnsi="Work Sans" w:cs="Times New Roman"/>
          <w:i/>
          <w:kern w:val="0"/>
          <w:sz w:val="20"/>
          <w:szCs w:val="20"/>
          <w:lang w:val="es-CO" w:eastAsia="es-CO" w:bidi="ar-SA"/>
        </w:rPr>
        <w:t>Parágrafo 4°. Se entiende también las vías “Concesionadas”</w:t>
      </w:r>
      <w:r w:rsidR="00C525D1" w:rsidRPr="00006848">
        <w:rPr>
          <w:rFonts w:ascii="Work Sans" w:hAnsi="Work Sans" w:cs="Times New Roman"/>
          <w:i/>
          <w:kern w:val="0"/>
          <w:sz w:val="20"/>
          <w:szCs w:val="20"/>
          <w:lang w:val="es-CO" w:eastAsia="es-CO" w:bidi="ar-SA"/>
        </w:rPr>
        <w:t>.</w:t>
      </w:r>
    </w:p>
    <w:p w14:paraId="20626E86" w14:textId="77777777" w:rsidR="00EB2498" w:rsidRPr="00006848" w:rsidRDefault="00EB2498" w:rsidP="00DA498E">
      <w:pPr>
        <w:widowControl/>
        <w:tabs>
          <w:tab w:val="left" w:pos="0"/>
        </w:tabs>
        <w:ind w:left="567" w:right="900"/>
        <w:jc w:val="both"/>
        <w:textAlignment w:val="auto"/>
        <w:rPr>
          <w:rFonts w:ascii="Work Sans" w:hAnsi="Work Sans" w:cs="Times New Roman"/>
          <w:i/>
          <w:kern w:val="0"/>
          <w:sz w:val="20"/>
          <w:szCs w:val="20"/>
          <w:lang w:val="es-CO" w:eastAsia="es-CO" w:bidi="ar-SA"/>
        </w:rPr>
      </w:pPr>
    </w:p>
    <w:p w14:paraId="0CD39A10" w14:textId="77777777" w:rsidR="005E176E" w:rsidRPr="00006848" w:rsidRDefault="005E176E" w:rsidP="005E176E">
      <w:pPr>
        <w:widowControl/>
        <w:tabs>
          <w:tab w:val="left" w:pos="0"/>
        </w:tabs>
        <w:ind w:right="49"/>
        <w:jc w:val="both"/>
        <w:rPr>
          <w:rFonts w:ascii="Work Sans" w:hAnsi="Work Sans"/>
          <w:sz w:val="20"/>
          <w:szCs w:val="20"/>
        </w:rPr>
      </w:pPr>
      <w:r w:rsidRPr="00006848">
        <w:rPr>
          <w:rFonts w:ascii="Work Sans" w:hAnsi="Work Sans" w:cs="Work Sans"/>
          <w:sz w:val="20"/>
          <w:szCs w:val="20"/>
        </w:rPr>
        <w:t>Que el Decreto 087 de 2011 “</w:t>
      </w:r>
      <w:r w:rsidRPr="00006848">
        <w:rPr>
          <w:rFonts w:ascii="Work Sans" w:hAnsi="Work Sans" w:cs="Work Sans"/>
          <w:i/>
          <w:sz w:val="20"/>
          <w:szCs w:val="20"/>
        </w:rPr>
        <w:t>Por el cual se modifica la estructura del Ministerio de Transporte, y se determinan las funciones de sus dependencias</w:t>
      </w:r>
      <w:r w:rsidRPr="00006848">
        <w:rPr>
          <w:rFonts w:ascii="Work Sans" w:hAnsi="Work Sans" w:cs="Work Sans"/>
          <w:sz w:val="20"/>
          <w:szCs w:val="20"/>
        </w:rPr>
        <w:t>” establece:</w:t>
      </w:r>
    </w:p>
    <w:p w14:paraId="2CC9FE41" w14:textId="77777777" w:rsidR="005E176E" w:rsidRPr="00006848" w:rsidRDefault="005E176E" w:rsidP="005E176E">
      <w:pPr>
        <w:widowControl/>
        <w:tabs>
          <w:tab w:val="left" w:pos="0"/>
        </w:tabs>
        <w:ind w:left="709" w:right="709"/>
        <w:jc w:val="both"/>
        <w:rPr>
          <w:rFonts w:ascii="Work Sans" w:hAnsi="Work Sans" w:cs="Work Sans"/>
          <w:i/>
          <w:sz w:val="20"/>
          <w:szCs w:val="20"/>
        </w:rPr>
      </w:pPr>
    </w:p>
    <w:p w14:paraId="5C2BBE0E" w14:textId="77777777" w:rsidR="005E176E" w:rsidRPr="00006848" w:rsidRDefault="005E176E" w:rsidP="005E176E">
      <w:pPr>
        <w:ind w:left="567" w:right="616"/>
        <w:jc w:val="both"/>
        <w:rPr>
          <w:rFonts w:ascii="Work Sans" w:hAnsi="Work Sans" w:cs="Work Sans"/>
          <w:i/>
          <w:sz w:val="20"/>
          <w:szCs w:val="20"/>
        </w:rPr>
      </w:pPr>
      <w:r w:rsidRPr="00006848">
        <w:rPr>
          <w:rFonts w:ascii="Work Sans" w:hAnsi="Work Sans" w:cs="Work Sans"/>
          <w:i/>
          <w:sz w:val="20"/>
          <w:szCs w:val="20"/>
        </w:rPr>
        <w:t>“Artículo 6°. Funciones del Despacho del Ministro de Transporte. Son funciones del Despacho del Ministro de Transporte, además de las señaladas por la Constitución Política y la ley, las siguientes:</w:t>
      </w:r>
    </w:p>
    <w:p w14:paraId="15271301" w14:textId="77777777" w:rsidR="005E176E" w:rsidRPr="00006848" w:rsidRDefault="005E176E" w:rsidP="005E176E">
      <w:pPr>
        <w:ind w:left="567" w:right="616"/>
        <w:jc w:val="both"/>
        <w:rPr>
          <w:rFonts w:ascii="Work Sans" w:hAnsi="Work Sans" w:cs="Work Sans"/>
          <w:i/>
          <w:sz w:val="20"/>
          <w:szCs w:val="20"/>
        </w:rPr>
      </w:pPr>
      <w:r w:rsidRPr="00006848">
        <w:rPr>
          <w:rFonts w:ascii="Work Sans" w:hAnsi="Work Sans" w:cs="Work Sans"/>
          <w:i/>
          <w:sz w:val="20"/>
          <w:szCs w:val="20"/>
        </w:rPr>
        <w:t xml:space="preserve"> </w:t>
      </w:r>
    </w:p>
    <w:p w14:paraId="1710C0C4" w14:textId="77777777" w:rsidR="005E176E" w:rsidRPr="00006848" w:rsidRDefault="005E176E" w:rsidP="005E176E">
      <w:pPr>
        <w:ind w:left="567" w:right="616"/>
        <w:jc w:val="both"/>
        <w:rPr>
          <w:rFonts w:ascii="Work Sans" w:hAnsi="Work Sans" w:cs="Work Sans"/>
          <w:i/>
          <w:sz w:val="20"/>
          <w:szCs w:val="20"/>
        </w:rPr>
      </w:pPr>
      <w:r w:rsidRPr="00006848">
        <w:rPr>
          <w:rFonts w:ascii="Work Sans" w:hAnsi="Work Sans" w:cs="Work Sans"/>
          <w:i/>
          <w:sz w:val="20"/>
          <w:szCs w:val="20"/>
        </w:rPr>
        <w:t xml:space="preserve"> 6.15. Establecer los peajes, tarifas, tasas y derechos a cobrar por el uso de la   infraestructura de los modos de transporte, excepto el aéreo. (…)”</w:t>
      </w:r>
    </w:p>
    <w:p w14:paraId="50EFA71A" w14:textId="77777777" w:rsidR="005E176E" w:rsidRPr="00006848" w:rsidRDefault="005E176E" w:rsidP="00DA498E">
      <w:pPr>
        <w:widowControl/>
        <w:jc w:val="both"/>
        <w:textAlignment w:val="auto"/>
        <w:rPr>
          <w:rFonts w:ascii="Work Sans" w:hAnsi="Work Sans" w:cs="Times New Roman"/>
          <w:kern w:val="0"/>
          <w:sz w:val="20"/>
          <w:szCs w:val="20"/>
          <w:lang w:val="es" w:eastAsia="es-ES" w:bidi="ar-SA"/>
        </w:rPr>
      </w:pPr>
    </w:p>
    <w:p w14:paraId="10C044BB" w14:textId="77777777" w:rsidR="00EB2498" w:rsidRPr="00006848" w:rsidRDefault="001F4036" w:rsidP="00DA498E">
      <w:pPr>
        <w:widowControl/>
        <w:jc w:val="both"/>
        <w:textAlignment w:val="auto"/>
        <w:rPr>
          <w:rFonts w:ascii="Work Sans" w:hAnsi="Work Sans"/>
          <w:sz w:val="20"/>
          <w:szCs w:val="20"/>
        </w:rPr>
      </w:pPr>
      <w:r w:rsidRPr="00006848">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7BF0BB53" w14:textId="77777777" w:rsidR="003B56AA" w:rsidRPr="00006848" w:rsidRDefault="003B56AA" w:rsidP="00DA498E">
      <w:pPr>
        <w:widowControl/>
        <w:jc w:val="both"/>
        <w:textAlignment w:val="auto"/>
        <w:rPr>
          <w:rFonts w:ascii="Work Sans" w:hAnsi="Work Sans" w:cs="Times New Roman"/>
          <w:kern w:val="0"/>
          <w:sz w:val="20"/>
          <w:szCs w:val="20"/>
          <w:lang w:val="es" w:eastAsia="es-ES" w:bidi="ar-SA"/>
        </w:rPr>
      </w:pPr>
    </w:p>
    <w:p w14:paraId="1A735DA4" w14:textId="7E279895" w:rsidR="003B56AA" w:rsidRPr="00006848" w:rsidRDefault="003B56AA" w:rsidP="00DA498E">
      <w:pPr>
        <w:widowControl/>
        <w:jc w:val="both"/>
        <w:textAlignment w:val="auto"/>
        <w:rPr>
          <w:rFonts w:ascii="Work Sans" w:hAnsi="Work Sans" w:cs="Times New Roman"/>
          <w:kern w:val="0"/>
          <w:sz w:val="20"/>
          <w:szCs w:val="20"/>
          <w:lang w:val="es" w:eastAsia="es-ES" w:bidi="ar-SA"/>
        </w:rPr>
      </w:pPr>
      <w:r w:rsidRPr="00006848">
        <w:rPr>
          <w:rFonts w:ascii="Work Sans" w:hAnsi="Work Sans" w:cs="Times New Roman"/>
          <w:kern w:val="0"/>
          <w:sz w:val="20"/>
          <w:szCs w:val="20"/>
          <w:lang w:val="es" w:eastAsia="es-ES" w:bidi="ar-SA"/>
        </w:rPr>
        <w:t xml:space="preserve">Que igualmente </w:t>
      </w:r>
      <w:r w:rsidR="00A71F80" w:rsidRPr="00006848">
        <w:rPr>
          <w:rFonts w:ascii="Work Sans" w:hAnsi="Work Sans" w:cs="Times New Roman"/>
          <w:kern w:val="0"/>
          <w:sz w:val="20"/>
          <w:szCs w:val="20"/>
          <w:lang w:val="es" w:eastAsia="es-ES" w:bidi="ar-SA"/>
        </w:rPr>
        <w:t>el</w:t>
      </w:r>
      <w:r w:rsidRPr="00006848">
        <w:rPr>
          <w:rFonts w:ascii="Work Sans" w:hAnsi="Work Sans" w:cs="Times New Roman"/>
          <w:kern w:val="0"/>
          <w:sz w:val="20"/>
          <w:szCs w:val="20"/>
          <w:lang w:val="es" w:eastAsia="es-ES" w:bidi="ar-SA"/>
        </w:rPr>
        <w:t xml:space="preserve"> numeral 14 del artículo 11 del Decreto 4165 de 2011 establece como funci</w:t>
      </w:r>
      <w:r w:rsidR="00AC47B5" w:rsidRPr="00006848">
        <w:rPr>
          <w:rFonts w:ascii="Work Sans" w:hAnsi="Work Sans" w:cs="Times New Roman"/>
          <w:kern w:val="0"/>
          <w:sz w:val="20"/>
          <w:szCs w:val="20"/>
          <w:lang w:val="es" w:eastAsia="es-ES" w:bidi="ar-SA"/>
        </w:rPr>
        <w:t>ó</w:t>
      </w:r>
      <w:r w:rsidRPr="00006848">
        <w:rPr>
          <w:rFonts w:ascii="Work Sans" w:hAnsi="Work Sans" w:cs="Times New Roman"/>
          <w:kern w:val="0"/>
          <w:sz w:val="20"/>
          <w:szCs w:val="20"/>
          <w:lang w:val="es" w:eastAsia="es-ES" w:bidi="ar-SA"/>
        </w:rPr>
        <w:t>n del Presidente de la Agencia Nacional de Infraestructura:</w:t>
      </w:r>
    </w:p>
    <w:p w14:paraId="56DC2662" w14:textId="77777777" w:rsidR="003B56AA" w:rsidRPr="00006848" w:rsidRDefault="003B56AA" w:rsidP="00DA498E">
      <w:pPr>
        <w:widowControl/>
        <w:jc w:val="both"/>
        <w:textAlignment w:val="auto"/>
        <w:rPr>
          <w:rFonts w:ascii="Work Sans" w:hAnsi="Work Sans" w:cs="Times New Roman"/>
          <w:kern w:val="0"/>
          <w:sz w:val="20"/>
          <w:szCs w:val="20"/>
          <w:lang w:val="es" w:eastAsia="es-ES" w:bidi="ar-SA"/>
        </w:rPr>
      </w:pPr>
    </w:p>
    <w:p w14:paraId="56B95438" w14:textId="77777777" w:rsidR="003B56AA" w:rsidRPr="00006848" w:rsidRDefault="003B56AA" w:rsidP="00DA498E">
      <w:pPr>
        <w:widowControl/>
        <w:ind w:left="567"/>
        <w:jc w:val="both"/>
        <w:textAlignment w:val="auto"/>
        <w:rPr>
          <w:rFonts w:ascii="Work Sans" w:hAnsi="Work Sans" w:cs="Times New Roman"/>
          <w:i/>
          <w:kern w:val="0"/>
          <w:sz w:val="20"/>
          <w:szCs w:val="20"/>
          <w:lang w:val="es" w:eastAsia="es-ES" w:bidi="ar-SA"/>
        </w:rPr>
      </w:pPr>
      <w:r w:rsidRPr="00006848">
        <w:rPr>
          <w:rFonts w:ascii="Work Sans" w:hAnsi="Work Sans" w:cs="Times New Roman"/>
          <w:i/>
          <w:kern w:val="0"/>
          <w:sz w:val="20"/>
          <w:szCs w:val="20"/>
          <w:lang w:val="es" w:eastAsia="es-ES" w:bidi="ar-SA"/>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p>
    <w:p w14:paraId="41F84C95" w14:textId="77777777" w:rsidR="00400865" w:rsidRPr="00006848" w:rsidRDefault="00400865" w:rsidP="00DA498E">
      <w:pPr>
        <w:widowControl/>
        <w:jc w:val="both"/>
        <w:textAlignment w:val="auto"/>
        <w:rPr>
          <w:rFonts w:ascii="Work Sans" w:hAnsi="Work Sans" w:cs="Times New Roman"/>
          <w:kern w:val="0"/>
          <w:sz w:val="20"/>
          <w:szCs w:val="20"/>
          <w:lang w:val="es" w:eastAsia="es-ES" w:bidi="ar-SA"/>
        </w:rPr>
      </w:pPr>
    </w:p>
    <w:p w14:paraId="092F0507" w14:textId="3FEA82C3" w:rsidR="005E176E" w:rsidRPr="00006848" w:rsidRDefault="005E176E" w:rsidP="005E176E">
      <w:pPr>
        <w:widowControl/>
        <w:jc w:val="both"/>
        <w:rPr>
          <w:rFonts w:ascii="Work Sans" w:hAnsi="Work Sans" w:cs="Times New Roman"/>
          <w:kern w:val="0"/>
          <w:sz w:val="20"/>
          <w:szCs w:val="20"/>
          <w:lang w:eastAsia="es-ES" w:bidi="ar-SA"/>
        </w:rPr>
      </w:pPr>
      <w:r w:rsidRPr="00006848">
        <w:rPr>
          <w:rFonts w:ascii="Work Sans" w:hAnsi="Work Sans" w:cs="Times New Roman"/>
          <w:kern w:val="0"/>
          <w:sz w:val="20"/>
          <w:szCs w:val="20"/>
          <w:lang w:eastAsia="es-ES" w:bidi="ar-SA"/>
        </w:rPr>
        <w:t xml:space="preserve">Que mediante la Resolución 1920 de 2015 </w:t>
      </w:r>
      <w:r w:rsidRPr="00006848">
        <w:rPr>
          <w:rFonts w:ascii="Work Sans" w:hAnsi="Work Sans"/>
          <w:bCs/>
          <w:sz w:val="20"/>
          <w:szCs w:val="20"/>
        </w:rPr>
        <w:t>modificada en lo pertinente por la </w:t>
      </w:r>
      <w:hyperlink r:id="rId8" w:history="1">
        <w:r w:rsidRPr="00006848">
          <w:rPr>
            <w:rStyle w:val="Hipervnculo"/>
            <w:rFonts w:ascii="Work Sans" w:hAnsi="Work Sans"/>
            <w:bCs/>
            <w:sz w:val="20"/>
            <w:szCs w:val="20"/>
          </w:rPr>
          <w:t>Resolución 20203040012695</w:t>
        </w:r>
      </w:hyperlink>
      <w:r w:rsidRPr="00006848">
        <w:rPr>
          <w:rFonts w:ascii="Work Sans" w:hAnsi="Work Sans"/>
          <w:bCs/>
          <w:sz w:val="20"/>
          <w:szCs w:val="20"/>
        </w:rPr>
        <w:t xml:space="preserve"> de 2020, </w:t>
      </w:r>
      <w:r w:rsidRPr="00006848">
        <w:rPr>
          <w:rFonts w:ascii="Work Sans" w:hAnsi="Work Sans" w:cs="Times New Roman"/>
          <w:kern w:val="0"/>
          <w:sz w:val="20"/>
          <w:szCs w:val="20"/>
          <w:lang w:eastAsia="es-ES" w:bidi="ar-SA"/>
        </w:rPr>
        <w:t>el  Ministerio de Transporte</w:t>
      </w:r>
      <w:r w:rsidRPr="00006848">
        <w:rPr>
          <w:rFonts w:ascii="Work Sans" w:hAnsi="Work Sans"/>
          <w:bCs/>
          <w:sz w:val="20"/>
          <w:szCs w:val="20"/>
        </w:rPr>
        <w:t xml:space="preserve"> </w:t>
      </w:r>
      <w:r w:rsidRPr="00006848">
        <w:rPr>
          <w:rFonts w:ascii="Work Sans" w:hAnsi="Work Sans" w:cs="Times New Roman"/>
          <w:kern w:val="0"/>
          <w:sz w:val="20"/>
          <w:szCs w:val="20"/>
          <w:lang w:eastAsia="es-ES" w:bidi="ar-SA"/>
        </w:rPr>
        <w:t>emitió concepto vinculante previo al establecimiento de la estación de peaje denominada Ipiales hoy Contadero y estableció las tarifas a cobrar en la misma, como en la estación de peaje  denominada El Placer, las cuales pertenecen a la asociación público privada de iniciativa pública que pertenece al corredor vial Rumichaca – Pasto.</w:t>
      </w:r>
    </w:p>
    <w:p w14:paraId="6BE083C1" w14:textId="77777777" w:rsidR="005E176E" w:rsidRPr="00006848" w:rsidRDefault="005E176E" w:rsidP="005E176E">
      <w:pPr>
        <w:widowControl/>
        <w:jc w:val="both"/>
        <w:rPr>
          <w:rFonts w:ascii="Work Sans" w:hAnsi="Work Sans" w:cs="Times New Roman"/>
          <w:kern w:val="0"/>
          <w:sz w:val="20"/>
          <w:szCs w:val="20"/>
          <w:lang w:eastAsia="es-ES" w:bidi="ar-SA"/>
        </w:rPr>
      </w:pPr>
    </w:p>
    <w:p w14:paraId="1F2B7562" w14:textId="3656EDB8" w:rsidR="005E176E" w:rsidRPr="00006848" w:rsidRDefault="005E176E" w:rsidP="005E176E">
      <w:pPr>
        <w:jc w:val="both"/>
        <w:rPr>
          <w:rFonts w:ascii="Work Sans" w:hAnsi="Work Sans" w:cs="Times New Roman"/>
          <w:kern w:val="0"/>
          <w:sz w:val="20"/>
          <w:szCs w:val="20"/>
          <w:lang w:eastAsia="es-ES" w:bidi="ar-SA"/>
        </w:rPr>
      </w:pPr>
      <w:r w:rsidRPr="00006848">
        <w:rPr>
          <w:rFonts w:ascii="Work Sans" w:hAnsi="Work Sans" w:cs="Times New Roman"/>
          <w:kern w:val="0"/>
          <w:sz w:val="20"/>
          <w:szCs w:val="20"/>
          <w:lang w:eastAsia="es-ES" w:bidi="ar-SA"/>
        </w:rPr>
        <w:t xml:space="preserve">Que el </w:t>
      </w:r>
      <w:r w:rsidRPr="00006848">
        <w:rPr>
          <w:rFonts w:ascii="Work Sans" w:hAnsi="Work Sans"/>
          <w:sz w:val="20"/>
          <w:szCs w:val="20"/>
        </w:rPr>
        <w:t xml:space="preserve">artículo 2 de la citada Resolución 1920 de 2015, estableció, entre otras, el cobro de tarifas de peaje de tránsito vehicular bidireccional en la estación de peaje denominada el Placer, ubicada en el PR </w:t>
      </w:r>
      <w:r w:rsidRPr="00006848">
        <w:rPr>
          <w:rFonts w:ascii="Work Sans" w:hAnsi="Work Sans" w:cs="Times New Roman"/>
          <w:color w:val="221E1F"/>
          <w:sz w:val="20"/>
          <w:szCs w:val="20"/>
          <w:lang w:eastAsia="es-CO"/>
        </w:rPr>
        <w:t>49+560 (coordenadas </w:t>
      </w:r>
      <w:proofErr w:type="spellStart"/>
      <w:r w:rsidRPr="00006848">
        <w:rPr>
          <w:rFonts w:ascii="Work Sans" w:hAnsi="Work Sans" w:cs="Times New Roman"/>
          <w:color w:val="221E1F"/>
          <w:sz w:val="20"/>
          <w:szCs w:val="20"/>
          <w:lang w:eastAsia="es-CO"/>
        </w:rPr>
        <w:t>E960955.3</w:t>
      </w:r>
      <w:proofErr w:type="spellEnd"/>
      <w:r w:rsidRPr="00006848">
        <w:rPr>
          <w:rFonts w:ascii="Work Sans" w:hAnsi="Work Sans" w:cs="Times New Roman"/>
          <w:color w:val="221E1F"/>
          <w:sz w:val="20"/>
          <w:szCs w:val="20"/>
          <w:lang w:eastAsia="es-CO"/>
        </w:rPr>
        <w:t>; </w:t>
      </w:r>
      <w:proofErr w:type="spellStart"/>
      <w:r w:rsidRPr="00006848">
        <w:rPr>
          <w:rFonts w:ascii="Work Sans" w:hAnsi="Work Sans" w:cs="Times New Roman"/>
          <w:color w:val="221E1F"/>
          <w:sz w:val="20"/>
          <w:szCs w:val="20"/>
          <w:lang w:eastAsia="es-CO"/>
        </w:rPr>
        <w:t>N609366.9</w:t>
      </w:r>
      <w:proofErr w:type="spellEnd"/>
      <w:r w:rsidRPr="00006848">
        <w:rPr>
          <w:rFonts w:ascii="Work Sans" w:hAnsi="Work Sans" w:cs="Times New Roman"/>
          <w:color w:val="221E1F"/>
          <w:sz w:val="20"/>
          <w:szCs w:val="20"/>
          <w:lang w:eastAsia="es-CO"/>
        </w:rPr>
        <w:t>), del corredor Rumichaca-Pasto en el tramo Pedregal-Pasto, de conformidad con el artículo 1 de la Resolución 0000056 de 2019 “</w:t>
      </w:r>
      <w:r w:rsidRPr="00006848">
        <w:rPr>
          <w:rFonts w:ascii="Work Sans" w:hAnsi="Work Sans" w:cs="Times New Roman"/>
          <w:i/>
          <w:color w:val="221E1F"/>
          <w:sz w:val="20"/>
          <w:szCs w:val="20"/>
          <w:lang w:eastAsia="es-CO"/>
        </w:rPr>
        <w:t xml:space="preserve">por la cual se emite concepto vinculante previo a la reubicación de una estación de peaje denominada El Placer”, </w:t>
      </w:r>
      <w:r w:rsidRPr="00006848">
        <w:rPr>
          <w:rFonts w:ascii="Work Sans" w:hAnsi="Work Sans" w:cs="Times New Roman"/>
          <w:kern w:val="0"/>
          <w:sz w:val="20"/>
          <w:szCs w:val="20"/>
          <w:lang w:eastAsia="es-ES" w:bidi="ar-SA"/>
        </w:rPr>
        <w:t>así:</w:t>
      </w:r>
    </w:p>
    <w:p w14:paraId="78BFE9E7" w14:textId="77777777" w:rsidR="005E176E" w:rsidRPr="00006848" w:rsidRDefault="005E176E" w:rsidP="00DA498E">
      <w:pPr>
        <w:widowControl/>
        <w:jc w:val="both"/>
        <w:textAlignment w:val="auto"/>
        <w:rPr>
          <w:rFonts w:ascii="Work Sans" w:hAnsi="Work Sans" w:cs="Times New Roman"/>
          <w:kern w:val="0"/>
          <w:sz w:val="20"/>
          <w:szCs w:val="20"/>
          <w:lang w:val="es" w:eastAsia="es-ES" w:bidi="ar-SA"/>
        </w:rPr>
      </w:pPr>
    </w:p>
    <w:tbl>
      <w:tblPr>
        <w:tblStyle w:val="Tablaconcuadrcula"/>
        <w:tblW w:w="5000" w:type="pct"/>
        <w:jc w:val="center"/>
        <w:tblLook w:val="04A0" w:firstRow="1" w:lastRow="0" w:firstColumn="1" w:lastColumn="0" w:noHBand="0" w:noVBand="1"/>
      </w:tblPr>
      <w:tblGrid>
        <w:gridCol w:w="1298"/>
        <w:gridCol w:w="3545"/>
        <w:gridCol w:w="1854"/>
        <w:gridCol w:w="1854"/>
      </w:tblGrid>
      <w:tr w:rsidR="005C7DFB" w:rsidRPr="00006848" w14:paraId="09756037" w14:textId="77777777" w:rsidTr="001F1318">
        <w:trPr>
          <w:jc w:val="center"/>
        </w:trPr>
        <w:tc>
          <w:tcPr>
            <w:tcW w:w="5000" w:type="pct"/>
            <w:gridSpan w:val="4"/>
            <w:vAlign w:val="center"/>
          </w:tcPr>
          <w:p w14:paraId="1562C6E8" w14:textId="77777777" w:rsidR="005C7DFB" w:rsidRPr="00006848" w:rsidRDefault="005C7DFB" w:rsidP="001D2C3F">
            <w:pPr>
              <w:jc w:val="center"/>
              <w:rPr>
                <w:rFonts w:ascii="Work Sans" w:hAnsi="Work Sans" w:cs="Arial"/>
                <w:b/>
                <w:bCs/>
                <w:sz w:val="20"/>
                <w:szCs w:val="20"/>
                <w:lang w:val="es-CO"/>
              </w:rPr>
            </w:pPr>
            <w:r w:rsidRPr="00006848">
              <w:rPr>
                <w:rFonts w:ascii="Work Sans" w:hAnsi="Work Sans" w:cs="Arial"/>
                <w:b/>
                <w:bCs/>
                <w:sz w:val="20"/>
                <w:szCs w:val="20"/>
                <w:lang w:val="es-CO"/>
              </w:rPr>
              <w:t>PEAJE “EL PLACER.”</w:t>
            </w:r>
          </w:p>
        </w:tc>
      </w:tr>
      <w:tr w:rsidR="005C7DFB" w:rsidRPr="00006848" w14:paraId="4258B46C" w14:textId="77777777" w:rsidTr="005E176E">
        <w:trPr>
          <w:jc w:val="center"/>
        </w:trPr>
        <w:tc>
          <w:tcPr>
            <w:tcW w:w="759" w:type="pct"/>
            <w:vMerge w:val="restart"/>
            <w:vAlign w:val="center"/>
          </w:tcPr>
          <w:p w14:paraId="76F8DEB7"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b/>
                <w:bCs/>
                <w:noProof/>
                <w:sz w:val="20"/>
                <w:szCs w:val="20"/>
              </w:rPr>
              <w:t>CATEGORÍAS</w:t>
            </w:r>
          </w:p>
        </w:tc>
        <w:tc>
          <w:tcPr>
            <w:tcW w:w="2073" w:type="pct"/>
            <w:vMerge w:val="restart"/>
            <w:vAlign w:val="center"/>
          </w:tcPr>
          <w:p w14:paraId="44851049" w14:textId="77777777" w:rsidR="005C7DFB" w:rsidRPr="00006848" w:rsidRDefault="005C7DFB" w:rsidP="001D2C3F">
            <w:pPr>
              <w:jc w:val="center"/>
              <w:rPr>
                <w:rFonts w:ascii="Work Sans" w:hAnsi="Work Sans" w:cs="Arial"/>
                <w:b/>
                <w:bCs/>
                <w:sz w:val="20"/>
                <w:szCs w:val="20"/>
                <w:lang w:val="es-CO"/>
              </w:rPr>
            </w:pPr>
            <w:r w:rsidRPr="00006848">
              <w:rPr>
                <w:rFonts w:ascii="Work Sans" w:hAnsi="Work Sans" w:cs="Arial"/>
                <w:b/>
                <w:bCs/>
                <w:sz w:val="20"/>
                <w:szCs w:val="20"/>
                <w:lang w:val="es-CO"/>
              </w:rPr>
              <w:t>DESCRIPCIÓN.</w:t>
            </w:r>
          </w:p>
        </w:tc>
        <w:tc>
          <w:tcPr>
            <w:tcW w:w="1084" w:type="pct"/>
            <w:vAlign w:val="center"/>
          </w:tcPr>
          <w:p w14:paraId="3FCE9976"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b/>
                <w:bCs/>
                <w:noProof/>
                <w:sz w:val="20"/>
                <w:szCs w:val="20"/>
              </w:rPr>
              <w:t>A partir de la sucripción del acta de inicio.</w:t>
            </w:r>
          </w:p>
        </w:tc>
        <w:tc>
          <w:tcPr>
            <w:tcW w:w="1083" w:type="pct"/>
            <w:vAlign w:val="center"/>
          </w:tcPr>
          <w:p w14:paraId="73E20EA5" w14:textId="77777777" w:rsidR="005C7DFB" w:rsidRPr="00006848" w:rsidRDefault="005C7DFB" w:rsidP="001D2C3F">
            <w:pPr>
              <w:jc w:val="center"/>
              <w:rPr>
                <w:rFonts w:ascii="Work Sans" w:hAnsi="Work Sans" w:cs="Arial"/>
                <w:b/>
                <w:bCs/>
                <w:noProof/>
                <w:sz w:val="20"/>
                <w:szCs w:val="20"/>
              </w:rPr>
            </w:pPr>
            <w:r w:rsidRPr="00006848">
              <w:rPr>
                <w:rFonts w:ascii="Work Sans" w:hAnsi="Work Sans" w:cs="Arial"/>
                <w:b/>
                <w:bCs/>
                <w:noProof/>
                <w:sz w:val="20"/>
                <w:szCs w:val="20"/>
              </w:rPr>
              <w:t>A partir del 2020.</w:t>
            </w:r>
          </w:p>
        </w:tc>
      </w:tr>
      <w:tr w:rsidR="005C7DFB" w:rsidRPr="00006848" w14:paraId="048A2995" w14:textId="77777777" w:rsidTr="005E176E">
        <w:trPr>
          <w:jc w:val="center"/>
        </w:trPr>
        <w:tc>
          <w:tcPr>
            <w:tcW w:w="759" w:type="pct"/>
            <w:vMerge/>
            <w:vAlign w:val="center"/>
          </w:tcPr>
          <w:p w14:paraId="600E5D0A" w14:textId="77777777" w:rsidR="005C7DFB" w:rsidRPr="00006848" w:rsidRDefault="005C7DFB" w:rsidP="001D2C3F">
            <w:pPr>
              <w:jc w:val="center"/>
              <w:rPr>
                <w:rFonts w:ascii="Work Sans" w:hAnsi="Work Sans" w:cs="Arial"/>
                <w:b/>
                <w:bCs/>
                <w:noProof/>
                <w:sz w:val="20"/>
                <w:szCs w:val="20"/>
              </w:rPr>
            </w:pPr>
          </w:p>
        </w:tc>
        <w:tc>
          <w:tcPr>
            <w:tcW w:w="2073" w:type="pct"/>
            <w:vMerge/>
            <w:vAlign w:val="center"/>
          </w:tcPr>
          <w:p w14:paraId="22141F41" w14:textId="77777777" w:rsidR="005C7DFB" w:rsidRPr="00006848" w:rsidRDefault="005C7DFB" w:rsidP="001D2C3F">
            <w:pPr>
              <w:jc w:val="center"/>
              <w:rPr>
                <w:rFonts w:ascii="Work Sans" w:hAnsi="Work Sans" w:cs="Arial"/>
                <w:b/>
                <w:bCs/>
                <w:sz w:val="20"/>
                <w:szCs w:val="20"/>
                <w:lang w:val="es-CO"/>
              </w:rPr>
            </w:pPr>
          </w:p>
        </w:tc>
        <w:tc>
          <w:tcPr>
            <w:tcW w:w="2168" w:type="pct"/>
            <w:gridSpan w:val="2"/>
            <w:vAlign w:val="center"/>
          </w:tcPr>
          <w:p w14:paraId="78FFB330" w14:textId="77777777" w:rsidR="005C7DFB" w:rsidRPr="00006848" w:rsidRDefault="005C7DFB" w:rsidP="001D2C3F">
            <w:pPr>
              <w:jc w:val="center"/>
              <w:rPr>
                <w:rFonts w:ascii="Work Sans" w:hAnsi="Work Sans" w:cs="Arial"/>
                <w:b/>
                <w:bCs/>
                <w:noProof/>
                <w:sz w:val="20"/>
                <w:szCs w:val="20"/>
              </w:rPr>
            </w:pPr>
            <w:r w:rsidRPr="00006848">
              <w:rPr>
                <w:rFonts w:ascii="Work Sans" w:hAnsi="Work Sans" w:cs="Arial"/>
                <w:b/>
                <w:bCs/>
                <w:noProof/>
                <w:sz w:val="20"/>
                <w:szCs w:val="20"/>
              </w:rPr>
              <w:t>Tarifas (Pesos de diciembre de 2013)</w:t>
            </w:r>
          </w:p>
        </w:tc>
      </w:tr>
      <w:tr w:rsidR="005C7DFB" w:rsidRPr="00006848" w14:paraId="6B59FB60" w14:textId="77777777" w:rsidTr="005E176E">
        <w:trPr>
          <w:jc w:val="center"/>
        </w:trPr>
        <w:tc>
          <w:tcPr>
            <w:tcW w:w="759" w:type="pct"/>
            <w:vAlign w:val="center"/>
          </w:tcPr>
          <w:p w14:paraId="4369F765"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b/>
                <w:bCs/>
                <w:noProof/>
                <w:sz w:val="20"/>
                <w:szCs w:val="20"/>
              </w:rPr>
              <w:t>Categoría I</w:t>
            </w:r>
          </w:p>
        </w:tc>
        <w:tc>
          <w:tcPr>
            <w:tcW w:w="2073" w:type="pct"/>
            <w:vAlign w:val="center"/>
          </w:tcPr>
          <w:p w14:paraId="5344B55B"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Automóviles, camperos, camionetas y microbuses con ejes de llanta sencilla</w:t>
            </w:r>
          </w:p>
        </w:tc>
        <w:tc>
          <w:tcPr>
            <w:tcW w:w="1084" w:type="pct"/>
            <w:vAlign w:val="center"/>
          </w:tcPr>
          <w:p w14:paraId="0DEE51D5"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sz w:val="20"/>
                <w:szCs w:val="20"/>
                <w:lang w:val="es-CO"/>
              </w:rPr>
              <w:t>7.700</w:t>
            </w:r>
          </w:p>
        </w:tc>
        <w:tc>
          <w:tcPr>
            <w:tcW w:w="1083" w:type="pct"/>
            <w:vAlign w:val="center"/>
          </w:tcPr>
          <w:p w14:paraId="0AC60FD4"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sz w:val="20"/>
                <w:szCs w:val="20"/>
                <w:lang w:val="es-CO"/>
              </w:rPr>
              <w:t>10.200</w:t>
            </w:r>
          </w:p>
        </w:tc>
      </w:tr>
      <w:tr w:rsidR="005C7DFB" w:rsidRPr="00006848" w14:paraId="3FC0D310" w14:textId="77777777" w:rsidTr="005E176E">
        <w:trPr>
          <w:jc w:val="center"/>
        </w:trPr>
        <w:tc>
          <w:tcPr>
            <w:tcW w:w="759" w:type="pct"/>
            <w:vAlign w:val="center"/>
          </w:tcPr>
          <w:p w14:paraId="760D7706"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b/>
                <w:bCs/>
                <w:noProof/>
                <w:sz w:val="20"/>
                <w:szCs w:val="20"/>
              </w:rPr>
              <w:t>Categoría II</w:t>
            </w:r>
          </w:p>
        </w:tc>
        <w:tc>
          <w:tcPr>
            <w:tcW w:w="2073" w:type="pct"/>
            <w:vAlign w:val="center"/>
          </w:tcPr>
          <w:p w14:paraId="7D9C29C5"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Buses, busetas y microbuses con eje trasero de doble llanta y camiones de dos ejes</w:t>
            </w:r>
          </w:p>
        </w:tc>
        <w:tc>
          <w:tcPr>
            <w:tcW w:w="1084" w:type="pct"/>
            <w:vAlign w:val="center"/>
          </w:tcPr>
          <w:p w14:paraId="6AFB6FDD"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sz w:val="20"/>
                <w:szCs w:val="20"/>
                <w:lang w:val="es-CO"/>
              </w:rPr>
              <w:t>8.100</w:t>
            </w:r>
          </w:p>
        </w:tc>
        <w:tc>
          <w:tcPr>
            <w:tcW w:w="1083" w:type="pct"/>
            <w:vAlign w:val="center"/>
          </w:tcPr>
          <w:p w14:paraId="4AFF5085"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sz w:val="20"/>
                <w:szCs w:val="20"/>
                <w:lang w:val="es-CO"/>
              </w:rPr>
              <w:t>12.000</w:t>
            </w:r>
          </w:p>
        </w:tc>
      </w:tr>
      <w:tr w:rsidR="005C7DFB" w:rsidRPr="00006848" w14:paraId="59A7AC66" w14:textId="77777777" w:rsidTr="005E176E">
        <w:trPr>
          <w:jc w:val="center"/>
        </w:trPr>
        <w:tc>
          <w:tcPr>
            <w:tcW w:w="759" w:type="pct"/>
            <w:vAlign w:val="center"/>
          </w:tcPr>
          <w:p w14:paraId="636DD0FF"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b/>
                <w:bCs/>
                <w:noProof/>
                <w:sz w:val="20"/>
                <w:szCs w:val="20"/>
              </w:rPr>
              <w:t>Categoría III</w:t>
            </w:r>
          </w:p>
        </w:tc>
        <w:tc>
          <w:tcPr>
            <w:tcW w:w="2073" w:type="pct"/>
            <w:vAlign w:val="center"/>
          </w:tcPr>
          <w:p w14:paraId="06F7ABB8"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Vehículos de pasajeros y de carga de tres (3) ejes y cuatro (4) ejes</w:t>
            </w:r>
          </w:p>
        </w:tc>
        <w:tc>
          <w:tcPr>
            <w:tcW w:w="1084" w:type="pct"/>
            <w:vAlign w:val="center"/>
          </w:tcPr>
          <w:p w14:paraId="66836697"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sz w:val="20"/>
                <w:szCs w:val="20"/>
                <w:lang w:val="es-CO"/>
              </w:rPr>
              <w:t>17.500</w:t>
            </w:r>
          </w:p>
        </w:tc>
        <w:tc>
          <w:tcPr>
            <w:tcW w:w="1083" w:type="pct"/>
            <w:vAlign w:val="center"/>
          </w:tcPr>
          <w:p w14:paraId="5A03AA43"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sz w:val="20"/>
                <w:szCs w:val="20"/>
                <w:lang w:val="es-CO"/>
              </w:rPr>
              <w:t>24.300</w:t>
            </w:r>
          </w:p>
        </w:tc>
      </w:tr>
      <w:tr w:rsidR="005C7DFB" w:rsidRPr="00006848" w14:paraId="160646D4" w14:textId="77777777" w:rsidTr="005E176E">
        <w:trPr>
          <w:jc w:val="center"/>
        </w:trPr>
        <w:tc>
          <w:tcPr>
            <w:tcW w:w="759" w:type="pct"/>
            <w:vAlign w:val="center"/>
          </w:tcPr>
          <w:p w14:paraId="108D99A7"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b/>
                <w:bCs/>
                <w:noProof/>
                <w:sz w:val="20"/>
                <w:szCs w:val="20"/>
              </w:rPr>
              <w:t>Categoría IV</w:t>
            </w:r>
          </w:p>
        </w:tc>
        <w:tc>
          <w:tcPr>
            <w:tcW w:w="2073" w:type="pct"/>
            <w:vAlign w:val="center"/>
          </w:tcPr>
          <w:p w14:paraId="234C51EB"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Vehículos de carga de (5) ejes</w:t>
            </w:r>
          </w:p>
        </w:tc>
        <w:tc>
          <w:tcPr>
            <w:tcW w:w="1084" w:type="pct"/>
            <w:vAlign w:val="center"/>
          </w:tcPr>
          <w:p w14:paraId="41EF6B54"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22.800</w:t>
            </w:r>
          </w:p>
        </w:tc>
        <w:tc>
          <w:tcPr>
            <w:tcW w:w="1083" w:type="pct"/>
            <w:vAlign w:val="center"/>
          </w:tcPr>
          <w:p w14:paraId="18F54FE2" w14:textId="77777777" w:rsidR="005C7DFB" w:rsidRPr="00006848" w:rsidRDefault="005C7DFB" w:rsidP="001D2C3F">
            <w:pPr>
              <w:jc w:val="center"/>
              <w:rPr>
                <w:rFonts w:ascii="Work Sans" w:hAnsi="Work Sans" w:cs="Arial"/>
                <w:noProof/>
                <w:sz w:val="20"/>
                <w:szCs w:val="20"/>
              </w:rPr>
            </w:pPr>
            <w:r w:rsidRPr="00006848">
              <w:rPr>
                <w:rFonts w:ascii="Work Sans" w:hAnsi="Work Sans" w:cs="Arial"/>
                <w:noProof/>
                <w:sz w:val="20"/>
                <w:szCs w:val="20"/>
              </w:rPr>
              <w:t>28.700</w:t>
            </w:r>
          </w:p>
        </w:tc>
      </w:tr>
      <w:tr w:rsidR="005C7DFB" w:rsidRPr="00006848" w14:paraId="0819F938" w14:textId="77777777" w:rsidTr="005E176E">
        <w:trPr>
          <w:jc w:val="center"/>
        </w:trPr>
        <w:tc>
          <w:tcPr>
            <w:tcW w:w="759" w:type="pct"/>
            <w:vAlign w:val="center"/>
          </w:tcPr>
          <w:p w14:paraId="09D7EF90"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b/>
                <w:bCs/>
                <w:noProof/>
                <w:sz w:val="20"/>
                <w:szCs w:val="20"/>
              </w:rPr>
              <w:t>Categoría V</w:t>
            </w:r>
          </w:p>
        </w:tc>
        <w:tc>
          <w:tcPr>
            <w:tcW w:w="2073" w:type="pct"/>
            <w:vAlign w:val="center"/>
          </w:tcPr>
          <w:p w14:paraId="3C0E11CC"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Vehículos de carga de (6) ejes</w:t>
            </w:r>
          </w:p>
        </w:tc>
        <w:tc>
          <w:tcPr>
            <w:tcW w:w="1084" w:type="pct"/>
            <w:vAlign w:val="center"/>
          </w:tcPr>
          <w:p w14:paraId="02CD9894"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26.200</w:t>
            </w:r>
          </w:p>
        </w:tc>
        <w:tc>
          <w:tcPr>
            <w:tcW w:w="1083" w:type="pct"/>
            <w:vAlign w:val="center"/>
          </w:tcPr>
          <w:p w14:paraId="24631499" w14:textId="77777777" w:rsidR="005C7DFB" w:rsidRPr="00006848" w:rsidRDefault="005C7DFB" w:rsidP="001D2C3F">
            <w:pPr>
              <w:jc w:val="center"/>
              <w:rPr>
                <w:rFonts w:ascii="Work Sans" w:hAnsi="Work Sans" w:cs="Arial"/>
                <w:noProof/>
                <w:sz w:val="20"/>
                <w:szCs w:val="20"/>
              </w:rPr>
            </w:pPr>
            <w:r w:rsidRPr="00006848">
              <w:rPr>
                <w:rFonts w:ascii="Work Sans" w:hAnsi="Work Sans" w:cs="Arial"/>
                <w:noProof/>
                <w:sz w:val="20"/>
                <w:szCs w:val="20"/>
              </w:rPr>
              <w:t>44.000</w:t>
            </w:r>
          </w:p>
        </w:tc>
      </w:tr>
      <w:tr w:rsidR="005C7DFB" w:rsidRPr="00006848" w14:paraId="67149C14" w14:textId="77777777" w:rsidTr="005E176E">
        <w:trPr>
          <w:jc w:val="center"/>
        </w:trPr>
        <w:tc>
          <w:tcPr>
            <w:tcW w:w="759" w:type="pct"/>
            <w:vAlign w:val="center"/>
          </w:tcPr>
          <w:p w14:paraId="677A9655" w14:textId="77777777" w:rsidR="005C7DFB" w:rsidRPr="00006848" w:rsidRDefault="005C7DFB" w:rsidP="001D2C3F">
            <w:pPr>
              <w:jc w:val="center"/>
              <w:rPr>
                <w:rFonts w:ascii="Work Sans" w:hAnsi="Work Sans" w:cs="Arial"/>
                <w:b/>
                <w:bCs/>
                <w:noProof/>
                <w:sz w:val="20"/>
                <w:szCs w:val="20"/>
              </w:rPr>
            </w:pPr>
            <w:r w:rsidRPr="00006848">
              <w:rPr>
                <w:rFonts w:ascii="Work Sans" w:hAnsi="Work Sans" w:cs="Arial"/>
                <w:b/>
                <w:bCs/>
                <w:noProof/>
                <w:sz w:val="20"/>
                <w:szCs w:val="20"/>
              </w:rPr>
              <w:t>Categoría I Especial</w:t>
            </w:r>
          </w:p>
        </w:tc>
        <w:tc>
          <w:tcPr>
            <w:tcW w:w="2073" w:type="pct"/>
            <w:vAlign w:val="center"/>
          </w:tcPr>
          <w:p w14:paraId="64E63589" w14:textId="1D86357E" w:rsidR="005C7DFB" w:rsidRPr="00006848" w:rsidRDefault="005C7DFB" w:rsidP="001D2C3F">
            <w:pPr>
              <w:jc w:val="center"/>
              <w:rPr>
                <w:rFonts w:ascii="Work Sans" w:hAnsi="Work Sans" w:cs="Arial"/>
                <w:noProof/>
                <w:sz w:val="20"/>
                <w:szCs w:val="20"/>
              </w:rPr>
            </w:pPr>
            <w:r w:rsidRPr="00006848">
              <w:rPr>
                <w:rFonts w:ascii="Work Sans" w:hAnsi="Work Sans" w:cs="Arial"/>
                <w:noProof/>
                <w:sz w:val="20"/>
                <w:szCs w:val="20"/>
              </w:rPr>
              <w:t>Vehículos de Categoría I que transitan frecuentemente por el peaje y cuyos propietarios sean residentes en los municipios cercanos Tangua, Yacuanquer, Imués, Funes, Iles, Gualmatán, Contadero, Puerres.</w:t>
            </w:r>
          </w:p>
        </w:tc>
        <w:tc>
          <w:tcPr>
            <w:tcW w:w="1084" w:type="pct"/>
            <w:vAlign w:val="center"/>
          </w:tcPr>
          <w:p w14:paraId="6EA0AFDE" w14:textId="77777777" w:rsidR="005C7DFB" w:rsidRPr="00006848" w:rsidRDefault="005C7DFB" w:rsidP="001D2C3F">
            <w:pPr>
              <w:jc w:val="center"/>
              <w:rPr>
                <w:rFonts w:ascii="Work Sans" w:hAnsi="Work Sans" w:cs="Arial"/>
                <w:noProof/>
                <w:sz w:val="20"/>
                <w:szCs w:val="20"/>
              </w:rPr>
            </w:pPr>
            <w:r w:rsidRPr="00006848">
              <w:rPr>
                <w:rFonts w:ascii="Work Sans" w:hAnsi="Work Sans" w:cs="Arial"/>
                <w:noProof/>
                <w:sz w:val="20"/>
                <w:szCs w:val="20"/>
              </w:rPr>
              <w:t>No Aplica</w:t>
            </w:r>
          </w:p>
        </w:tc>
        <w:tc>
          <w:tcPr>
            <w:tcW w:w="1083" w:type="pct"/>
            <w:vAlign w:val="center"/>
          </w:tcPr>
          <w:p w14:paraId="2587D574" w14:textId="77777777" w:rsidR="005C7DFB" w:rsidRPr="00006848" w:rsidRDefault="005C7DFB" w:rsidP="001D2C3F">
            <w:pPr>
              <w:jc w:val="center"/>
              <w:rPr>
                <w:rFonts w:ascii="Work Sans" w:hAnsi="Work Sans" w:cs="Arial"/>
                <w:noProof/>
                <w:sz w:val="20"/>
                <w:szCs w:val="20"/>
              </w:rPr>
            </w:pPr>
            <w:r w:rsidRPr="00006848">
              <w:rPr>
                <w:rFonts w:ascii="Work Sans" w:hAnsi="Work Sans" w:cs="Arial"/>
                <w:noProof/>
                <w:sz w:val="20"/>
                <w:szCs w:val="20"/>
              </w:rPr>
              <w:t>4.000</w:t>
            </w:r>
          </w:p>
        </w:tc>
      </w:tr>
      <w:tr w:rsidR="005C7DFB" w:rsidRPr="00006848" w14:paraId="77887A92" w14:textId="77777777" w:rsidTr="005E176E">
        <w:trPr>
          <w:trHeight w:val="1526"/>
          <w:jc w:val="center"/>
        </w:trPr>
        <w:tc>
          <w:tcPr>
            <w:tcW w:w="759" w:type="pct"/>
            <w:vAlign w:val="center"/>
          </w:tcPr>
          <w:p w14:paraId="1CB49C69"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b/>
                <w:bCs/>
                <w:sz w:val="20"/>
                <w:szCs w:val="20"/>
                <w:lang w:val="es-CO"/>
              </w:rPr>
              <w:t>Categoría II Especial</w:t>
            </w:r>
          </w:p>
        </w:tc>
        <w:tc>
          <w:tcPr>
            <w:tcW w:w="2073" w:type="pct"/>
            <w:vAlign w:val="center"/>
          </w:tcPr>
          <w:p w14:paraId="57E12642"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Vehículos de Categoría II que prestan servicio público en las rutas Pasto – Ipiales, incluyendo municipios intermedios, y a los camiones pequeños de dos ejes cuyos propietarios sean residentes en los municipios Tangua, Yacuanquer, Imués, Funes, Iles, Gualmatán, Contadero, Puerres.</w:t>
            </w:r>
          </w:p>
        </w:tc>
        <w:tc>
          <w:tcPr>
            <w:tcW w:w="1084" w:type="pct"/>
            <w:vAlign w:val="center"/>
          </w:tcPr>
          <w:p w14:paraId="7385A211"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noProof/>
                <w:sz w:val="20"/>
                <w:szCs w:val="20"/>
              </w:rPr>
              <w:t>No Aplica</w:t>
            </w:r>
          </w:p>
        </w:tc>
        <w:tc>
          <w:tcPr>
            <w:tcW w:w="1083" w:type="pct"/>
            <w:vAlign w:val="center"/>
          </w:tcPr>
          <w:p w14:paraId="68A75C30" w14:textId="77777777" w:rsidR="005C7DFB" w:rsidRPr="00006848" w:rsidRDefault="005C7DFB" w:rsidP="001D2C3F">
            <w:pPr>
              <w:jc w:val="center"/>
              <w:rPr>
                <w:rFonts w:ascii="Work Sans" w:hAnsi="Work Sans" w:cs="Arial"/>
                <w:sz w:val="20"/>
                <w:szCs w:val="20"/>
                <w:lang w:val="es-CO"/>
              </w:rPr>
            </w:pPr>
            <w:r w:rsidRPr="00006848">
              <w:rPr>
                <w:rFonts w:ascii="Work Sans" w:hAnsi="Work Sans" w:cs="Arial"/>
                <w:sz w:val="20"/>
                <w:szCs w:val="20"/>
                <w:lang w:val="es-CO"/>
              </w:rPr>
              <w:t>5.300</w:t>
            </w:r>
          </w:p>
        </w:tc>
      </w:tr>
    </w:tbl>
    <w:p w14:paraId="6CEE8AC8" w14:textId="77777777" w:rsidR="005E176E" w:rsidRPr="00006848" w:rsidRDefault="005E176E" w:rsidP="005E176E">
      <w:pPr>
        <w:widowControl/>
        <w:jc w:val="both"/>
        <w:rPr>
          <w:rFonts w:ascii="Work Sans" w:hAnsi="Work Sans" w:cs="Times New Roman"/>
          <w:kern w:val="0"/>
          <w:sz w:val="20"/>
          <w:szCs w:val="20"/>
          <w:lang w:eastAsia="es-ES" w:bidi="ar-SA"/>
        </w:rPr>
      </w:pPr>
    </w:p>
    <w:p w14:paraId="164EFB04" w14:textId="77777777" w:rsidR="005E176E" w:rsidRPr="00006848" w:rsidRDefault="005E176E" w:rsidP="005E176E">
      <w:pPr>
        <w:jc w:val="both"/>
        <w:rPr>
          <w:rFonts w:ascii="Work Sans" w:hAnsi="Work Sans" w:cs="Times New Roman"/>
          <w:color w:val="221E1F"/>
          <w:sz w:val="20"/>
          <w:szCs w:val="20"/>
          <w:lang w:eastAsia="es-CO"/>
        </w:rPr>
      </w:pPr>
      <w:r w:rsidRPr="00006848">
        <w:rPr>
          <w:rFonts w:ascii="Work Sans" w:hAnsi="Work Sans" w:cs="Times New Roman"/>
          <w:color w:val="221E1F"/>
          <w:sz w:val="20"/>
          <w:szCs w:val="20"/>
          <w:lang w:eastAsia="es-CO"/>
        </w:rPr>
        <w:t>Que el parágrafo 2° del artículo 2 de la Resolución 1920 de 2015 establece que el derecho a percibir la retribución por recaudo de peajes, solo procederá una vez se cumplan los presupuestos establecidos en el Contrato de Concesión que se suscriba de conformidad con el Proceso Licitatorio número VJ-VE-IP-LP-014-2013.</w:t>
      </w:r>
    </w:p>
    <w:p w14:paraId="6F0092B4" w14:textId="77777777" w:rsidR="005E176E" w:rsidRPr="00006848" w:rsidRDefault="005E176E" w:rsidP="005E176E">
      <w:pPr>
        <w:jc w:val="both"/>
        <w:rPr>
          <w:rFonts w:ascii="Work Sans" w:hAnsi="Work Sans" w:cs="Times New Roman"/>
          <w:color w:val="221E1F"/>
          <w:sz w:val="20"/>
          <w:szCs w:val="20"/>
          <w:lang w:eastAsia="es-CO"/>
        </w:rPr>
      </w:pPr>
    </w:p>
    <w:p w14:paraId="040903D2" w14:textId="3A1736C9" w:rsidR="005E176E" w:rsidRPr="00006848" w:rsidRDefault="005E176E" w:rsidP="005E176E">
      <w:pPr>
        <w:widowControl/>
        <w:jc w:val="both"/>
        <w:rPr>
          <w:rFonts w:ascii="Work Sans" w:hAnsi="Work Sans" w:cs="Times New Roman"/>
          <w:kern w:val="0"/>
          <w:sz w:val="20"/>
          <w:szCs w:val="20"/>
          <w:lang w:eastAsia="es-ES" w:bidi="ar-SA"/>
        </w:rPr>
      </w:pPr>
      <w:r w:rsidRPr="00006848">
        <w:rPr>
          <w:rFonts w:ascii="Work Sans" w:hAnsi="Work Sans" w:cs="Times New Roman"/>
          <w:kern w:val="0"/>
          <w:sz w:val="20"/>
          <w:szCs w:val="20"/>
          <w:lang w:eastAsia="es-ES" w:bidi="ar-SA"/>
        </w:rPr>
        <w:t xml:space="preserve">Que la Agencia Nacional de Infraestructura mediante oficio con número de radicado XXXXXXXXXXX del XX de </w:t>
      </w:r>
      <w:proofErr w:type="spellStart"/>
      <w:r w:rsidRPr="00006848">
        <w:rPr>
          <w:rFonts w:ascii="Work Sans" w:hAnsi="Work Sans" w:cs="Times New Roman"/>
          <w:kern w:val="0"/>
          <w:sz w:val="20"/>
          <w:szCs w:val="20"/>
          <w:lang w:eastAsia="es-ES" w:bidi="ar-SA"/>
        </w:rPr>
        <w:t>XXXX</w:t>
      </w:r>
      <w:proofErr w:type="spellEnd"/>
      <w:r w:rsidRPr="00006848">
        <w:rPr>
          <w:rFonts w:ascii="Work Sans" w:hAnsi="Work Sans" w:cs="Times New Roman"/>
          <w:kern w:val="0"/>
          <w:sz w:val="20"/>
          <w:szCs w:val="20"/>
          <w:lang w:eastAsia="es-ES" w:bidi="ar-SA"/>
        </w:rPr>
        <w:t xml:space="preserve"> del 2021</w:t>
      </w:r>
      <w:r w:rsidR="00A31B4E">
        <w:rPr>
          <w:rFonts w:ascii="Work Sans" w:hAnsi="Work Sans" w:cs="Times New Roman"/>
          <w:kern w:val="0"/>
          <w:sz w:val="20"/>
          <w:szCs w:val="20"/>
          <w:lang w:eastAsia="es-ES" w:bidi="ar-SA"/>
        </w:rPr>
        <w:t xml:space="preserve"> así como con </w:t>
      </w:r>
      <w:r w:rsidR="00A31B4E" w:rsidRPr="00006848">
        <w:rPr>
          <w:rFonts w:ascii="Work Sans" w:hAnsi="Work Sans" w:cs="Times New Roman"/>
          <w:kern w:val="0"/>
          <w:sz w:val="20"/>
          <w:szCs w:val="20"/>
          <w:lang w:eastAsia="es-ES" w:bidi="ar-SA"/>
        </w:rPr>
        <w:t xml:space="preserve">radicado </w:t>
      </w:r>
      <w:proofErr w:type="spellStart"/>
      <w:r w:rsidR="00A31B4E" w:rsidRPr="00006848">
        <w:rPr>
          <w:rFonts w:ascii="Work Sans" w:hAnsi="Work Sans" w:cs="Times New Roman"/>
          <w:kern w:val="0"/>
          <w:sz w:val="20"/>
          <w:szCs w:val="20"/>
          <w:lang w:eastAsia="es-ES" w:bidi="ar-SA"/>
        </w:rPr>
        <w:t>XXXXXXXXXXX</w:t>
      </w:r>
      <w:proofErr w:type="spellEnd"/>
      <w:r w:rsidR="00A31B4E" w:rsidRPr="00006848">
        <w:rPr>
          <w:rFonts w:ascii="Work Sans" w:hAnsi="Work Sans" w:cs="Times New Roman"/>
          <w:kern w:val="0"/>
          <w:sz w:val="20"/>
          <w:szCs w:val="20"/>
          <w:lang w:eastAsia="es-ES" w:bidi="ar-SA"/>
        </w:rPr>
        <w:t xml:space="preserve"> del XX de </w:t>
      </w:r>
      <w:proofErr w:type="spellStart"/>
      <w:r w:rsidR="00A31B4E" w:rsidRPr="00006848">
        <w:rPr>
          <w:rFonts w:ascii="Work Sans" w:hAnsi="Work Sans" w:cs="Times New Roman"/>
          <w:kern w:val="0"/>
          <w:sz w:val="20"/>
          <w:szCs w:val="20"/>
          <w:lang w:eastAsia="es-ES" w:bidi="ar-SA"/>
        </w:rPr>
        <w:t>XXXX</w:t>
      </w:r>
      <w:proofErr w:type="spellEnd"/>
      <w:r w:rsidR="00A31B4E" w:rsidRPr="00006848">
        <w:rPr>
          <w:rFonts w:ascii="Work Sans" w:hAnsi="Work Sans" w:cs="Times New Roman"/>
          <w:kern w:val="0"/>
          <w:sz w:val="20"/>
          <w:szCs w:val="20"/>
          <w:lang w:eastAsia="es-ES" w:bidi="ar-SA"/>
        </w:rPr>
        <w:t xml:space="preserve"> del 2021</w:t>
      </w:r>
      <w:r w:rsidRPr="00006848">
        <w:rPr>
          <w:rFonts w:ascii="Work Sans" w:hAnsi="Work Sans" w:cs="Times New Roman"/>
          <w:kern w:val="0"/>
          <w:sz w:val="20"/>
          <w:szCs w:val="20"/>
          <w:lang w:eastAsia="es-ES" w:bidi="ar-SA"/>
        </w:rPr>
        <w:t>, prop</w:t>
      </w:r>
      <w:r w:rsidR="00D77F6B">
        <w:rPr>
          <w:rFonts w:ascii="Work Sans" w:hAnsi="Work Sans" w:cs="Times New Roman"/>
          <w:kern w:val="0"/>
          <w:sz w:val="20"/>
          <w:szCs w:val="20"/>
          <w:lang w:eastAsia="es-ES" w:bidi="ar-SA"/>
        </w:rPr>
        <w:t>uso</w:t>
      </w:r>
      <w:r w:rsidRPr="00006848">
        <w:rPr>
          <w:rFonts w:ascii="Work Sans" w:hAnsi="Work Sans" w:cs="Times New Roman"/>
          <w:kern w:val="0"/>
          <w:sz w:val="20"/>
          <w:szCs w:val="20"/>
          <w:lang w:eastAsia="es-ES" w:bidi="ar-SA"/>
        </w:rPr>
        <w:t xml:space="preserve"> a esta Cartera Ministerial modificar las tarifas a cobrar en la estación de peaje denominada el Placer ubicada en el PR 49+560, con el fin de aplicar el incremento contractual correspondiente de forma paulatina en el tiempo a partir del 16 de enero de 2022 hasta el año 2027, y establecer la respectiva formula de actualización, con fundamento en lo siguiente: </w:t>
      </w:r>
    </w:p>
    <w:p w14:paraId="68E44FA6" w14:textId="77777777" w:rsidR="005E176E" w:rsidRPr="00006848" w:rsidRDefault="005E176E" w:rsidP="005E176E">
      <w:pPr>
        <w:widowControl/>
        <w:jc w:val="both"/>
        <w:rPr>
          <w:rFonts w:ascii="Work Sans" w:hAnsi="Work Sans" w:cs="Arial"/>
          <w:sz w:val="20"/>
          <w:szCs w:val="20"/>
        </w:rPr>
      </w:pPr>
    </w:p>
    <w:p w14:paraId="19D094A2" w14:textId="77777777" w:rsidR="005E176E" w:rsidRPr="00006848" w:rsidRDefault="005E176E" w:rsidP="005E176E">
      <w:pPr>
        <w:widowControl/>
        <w:ind w:left="567"/>
        <w:jc w:val="both"/>
        <w:rPr>
          <w:rFonts w:ascii="Work Sans" w:hAnsi="Work Sans" w:cs="Arial"/>
          <w:i/>
          <w:iCs/>
          <w:sz w:val="20"/>
          <w:szCs w:val="20"/>
          <w:lang w:bidi="ar-SA"/>
        </w:rPr>
      </w:pPr>
      <w:r w:rsidRPr="00006848">
        <w:rPr>
          <w:rFonts w:ascii="Work Sans" w:hAnsi="Work Sans" w:cs="Arial"/>
          <w:i/>
          <w:iCs/>
          <w:sz w:val="20"/>
          <w:szCs w:val="20"/>
          <w:lang w:bidi="ar-SA"/>
        </w:rPr>
        <w:t>“(…)</w:t>
      </w:r>
    </w:p>
    <w:p w14:paraId="4E61FE00" w14:textId="77777777" w:rsidR="005E176E" w:rsidRPr="00006848" w:rsidRDefault="005E176E" w:rsidP="00DA498E">
      <w:pPr>
        <w:pStyle w:val="Prrafodelista"/>
        <w:ind w:left="0"/>
        <w:jc w:val="both"/>
        <w:rPr>
          <w:rFonts w:ascii="Work Sans" w:hAnsi="Work Sans" w:cs="Arial"/>
          <w:i/>
          <w:iCs/>
          <w:sz w:val="20"/>
        </w:rPr>
      </w:pPr>
    </w:p>
    <w:p w14:paraId="72C8808A" w14:textId="77777777" w:rsidR="009B4DF4" w:rsidRPr="00006848" w:rsidRDefault="009B4DF4" w:rsidP="001D2C3F">
      <w:pPr>
        <w:pStyle w:val="Prrafodelista"/>
        <w:ind w:left="567"/>
        <w:jc w:val="both"/>
        <w:rPr>
          <w:rFonts w:ascii="Work Sans" w:eastAsia="Segoe UI" w:hAnsi="Work Sans" w:cs="Arial"/>
          <w:i/>
          <w:iCs/>
          <w:sz w:val="20"/>
        </w:rPr>
      </w:pPr>
      <w:r w:rsidRPr="00006848">
        <w:rPr>
          <w:rFonts w:ascii="Work Sans" w:hAnsi="Work Sans" w:cs="Arial"/>
          <w:i/>
          <w:iCs/>
          <w:sz w:val="20"/>
        </w:rPr>
        <w:t xml:space="preserve">El </w:t>
      </w:r>
      <w:r w:rsidRPr="00006848">
        <w:rPr>
          <w:rFonts w:ascii="Work Sans" w:eastAsia="Segoe UI" w:hAnsi="Work Sans" w:cs="Arial"/>
          <w:i/>
          <w:iCs/>
          <w:sz w:val="20"/>
        </w:rPr>
        <w:t xml:space="preserve">parágrafo segundo del artículo segundo de la resolución citada de manera antecedente, dispone la procedencia del derecho de percibir la retribución por recaudo de peajes una vez se cumplan los presupuestos establecidos en el Contrato de Concesión 015 de 2015.  </w:t>
      </w:r>
    </w:p>
    <w:p w14:paraId="10F818AF" w14:textId="77777777" w:rsidR="009B4DF4" w:rsidRPr="00006848" w:rsidRDefault="009B4DF4" w:rsidP="00DA498E">
      <w:pPr>
        <w:pStyle w:val="Prrafodelista"/>
        <w:ind w:left="0"/>
        <w:jc w:val="both"/>
        <w:rPr>
          <w:rFonts w:ascii="Work Sans" w:eastAsia="Segoe UI" w:hAnsi="Work Sans" w:cs="Arial"/>
          <w:i/>
          <w:iCs/>
          <w:sz w:val="20"/>
        </w:rPr>
      </w:pPr>
    </w:p>
    <w:p w14:paraId="18D7B071" w14:textId="77777777" w:rsidR="009B4DF4" w:rsidRPr="00006848" w:rsidRDefault="009B4DF4" w:rsidP="001D2C3F">
      <w:pPr>
        <w:pStyle w:val="Prrafodelista"/>
        <w:ind w:left="567"/>
        <w:jc w:val="both"/>
        <w:rPr>
          <w:rFonts w:ascii="Work Sans" w:hAnsi="Work Sans" w:cs="Arial"/>
          <w:i/>
          <w:iCs/>
          <w:sz w:val="20"/>
        </w:rPr>
      </w:pPr>
      <w:r w:rsidRPr="00006848">
        <w:rPr>
          <w:rFonts w:ascii="Work Sans" w:hAnsi="Work Sans" w:cs="Arial"/>
          <w:i/>
          <w:iCs/>
          <w:sz w:val="20"/>
        </w:rPr>
        <w:t>Al respecto, el numeral 4.2 literal (d) de la Parte Especial del Contrato de Concesión</w:t>
      </w:r>
      <w:r w:rsidRPr="00006848">
        <w:rPr>
          <w:rFonts w:ascii="Work Sans" w:eastAsia="Segoe UI" w:hAnsi="Work Sans" w:cs="Arial"/>
          <w:i/>
          <w:iCs/>
          <w:sz w:val="20"/>
        </w:rPr>
        <w:t xml:space="preserve"> 015 de 2015 refiere la posibilidad de realizar, posterior</w:t>
      </w:r>
      <w:r w:rsidRPr="00006848">
        <w:rPr>
          <w:rFonts w:ascii="Work Sans" w:hAnsi="Work Sans" w:cs="Arial"/>
          <w:i/>
          <w:iCs/>
          <w:sz w:val="20"/>
        </w:rPr>
        <w:t xml:space="preserve"> a la suscripción del Acta de Terminación de la Unidad Funcional 4, el incremento tarifario tal como se refiere a renglón seguido, a saber: </w:t>
      </w:r>
    </w:p>
    <w:p w14:paraId="2598A1BD" w14:textId="77777777" w:rsidR="009B4DF4" w:rsidRPr="00006848" w:rsidRDefault="009B4DF4" w:rsidP="00DA498E">
      <w:pPr>
        <w:jc w:val="both"/>
        <w:rPr>
          <w:rFonts w:ascii="Work Sans" w:hAnsi="Work Sans" w:cs="Arial"/>
          <w:i/>
          <w:iCs/>
          <w:sz w:val="20"/>
          <w:szCs w:val="20"/>
        </w:rPr>
      </w:pPr>
    </w:p>
    <w:p w14:paraId="6B819C76" w14:textId="77777777" w:rsidR="009B4DF4" w:rsidRPr="00006848" w:rsidRDefault="009B4DF4" w:rsidP="00DA498E">
      <w:pPr>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“(d) </w:t>
      </w:r>
      <w:r w:rsidRPr="00006848">
        <w:rPr>
          <w:rFonts w:ascii="Work Sans" w:hAnsi="Work Sans" w:cs="Arial"/>
          <w:b/>
          <w:bCs/>
          <w:i/>
          <w:iCs/>
          <w:spacing w:val="-3"/>
          <w:sz w:val="20"/>
          <w:szCs w:val="20"/>
          <w:u w:val="single"/>
        </w:rPr>
        <w:t>Al culminar las obras previstas, es decir cuando se firme el Acta de Terminación de la Unidad Funcional cuatro, se va a llevar a cabo un incremento de tarifas como consecuencia de la intervención realizada sobre la vía. Las nuevas tarifas a cobrar expresadas en pesos del Mes de Referencia serán las establecidas en la Sección 4.2(a) para el Peaje “El Placer</w:t>
      </w:r>
      <w:r w:rsidRPr="00006848">
        <w:rPr>
          <w:rFonts w:ascii="Work Sans" w:hAnsi="Work Sans" w:cs="Arial"/>
          <w:i/>
          <w:iCs/>
          <w:spacing w:val="-3"/>
          <w:sz w:val="20"/>
          <w:szCs w:val="20"/>
        </w:rPr>
        <w:t>”.</w:t>
      </w:r>
    </w:p>
    <w:p w14:paraId="665C3BAC" w14:textId="77777777" w:rsidR="009B4DF4" w:rsidRPr="00006848" w:rsidRDefault="009B4DF4" w:rsidP="00DA498E">
      <w:pPr>
        <w:ind w:left="567"/>
        <w:jc w:val="both"/>
        <w:rPr>
          <w:rFonts w:ascii="Work Sans" w:hAnsi="Work Sans" w:cs="Arial"/>
          <w:i/>
          <w:iCs/>
          <w:spacing w:val="-3"/>
          <w:sz w:val="20"/>
          <w:szCs w:val="20"/>
        </w:rPr>
      </w:pPr>
    </w:p>
    <w:p w14:paraId="7B6A2965" w14:textId="77777777" w:rsidR="009B4DF4" w:rsidRPr="00006848" w:rsidRDefault="009B4DF4" w:rsidP="00DA498E">
      <w:pPr>
        <w:pStyle w:val="Prrafodelista"/>
        <w:numPr>
          <w:ilvl w:val="0"/>
          <w:numId w:val="33"/>
        </w:numPr>
        <w:suppressAutoHyphens w:val="0"/>
        <w:autoSpaceDN/>
        <w:ind w:left="567"/>
        <w:contextualSpacing/>
        <w:jc w:val="both"/>
        <w:textAlignment w:val="auto"/>
        <w:rPr>
          <w:rFonts w:ascii="Work Sans" w:hAnsi="Work Sans" w:cs="Arial"/>
          <w:i/>
          <w:iCs/>
          <w:spacing w:val="-3"/>
          <w:sz w:val="20"/>
        </w:rPr>
      </w:pPr>
      <w:r w:rsidRPr="00006848">
        <w:rPr>
          <w:rFonts w:ascii="Work Sans" w:hAnsi="Work Sans" w:cs="Arial"/>
          <w:b/>
          <w:bCs/>
          <w:i/>
          <w:iCs/>
          <w:spacing w:val="-3"/>
          <w:sz w:val="20"/>
          <w:u w:val="single"/>
        </w:rPr>
        <w:lastRenderedPageBreak/>
        <w:t>El inicio del cobro de esta tarifa, se hará en los primeros diez (10) días del mes siguiente a aquel en el que se haya firmado el Acta de Terminación de la Unidad Funcional Cuatro.</w:t>
      </w:r>
      <w:r w:rsidRPr="00006848">
        <w:rPr>
          <w:rFonts w:ascii="Work Sans" w:hAnsi="Work Sans" w:cs="Arial"/>
          <w:i/>
          <w:iCs/>
          <w:spacing w:val="-3"/>
          <w:sz w:val="20"/>
        </w:rPr>
        <w:t xml:space="preserve"> La actualización de las tarifas para el inicio del cobro de esta nueva estructura tarifaria se llevará a cabo aplicando la siguiente formula:</w:t>
      </w:r>
    </w:p>
    <w:p w14:paraId="32C307D2" w14:textId="77777777" w:rsidR="009B4DF4" w:rsidRPr="00006848" w:rsidRDefault="009B4DF4" w:rsidP="00DA498E">
      <w:pPr>
        <w:pStyle w:val="Prrafodelista"/>
        <w:ind w:left="567"/>
        <w:jc w:val="both"/>
        <w:rPr>
          <w:rFonts w:ascii="Work Sans" w:hAnsi="Work Sans" w:cs="Arial"/>
          <w:i/>
          <w:iCs/>
          <w:spacing w:val="-3"/>
          <w:sz w:val="20"/>
        </w:rPr>
      </w:pPr>
    </w:p>
    <w:p w14:paraId="7F0FCE24" w14:textId="41F88CA1" w:rsidR="009B4DF4" w:rsidRPr="00006848" w:rsidRDefault="00036E39" w:rsidP="00DA498E">
      <w:pPr>
        <w:pStyle w:val="Prrafodelista"/>
        <w:ind w:left="567"/>
        <w:jc w:val="both"/>
        <w:rPr>
          <w:rFonts w:ascii="Work Sans" w:hAnsi="Work Sans" w:cs="Arial"/>
          <w:i/>
          <w:iCs/>
          <w:spacing w:val="-3"/>
          <w:sz w:val="20"/>
        </w:rPr>
      </w:pPr>
      <m:oMathPara>
        <m:oMath>
          <m:sSub>
            <m:sSubPr>
              <m:ctrlPr>
                <w:rPr>
                  <w:rFonts w:ascii="Cambria Math" w:hAnsi="Cambria Math" w:cs="Arial"/>
                  <w:i/>
                  <w:iCs/>
                  <w:spacing w:val="-3"/>
                  <w:sz w:val="20"/>
                </w:rPr>
              </m:ctrlPr>
            </m:sSubPr>
            <m:e>
              <m:r>
                <w:rPr>
                  <w:rFonts w:ascii="Cambria Math" w:hAnsi="Cambria Math" w:cs="Arial"/>
                  <w:spacing w:val="-3"/>
                  <w:sz w:val="20"/>
                </w:rPr>
                <m:t>TarifaSR</m:t>
              </m:r>
            </m:e>
            <m:sub>
              <m:r>
                <w:rPr>
                  <w:rFonts w:ascii="Cambria Math" w:hAnsi="Cambria Math" w:cs="Arial"/>
                  <w:spacing w:val="-3"/>
                  <w:sz w:val="20"/>
                </w:rPr>
                <m:t>t</m:t>
              </m:r>
            </m:sub>
          </m:sSub>
          <m:r>
            <w:rPr>
              <w:rFonts w:ascii="Cambria Math" w:hAnsi="Cambria Math" w:cs="Arial"/>
              <w:spacing w:val="-3"/>
              <w:sz w:val="20"/>
            </w:rPr>
            <m:t>=</m:t>
          </m:r>
          <m:sSub>
            <m:sSubPr>
              <m:ctrlPr>
                <w:rPr>
                  <w:rFonts w:ascii="Cambria Math" w:hAnsi="Cambria Math" w:cs="Arial"/>
                  <w:i/>
                  <w:iCs/>
                  <w:spacing w:val="-3"/>
                  <w:sz w:val="20"/>
                </w:rPr>
              </m:ctrlPr>
            </m:sSubPr>
            <m:e>
              <m:r>
                <w:rPr>
                  <w:rFonts w:ascii="Cambria Math" w:hAnsi="Cambria Math" w:cs="Arial"/>
                  <w:spacing w:val="-3"/>
                  <w:sz w:val="20"/>
                </w:rPr>
                <m:t>Tarifa</m:t>
              </m:r>
            </m:e>
            <m:sub>
              <m:r>
                <w:rPr>
                  <w:rFonts w:ascii="Cambria Math" w:hAnsi="Cambria Math" w:cs="Arial"/>
                  <w:spacing w:val="-3"/>
                  <w:sz w:val="20"/>
                </w:rPr>
                <m:t>r</m:t>
              </m:r>
            </m:sub>
          </m:sSub>
          <m:r>
            <w:rPr>
              <w:rFonts w:ascii="Cambria Math" w:hAnsi="Cambria Math" w:cs="Arial"/>
              <w:spacing w:val="-3"/>
              <w:sz w:val="20"/>
            </w:rPr>
            <m:t>*</m:t>
          </m:r>
          <m:d>
            <m:dPr>
              <m:ctrlPr>
                <w:rPr>
                  <w:rFonts w:ascii="Cambria Math" w:hAnsi="Cambria Math" w:cs="Arial"/>
                  <w:i/>
                  <w:iCs/>
                  <w:spacing w:val="-3"/>
                  <w:sz w:val="20"/>
                </w:rPr>
              </m:ctrlPr>
            </m:dPr>
            <m:e>
              <m:f>
                <m:fPr>
                  <m:ctrlPr>
                    <w:rPr>
                      <w:rFonts w:ascii="Cambria Math" w:hAnsi="Cambria Math" w:cs="Arial"/>
                      <w:i/>
                      <w:iCs/>
                      <w:spacing w:val="-3"/>
                      <w:sz w:val="20"/>
                    </w:rPr>
                  </m:ctrlPr>
                </m:fPr>
                <m:num>
                  <m:sSub>
                    <m:sSubPr>
                      <m:ctrlPr>
                        <w:rPr>
                          <w:rFonts w:ascii="Cambria Math" w:hAnsi="Cambria Math" w:cs="Arial"/>
                          <w:i/>
                          <w:iCs/>
                          <w:spacing w:val="-3"/>
                          <w:sz w:val="20"/>
                        </w:rPr>
                      </m:ctrlPr>
                    </m:sSubPr>
                    <m:e>
                      <m:r>
                        <w:rPr>
                          <w:rFonts w:ascii="Cambria Math" w:hAnsi="Cambria Math" w:cs="Arial"/>
                          <w:spacing w:val="-3"/>
                          <w:sz w:val="20"/>
                        </w:rPr>
                        <m:t>IPC</m:t>
                      </m:r>
                    </m:e>
                    <m:sub>
                      <m:r>
                        <w:rPr>
                          <w:rFonts w:ascii="Cambria Math" w:hAnsi="Cambria Math" w:cs="Arial"/>
                          <w:spacing w:val="-3"/>
                          <w:sz w:val="20"/>
                        </w:rPr>
                        <m:t>t-1</m:t>
                      </m:r>
                    </m:sub>
                  </m:sSub>
                </m:num>
                <m:den>
                  <m:sSub>
                    <m:sSubPr>
                      <m:ctrlPr>
                        <w:rPr>
                          <w:rFonts w:ascii="Cambria Math" w:hAnsi="Cambria Math" w:cs="Arial"/>
                          <w:i/>
                          <w:iCs/>
                          <w:spacing w:val="-3"/>
                          <w:sz w:val="20"/>
                        </w:rPr>
                      </m:ctrlPr>
                    </m:sSubPr>
                    <m:e>
                      <m:r>
                        <w:rPr>
                          <w:rFonts w:ascii="Cambria Math" w:hAnsi="Cambria Math" w:cs="Arial"/>
                          <w:spacing w:val="-3"/>
                          <w:sz w:val="20"/>
                        </w:rPr>
                        <m:t>IPC</m:t>
                      </m:r>
                    </m:e>
                    <m:sub>
                      <m:r>
                        <w:rPr>
                          <w:rFonts w:ascii="Cambria Math" w:hAnsi="Cambria Math" w:cs="Arial"/>
                          <w:spacing w:val="-3"/>
                          <w:sz w:val="20"/>
                        </w:rPr>
                        <m:t>r</m:t>
                      </m:r>
                    </m:sub>
                  </m:sSub>
                </m:den>
              </m:f>
            </m:e>
          </m:d>
          <m:r>
            <w:rPr>
              <w:rFonts w:ascii="Cambria Math" w:hAnsi="Cambria Math" w:cs="Arial"/>
              <w:spacing w:val="-3"/>
              <w:sz w:val="20"/>
            </w:rPr>
            <m:t xml:space="preserve"> </m:t>
          </m:r>
        </m:oMath>
      </m:oMathPara>
    </w:p>
    <w:p w14:paraId="1C642687" w14:textId="77777777" w:rsidR="009B4DF4" w:rsidRPr="00006848" w:rsidRDefault="009B4DF4" w:rsidP="00DA498E">
      <w:pPr>
        <w:pStyle w:val="Prrafodelista"/>
        <w:ind w:left="567"/>
        <w:jc w:val="both"/>
        <w:rPr>
          <w:rFonts w:ascii="Work Sans" w:hAnsi="Work Sans" w:cs="Arial"/>
          <w:i/>
          <w:iCs/>
          <w:spacing w:val="-3"/>
          <w:sz w:val="20"/>
        </w:rPr>
      </w:pPr>
    </w:p>
    <w:tbl>
      <w:tblPr>
        <w:tblStyle w:val="Tablaconcuadrcula"/>
        <w:tblW w:w="8081" w:type="dxa"/>
        <w:tblInd w:w="845" w:type="dxa"/>
        <w:tblLook w:val="04A0" w:firstRow="1" w:lastRow="0" w:firstColumn="1" w:lastColumn="0" w:noHBand="0" w:noVBand="1"/>
      </w:tblPr>
      <w:tblGrid>
        <w:gridCol w:w="1225"/>
        <w:gridCol w:w="6856"/>
      </w:tblGrid>
      <w:tr w:rsidR="009B4DF4" w:rsidRPr="00006848" w14:paraId="39C4AF9F" w14:textId="77777777" w:rsidTr="009E00DA">
        <w:tc>
          <w:tcPr>
            <w:tcW w:w="1225" w:type="dxa"/>
          </w:tcPr>
          <w:p w14:paraId="4926CECD" w14:textId="6858FC16"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TarifaSR</m:t>
                    </m:r>
                  </m:e>
                  <m:sub>
                    <m:r>
                      <w:rPr>
                        <w:rFonts w:ascii="Cambria Math" w:hAnsi="Cambria Math" w:cs="Arial"/>
                        <w:spacing w:val="-3"/>
                        <w:sz w:val="20"/>
                        <w:szCs w:val="20"/>
                      </w:rPr>
                      <m:t>t</m:t>
                    </m:r>
                  </m:sub>
                </m:sSub>
              </m:oMath>
            </m:oMathPara>
          </w:p>
        </w:tc>
        <w:tc>
          <w:tcPr>
            <w:tcW w:w="6856" w:type="dxa"/>
          </w:tcPr>
          <w:p w14:paraId="70D86C6E" w14:textId="7CB96449"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Para cada categoría de vehículos y cada Estación de Peaje es el valor de la Tarifa actualizada en Pesos corrientes del año </w:t>
            </w:r>
            <m:oMath>
              <m:r>
                <w:rPr>
                  <w:rFonts w:ascii="Cambria Math" w:hAnsi="Cambria Math" w:cs="Arial"/>
                  <w:spacing w:val="-3"/>
                  <w:sz w:val="20"/>
                  <w:szCs w:val="20"/>
                </w:rPr>
                <m:t>t</m:t>
              </m:r>
            </m:oMath>
            <w:r w:rsidRPr="00006848">
              <w:rPr>
                <w:rFonts w:ascii="Work Sans" w:hAnsi="Work Sans" w:cs="Arial"/>
                <w:i/>
                <w:iCs/>
                <w:spacing w:val="-3"/>
                <w:sz w:val="20"/>
                <w:szCs w:val="20"/>
              </w:rPr>
              <w:t>, sin el redondeo a la centena</w:t>
            </w:r>
          </w:p>
        </w:tc>
      </w:tr>
      <w:tr w:rsidR="009B4DF4" w:rsidRPr="00006848" w14:paraId="5FCE5732" w14:textId="77777777" w:rsidTr="009E00DA">
        <w:tc>
          <w:tcPr>
            <w:tcW w:w="1225" w:type="dxa"/>
          </w:tcPr>
          <w:p w14:paraId="499243BF" w14:textId="7F3B9DA2"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Tarifa</m:t>
                    </m:r>
                  </m:e>
                  <m:sub>
                    <m:r>
                      <w:rPr>
                        <w:rFonts w:ascii="Cambria Math" w:hAnsi="Cambria Math" w:cs="Arial"/>
                        <w:spacing w:val="-3"/>
                        <w:sz w:val="20"/>
                        <w:szCs w:val="20"/>
                      </w:rPr>
                      <m:t>r</m:t>
                    </m:r>
                  </m:sub>
                </m:sSub>
              </m:oMath>
            </m:oMathPara>
          </w:p>
        </w:tc>
        <w:tc>
          <w:tcPr>
            <w:tcW w:w="6856" w:type="dxa"/>
          </w:tcPr>
          <w:p w14:paraId="0B3DE030"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Valor de la tarifa expresada en pesos constantes del Mes de Referencia, establecida en la Sección 4.2(a)</w:t>
            </w:r>
          </w:p>
        </w:tc>
      </w:tr>
      <w:tr w:rsidR="009B4DF4" w:rsidRPr="00006848" w14:paraId="44A5D5A5" w14:textId="77777777" w:rsidTr="009E00DA">
        <w:tc>
          <w:tcPr>
            <w:tcW w:w="1225" w:type="dxa"/>
          </w:tcPr>
          <w:p w14:paraId="09F3F721" w14:textId="72E230DE"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IPC</m:t>
                    </m:r>
                  </m:e>
                  <m:sub>
                    <m:r>
                      <w:rPr>
                        <w:rFonts w:ascii="Cambria Math" w:hAnsi="Cambria Math" w:cs="Arial"/>
                        <w:spacing w:val="-3"/>
                        <w:sz w:val="20"/>
                        <w:szCs w:val="20"/>
                      </w:rPr>
                      <m:t>t-1</m:t>
                    </m:r>
                  </m:sub>
                </m:sSub>
              </m:oMath>
            </m:oMathPara>
          </w:p>
        </w:tc>
        <w:tc>
          <w:tcPr>
            <w:tcW w:w="6856" w:type="dxa"/>
          </w:tcPr>
          <w:p w14:paraId="6F5C57EB"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IPC del año inmediatamente anterior al año en que se firma el Acta de Terminación de la Unidad Funcional correspondiente</w:t>
            </w:r>
          </w:p>
        </w:tc>
      </w:tr>
      <w:tr w:rsidR="009B4DF4" w:rsidRPr="00006848" w14:paraId="344F08C9" w14:textId="77777777" w:rsidTr="009E00DA">
        <w:tc>
          <w:tcPr>
            <w:tcW w:w="1225" w:type="dxa"/>
          </w:tcPr>
          <w:p w14:paraId="2901FDC6" w14:textId="211D08C4"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IPC</m:t>
                    </m:r>
                  </m:e>
                  <m:sub>
                    <m:r>
                      <w:rPr>
                        <w:rFonts w:ascii="Cambria Math" w:hAnsi="Cambria Math" w:cs="Arial"/>
                        <w:spacing w:val="-3"/>
                        <w:sz w:val="20"/>
                        <w:szCs w:val="20"/>
                      </w:rPr>
                      <m:t>r</m:t>
                    </m:r>
                  </m:sub>
                </m:sSub>
              </m:oMath>
            </m:oMathPara>
          </w:p>
        </w:tc>
        <w:tc>
          <w:tcPr>
            <w:tcW w:w="6856" w:type="dxa"/>
          </w:tcPr>
          <w:p w14:paraId="4C715ECF"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IPC del Mes de Referencia</w:t>
            </w:r>
          </w:p>
        </w:tc>
      </w:tr>
      <w:tr w:rsidR="009B4DF4" w:rsidRPr="00006848" w14:paraId="5BCDCEEF" w14:textId="77777777" w:rsidTr="009E00DA">
        <w:tc>
          <w:tcPr>
            <w:tcW w:w="1225" w:type="dxa"/>
          </w:tcPr>
          <w:p w14:paraId="5710DBD6" w14:textId="20E27EF6" w:rsidR="009B4DF4" w:rsidRPr="00006848" w:rsidRDefault="009B4DF4" w:rsidP="00DA498E">
            <w:pPr>
              <w:pStyle w:val="Prrafodelista"/>
              <w:ind w:left="567"/>
              <w:jc w:val="both"/>
              <w:rPr>
                <w:rFonts w:ascii="Work Sans" w:hAnsi="Work Sans" w:cs="Arial"/>
                <w:i/>
                <w:iCs/>
                <w:spacing w:val="-3"/>
                <w:sz w:val="20"/>
                <w:szCs w:val="20"/>
              </w:rPr>
            </w:pPr>
            <m:oMathPara>
              <m:oMath>
                <m:r>
                  <w:rPr>
                    <w:rFonts w:ascii="Cambria Math" w:hAnsi="Cambria Math" w:cs="Arial"/>
                    <w:spacing w:val="-3"/>
                    <w:sz w:val="20"/>
                    <w:szCs w:val="20"/>
                  </w:rPr>
                  <m:t>t</m:t>
                </m:r>
              </m:oMath>
            </m:oMathPara>
          </w:p>
        </w:tc>
        <w:tc>
          <w:tcPr>
            <w:tcW w:w="6856" w:type="dxa"/>
          </w:tcPr>
          <w:p w14:paraId="3CCE9242"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Año de Actualización de la tarifa</w:t>
            </w:r>
          </w:p>
        </w:tc>
      </w:tr>
    </w:tbl>
    <w:p w14:paraId="01888251" w14:textId="77777777" w:rsidR="009B4DF4" w:rsidRPr="00006848" w:rsidRDefault="009B4DF4" w:rsidP="00DA498E">
      <w:pPr>
        <w:pStyle w:val="Prrafodelista"/>
        <w:ind w:left="567"/>
        <w:jc w:val="both"/>
        <w:rPr>
          <w:rFonts w:ascii="Work Sans" w:hAnsi="Work Sans" w:cs="Arial"/>
          <w:i/>
          <w:iCs/>
          <w:spacing w:val="-3"/>
          <w:sz w:val="20"/>
        </w:rPr>
      </w:pPr>
    </w:p>
    <w:p w14:paraId="6CFC0895" w14:textId="18D379FD" w:rsidR="009B4DF4" w:rsidRPr="00006848" w:rsidRDefault="009B4DF4" w:rsidP="00DA498E">
      <w:pPr>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Una vez se establezca la </w:t>
      </w:r>
      <m:oMath>
        <m:sSub>
          <m:sSubPr>
            <m:ctrlPr>
              <w:rPr>
                <w:rFonts w:ascii="Cambria Math" w:hAnsi="Cambria Math" w:cs="Arial"/>
                <w:i/>
                <w:iCs/>
                <w:spacing w:val="-3"/>
                <w:sz w:val="20"/>
                <w:szCs w:val="20"/>
              </w:rPr>
            </m:ctrlPr>
          </m:sSubPr>
          <m:e>
            <m:r>
              <w:rPr>
                <w:rFonts w:ascii="Cambria Math" w:hAnsi="Cambria Math" w:cs="Arial"/>
                <w:spacing w:val="-3"/>
                <w:sz w:val="20"/>
                <w:szCs w:val="20"/>
              </w:rPr>
              <m:t>TarifaSR</m:t>
            </m:r>
          </m:e>
          <m:sub>
            <m:r>
              <w:rPr>
                <w:rFonts w:ascii="Cambria Math" w:hAnsi="Cambria Math" w:cs="Arial"/>
                <w:spacing w:val="-3"/>
                <w:sz w:val="20"/>
                <w:szCs w:val="20"/>
              </w:rPr>
              <m:t>t</m:t>
            </m:r>
          </m:sub>
        </m:sSub>
      </m:oMath>
      <w:r w:rsidRPr="00006848">
        <w:rPr>
          <w:rFonts w:ascii="Work Sans" w:hAnsi="Work Sans" w:cs="Arial"/>
          <w:i/>
          <w:iCs/>
          <w:spacing w:val="-3"/>
          <w:sz w:val="20"/>
          <w:szCs w:val="20"/>
        </w:rPr>
        <w:t xml:space="preserve"> se deberá calcular la tarifa a cobrar al usuario que regirá hasta el (15) de Enero del año siguiente al año en que se firma el Acta de Terminación de la Unidad Funcional donde está ubicada la Estación de Peaje. Para el cálculo de la tarifa a cobrar al usuario para cada categoría de vehículos en la Estación de Peaje se aplicará la fórmula establecida en la Sección 4.2(c).</w:t>
      </w:r>
    </w:p>
    <w:p w14:paraId="1BE22DF3" w14:textId="77777777" w:rsidR="009B4DF4" w:rsidRPr="00006848" w:rsidRDefault="009B4DF4" w:rsidP="00DA498E">
      <w:pPr>
        <w:ind w:left="567"/>
        <w:jc w:val="both"/>
        <w:rPr>
          <w:rFonts w:ascii="Work Sans" w:hAnsi="Work Sans" w:cs="Arial"/>
          <w:i/>
          <w:iCs/>
          <w:spacing w:val="-3"/>
          <w:sz w:val="20"/>
          <w:szCs w:val="20"/>
        </w:rPr>
      </w:pPr>
    </w:p>
    <w:p w14:paraId="4F097EFF" w14:textId="77777777" w:rsidR="009B4DF4" w:rsidRPr="00006848" w:rsidRDefault="009B4DF4" w:rsidP="00DA498E">
      <w:pPr>
        <w:pStyle w:val="Prrafodelista"/>
        <w:numPr>
          <w:ilvl w:val="0"/>
          <w:numId w:val="33"/>
        </w:numPr>
        <w:suppressAutoHyphens w:val="0"/>
        <w:autoSpaceDN/>
        <w:ind w:left="567"/>
        <w:contextualSpacing/>
        <w:jc w:val="both"/>
        <w:textAlignment w:val="auto"/>
        <w:rPr>
          <w:rFonts w:ascii="Work Sans" w:hAnsi="Work Sans" w:cs="Arial"/>
          <w:i/>
          <w:iCs/>
          <w:spacing w:val="-3"/>
          <w:sz w:val="20"/>
        </w:rPr>
      </w:pPr>
      <w:r w:rsidRPr="00006848">
        <w:rPr>
          <w:rFonts w:ascii="Work Sans" w:hAnsi="Work Sans" w:cs="Arial"/>
          <w:i/>
          <w:iCs/>
          <w:spacing w:val="-3"/>
          <w:sz w:val="20"/>
        </w:rPr>
        <w:t>Para la segunda y posteriores actualizaciones, las tarifas serán ajustadas utilizando la fórmula establecida a continuación. Las tarifas de la Estación de Peaje regirán desde el dieciséis (16) de enero de cada año hasta el quince (15) de enero del año siguiente:</w:t>
      </w:r>
    </w:p>
    <w:p w14:paraId="3A59CD8F" w14:textId="77777777" w:rsidR="009B4DF4" w:rsidRPr="00006848" w:rsidRDefault="009B4DF4" w:rsidP="00DA498E">
      <w:pPr>
        <w:ind w:left="567"/>
        <w:jc w:val="both"/>
        <w:rPr>
          <w:rFonts w:ascii="Work Sans" w:hAnsi="Work Sans" w:cs="Arial"/>
          <w:i/>
          <w:iCs/>
          <w:spacing w:val="-3"/>
          <w:sz w:val="20"/>
          <w:szCs w:val="20"/>
        </w:rPr>
      </w:pPr>
    </w:p>
    <w:p w14:paraId="222FC762" w14:textId="5738921D" w:rsidR="009B4DF4" w:rsidRPr="00006848" w:rsidRDefault="00036E39" w:rsidP="00DA498E">
      <w:pPr>
        <w:pStyle w:val="Prrafodelista"/>
        <w:ind w:left="567"/>
        <w:jc w:val="both"/>
        <w:rPr>
          <w:rFonts w:ascii="Work Sans" w:hAnsi="Work Sans" w:cs="Arial"/>
          <w:i/>
          <w:iCs/>
          <w:spacing w:val="-3"/>
          <w:sz w:val="20"/>
        </w:rPr>
      </w:pPr>
      <m:oMathPara>
        <m:oMath>
          <m:sSub>
            <m:sSubPr>
              <m:ctrlPr>
                <w:rPr>
                  <w:rFonts w:ascii="Cambria Math" w:hAnsi="Cambria Math" w:cs="Arial"/>
                  <w:i/>
                  <w:iCs/>
                  <w:spacing w:val="-3"/>
                  <w:sz w:val="20"/>
                </w:rPr>
              </m:ctrlPr>
            </m:sSubPr>
            <m:e>
              <m:r>
                <w:rPr>
                  <w:rFonts w:ascii="Cambria Math" w:hAnsi="Cambria Math" w:cs="Arial"/>
                  <w:spacing w:val="-3"/>
                  <w:sz w:val="20"/>
                </w:rPr>
                <m:t>TarifaSR</m:t>
              </m:r>
            </m:e>
            <m:sub>
              <m:r>
                <w:rPr>
                  <w:rFonts w:ascii="Cambria Math" w:hAnsi="Cambria Math" w:cs="Arial"/>
                  <w:spacing w:val="-3"/>
                  <w:sz w:val="20"/>
                </w:rPr>
                <m:t>t</m:t>
              </m:r>
            </m:sub>
          </m:sSub>
          <m:r>
            <w:rPr>
              <w:rFonts w:ascii="Cambria Math" w:hAnsi="Cambria Math" w:cs="Arial"/>
              <w:spacing w:val="-3"/>
              <w:sz w:val="20"/>
            </w:rPr>
            <m:t>=</m:t>
          </m:r>
          <m:sSub>
            <m:sSubPr>
              <m:ctrlPr>
                <w:rPr>
                  <w:rFonts w:ascii="Cambria Math" w:hAnsi="Cambria Math" w:cs="Arial"/>
                  <w:i/>
                  <w:iCs/>
                  <w:spacing w:val="-3"/>
                  <w:sz w:val="20"/>
                </w:rPr>
              </m:ctrlPr>
            </m:sSubPr>
            <m:e>
              <m:r>
                <w:rPr>
                  <w:rFonts w:ascii="Cambria Math" w:hAnsi="Cambria Math" w:cs="Arial"/>
                  <w:spacing w:val="-3"/>
                  <w:sz w:val="20"/>
                </w:rPr>
                <m:t>Tarifa</m:t>
              </m:r>
            </m:e>
            <m:sub>
              <m:r>
                <w:rPr>
                  <w:rFonts w:ascii="Cambria Math" w:hAnsi="Cambria Math" w:cs="Arial"/>
                  <w:spacing w:val="-3"/>
                  <w:sz w:val="20"/>
                </w:rPr>
                <m:t>t-1</m:t>
              </m:r>
            </m:sub>
          </m:sSub>
          <m:r>
            <w:rPr>
              <w:rFonts w:ascii="Cambria Math" w:hAnsi="Cambria Math" w:cs="Arial"/>
              <w:spacing w:val="-3"/>
              <w:sz w:val="20"/>
            </w:rPr>
            <m:t>*</m:t>
          </m:r>
          <m:d>
            <m:dPr>
              <m:ctrlPr>
                <w:rPr>
                  <w:rFonts w:ascii="Cambria Math" w:hAnsi="Cambria Math" w:cs="Arial"/>
                  <w:i/>
                  <w:iCs/>
                  <w:spacing w:val="-3"/>
                  <w:sz w:val="20"/>
                </w:rPr>
              </m:ctrlPr>
            </m:dPr>
            <m:e>
              <m:f>
                <m:fPr>
                  <m:ctrlPr>
                    <w:rPr>
                      <w:rFonts w:ascii="Cambria Math" w:hAnsi="Cambria Math" w:cs="Arial"/>
                      <w:i/>
                      <w:iCs/>
                      <w:spacing w:val="-3"/>
                      <w:sz w:val="20"/>
                    </w:rPr>
                  </m:ctrlPr>
                </m:fPr>
                <m:num>
                  <m:sSub>
                    <m:sSubPr>
                      <m:ctrlPr>
                        <w:rPr>
                          <w:rFonts w:ascii="Cambria Math" w:hAnsi="Cambria Math" w:cs="Arial"/>
                          <w:i/>
                          <w:iCs/>
                          <w:spacing w:val="-3"/>
                          <w:sz w:val="20"/>
                        </w:rPr>
                      </m:ctrlPr>
                    </m:sSubPr>
                    <m:e>
                      <m:r>
                        <w:rPr>
                          <w:rFonts w:ascii="Cambria Math" w:hAnsi="Cambria Math" w:cs="Arial"/>
                          <w:spacing w:val="-3"/>
                          <w:sz w:val="20"/>
                        </w:rPr>
                        <m:t>IPC</m:t>
                      </m:r>
                    </m:e>
                    <m:sub>
                      <m:r>
                        <w:rPr>
                          <w:rFonts w:ascii="Cambria Math" w:hAnsi="Cambria Math" w:cs="Arial"/>
                          <w:spacing w:val="-3"/>
                          <w:sz w:val="20"/>
                        </w:rPr>
                        <m:t>t-1</m:t>
                      </m:r>
                    </m:sub>
                  </m:sSub>
                </m:num>
                <m:den>
                  <m:sSub>
                    <m:sSubPr>
                      <m:ctrlPr>
                        <w:rPr>
                          <w:rFonts w:ascii="Cambria Math" w:hAnsi="Cambria Math" w:cs="Arial"/>
                          <w:i/>
                          <w:iCs/>
                          <w:spacing w:val="-3"/>
                          <w:sz w:val="20"/>
                        </w:rPr>
                      </m:ctrlPr>
                    </m:sSubPr>
                    <m:e>
                      <m:r>
                        <w:rPr>
                          <w:rFonts w:ascii="Cambria Math" w:hAnsi="Cambria Math" w:cs="Arial"/>
                          <w:spacing w:val="-3"/>
                          <w:sz w:val="20"/>
                        </w:rPr>
                        <m:t>IPC</m:t>
                      </m:r>
                    </m:e>
                    <m:sub>
                      <m:r>
                        <w:rPr>
                          <w:rFonts w:ascii="Cambria Math" w:hAnsi="Cambria Math" w:cs="Arial"/>
                          <w:spacing w:val="-3"/>
                          <w:sz w:val="20"/>
                        </w:rPr>
                        <m:t>t-2</m:t>
                      </m:r>
                    </m:sub>
                  </m:sSub>
                </m:den>
              </m:f>
            </m:e>
          </m:d>
          <m:r>
            <w:rPr>
              <w:rFonts w:ascii="Cambria Math" w:hAnsi="Cambria Math" w:cs="Arial"/>
              <w:spacing w:val="-3"/>
              <w:sz w:val="20"/>
            </w:rPr>
            <m:t xml:space="preserve"> </m:t>
          </m:r>
        </m:oMath>
      </m:oMathPara>
    </w:p>
    <w:p w14:paraId="1E00CBAD" w14:textId="77777777" w:rsidR="009B4DF4" w:rsidRPr="00006848" w:rsidRDefault="009B4DF4" w:rsidP="00DA498E">
      <w:pPr>
        <w:pStyle w:val="Prrafodelista"/>
        <w:ind w:left="567"/>
        <w:jc w:val="both"/>
        <w:rPr>
          <w:rFonts w:ascii="Work Sans" w:hAnsi="Work Sans" w:cs="Arial"/>
          <w:i/>
          <w:iCs/>
          <w:spacing w:val="-3"/>
          <w:sz w:val="20"/>
        </w:rPr>
      </w:pPr>
    </w:p>
    <w:tbl>
      <w:tblPr>
        <w:tblStyle w:val="Tablaconcuadrcula"/>
        <w:tblW w:w="8081" w:type="dxa"/>
        <w:tblInd w:w="845" w:type="dxa"/>
        <w:tblLook w:val="04A0" w:firstRow="1" w:lastRow="0" w:firstColumn="1" w:lastColumn="0" w:noHBand="0" w:noVBand="1"/>
      </w:tblPr>
      <w:tblGrid>
        <w:gridCol w:w="1225"/>
        <w:gridCol w:w="6856"/>
      </w:tblGrid>
      <w:tr w:rsidR="009B4DF4" w:rsidRPr="00006848" w14:paraId="756C0215" w14:textId="77777777" w:rsidTr="009E00DA">
        <w:tc>
          <w:tcPr>
            <w:tcW w:w="1225" w:type="dxa"/>
          </w:tcPr>
          <w:p w14:paraId="1F9273DB" w14:textId="6AD0EF2B"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TarifaSR</m:t>
                    </m:r>
                  </m:e>
                  <m:sub>
                    <m:r>
                      <w:rPr>
                        <w:rFonts w:ascii="Cambria Math" w:hAnsi="Cambria Math" w:cs="Arial"/>
                        <w:spacing w:val="-3"/>
                        <w:sz w:val="20"/>
                        <w:szCs w:val="20"/>
                      </w:rPr>
                      <m:t>t</m:t>
                    </m:r>
                  </m:sub>
                </m:sSub>
              </m:oMath>
            </m:oMathPara>
          </w:p>
        </w:tc>
        <w:tc>
          <w:tcPr>
            <w:tcW w:w="6856" w:type="dxa"/>
          </w:tcPr>
          <w:p w14:paraId="50736163" w14:textId="426A5105"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Para cada categoría de vehículos y cada Estación de Peaje es el valor de la Tarifa actualizada en Pesos corrientes del año </w:t>
            </w:r>
            <m:oMath>
              <m:r>
                <w:rPr>
                  <w:rFonts w:ascii="Cambria Math" w:hAnsi="Cambria Math" w:cs="Arial"/>
                  <w:spacing w:val="-3"/>
                  <w:sz w:val="20"/>
                  <w:szCs w:val="20"/>
                </w:rPr>
                <m:t>t</m:t>
              </m:r>
            </m:oMath>
            <w:r w:rsidRPr="00006848">
              <w:rPr>
                <w:rFonts w:ascii="Work Sans" w:hAnsi="Work Sans" w:cs="Arial"/>
                <w:i/>
                <w:iCs/>
                <w:spacing w:val="-3"/>
                <w:sz w:val="20"/>
                <w:szCs w:val="20"/>
              </w:rPr>
              <w:t>, sin el redondeo a la centena</w:t>
            </w:r>
          </w:p>
        </w:tc>
      </w:tr>
      <w:tr w:rsidR="009B4DF4" w:rsidRPr="00006848" w14:paraId="70C284F3" w14:textId="77777777" w:rsidTr="009E00DA">
        <w:tc>
          <w:tcPr>
            <w:tcW w:w="1225" w:type="dxa"/>
          </w:tcPr>
          <w:p w14:paraId="4B98C7C7" w14:textId="22D62D64"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Tarifa</m:t>
                    </m:r>
                  </m:e>
                  <m:sub>
                    <m:r>
                      <w:rPr>
                        <w:rFonts w:ascii="Cambria Math" w:hAnsi="Cambria Math" w:cs="Arial"/>
                        <w:spacing w:val="-3"/>
                        <w:sz w:val="20"/>
                        <w:szCs w:val="20"/>
                      </w:rPr>
                      <m:t>t-1</m:t>
                    </m:r>
                  </m:sub>
                </m:sSub>
              </m:oMath>
            </m:oMathPara>
          </w:p>
        </w:tc>
        <w:tc>
          <w:tcPr>
            <w:tcW w:w="6856" w:type="dxa"/>
          </w:tcPr>
          <w:p w14:paraId="3F3509B7"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Corresponde a la tarifa cobrada al usuario del periodo inmediatamente anterior restándole la tarifa del Fondo de Seguridad Vial (FSV) o cualquier sobretasa o similar que tenga destinación diferente al Proyecto, cobrada del año inmediatamente anterior.</w:t>
            </w:r>
          </w:p>
        </w:tc>
      </w:tr>
      <w:tr w:rsidR="009B4DF4" w:rsidRPr="00006848" w14:paraId="1B1442EA" w14:textId="77777777" w:rsidTr="009E00DA">
        <w:tc>
          <w:tcPr>
            <w:tcW w:w="1225" w:type="dxa"/>
          </w:tcPr>
          <w:p w14:paraId="71734573" w14:textId="1DDEA893"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IPC</m:t>
                    </m:r>
                  </m:e>
                  <m:sub>
                    <m:r>
                      <w:rPr>
                        <w:rFonts w:ascii="Cambria Math" w:hAnsi="Cambria Math" w:cs="Arial"/>
                        <w:spacing w:val="-3"/>
                        <w:sz w:val="20"/>
                        <w:szCs w:val="20"/>
                      </w:rPr>
                      <m:t>t-1</m:t>
                    </m:r>
                  </m:sub>
                </m:sSub>
              </m:oMath>
            </m:oMathPara>
          </w:p>
        </w:tc>
        <w:tc>
          <w:tcPr>
            <w:tcW w:w="6856" w:type="dxa"/>
          </w:tcPr>
          <w:p w14:paraId="6E3C519F" w14:textId="4C02C641"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IPC de Diciembre del año inmediatamente anterior al año </w:t>
            </w:r>
            <m:oMath>
              <m:r>
                <w:rPr>
                  <w:rFonts w:ascii="Cambria Math" w:hAnsi="Cambria Math" w:cs="Arial"/>
                  <w:spacing w:val="-3"/>
                  <w:sz w:val="20"/>
                  <w:szCs w:val="20"/>
                </w:rPr>
                <m:t>t</m:t>
              </m:r>
            </m:oMath>
            <w:r w:rsidRPr="00006848">
              <w:rPr>
                <w:rFonts w:ascii="Work Sans" w:hAnsi="Work Sans" w:cs="Arial"/>
                <w:i/>
                <w:iCs/>
                <w:spacing w:val="-3"/>
                <w:sz w:val="20"/>
                <w:szCs w:val="20"/>
              </w:rPr>
              <w:t xml:space="preserve"> de la actualización</w:t>
            </w:r>
          </w:p>
        </w:tc>
      </w:tr>
      <w:tr w:rsidR="009B4DF4" w:rsidRPr="00006848" w14:paraId="13EF0797" w14:textId="77777777" w:rsidTr="009E00DA">
        <w:tc>
          <w:tcPr>
            <w:tcW w:w="1225" w:type="dxa"/>
          </w:tcPr>
          <w:p w14:paraId="7357D21D" w14:textId="5348E2B5"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IPC</m:t>
                    </m:r>
                  </m:e>
                  <m:sub>
                    <m:r>
                      <w:rPr>
                        <w:rFonts w:ascii="Cambria Math" w:hAnsi="Cambria Math" w:cs="Arial"/>
                        <w:spacing w:val="-3"/>
                        <w:sz w:val="20"/>
                        <w:szCs w:val="20"/>
                      </w:rPr>
                      <m:t>t-2</m:t>
                    </m:r>
                  </m:sub>
                </m:sSub>
              </m:oMath>
            </m:oMathPara>
          </w:p>
        </w:tc>
        <w:tc>
          <w:tcPr>
            <w:tcW w:w="6856" w:type="dxa"/>
          </w:tcPr>
          <w:p w14:paraId="0B248AD7" w14:textId="78EC95D8"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IPC de Diciembre del año inmediatamente anterior del año </w:t>
            </w:r>
            <m:oMath>
              <m:r>
                <w:rPr>
                  <w:rFonts w:ascii="Cambria Math" w:hAnsi="Cambria Math" w:cs="Arial"/>
                  <w:spacing w:val="-3"/>
                  <w:sz w:val="20"/>
                  <w:szCs w:val="20"/>
                </w:rPr>
                <m:t>t-I</m:t>
              </m:r>
            </m:oMath>
          </w:p>
        </w:tc>
      </w:tr>
      <w:tr w:rsidR="009B4DF4" w:rsidRPr="00006848" w14:paraId="226AD74B" w14:textId="77777777" w:rsidTr="009E00DA">
        <w:tc>
          <w:tcPr>
            <w:tcW w:w="1225" w:type="dxa"/>
          </w:tcPr>
          <w:p w14:paraId="5402E925" w14:textId="7B0795DE" w:rsidR="009B4DF4" w:rsidRPr="00006848" w:rsidRDefault="009B4DF4" w:rsidP="00DA498E">
            <w:pPr>
              <w:pStyle w:val="Prrafodelista"/>
              <w:ind w:left="567"/>
              <w:jc w:val="both"/>
              <w:rPr>
                <w:rFonts w:ascii="Work Sans" w:hAnsi="Work Sans" w:cs="Arial"/>
                <w:i/>
                <w:iCs/>
                <w:spacing w:val="-3"/>
                <w:sz w:val="20"/>
                <w:szCs w:val="20"/>
              </w:rPr>
            </w:pPr>
            <m:oMathPara>
              <m:oMath>
                <m:r>
                  <w:rPr>
                    <w:rFonts w:ascii="Cambria Math" w:hAnsi="Cambria Math" w:cs="Arial"/>
                    <w:spacing w:val="-3"/>
                    <w:sz w:val="20"/>
                    <w:szCs w:val="20"/>
                  </w:rPr>
                  <m:t>t</m:t>
                </m:r>
              </m:oMath>
            </m:oMathPara>
          </w:p>
        </w:tc>
        <w:tc>
          <w:tcPr>
            <w:tcW w:w="6856" w:type="dxa"/>
          </w:tcPr>
          <w:p w14:paraId="0EB7209D"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Año de Actualización de la tarifa</w:t>
            </w:r>
          </w:p>
        </w:tc>
      </w:tr>
    </w:tbl>
    <w:p w14:paraId="77D20AD2" w14:textId="77777777" w:rsidR="009B4DF4" w:rsidRPr="00006848" w:rsidRDefault="009B4DF4" w:rsidP="00DA498E">
      <w:pPr>
        <w:ind w:left="567"/>
        <w:jc w:val="both"/>
        <w:rPr>
          <w:rFonts w:ascii="Work Sans" w:hAnsi="Work Sans" w:cs="Arial"/>
          <w:i/>
          <w:iCs/>
          <w:spacing w:val="-3"/>
          <w:sz w:val="20"/>
          <w:szCs w:val="20"/>
        </w:rPr>
      </w:pPr>
    </w:p>
    <w:p w14:paraId="4FF60B6E" w14:textId="77777777" w:rsidR="009B4DF4" w:rsidRPr="00006848" w:rsidRDefault="009B4DF4" w:rsidP="001D2C3F">
      <w:pPr>
        <w:pStyle w:val="Prrafodelista"/>
        <w:numPr>
          <w:ilvl w:val="0"/>
          <w:numId w:val="33"/>
        </w:numPr>
        <w:suppressAutoHyphens w:val="0"/>
        <w:autoSpaceDN/>
        <w:ind w:left="567" w:firstLine="0"/>
        <w:contextualSpacing/>
        <w:jc w:val="both"/>
        <w:textAlignment w:val="auto"/>
        <w:rPr>
          <w:rFonts w:ascii="Work Sans" w:hAnsi="Work Sans" w:cs="Arial"/>
          <w:i/>
          <w:iCs/>
          <w:spacing w:val="-3"/>
          <w:sz w:val="20"/>
        </w:rPr>
      </w:pPr>
      <w:r w:rsidRPr="00006848">
        <w:rPr>
          <w:rFonts w:ascii="Work Sans" w:hAnsi="Work Sans" w:cs="Arial"/>
          <w:i/>
          <w:iCs/>
          <w:spacing w:val="-3"/>
          <w:sz w:val="20"/>
        </w:rPr>
        <w:t>Para el cálculo de la tarifa a cobrar al usuario para cada categoría de vehículos en la Estación de Peaje, se utilizará la fórmula establecida en la Sección 4.2(c).”</w:t>
      </w:r>
    </w:p>
    <w:p w14:paraId="2D215F97" w14:textId="77777777" w:rsidR="009B4DF4" w:rsidRPr="00006848" w:rsidRDefault="009B4DF4" w:rsidP="00DA498E">
      <w:pPr>
        <w:pStyle w:val="Prrafodelista"/>
        <w:ind w:left="0"/>
        <w:jc w:val="both"/>
        <w:rPr>
          <w:rFonts w:ascii="Work Sans" w:eastAsia="Segoe UI" w:hAnsi="Work Sans" w:cs="Arial"/>
          <w:i/>
          <w:iCs/>
          <w:sz w:val="20"/>
        </w:rPr>
      </w:pPr>
    </w:p>
    <w:p w14:paraId="745CFB85" w14:textId="77777777" w:rsidR="009B4DF4" w:rsidRPr="00006848" w:rsidRDefault="009B4DF4" w:rsidP="001D2C3F">
      <w:pPr>
        <w:pStyle w:val="Prrafodelista"/>
        <w:ind w:left="567"/>
        <w:jc w:val="both"/>
        <w:rPr>
          <w:rFonts w:ascii="Work Sans" w:hAnsi="Work Sans" w:cs="Arial"/>
          <w:i/>
          <w:iCs/>
          <w:sz w:val="20"/>
        </w:rPr>
      </w:pPr>
      <w:r w:rsidRPr="00006848">
        <w:rPr>
          <w:rFonts w:ascii="Work Sans" w:hAnsi="Work Sans" w:cs="Arial"/>
          <w:i/>
          <w:iCs/>
          <w:sz w:val="20"/>
        </w:rPr>
        <w:t xml:space="preserve">El artículo quinto de la Resolución 0001920 de 2015 estableció las condiciones para acreditar la calidad de beneficiario de las tarifas especiales diferenciales en la estación de peaje “El Placer”. </w:t>
      </w:r>
    </w:p>
    <w:p w14:paraId="2E2A0B16" w14:textId="77777777" w:rsidR="009B4DF4" w:rsidRPr="00006848" w:rsidRDefault="009B4DF4" w:rsidP="001D2C3F">
      <w:pPr>
        <w:pStyle w:val="Prrafodelista"/>
        <w:ind w:left="567"/>
        <w:jc w:val="both"/>
        <w:rPr>
          <w:rFonts w:ascii="Work Sans" w:hAnsi="Work Sans" w:cs="Arial"/>
          <w:i/>
          <w:iCs/>
          <w:sz w:val="20"/>
        </w:rPr>
      </w:pPr>
    </w:p>
    <w:p w14:paraId="1DF828E1" w14:textId="77777777" w:rsidR="009B4DF4" w:rsidRPr="00006848" w:rsidRDefault="009B4DF4" w:rsidP="001D2C3F">
      <w:pPr>
        <w:ind w:left="567"/>
        <w:jc w:val="both"/>
        <w:rPr>
          <w:rFonts w:ascii="Work Sans" w:hAnsi="Work Sans" w:cs="Arial"/>
          <w:i/>
          <w:iCs/>
          <w:sz w:val="20"/>
          <w:szCs w:val="20"/>
        </w:rPr>
      </w:pPr>
      <w:r w:rsidRPr="00006848">
        <w:rPr>
          <w:rFonts w:ascii="Work Sans" w:eastAsia="Segoe UI" w:hAnsi="Work Sans" w:cs="Arial"/>
          <w:i/>
          <w:iCs/>
          <w:sz w:val="20"/>
          <w:szCs w:val="20"/>
        </w:rPr>
        <w:t>Así las cosas, el Acta de inicio del Contrato de Concesión se suscribió el 27 de octubre de 2015, iniciando la Concesionaria Vial Unión del Sur S.A.S el 28 de octubre de 2015 la operación de la Caseta de peaje “El placer”, fungiendo como histórico de cobro, el siguiente marco tarifario:</w:t>
      </w:r>
    </w:p>
    <w:p w14:paraId="2735166D" w14:textId="77777777" w:rsidR="009E00DA" w:rsidRPr="00006848" w:rsidRDefault="009E00DA" w:rsidP="00DA498E">
      <w:pPr>
        <w:pStyle w:val="Prrafodelista"/>
        <w:ind w:left="0"/>
        <w:jc w:val="both"/>
        <w:rPr>
          <w:rFonts w:ascii="Work Sans" w:eastAsia="Segoe UI" w:hAnsi="Work Sans" w:cs="Arial"/>
          <w:i/>
          <w:iCs/>
          <w:sz w:val="20"/>
        </w:rPr>
      </w:pPr>
    </w:p>
    <w:tbl>
      <w:tblPr>
        <w:tblStyle w:val="Tablaconcuadrcula1"/>
        <w:tblW w:w="4888" w:type="pct"/>
        <w:tblLayout w:type="fixed"/>
        <w:tblLook w:val="04A0" w:firstRow="1" w:lastRow="0" w:firstColumn="1" w:lastColumn="0" w:noHBand="0" w:noVBand="1"/>
      </w:tblPr>
      <w:tblGrid>
        <w:gridCol w:w="1042"/>
        <w:gridCol w:w="1045"/>
        <w:gridCol w:w="1045"/>
        <w:gridCol w:w="1045"/>
        <w:gridCol w:w="1045"/>
        <w:gridCol w:w="1045"/>
        <w:gridCol w:w="1045"/>
        <w:gridCol w:w="1047"/>
      </w:tblGrid>
      <w:tr w:rsidR="001D2C3F" w:rsidRPr="00006848" w14:paraId="0ED6DBFE" w14:textId="77777777" w:rsidTr="001D2C3F">
        <w:trPr>
          <w:trHeight w:val="459"/>
        </w:trPr>
        <w:tc>
          <w:tcPr>
            <w:tcW w:w="624" w:type="pct"/>
            <w:noWrap/>
            <w:hideMark/>
          </w:tcPr>
          <w:p w14:paraId="77A00F34" w14:textId="77777777" w:rsidR="009B4DF4" w:rsidRPr="00006848" w:rsidRDefault="009B4DF4" w:rsidP="001D2C3F">
            <w:pPr>
              <w:jc w:val="center"/>
              <w:rPr>
                <w:rFonts w:ascii="Work Sans" w:hAnsi="Work Sans" w:cs="Arial"/>
                <w:b/>
                <w:bCs/>
                <w:i/>
                <w:iCs/>
                <w:sz w:val="20"/>
                <w:szCs w:val="20"/>
              </w:rPr>
            </w:pPr>
            <w:r w:rsidRPr="00006848">
              <w:rPr>
                <w:rFonts w:ascii="Work Sans" w:hAnsi="Work Sans" w:cs="Arial"/>
                <w:b/>
                <w:bCs/>
                <w:i/>
                <w:iCs/>
                <w:sz w:val="20"/>
                <w:szCs w:val="20"/>
              </w:rPr>
              <w:t>Peaje "El Placer"</w:t>
            </w:r>
          </w:p>
        </w:tc>
        <w:tc>
          <w:tcPr>
            <w:tcW w:w="625" w:type="pct"/>
            <w:noWrap/>
            <w:hideMark/>
          </w:tcPr>
          <w:p w14:paraId="527446B5" w14:textId="77777777" w:rsidR="009B4DF4" w:rsidRPr="00006848" w:rsidRDefault="009B4DF4" w:rsidP="001D2C3F">
            <w:pPr>
              <w:jc w:val="center"/>
              <w:rPr>
                <w:rFonts w:ascii="Work Sans" w:hAnsi="Work Sans" w:cs="Arial"/>
                <w:b/>
                <w:bCs/>
                <w:i/>
                <w:iCs/>
                <w:sz w:val="20"/>
                <w:szCs w:val="20"/>
              </w:rPr>
            </w:pPr>
            <w:r w:rsidRPr="00006848">
              <w:rPr>
                <w:rFonts w:ascii="Work Sans" w:hAnsi="Work Sans" w:cs="Arial"/>
                <w:b/>
                <w:bCs/>
                <w:i/>
                <w:iCs/>
                <w:sz w:val="20"/>
                <w:szCs w:val="20"/>
              </w:rPr>
              <w:t>2015</w:t>
            </w:r>
          </w:p>
        </w:tc>
        <w:tc>
          <w:tcPr>
            <w:tcW w:w="625" w:type="pct"/>
            <w:noWrap/>
            <w:hideMark/>
          </w:tcPr>
          <w:p w14:paraId="51C981AB" w14:textId="77777777" w:rsidR="009B4DF4" w:rsidRPr="00006848" w:rsidRDefault="009B4DF4" w:rsidP="001D2C3F">
            <w:pPr>
              <w:jc w:val="center"/>
              <w:rPr>
                <w:rFonts w:ascii="Work Sans" w:hAnsi="Work Sans" w:cs="Arial"/>
                <w:b/>
                <w:bCs/>
                <w:i/>
                <w:iCs/>
                <w:sz w:val="20"/>
                <w:szCs w:val="20"/>
              </w:rPr>
            </w:pPr>
            <w:r w:rsidRPr="00006848">
              <w:rPr>
                <w:rFonts w:ascii="Work Sans" w:hAnsi="Work Sans" w:cs="Arial"/>
                <w:b/>
                <w:bCs/>
                <w:i/>
                <w:iCs/>
                <w:sz w:val="20"/>
                <w:szCs w:val="20"/>
              </w:rPr>
              <w:t>2016</w:t>
            </w:r>
          </w:p>
        </w:tc>
        <w:tc>
          <w:tcPr>
            <w:tcW w:w="625" w:type="pct"/>
            <w:noWrap/>
            <w:hideMark/>
          </w:tcPr>
          <w:p w14:paraId="3A8056E3" w14:textId="77777777" w:rsidR="009B4DF4" w:rsidRPr="00006848" w:rsidRDefault="009B4DF4" w:rsidP="001D2C3F">
            <w:pPr>
              <w:jc w:val="center"/>
              <w:rPr>
                <w:rFonts w:ascii="Work Sans" w:hAnsi="Work Sans" w:cs="Arial"/>
                <w:b/>
                <w:bCs/>
                <w:i/>
                <w:iCs/>
                <w:sz w:val="20"/>
                <w:szCs w:val="20"/>
              </w:rPr>
            </w:pPr>
            <w:r w:rsidRPr="00006848">
              <w:rPr>
                <w:rFonts w:ascii="Work Sans" w:hAnsi="Work Sans" w:cs="Arial"/>
                <w:b/>
                <w:bCs/>
                <w:i/>
                <w:iCs/>
                <w:sz w:val="20"/>
                <w:szCs w:val="20"/>
              </w:rPr>
              <w:t>2017</w:t>
            </w:r>
          </w:p>
        </w:tc>
        <w:tc>
          <w:tcPr>
            <w:tcW w:w="625" w:type="pct"/>
            <w:noWrap/>
            <w:hideMark/>
          </w:tcPr>
          <w:p w14:paraId="68920D2B" w14:textId="77777777" w:rsidR="009B4DF4" w:rsidRPr="00006848" w:rsidRDefault="009B4DF4" w:rsidP="001D2C3F">
            <w:pPr>
              <w:jc w:val="center"/>
              <w:rPr>
                <w:rFonts w:ascii="Work Sans" w:hAnsi="Work Sans" w:cs="Arial"/>
                <w:b/>
                <w:bCs/>
                <w:i/>
                <w:iCs/>
                <w:sz w:val="20"/>
                <w:szCs w:val="20"/>
              </w:rPr>
            </w:pPr>
            <w:r w:rsidRPr="00006848">
              <w:rPr>
                <w:rFonts w:ascii="Work Sans" w:hAnsi="Work Sans" w:cs="Arial"/>
                <w:b/>
                <w:bCs/>
                <w:i/>
                <w:iCs/>
                <w:sz w:val="20"/>
                <w:szCs w:val="20"/>
              </w:rPr>
              <w:t>2018</w:t>
            </w:r>
          </w:p>
        </w:tc>
        <w:tc>
          <w:tcPr>
            <w:tcW w:w="625" w:type="pct"/>
            <w:noWrap/>
            <w:hideMark/>
          </w:tcPr>
          <w:p w14:paraId="46100822" w14:textId="77777777" w:rsidR="009B4DF4" w:rsidRPr="00006848" w:rsidRDefault="009B4DF4" w:rsidP="001D2C3F">
            <w:pPr>
              <w:jc w:val="center"/>
              <w:rPr>
                <w:rFonts w:ascii="Work Sans" w:hAnsi="Work Sans" w:cs="Arial"/>
                <w:b/>
                <w:bCs/>
                <w:i/>
                <w:iCs/>
                <w:sz w:val="20"/>
                <w:szCs w:val="20"/>
              </w:rPr>
            </w:pPr>
            <w:r w:rsidRPr="00006848">
              <w:rPr>
                <w:rFonts w:ascii="Work Sans" w:hAnsi="Work Sans" w:cs="Arial"/>
                <w:b/>
                <w:bCs/>
                <w:i/>
                <w:iCs/>
                <w:sz w:val="20"/>
                <w:szCs w:val="20"/>
              </w:rPr>
              <w:t>2019</w:t>
            </w:r>
          </w:p>
        </w:tc>
        <w:tc>
          <w:tcPr>
            <w:tcW w:w="625" w:type="pct"/>
            <w:noWrap/>
            <w:hideMark/>
          </w:tcPr>
          <w:p w14:paraId="7014CE33" w14:textId="77777777" w:rsidR="009B4DF4" w:rsidRPr="00006848" w:rsidRDefault="009B4DF4" w:rsidP="001D2C3F">
            <w:pPr>
              <w:jc w:val="center"/>
              <w:rPr>
                <w:rFonts w:ascii="Work Sans" w:hAnsi="Work Sans" w:cs="Arial"/>
                <w:b/>
                <w:bCs/>
                <w:i/>
                <w:iCs/>
                <w:sz w:val="20"/>
                <w:szCs w:val="20"/>
              </w:rPr>
            </w:pPr>
            <w:r w:rsidRPr="00006848">
              <w:rPr>
                <w:rFonts w:ascii="Work Sans" w:hAnsi="Work Sans" w:cs="Arial"/>
                <w:b/>
                <w:bCs/>
                <w:i/>
                <w:iCs/>
                <w:sz w:val="20"/>
                <w:szCs w:val="20"/>
              </w:rPr>
              <w:t>2020</w:t>
            </w:r>
          </w:p>
        </w:tc>
        <w:tc>
          <w:tcPr>
            <w:tcW w:w="625" w:type="pct"/>
            <w:noWrap/>
            <w:hideMark/>
          </w:tcPr>
          <w:p w14:paraId="6937702A" w14:textId="77777777" w:rsidR="009B4DF4" w:rsidRPr="00006848" w:rsidRDefault="009B4DF4" w:rsidP="001D2C3F">
            <w:pPr>
              <w:jc w:val="center"/>
              <w:rPr>
                <w:rFonts w:ascii="Work Sans" w:hAnsi="Work Sans" w:cs="Arial"/>
                <w:b/>
                <w:bCs/>
                <w:i/>
                <w:iCs/>
                <w:sz w:val="20"/>
                <w:szCs w:val="20"/>
              </w:rPr>
            </w:pPr>
            <w:r w:rsidRPr="00006848">
              <w:rPr>
                <w:rFonts w:ascii="Work Sans" w:hAnsi="Work Sans" w:cs="Arial"/>
                <w:b/>
                <w:bCs/>
                <w:i/>
                <w:iCs/>
                <w:sz w:val="20"/>
                <w:szCs w:val="20"/>
              </w:rPr>
              <w:t>2021*</w:t>
            </w:r>
          </w:p>
        </w:tc>
      </w:tr>
      <w:tr w:rsidR="001D2C3F" w:rsidRPr="00006848" w14:paraId="70FC8CFD" w14:textId="77777777" w:rsidTr="001D2C3F">
        <w:trPr>
          <w:trHeight w:val="459"/>
        </w:trPr>
        <w:tc>
          <w:tcPr>
            <w:tcW w:w="624" w:type="pct"/>
            <w:noWrap/>
            <w:hideMark/>
          </w:tcPr>
          <w:p w14:paraId="63C265DB" w14:textId="77777777" w:rsidR="009B4DF4" w:rsidRPr="00006848" w:rsidRDefault="009B4DF4" w:rsidP="001D2C3F">
            <w:pPr>
              <w:jc w:val="center"/>
              <w:rPr>
                <w:rFonts w:ascii="Work Sans" w:hAnsi="Work Sans" w:cs="Arial"/>
                <w:i/>
                <w:iCs/>
                <w:sz w:val="20"/>
                <w:szCs w:val="20"/>
              </w:rPr>
            </w:pPr>
            <w:proofErr w:type="spellStart"/>
            <w:r w:rsidRPr="00006848">
              <w:rPr>
                <w:rFonts w:ascii="Work Sans" w:hAnsi="Work Sans" w:cs="Arial"/>
                <w:i/>
                <w:iCs/>
                <w:sz w:val="20"/>
                <w:szCs w:val="20"/>
              </w:rPr>
              <w:t>Cat</w:t>
            </w:r>
            <w:proofErr w:type="spellEnd"/>
            <w:r w:rsidRPr="00006848">
              <w:rPr>
                <w:rFonts w:ascii="Work Sans" w:hAnsi="Work Sans" w:cs="Arial"/>
                <w:i/>
                <w:iCs/>
                <w:sz w:val="20"/>
                <w:szCs w:val="20"/>
              </w:rPr>
              <w:t xml:space="preserve"> I</w:t>
            </w:r>
          </w:p>
        </w:tc>
        <w:tc>
          <w:tcPr>
            <w:tcW w:w="625" w:type="pct"/>
            <w:noWrap/>
            <w:hideMark/>
          </w:tcPr>
          <w:p w14:paraId="33CA6072"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8,100</w:t>
            </w:r>
          </w:p>
        </w:tc>
        <w:tc>
          <w:tcPr>
            <w:tcW w:w="625" w:type="pct"/>
            <w:noWrap/>
            <w:hideMark/>
          </w:tcPr>
          <w:p w14:paraId="75E2BFBD"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8,500</w:t>
            </w:r>
          </w:p>
        </w:tc>
        <w:tc>
          <w:tcPr>
            <w:tcW w:w="625" w:type="pct"/>
            <w:noWrap/>
            <w:hideMark/>
          </w:tcPr>
          <w:p w14:paraId="16E2BD0F"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9,000</w:t>
            </w:r>
          </w:p>
        </w:tc>
        <w:tc>
          <w:tcPr>
            <w:tcW w:w="625" w:type="pct"/>
            <w:noWrap/>
            <w:hideMark/>
          </w:tcPr>
          <w:p w14:paraId="137BA49F"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9,400</w:t>
            </w:r>
          </w:p>
        </w:tc>
        <w:tc>
          <w:tcPr>
            <w:tcW w:w="625" w:type="pct"/>
            <w:noWrap/>
            <w:hideMark/>
          </w:tcPr>
          <w:p w14:paraId="096715C5"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9,700</w:t>
            </w:r>
          </w:p>
        </w:tc>
        <w:tc>
          <w:tcPr>
            <w:tcW w:w="625" w:type="pct"/>
            <w:noWrap/>
            <w:hideMark/>
          </w:tcPr>
          <w:p w14:paraId="52BAEE46"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10,100</w:t>
            </w:r>
          </w:p>
        </w:tc>
        <w:tc>
          <w:tcPr>
            <w:tcW w:w="625" w:type="pct"/>
            <w:noWrap/>
            <w:hideMark/>
          </w:tcPr>
          <w:p w14:paraId="6853C6BF"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10,300</w:t>
            </w:r>
          </w:p>
        </w:tc>
      </w:tr>
      <w:tr w:rsidR="001D2C3F" w:rsidRPr="00006848" w14:paraId="2A84D531" w14:textId="77777777" w:rsidTr="001D2C3F">
        <w:trPr>
          <w:trHeight w:val="459"/>
        </w:trPr>
        <w:tc>
          <w:tcPr>
            <w:tcW w:w="624" w:type="pct"/>
            <w:noWrap/>
            <w:hideMark/>
          </w:tcPr>
          <w:p w14:paraId="23B9AC90" w14:textId="77777777" w:rsidR="009B4DF4" w:rsidRPr="00006848" w:rsidRDefault="009B4DF4" w:rsidP="001D2C3F">
            <w:pPr>
              <w:jc w:val="center"/>
              <w:rPr>
                <w:rFonts w:ascii="Work Sans" w:hAnsi="Work Sans" w:cs="Arial"/>
                <w:i/>
                <w:iCs/>
                <w:sz w:val="20"/>
                <w:szCs w:val="20"/>
              </w:rPr>
            </w:pPr>
            <w:proofErr w:type="spellStart"/>
            <w:r w:rsidRPr="00006848">
              <w:rPr>
                <w:rFonts w:ascii="Work Sans" w:hAnsi="Work Sans" w:cs="Arial"/>
                <w:i/>
                <w:iCs/>
                <w:sz w:val="20"/>
                <w:szCs w:val="20"/>
              </w:rPr>
              <w:lastRenderedPageBreak/>
              <w:t>Cat</w:t>
            </w:r>
            <w:proofErr w:type="spellEnd"/>
            <w:r w:rsidRPr="00006848">
              <w:rPr>
                <w:rFonts w:ascii="Work Sans" w:hAnsi="Work Sans" w:cs="Arial"/>
                <w:i/>
                <w:iCs/>
                <w:sz w:val="20"/>
                <w:szCs w:val="20"/>
              </w:rPr>
              <w:t xml:space="preserve"> II</w:t>
            </w:r>
          </w:p>
        </w:tc>
        <w:tc>
          <w:tcPr>
            <w:tcW w:w="625" w:type="pct"/>
            <w:noWrap/>
            <w:hideMark/>
          </w:tcPr>
          <w:p w14:paraId="251DE475"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8,600</w:t>
            </w:r>
          </w:p>
        </w:tc>
        <w:tc>
          <w:tcPr>
            <w:tcW w:w="625" w:type="pct"/>
            <w:noWrap/>
            <w:hideMark/>
          </w:tcPr>
          <w:p w14:paraId="06D235AC"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9,000</w:t>
            </w:r>
          </w:p>
        </w:tc>
        <w:tc>
          <w:tcPr>
            <w:tcW w:w="625" w:type="pct"/>
            <w:noWrap/>
            <w:hideMark/>
          </w:tcPr>
          <w:p w14:paraId="4961C0CE"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9,500</w:t>
            </w:r>
          </w:p>
        </w:tc>
        <w:tc>
          <w:tcPr>
            <w:tcW w:w="625" w:type="pct"/>
            <w:noWrap/>
            <w:hideMark/>
          </w:tcPr>
          <w:p w14:paraId="462E76F4"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9,900</w:t>
            </w:r>
          </w:p>
        </w:tc>
        <w:tc>
          <w:tcPr>
            <w:tcW w:w="625" w:type="pct"/>
            <w:noWrap/>
            <w:hideMark/>
          </w:tcPr>
          <w:p w14:paraId="7F96397E"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10,200</w:t>
            </w:r>
          </w:p>
        </w:tc>
        <w:tc>
          <w:tcPr>
            <w:tcW w:w="625" w:type="pct"/>
            <w:noWrap/>
            <w:hideMark/>
          </w:tcPr>
          <w:p w14:paraId="41288239"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10,600</w:t>
            </w:r>
          </w:p>
        </w:tc>
        <w:tc>
          <w:tcPr>
            <w:tcW w:w="625" w:type="pct"/>
            <w:noWrap/>
            <w:hideMark/>
          </w:tcPr>
          <w:p w14:paraId="4A188A77"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10,800</w:t>
            </w:r>
          </w:p>
        </w:tc>
      </w:tr>
      <w:tr w:rsidR="001D2C3F" w:rsidRPr="00006848" w14:paraId="4C9A089D" w14:textId="77777777" w:rsidTr="001D2C3F">
        <w:trPr>
          <w:trHeight w:val="459"/>
        </w:trPr>
        <w:tc>
          <w:tcPr>
            <w:tcW w:w="624" w:type="pct"/>
            <w:noWrap/>
            <w:hideMark/>
          </w:tcPr>
          <w:p w14:paraId="44F38A19" w14:textId="77777777" w:rsidR="009B4DF4" w:rsidRPr="00006848" w:rsidRDefault="009B4DF4" w:rsidP="001D2C3F">
            <w:pPr>
              <w:jc w:val="center"/>
              <w:rPr>
                <w:rFonts w:ascii="Work Sans" w:hAnsi="Work Sans" w:cs="Arial"/>
                <w:i/>
                <w:iCs/>
                <w:sz w:val="20"/>
                <w:szCs w:val="20"/>
              </w:rPr>
            </w:pPr>
            <w:proofErr w:type="spellStart"/>
            <w:r w:rsidRPr="00006848">
              <w:rPr>
                <w:rFonts w:ascii="Work Sans" w:hAnsi="Work Sans" w:cs="Arial"/>
                <w:i/>
                <w:iCs/>
                <w:sz w:val="20"/>
                <w:szCs w:val="20"/>
              </w:rPr>
              <w:t>Cat</w:t>
            </w:r>
            <w:proofErr w:type="spellEnd"/>
            <w:r w:rsidRPr="00006848">
              <w:rPr>
                <w:rFonts w:ascii="Work Sans" w:hAnsi="Work Sans" w:cs="Arial"/>
                <w:i/>
                <w:iCs/>
                <w:sz w:val="20"/>
                <w:szCs w:val="20"/>
              </w:rPr>
              <w:t xml:space="preserve"> III</w:t>
            </w:r>
          </w:p>
        </w:tc>
        <w:tc>
          <w:tcPr>
            <w:tcW w:w="625" w:type="pct"/>
            <w:noWrap/>
            <w:hideMark/>
          </w:tcPr>
          <w:p w14:paraId="4E05BDFE"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18,300</w:t>
            </w:r>
          </w:p>
        </w:tc>
        <w:tc>
          <w:tcPr>
            <w:tcW w:w="625" w:type="pct"/>
            <w:noWrap/>
            <w:hideMark/>
          </w:tcPr>
          <w:p w14:paraId="4D569C1A"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19,300</w:t>
            </w:r>
          </w:p>
        </w:tc>
        <w:tc>
          <w:tcPr>
            <w:tcW w:w="625" w:type="pct"/>
            <w:noWrap/>
            <w:hideMark/>
          </w:tcPr>
          <w:p w14:paraId="0EAF81B1"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20,400</w:t>
            </w:r>
          </w:p>
        </w:tc>
        <w:tc>
          <w:tcPr>
            <w:tcW w:w="625" w:type="pct"/>
            <w:noWrap/>
            <w:hideMark/>
          </w:tcPr>
          <w:p w14:paraId="7E0F1A85"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21,200</w:t>
            </w:r>
          </w:p>
        </w:tc>
        <w:tc>
          <w:tcPr>
            <w:tcW w:w="625" w:type="pct"/>
            <w:noWrap/>
            <w:hideMark/>
          </w:tcPr>
          <w:p w14:paraId="24795B80"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21,900</w:t>
            </w:r>
          </w:p>
        </w:tc>
        <w:tc>
          <w:tcPr>
            <w:tcW w:w="625" w:type="pct"/>
            <w:noWrap/>
            <w:hideMark/>
          </w:tcPr>
          <w:p w14:paraId="5EB808A7"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22,700</w:t>
            </w:r>
          </w:p>
        </w:tc>
        <w:tc>
          <w:tcPr>
            <w:tcW w:w="625" w:type="pct"/>
            <w:noWrap/>
            <w:hideMark/>
          </w:tcPr>
          <w:p w14:paraId="5530CFA0"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23,100</w:t>
            </w:r>
          </w:p>
        </w:tc>
      </w:tr>
      <w:tr w:rsidR="001D2C3F" w:rsidRPr="00006848" w14:paraId="2336F5BE" w14:textId="77777777" w:rsidTr="001D2C3F">
        <w:trPr>
          <w:trHeight w:val="459"/>
        </w:trPr>
        <w:tc>
          <w:tcPr>
            <w:tcW w:w="624" w:type="pct"/>
            <w:noWrap/>
            <w:hideMark/>
          </w:tcPr>
          <w:p w14:paraId="4C49408F" w14:textId="77777777" w:rsidR="009B4DF4" w:rsidRPr="00006848" w:rsidRDefault="009B4DF4" w:rsidP="001D2C3F">
            <w:pPr>
              <w:jc w:val="center"/>
              <w:rPr>
                <w:rFonts w:ascii="Work Sans" w:hAnsi="Work Sans" w:cs="Arial"/>
                <w:i/>
                <w:iCs/>
                <w:sz w:val="20"/>
                <w:szCs w:val="20"/>
              </w:rPr>
            </w:pPr>
            <w:proofErr w:type="spellStart"/>
            <w:r w:rsidRPr="00006848">
              <w:rPr>
                <w:rFonts w:ascii="Work Sans" w:hAnsi="Work Sans" w:cs="Arial"/>
                <w:i/>
                <w:iCs/>
                <w:sz w:val="20"/>
                <w:szCs w:val="20"/>
              </w:rPr>
              <w:t>Cat</w:t>
            </w:r>
            <w:proofErr w:type="spellEnd"/>
            <w:r w:rsidRPr="00006848">
              <w:rPr>
                <w:rFonts w:ascii="Work Sans" w:hAnsi="Work Sans" w:cs="Arial"/>
                <w:i/>
                <w:iCs/>
                <w:sz w:val="20"/>
                <w:szCs w:val="20"/>
              </w:rPr>
              <w:t xml:space="preserve"> IV</w:t>
            </w:r>
          </w:p>
        </w:tc>
        <w:tc>
          <w:tcPr>
            <w:tcW w:w="625" w:type="pct"/>
            <w:noWrap/>
            <w:hideMark/>
          </w:tcPr>
          <w:p w14:paraId="313E7967"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23,800</w:t>
            </w:r>
          </w:p>
        </w:tc>
        <w:tc>
          <w:tcPr>
            <w:tcW w:w="625" w:type="pct"/>
            <w:noWrap/>
            <w:hideMark/>
          </w:tcPr>
          <w:p w14:paraId="44C43AE3"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25,200</w:t>
            </w:r>
          </w:p>
        </w:tc>
        <w:tc>
          <w:tcPr>
            <w:tcW w:w="625" w:type="pct"/>
            <w:noWrap/>
            <w:hideMark/>
          </w:tcPr>
          <w:p w14:paraId="3713E178"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26,600</w:t>
            </w:r>
          </w:p>
        </w:tc>
        <w:tc>
          <w:tcPr>
            <w:tcW w:w="625" w:type="pct"/>
            <w:noWrap/>
            <w:hideMark/>
          </w:tcPr>
          <w:p w14:paraId="10BD8B9E"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27,700</w:t>
            </w:r>
          </w:p>
        </w:tc>
        <w:tc>
          <w:tcPr>
            <w:tcW w:w="625" w:type="pct"/>
            <w:noWrap/>
            <w:hideMark/>
          </w:tcPr>
          <w:p w14:paraId="52A1E9C4"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28,600</w:t>
            </w:r>
          </w:p>
        </w:tc>
        <w:tc>
          <w:tcPr>
            <w:tcW w:w="625" w:type="pct"/>
            <w:noWrap/>
            <w:hideMark/>
          </w:tcPr>
          <w:p w14:paraId="2891D4FA"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29,700</w:t>
            </w:r>
          </w:p>
        </w:tc>
        <w:tc>
          <w:tcPr>
            <w:tcW w:w="625" w:type="pct"/>
            <w:noWrap/>
            <w:hideMark/>
          </w:tcPr>
          <w:p w14:paraId="7DA44D50"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30,200</w:t>
            </w:r>
          </w:p>
        </w:tc>
      </w:tr>
      <w:tr w:rsidR="001D2C3F" w:rsidRPr="00006848" w14:paraId="4FA33055" w14:textId="77777777" w:rsidTr="001D2C3F">
        <w:trPr>
          <w:trHeight w:val="459"/>
        </w:trPr>
        <w:tc>
          <w:tcPr>
            <w:tcW w:w="624" w:type="pct"/>
            <w:noWrap/>
            <w:hideMark/>
          </w:tcPr>
          <w:p w14:paraId="0E7E4149" w14:textId="77777777" w:rsidR="009B4DF4" w:rsidRPr="00006848" w:rsidRDefault="009B4DF4" w:rsidP="001D2C3F">
            <w:pPr>
              <w:jc w:val="center"/>
              <w:rPr>
                <w:rFonts w:ascii="Work Sans" w:hAnsi="Work Sans" w:cs="Arial"/>
                <w:i/>
                <w:iCs/>
                <w:sz w:val="20"/>
                <w:szCs w:val="20"/>
              </w:rPr>
            </w:pPr>
            <w:proofErr w:type="spellStart"/>
            <w:r w:rsidRPr="00006848">
              <w:rPr>
                <w:rFonts w:ascii="Work Sans" w:hAnsi="Work Sans" w:cs="Arial"/>
                <w:i/>
                <w:iCs/>
                <w:sz w:val="20"/>
                <w:szCs w:val="20"/>
              </w:rPr>
              <w:t>Cat</w:t>
            </w:r>
            <w:proofErr w:type="spellEnd"/>
            <w:r w:rsidRPr="00006848">
              <w:rPr>
                <w:rFonts w:ascii="Work Sans" w:hAnsi="Work Sans" w:cs="Arial"/>
                <w:i/>
                <w:iCs/>
                <w:sz w:val="20"/>
                <w:szCs w:val="20"/>
              </w:rPr>
              <w:t xml:space="preserve"> V</w:t>
            </w:r>
          </w:p>
        </w:tc>
        <w:tc>
          <w:tcPr>
            <w:tcW w:w="625" w:type="pct"/>
            <w:noWrap/>
            <w:hideMark/>
          </w:tcPr>
          <w:p w14:paraId="1C9B3708"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27,500</w:t>
            </w:r>
          </w:p>
        </w:tc>
        <w:tc>
          <w:tcPr>
            <w:tcW w:w="625" w:type="pct"/>
            <w:noWrap/>
            <w:hideMark/>
          </w:tcPr>
          <w:p w14:paraId="099AF983"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29,000</w:t>
            </w:r>
          </w:p>
        </w:tc>
        <w:tc>
          <w:tcPr>
            <w:tcW w:w="625" w:type="pct"/>
            <w:noWrap/>
            <w:hideMark/>
          </w:tcPr>
          <w:p w14:paraId="1962D4A2"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30,700</w:t>
            </w:r>
          </w:p>
        </w:tc>
        <w:tc>
          <w:tcPr>
            <w:tcW w:w="625" w:type="pct"/>
            <w:noWrap/>
            <w:hideMark/>
          </w:tcPr>
          <w:p w14:paraId="7F840D9C"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32,000</w:t>
            </w:r>
          </w:p>
        </w:tc>
        <w:tc>
          <w:tcPr>
            <w:tcW w:w="625" w:type="pct"/>
            <w:noWrap/>
            <w:hideMark/>
          </w:tcPr>
          <w:p w14:paraId="080B13CF"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33,000</w:t>
            </w:r>
          </w:p>
        </w:tc>
        <w:tc>
          <w:tcPr>
            <w:tcW w:w="625" w:type="pct"/>
            <w:noWrap/>
            <w:hideMark/>
          </w:tcPr>
          <w:p w14:paraId="2C03A2AC"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34,300</w:t>
            </w:r>
          </w:p>
        </w:tc>
        <w:tc>
          <w:tcPr>
            <w:tcW w:w="625" w:type="pct"/>
            <w:noWrap/>
            <w:hideMark/>
          </w:tcPr>
          <w:p w14:paraId="22847C59" w14:textId="77777777" w:rsidR="009B4DF4" w:rsidRPr="00006848" w:rsidRDefault="009B4DF4" w:rsidP="001D2C3F">
            <w:pPr>
              <w:jc w:val="center"/>
              <w:rPr>
                <w:rFonts w:ascii="Work Sans" w:hAnsi="Work Sans" w:cs="Arial"/>
                <w:i/>
                <w:iCs/>
                <w:sz w:val="20"/>
                <w:szCs w:val="20"/>
              </w:rPr>
            </w:pPr>
            <w:r w:rsidRPr="00006848">
              <w:rPr>
                <w:rFonts w:ascii="Work Sans" w:hAnsi="Work Sans" w:cs="Arial"/>
                <w:i/>
                <w:iCs/>
                <w:sz w:val="20"/>
                <w:szCs w:val="20"/>
              </w:rPr>
              <w:t>34,900</w:t>
            </w:r>
          </w:p>
        </w:tc>
      </w:tr>
      <w:tr w:rsidR="009B4DF4" w:rsidRPr="00006848" w14:paraId="11C9ECB3" w14:textId="77777777" w:rsidTr="001D2C3F">
        <w:trPr>
          <w:trHeight w:val="459"/>
        </w:trPr>
        <w:tc>
          <w:tcPr>
            <w:tcW w:w="5000" w:type="pct"/>
            <w:gridSpan w:val="8"/>
            <w:noWrap/>
          </w:tcPr>
          <w:p w14:paraId="62A97ACF" w14:textId="77777777" w:rsidR="001D2C3F" w:rsidRPr="00006848" w:rsidRDefault="009B4DF4" w:rsidP="001D2C3F">
            <w:pPr>
              <w:pStyle w:val="Prrafodelista"/>
              <w:ind w:left="0"/>
              <w:jc w:val="center"/>
              <w:rPr>
                <w:rFonts w:ascii="Work Sans" w:hAnsi="Work Sans" w:cs="Arial"/>
                <w:i/>
                <w:iCs/>
                <w:sz w:val="20"/>
                <w:szCs w:val="20"/>
              </w:rPr>
            </w:pPr>
            <w:r w:rsidRPr="00006848">
              <w:rPr>
                <w:rFonts w:ascii="Work Sans" w:hAnsi="Work Sans" w:cs="Arial"/>
                <w:i/>
                <w:iCs/>
                <w:sz w:val="20"/>
                <w:szCs w:val="20"/>
              </w:rPr>
              <w:t xml:space="preserve">* Tarifa año 2021, Del 16 de enero de 2021 hasta el 9 de abril de 2021; Valor de Tarifa SIN FOSEVI </w:t>
            </w:r>
          </w:p>
          <w:p w14:paraId="42820A17" w14:textId="1AD93C48" w:rsidR="009B4DF4" w:rsidRPr="00006848" w:rsidRDefault="009B4DF4" w:rsidP="001D2C3F">
            <w:pPr>
              <w:pStyle w:val="Prrafodelista"/>
              <w:ind w:left="0"/>
              <w:jc w:val="center"/>
              <w:rPr>
                <w:rFonts w:ascii="Work Sans" w:hAnsi="Work Sans" w:cs="Arial"/>
                <w:i/>
                <w:iCs/>
                <w:sz w:val="20"/>
                <w:szCs w:val="20"/>
              </w:rPr>
            </w:pPr>
            <w:r w:rsidRPr="00006848">
              <w:rPr>
                <w:rFonts w:ascii="Work Sans" w:hAnsi="Work Sans" w:cs="Arial"/>
                <w:i/>
                <w:iCs/>
                <w:sz w:val="20"/>
                <w:szCs w:val="20"/>
              </w:rPr>
              <w:t>(</w:t>
            </w:r>
            <w:proofErr w:type="spellStart"/>
            <w:r w:rsidRPr="00006848">
              <w:rPr>
                <w:rFonts w:ascii="Work Sans" w:hAnsi="Work Sans" w:cs="Arial"/>
                <w:i/>
                <w:iCs/>
                <w:sz w:val="20"/>
                <w:szCs w:val="20"/>
              </w:rPr>
              <w:t>Fosevi</w:t>
            </w:r>
            <w:proofErr w:type="spellEnd"/>
            <w:r w:rsidRPr="00006848">
              <w:rPr>
                <w:rFonts w:ascii="Work Sans" w:hAnsi="Work Sans" w:cs="Arial"/>
                <w:i/>
                <w:iCs/>
                <w:sz w:val="20"/>
                <w:szCs w:val="20"/>
              </w:rPr>
              <w:t xml:space="preserve"> $ 200).</w:t>
            </w:r>
          </w:p>
        </w:tc>
      </w:tr>
    </w:tbl>
    <w:p w14:paraId="35DFEEE9" w14:textId="77777777" w:rsidR="001D2C3F" w:rsidRPr="00006848" w:rsidRDefault="001D2C3F" w:rsidP="001D2C3F">
      <w:pPr>
        <w:pStyle w:val="Prrafodelista"/>
        <w:ind w:left="567"/>
        <w:jc w:val="both"/>
        <w:rPr>
          <w:rFonts w:ascii="Work Sans" w:hAnsi="Work Sans" w:cs="Arial"/>
          <w:i/>
          <w:iCs/>
          <w:sz w:val="20"/>
        </w:rPr>
      </w:pPr>
    </w:p>
    <w:p w14:paraId="6FB51023" w14:textId="76047D5D" w:rsidR="009B4DF4" w:rsidRPr="00006848" w:rsidRDefault="009B4DF4" w:rsidP="001D2C3F">
      <w:pPr>
        <w:pStyle w:val="Prrafodelista"/>
        <w:ind w:left="567"/>
        <w:jc w:val="both"/>
        <w:rPr>
          <w:rFonts w:ascii="Work Sans" w:hAnsi="Work Sans" w:cs="Arial"/>
          <w:i/>
          <w:iCs/>
          <w:sz w:val="20"/>
        </w:rPr>
      </w:pPr>
      <w:r w:rsidRPr="00006848">
        <w:rPr>
          <w:rFonts w:ascii="Work Sans" w:hAnsi="Work Sans" w:cs="Arial"/>
          <w:i/>
          <w:iCs/>
          <w:sz w:val="20"/>
        </w:rPr>
        <w:t xml:space="preserve">Conforme lo dicho, el 5 de marzo de 2021, una vez surtido el proceso de verificación de las intervenciones previstas en la Unidad Funcional 4, se suscribió el Acta de Terminación en donde se encuentra ubicada la caseta de Peaje “El Placer” y, de acuerdo con lo establecido en la Parte Especial Sección 4.2 (d)(i) del Contrato de Concesión, el 10 de abril de 2021 se dio inicio al cobro de la tarifa con el incremento respectivo.  </w:t>
      </w:r>
    </w:p>
    <w:p w14:paraId="1038F72B" w14:textId="77777777" w:rsidR="009B4DF4" w:rsidRPr="00006848" w:rsidRDefault="009B4DF4" w:rsidP="00DA498E">
      <w:pPr>
        <w:pStyle w:val="Prrafodelista"/>
        <w:ind w:left="0"/>
        <w:jc w:val="both"/>
        <w:rPr>
          <w:rFonts w:ascii="Work Sans" w:hAnsi="Work Sans" w:cs="Arial"/>
          <w:i/>
          <w:iCs/>
          <w:sz w:val="20"/>
        </w:rPr>
      </w:pPr>
    </w:p>
    <w:p w14:paraId="746EE830" w14:textId="77777777" w:rsidR="009B4DF4" w:rsidRDefault="009B4DF4" w:rsidP="00DA498E">
      <w:pPr>
        <w:pStyle w:val="Prrafodelista"/>
        <w:jc w:val="both"/>
        <w:rPr>
          <w:ins w:id="0" w:author="Antonio Maetxa Díaz" w:date="2021-05-14T12:17:00Z"/>
          <w:rFonts w:ascii="Work Sans" w:hAnsi="Work Sans" w:cs="Arial"/>
          <w:i/>
          <w:iCs/>
          <w:sz w:val="20"/>
        </w:rPr>
      </w:pPr>
      <w:r w:rsidRPr="00006848">
        <w:rPr>
          <w:rFonts w:ascii="Work Sans" w:hAnsi="Work Sans" w:cs="Arial"/>
          <w:i/>
          <w:iCs/>
          <w:sz w:val="20"/>
        </w:rPr>
        <w:t xml:space="preserve">De acuerdo con lo señalado, el marco tarifario de la estación de Peaje del Placer, desde el 10 de abril, es la siguiente: </w:t>
      </w:r>
    </w:p>
    <w:p w14:paraId="58252870" w14:textId="77777777" w:rsidR="00D707C7" w:rsidRDefault="00D707C7" w:rsidP="00DA498E">
      <w:pPr>
        <w:pStyle w:val="Prrafodelista"/>
        <w:jc w:val="both"/>
        <w:rPr>
          <w:rFonts w:ascii="Work Sans" w:hAnsi="Work Sans" w:cs="Arial"/>
          <w:i/>
          <w:iCs/>
          <w:sz w:val="20"/>
        </w:rPr>
      </w:pPr>
    </w:p>
    <w:tbl>
      <w:tblPr>
        <w:tblW w:w="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782"/>
      </w:tblGrid>
      <w:tr w:rsidR="00D707C7" w:rsidRPr="001F216A" w14:paraId="28052E61" w14:textId="77777777" w:rsidTr="006224FA">
        <w:trPr>
          <w:trHeight w:val="49"/>
          <w:jc w:val="center"/>
        </w:trPr>
        <w:tc>
          <w:tcPr>
            <w:tcW w:w="2263" w:type="dxa"/>
            <w:shd w:val="clear" w:color="000000" w:fill="FFFFFF"/>
            <w:noWrap/>
            <w:vAlign w:val="center"/>
            <w:hideMark/>
          </w:tcPr>
          <w:p w14:paraId="59A4CC2F" w14:textId="77777777" w:rsidR="00D707C7" w:rsidRPr="001F216A" w:rsidRDefault="00D707C7" w:rsidP="006224FA">
            <w:pPr>
              <w:ind w:left="567" w:right="623"/>
              <w:jc w:val="center"/>
              <w:rPr>
                <w:rFonts w:ascii="Arial Narrow" w:hAnsi="Arial Narrow" w:cs="Arial"/>
                <w:b/>
                <w:bCs/>
                <w:i/>
                <w:sz w:val="18"/>
                <w:szCs w:val="18"/>
              </w:rPr>
            </w:pPr>
            <w:r w:rsidRPr="001F216A">
              <w:rPr>
                <w:rFonts w:ascii="Arial Narrow" w:hAnsi="Arial Narrow" w:cs="Arial"/>
                <w:b/>
                <w:bCs/>
                <w:i/>
                <w:sz w:val="18"/>
                <w:szCs w:val="18"/>
              </w:rPr>
              <w:t>PEAJE "EL PLACER"</w:t>
            </w:r>
          </w:p>
        </w:tc>
        <w:tc>
          <w:tcPr>
            <w:tcW w:w="1526" w:type="dxa"/>
            <w:shd w:val="clear" w:color="000000" w:fill="FFFFFF"/>
            <w:noWrap/>
            <w:vAlign w:val="center"/>
            <w:hideMark/>
          </w:tcPr>
          <w:p w14:paraId="223A0CAE" w14:textId="77777777" w:rsidR="00D707C7" w:rsidRPr="001F216A" w:rsidRDefault="00D707C7" w:rsidP="006224FA">
            <w:pPr>
              <w:ind w:left="567" w:right="623"/>
              <w:jc w:val="center"/>
              <w:rPr>
                <w:rFonts w:ascii="Arial Narrow" w:hAnsi="Arial Narrow" w:cs="Arial"/>
                <w:b/>
                <w:bCs/>
                <w:i/>
                <w:sz w:val="18"/>
                <w:szCs w:val="18"/>
              </w:rPr>
            </w:pPr>
            <w:r w:rsidRPr="001F216A">
              <w:rPr>
                <w:rFonts w:ascii="Arial Narrow" w:hAnsi="Arial Narrow" w:cs="Arial"/>
                <w:b/>
                <w:bCs/>
                <w:i/>
                <w:sz w:val="18"/>
                <w:szCs w:val="18"/>
              </w:rPr>
              <w:t>2021*</w:t>
            </w:r>
          </w:p>
        </w:tc>
      </w:tr>
      <w:tr w:rsidR="00D707C7" w:rsidRPr="001F216A" w14:paraId="7AF148AA" w14:textId="77777777" w:rsidTr="006224FA">
        <w:trPr>
          <w:trHeight w:val="49"/>
          <w:jc w:val="center"/>
        </w:trPr>
        <w:tc>
          <w:tcPr>
            <w:tcW w:w="2263" w:type="dxa"/>
            <w:shd w:val="clear" w:color="auto" w:fill="auto"/>
            <w:noWrap/>
            <w:vAlign w:val="center"/>
            <w:hideMark/>
          </w:tcPr>
          <w:p w14:paraId="69D0F76F"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Categoría I</w:t>
            </w:r>
          </w:p>
        </w:tc>
        <w:tc>
          <w:tcPr>
            <w:tcW w:w="1526" w:type="dxa"/>
            <w:shd w:val="clear" w:color="auto" w:fill="auto"/>
            <w:noWrap/>
            <w:vAlign w:val="center"/>
            <w:hideMark/>
          </w:tcPr>
          <w:p w14:paraId="10B14002"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13,500</w:t>
            </w:r>
          </w:p>
        </w:tc>
      </w:tr>
      <w:tr w:rsidR="00D707C7" w:rsidRPr="001F216A" w14:paraId="069A6367" w14:textId="77777777" w:rsidTr="006224FA">
        <w:trPr>
          <w:trHeight w:val="49"/>
          <w:jc w:val="center"/>
        </w:trPr>
        <w:tc>
          <w:tcPr>
            <w:tcW w:w="2263" w:type="dxa"/>
            <w:shd w:val="clear" w:color="auto" w:fill="auto"/>
            <w:noWrap/>
            <w:vAlign w:val="center"/>
            <w:hideMark/>
          </w:tcPr>
          <w:p w14:paraId="157DADF4"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Categoría II</w:t>
            </w:r>
          </w:p>
        </w:tc>
        <w:tc>
          <w:tcPr>
            <w:tcW w:w="1526" w:type="dxa"/>
            <w:shd w:val="clear" w:color="auto" w:fill="auto"/>
            <w:noWrap/>
            <w:vAlign w:val="center"/>
            <w:hideMark/>
          </w:tcPr>
          <w:p w14:paraId="1187176D"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15,900</w:t>
            </w:r>
          </w:p>
        </w:tc>
      </w:tr>
      <w:tr w:rsidR="00D707C7" w:rsidRPr="001F216A" w14:paraId="575A3625" w14:textId="77777777" w:rsidTr="006224FA">
        <w:trPr>
          <w:trHeight w:val="49"/>
          <w:jc w:val="center"/>
        </w:trPr>
        <w:tc>
          <w:tcPr>
            <w:tcW w:w="2263" w:type="dxa"/>
            <w:shd w:val="clear" w:color="auto" w:fill="auto"/>
            <w:noWrap/>
            <w:vAlign w:val="center"/>
            <w:hideMark/>
          </w:tcPr>
          <w:p w14:paraId="6BE41FBC"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Categoría III</w:t>
            </w:r>
          </w:p>
        </w:tc>
        <w:tc>
          <w:tcPr>
            <w:tcW w:w="1526" w:type="dxa"/>
            <w:shd w:val="clear" w:color="auto" w:fill="auto"/>
            <w:noWrap/>
            <w:vAlign w:val="center"/>
            <w:hideMark/>
          </w:tcPr>
          <w:p w14:paraId="29A26DC7"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32,200</w:t>
            </w:r>
          </w:p>
        </w:tc>
      </w:tr>
      <w:tr w:rsidR="00D707C7" w:rsidRPr="001F216A" w14:paraId="105A7CB7" w14:textId="77777777" w:rsidTr="006224FA">
        <w:trPr>
          <w:trHeight w:val="49"/>
          <w:jc w:val="center"/>
        </w:trPr>
        <w:tc>
          <w:tcPr>
            <w:tcW w:w="2263" w:type="dxa"/>
            <w:shd w:val="clear" w:color="auto" w:fill="auto"/>
            <w:noWrap/>
            <w:vAlign w:val="center"/>
            <w:hideMark/>
          </w:tcPr>
          <w:p w14:paraId="3ADC14E4"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Categoría IV</w:t>
            </w:r>
          </w:p>
        </w:tc>
        <w:tc>
          <w:tcPr>
            <w:tcW w:w="1526" w:type="dxa"/>
            <w:shd w:val="clear" w:color="auto" w:fill="auto"/>
            <w:noWrap/>
            <w:vAlign w:val="center"/>
            <w:hideMark/>
          </w:tcPr>
          <w:p w14:paraId="281A3470"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38,100</w:t>
            </w:r>
          </w:p>
        </w:tc>
      </w:tr>
      <w:tr w:rsidR="00D707C7" w:rsidRPr="001F216A" w14:paraId="664349D3" w14:textId="77777777" w:rsidTr="006224FA">
        <w:trPr>
          <w:trHeight w:val="49"/>
          <w:jc w:val="center"/>
        </w:trPr>
        <w:tc>
          <w:tcPr>
            <w:tcW w:w="2263" w:type="dxa"/>
            <w:shd w:val="clear" w:color="auto" w:fill="auto"/>
            <w:noWrap/>
            <w:vAlign w:val="center"/>
            <w:hideMark/>
          </w:tcPr>
          <w:p w14:paraId="7A6F2BA7"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Categoría V</w:t>
            </w:r>
          </w:p>
        </w:tc>
        <w:tc>
          <w:tcPr>
            <w:tcW w:w="1526" w:type="dxa"/>
            <w:shd w:val="clear" w:color="auto" w:fill="auto"/>
            <w:noWrap/>
            <w:vAlign w:val="center"/>
            <w:hideMark/>
          </w:tcPr>
          <w:p w14:paraId="15EAA832"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58,300</w:t>
            </w:r>
          </w:p>
        </w:tc>
      </w:tr>
      <w:tr w:rsidR="00D707C7" w:rsidRPr="001F216A" w14:paraId="5515279A" w14:textId="77777777" w:rsidTr="006224FA">
        <w:trPr>
          <w:trHeight w:val="49"/>
          <w:jc w:val="center"/>
        </w:trPr>
        <w:tc>
          <w:tcPr>
            <w:tcW w:w="2263" w:type="dxa"/>
            <w:shd w:val="clear" w:color="auto" w:fill="auto"/>
            <w:noWrap/>
            <w:vAlign w:val="center"/>
            <w:hideMark/>
          </w:tcPr>
          <w:p w14:paraId="3E73FE51"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Categoría I Especial</w:t>
            </w:r>
          </w:p>
        </w:tc>
        <w:tc>
          <w:tcPr>
            <w:tcW w:w="1526" w:type="dxa"/>
            <w:shd w:val="clear" w:color="auto" w:fill="auto"/>
            <w:noWrap/>
            <w:vAlign w:val="center"/>
            <w:hideMark/>
          </w:tcPr>
          <w:p w14:paraId="02F03B07"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5,300</w:t>
            </w:r>
          </w:p>
        </w:tc>
      </w:tr>
      <w:tr w:rsidR="00D707C7" w:rsidRPr="001F216A" w14:paraId="466182EC" w14:textId="77777777" w:rsidTr="006224FA">
        <w:trPr>
          <w:trHeight w:val="49"/>
          <w:jc w:val="center"/>
        </w:trPr>
        <w:tc>
          <w:tcPr>
            <w:tcW w:w="2263" w:type="dxa"/>
            <w:shd w:val="clear" w:color="auto" w:fill="auto"/>
            <w:noWrap/>
            <w:vAlign w:val="center"/>
            <w:hideMark/>
          </w:tcPr>
          <w:p w14:paraId="279D114C"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Categoría II Especial</w:t>
            </w:r>
          </w:p>
        </w:tc>
        <w:tc>
          <w:tcPr>
            <w:tcW w:w="1526" w:type="dxa"/>
            <w:shd w:val="clear" w:color="auto" w:fill="auto"/>
            <w:noWrap/>
            <w:vAlign w:val="center"/>
            <w:hideMark/>
          </w:tcPr>
          <w:p w14:paraId="4FAD4CA0" w14:textId="77777777" w:rsidR="00D707C7" w:rsidRPr="001F216A" w:rsidRDefault="00D707C7" w:rsidP="006224FA">
            <w:pPr>
              <w:ind w:left="567" w:right="623"/>
              <w:jc w:val="center"/>
              <w:rPr>
                <w:rFonts w:ascii="Arial Narrow" w:hAnsi="Arial Narrow" w:cs="Arial"/>
                <w:i/>
                <w:sz w:val="18"/>
                <w:szCs w:val="18"/>
              </w:rPr>
            </w:pPr>
            <w:r w:rsidRPr="001F216A">
              <w:rPr>
                <w:rFonts w:ascii="Arial Narrow" w:hAnsi="Arial Narrow" w:cs="Arial"/>
                <w:i/>
                <w:sz w:val="18"/>
                <w:szCs w:val="18"/>
              </w:rPr>
              <w:t>7,000</w:t>
            </w:r>
          </w:p>
        </w:tc>
      </w:tr>
    </w:tbl>
    <w:p w14:paraId="0C1F4D34" w14:textId="3C809D78" w:rsidR="009B4DF4" w:rsidRPr="00006848" w:rsidRDefault="009B4DF4" w:rsidP="001D2C3F">
      <w:pPr>
        <w:pStyle w:val="Prrafodelista"/>
        <w:ind w:left="1440" w:firstLine="720"/>
        <w:jc w:val="both"/>
        <w:rPr>
          <w:rFonts w:ascii="Work Sans" w:hAnsi="Work Sans" w:cs="Arial"/>
          <w:i/>
          <w:iCs/>
          <w:sz w:val="20"/>
        </w:rPr>
      </w:pPr>
      <w:r w:rsidRPr="00006848">
        <w:rPr>
          <w:rFonts w:ascii="Work Sans" w:hAnsi="Work Sans" w:cs="Arial"/>
          <w:i/>
          <w:iCs/>
          <w:sz w:val="20"/>
        </w:rPr>
        <w:t xml:space="preserve">* Valor de Tarifa SIN </w:t>
      </w:r>
      <w:proofErr w:type="spellStart"/>
      <w:r w:rsidRPr="00006848">
        <w:rPr>
          <w:rFonts w:ascii="Work Sans" w:hAnsi="Work Sans" w:cs="Arial"/>
          <w:i/>
          <w:iCs/>
          <w:sz w:val="20"/>
        </w:rPr>
        <w:t>FOSEVI</w:t>
      </w:r>
      <w:proofErr w:type="spellEnd"/>
      <w:r w:rsidRPr="00006848">
        <w:rPr>
          <w:rFonts w:ascii="Work Sans" w:hAnsi="Work Sans" w:cs="Arial"/>
          <w:i/>
          <w:iCs/>
          <w:sz w:val="20"/>
        </w:rPr>
        <w:t xml:space="preserve"> (</w:t>
      </w:r>
      <w:proofErr w:type="spellStart"/>
      <w:r w:rsidRPr="00006848">
        <w:rPr>
          <w:rFonts w:ascii="Work Sans" w:hAnsi="Work Sans" w:cs="Arial"/>
          <w:i/>
          <w:iCs/>
          <w:sz w:val="20"/>
        </w:rPr>
        <w:t>Fosevi</w:t>
      </w:r>
      <w:proofErr w:type="spellEnd"/>
      <w:r w:rsidRPr="00006848">
        <w:rPr>
          <w:rFonts w:ascii="Work Sans" w:hAnsi="Work Sans" w:cs="Arial"/>
          <w:i/>
          <w:iCs/>
          <w:sz w:val="20"/>
        </w:rPr>
        <w:t xml:space="preserve"> $ 200).</w:t>
      </w:r>
    </w:p>
    <w:p w14:paraId="27E169BB" w14:textId="77777777" w:rsidR="009B4DF4" w:rsidRPr="00006848" w:rsidRDefault="009B4DF4" w:rsidP="00DA498E">
      <w:pPr>
        <w:pStyle w:val="Prrafodelista"/>
        <w:ind w:left="0"/>
        <w:jc w:val="both"/>
        <w:rPr>
          <w:rFonts w:ascii="Work Sans" w:hAnsi="Work Sans" w:cs="Arial"/>
          <w:i/>
          <w:iCs/>
          <w:sz w:val="20"/>
        </w:rPr>
      </w:pPr>
    </w:p>
    <w:p w14:paraId="0DA1FA5C" w14:textId="77777777" w:rsidR="009B4DF4" w:rsidRPr="00006848" w:rsidRDefault="009B4DF4" w:rsidP="00DA498E">
      <w:pPr>
        <w:pStyle w:val="Prrafodelista"/>
        <w:numPr>
          <w:ilvl w:val="0"/>
          <w:numId w:val="38"/>
        </w:numPr>
        <w:tabs>
          <w:tab w:val="left" w:pos="284"/>
          <w:tab w:val="left" w:pos="426"/>
        </w:tabs>
        <w:suppressAutoHyphens w:val="0"/>
        <w:autoSpaceDN/>
        <w:ind w:left="0" w:hanging="11"/>
        <w:contextualSpacing/>
        <w:jc w:val="both"/>
        <w:textAlignment w:val="auto"/>
        <w:rPr>
          <w:rFonts w:ascii="Work Sans" w:hAnsi="Work Sans" w:cs="Arial"/>
          <w:b/>
          <w:bCs/>
          <w:i/>
          <w:iCs/>
          <w:sz w:val="20"/>
        </w:rPr>
      </w:pPr>
      <w:r w:rsidRPr="00006848">
        <w:rPr>
          <w:rFonts w:ascii="Work Sans" w:hAnsi="Work Sans" w:cs="Arial"/>
          <w:b/>
          <w:bCs/>
          <w:i/>
          <w:iCs/>
          <w:sz w:val="20"/>
        </w:rPr>
        <w:tab/>
        <w:t>RESPECTO DE LA SOLICITUD DE MODIFICACIÓN DE LA RESOLUCIÓN Y SU JUSTIFICACIÓN</w:t>
      </w:r>
    </w:p>
    <w:p w14:paraId="1A0E6395" w14:textId="77777777" w:rsidR="009B4DF4" w:rsidRPr="00006848" w:rsidRDefault="009B4DF4" w:rsidP="00DA498E">
      <w:pPr>
        <w:pStyle w:val="Prrafodelista"/>
        <w:ind w:left="0"/>
        <w:jc w:val="both"/>
        <w:rPr>
          <w:rFonts w:ascii="Work Sans" w:hAnsi="Work Sans" w:cs="Arial"/>
          <w:b/>
          <w:bCs/>
          <w:i/>
          <w:iCs/>
          <w:sz w:val="20"/>
        </w:rPr>
      </w:pPr>
    </w:p>
    <w:p w14:paraId="350EFB89" w14:textId="77777777" w:rsidR="009B4DF4" w:rsidRPr="00006848" w:rsidRDefault="009B4DF4" w:rsidP="001D2C3F">
      <w:pPr>
        <w:pStyle w:val="Prrafodelista"/>
        <w:ind w:left="567"/>
        <w:jc w:val="both"/>
        <w:rPr>
          <w:rFonts w:ascii="Work Sans" w:hAnsi="Work Sans" w:cs="Arial"/>
          <w:i/>
          <w:iCs/>
          <w:sz w:val="20"/>
        </w:rPr>
      </w:pPr>
      <w:r w:rsidRPr="00006848">
        <w:rPr>
          <w:rFonts w:ascii="Work Sans" w:hAnsi="Work Sans" w:cs="Arial"/>
          <w:i/>
          <w:iCs/>
          <w:sz w:val="20"/>
        </w:rPr>
        <w:t>De conformidad con lo expuesto de manera antecedente, a continuación se expondrán las razones que justifican la modificación del acto administrativo que regula las tarifas para la estación de peaje de “El Placer”.</w:t>
      </w:r>
    </w:p>
    <w:p w14:paraId="1AD47749" w14:textId="77777777" w:rsidR="009B4DF4" w:rsidRPr="00006848" w:rsidRDefault="009B4DF4" w:rsidP="001D2C3F">
      <w:pPr>
        <w:pStyle w:val="Prrafodelista"/>
        <w:ind w:left="567"/>
        <w:jc w:val="both"/>
        <w:rPr>
          <w:rFonts w:ascii="Work Sans" w:hAnsi="Work Sans" w:cs="Arial"/>
          <w:i/>
          <w:iCs/>
          <w:sz w:val="20"/>
        </w:rPr>
      </w:pPr>
    </w:p>
    <w:p w14:paraId="63F0EE0E" w14:textId="77777777" w:rsidR="009B4DF4" w:rsidRPr="00006848" w:rsidRDefault="009B4DF4" w:rsidP="001D2C3F">
      <w:pPr>
        <w:ind w:left="567"/>
        <w:jc w:val="both"/>
        <w:rPr>
          <w:rFonts w:ascii="Work Sans" w:hAnsi="Work Sans" w:cs="Arial"/>
          <w:i/>
          <w:iCs/>
          <w:sz w:val="20"/>
          <w:szCs w:val="20"/>
        </w:rPr>
      </w:pPr>
      <w:r w:rsidRPr="00006848">
        <w:rPr>
          <w:rFonts w:ascii="Work Sans" w:hAnsi="Work Sans" w:cs="Arial"/>
          <w:i/>
          <w:iCs/>
          <w:sz w:val="20"/>
          <w:szCs w:val="20"/>
        </w:rPr>
        <w:t xml:space="preserve">Sin perjuicio de la ejecutoria de la Resolución 1920 de 2015 y la obligatoriedad de las disposiciones contractuales previamente citadas, a partir del 10 de abril de 2021 se han recibido diferentes manifestaciones de inconformidad en relación con el incremento realizado, dentro de los que se destacan los siguientes: </w:t>
      </w:r>
    </w:p>
    <w:p w14:paraId="2CE97451" w14:textId="77777777" w:rsidR="009B4DF4" w:rsidRPr="00006848" w:rsidRDefault="009B4DF4" w:rsidP="00DA498E">
      <w:pPr>
        <w:pStyle w:val="Prrafodelista"/>
        <w:ind w:left="0"/>
        <w:jc w:val="both"/>
        <w:rPr>
          <w:rFonts w:ascii="Work Sans" w:hAnsi="Work Sans" w:cs="Arial"/>
          <w:i/>
          <w:iCs/>
          <w:sz w:val="20"/>
        </w:rPr>
      </w:pPr>
    </w:p>
    <w:p w14:paraId="13200A1D" w14:textId="77777777" w:rsidR="009B4DF4" w:rsidRPr="00006848" w:rsidRDefault="009B4DF4" w:rsidP="001D2C3F">
      <w:pPr>
        <w:pStyle w:val="Prrafodelista"/>
        <w:numPr>
          <w:ilvl w:val="0"/>
          <w:numId w:val="32"/>
        </w:numPr>
        <w:suppressAutoHyphens w:val="0"/>
        <w:autoSpaceDN/>
        <w:ind w:left="567" w:hanging="11"/>
        <w:contextualSpacing/>
        <w:jc w:val="both"/>
        <w:textAlignment w:val="auto"/>
        <w:rPr>
          <w:rFonts w:ascii="Work Sans" w:hAnsi="Work Sans" w:cs="Arial"/>
          <w:i/>
          <w:iCs/>
          <w:sz w:val="20"/>
        </w:rPr>
      </w:pPr>
      <w:r w:rsidRPr="00006848">
        <w:rPr>
          <w:rFonts w:ascii="Work Sans" w:hAnsi="Work Sans" w:cs="Arial"/>
          <w:i/>
          <w:iCs/>
          <w:sz w:val="20"/>
        </w:rPr>
        <w:t>Radicado ANI N° 20214090392332 del 14 de abril de 2021, Comunicado de COLFECAR, en el cual expresan “Preocupación por el alto costo de los peajes en la concesión Pasto-Rumichaca”. Esta comunicación fue trasladada por la Presidencia mediante radicado 20214090420252 del 16 de abril de 2021.</w:t>
      </w:r>
    </w:p>
    <w:p w14:paraId="4F30C756" w14:textId="77777777" w:rsidR="009B4DF4" w:rsidRPr="00006848" w:rsidRDefault="009B4DF4" w:rsidP="001D2C3F">
      <w:pPr>
        <w:pStyle w:val="Prrafodelista"/>
        <w:ind w:left="567" w:hanging="11"/>
        <w:jc w:val="both"/>
        <w:rPr>
          <w:rFonts w:ascii="Work Sans" w:hAnsi="Work Sans" w:cs="Arial"/>
          <w:i/>
          <w:iCs/>
          <w:sz w:val="20"/>
        </w:rPr>
      </w:pPr>
    </w:p>
    <w:p w14:paraId="1D5C0F0D" w14:textId="77777777" w:rsidR="009B4DF4" w:rsidRPr="00006848" w:rsidRDefault="009B4DF4" w:rsidP="001D2C3F">
      <w:pPr>
        <w:pStyle w:val="Prrafodelista"/>
        <w:numPr>
          <w:ilvl w:val="0"/>
          <w:numId w:val="32"/>
        </w:numPr>
        <w:suppressAutoHyphens w:val="0"/>
        <w:autoSpaceDN/>
        <w:ind w:left="567" w:hanging="11"/>
        <w:contextualSpacing/>
        <w:jc w:val="both"/>
        <w:textAlignment w:val="auto"/>
        <w:rPr>
          <w:rFonts w:ascii="Work Sans" w:hAnsi="Work Sans" w:cs="Arial"/>
          <w:i/>
          <w:iCs/>
          <w:sz w:val="20"/>
        </w:rPr>
      </w:pPr>
      <w:r w:rsidRPr="00006848">
        <w:rPr>
          <w:rFonts w:ascii="Work Sans" w:hAnsi="Work Sans" w:cs="Arial"/>
          <w:i/>
          <w:iCs/>
          <w:sz w:val="20"/>
        </w:rPr>
        <w:t xml:space="preserve">Radicado ANI N° 20214090460962 del 27 de abril de 2021, Comunicado del Concejo Superior del Transporte E.S. efectuando “Solicitud de intervención ante el incremento del valor del peaje Concesión Vial del Sur.” Esta comunicación fue trasladada por el Ministerio del Transporte.  </w:t>
      </w:r>
    </w:p>
    <w:p w14:paraId="6FBA3345" w14:textId="77777777" w:rsidR="009B4DF4" w:rsidRPr="00006848" w:rsidRDefault="009B4DF4" w:rsidP="001D2C3F">
      <w:pPr>
        <w:pStyle w:val="Prrafodelista"/>
        <w:ind w:left="567" w:hanging="11"/>
        <w:jc w:val="both"/>
        <w:rPr>
          <w:rFonts w:ascii="Work Sans" w:hAnsi="Work Sans" w:cs="Arial"/>
          <w:i/>
          <w:iCs/>
          <w:sz w:val="20"/>
        </w:rPr>
      </w:pPr>
    </w:p>
    <w:p w14:paraId="554DDE31" w14:textId="77777777" w:rsidR="009B4DF4" w:rsidRPr="00006848" w:rsidRDefault="009B4DF4" w:rsidP="001D2C3F">
      <w:pPr>
        <w:pStyle w:val="Prrafodelista"/>
        <w:numPr>
          <w:ilvl w:val="0"/>
          <w:numId w:val="32"/>
        </w:numPr>
        <w:suppressAutoHyphens w:val="0"/>
        <w:autoSpaceDN/>
        <w:ind w:left="567" w:hanging="11"/>
        <w:contextualSpacing/>
        <w:jc w:val="both"/>
        <w:textAlignment w:val="auto"/>
        <w:rPr>
          <w:rFonts w:ascii="Work Sans" w:hAnsi="Work Sans" w:cs="Arial"/>
          <w:i/>
          <w:iCs/>
          <w:sz w:val="20"/>
        </w:rPr>
      </w:pPr>
      <w:r w:rsidRPr="00006848">
        <w:rPr>
          <w:rFonts w:ascii="Work Sans" w:hAnsi="Work Sans" w:cs="Arial"/>
          <w:i/>
          <w:iCs/>
          <w:sz w:val="20"/>
        </w:rPr>
        <w:lastRenderedPageBreak/>
        <w:t>Radicado ANI N° 20214090458302 del 27 de abril de 2021, Comunicado de la Asociación para el Desarrollo integral del Transporte Terrestre Intermunicipal, solicitando “hacer un llamado de urgencia al Ministerio de Transporte, con el fin de intervenir en el incremento del peaje con ocasión de las obras de la doble calzada entre Pasto – Rumichaca”. Esta comunicación fue trasladada por el Ministerio del Transporte.</w:t>
      </w:r>
    </w:p>
    <w:p w14:paraId="2751EF05" w14:textId="77777777" w:rsidR="009B4DF4" w:rsidRPr="00006848" w:rsidRDefault="009B4DF4" w:rsidP="001D2C3F">
      <w:pPr>
        <w:pStyle w:val="Prrafodelista"/>
        <w:ind w:left="567" w:hanging="11"/>
        <w:jc w:val="both"/>
        <w:rPr>
          <w:rFonts w:ascii="Work Sans" w:hAnsi="Work Sans" w:cs="Arial"/>
          <w:i/>
          <w:iCs/>
          <w:sz w:val="20"/>
        </w:rPr>
      </w:pPr>
    </w:p>
    <w:p w14:paraId="0D4B57E7" w14:textId="77777777" w:rsidR="009B4DF4" w:rsidRPr="00006848" w:rsidRDefault="009B4DF4" w:rsidP="001D2C3F">
      <w:pPr>
        <w:pStyle w:val="Prrafodelista"/>
        <w:numPr>
          <w:ilvl w:val="0"/>
          <w:numId w:val="32"/>
        </w:numPr>
        <w:suppressAutoHyphens w:val="0"/>
        <w:autoSpaceDN/>
        <w:ind w:left="567" w:hanging="11"/>
        <w:contextualSpacing/>
        <w:jc w:val="both"/>
        <w:textAlignment w:val="auto"/>
        <w:rPr>
          <w:rFonts w:ascii="Work Sans" w:hAnsi="Work Sans" w:cs="Arial"/>
          <w:i/>
          <w:iCs/>
          <w:sz w:val="20"/>
        </w:rPr>
      </w:pPr>
      <w:r w:rsidRPr="00006848">
        <w:rPr>
          <w:rFonts w:ascii="Work Sans" w:hAnsi="Work Sans" w:cs="Arial"/>
          <w:i/>
          <w:iCs/>
          <w:sz w:val="20"/>
        </w:rPr>
        <w:t xml:space="preserve">Radicado ANI N° 20214090424512 del 19 de abril, se recibe citación al “debate de control político para discutir sobre el incremento en las tarifas de los peajes en el Departamento de Nariño en momentos de crisis económica causada por la pandemia, afectando a sectores importantes en el país”. </w:t>
      </w:r>
    </w:p>
    <w:p w14:paraId="64963338" w14:textId="77777777" w:rsidR="009E00DA" w:rsidRPr="00006848" w:rsidRDefault="009E00DA" w:rsidP="00DA498E">
      <w:pPr>
        <w:pStyle w:val="Prrafodelista"/>
        <w:ind w:left="0"/>
        <w:jc w:val="both"/>
        <w:rPr>
          <w:rFonts w:ascii="Work Sans" w:hAnsi="Work Sans" w:cs="Arial"/>
          <w:i/>
          <w:iCs/>
          <w:sz w:val="20"/>
        </w:rPr>
      </w:pPr>
    </w:p>
    <w:p w14:paraId="7C6C5110" w14:textId="77777777" w:rsidR="009B4DF4" w:rsidRPr="00006848" w:rsidRDefault="009B4DF4" w:rsidP="001D2C3F">
      <w:pPr>
        <w:ind w:left="567"/>
        <w:jc w:val="both"/>
        <w:rPr>
          <w:rFonts w:ascii="Work Sans" w:hAnsi="Work Sans" w:cs="Arial"/>
          <w:i/>
          <w:iCs/>
          <w:sz w:val="20"/>
          <w:szCs w:val="20"/>
        </w:rPr>
      </w:pPr>
      <w:r w:rsidRPr="00006848">
        <w:rPr>
          <w:rFonts w:ascii="Work Sans" w:hAnsi="Work Sans" w:cs="Arial"/>
          <w:i/>
          <w:iCs/>
          <w:sz w:val="20"/>
          <w:szCs w:val="20"/>
        </w:rPr>
        <w:t xml:space="preserve">Por otro lado, se presentaron manifestaciones por parte de diferentes actores sociales de la región a través de redes sociales evidenciándose inconformidad respecto a la materialización de dicho incremento lo cual puede ser apreciado en el anexo a la presente solicitud.  </w:t>
      </w:r>
    </w:p>
    <w:p w14:paraId="626ED2B7" w14:textId="77777777" w:rsidR="009B4DF4" w:rsidRPr="00006848" w:rsidRDefault="009B4DF4" w:rsidP="001D2C3F">
      <w:pPr>
        <w:pStyle w:val="Prrafodelista"/>
        <w:ind w:left="567"/>
        <w:jc w:val="both"/>
        <w:rPr>
          <w:rFonts w:ascii="Work Sans" w:hAnsi="Work Sans" w:cs="Arial"/>
          <w:i/>
          <w:iCs/>
          <w:sz w:val="20"/>
        </w:rPr>
      </w:pPr>
    </w:p>
    <w:p w14:paraId="509692B7" w14:textId="77777777" w:rsidR="009B4DF4" w:rsidRPr="00006848" w:rsidRDefault="009B4DF4" w:rsidP="001D2C3F">
      <w:pPr>
        <w:ind w:left="567"/>
        <w:jc w:val="both"/>
        <w:rPr>
          <w:rFonts w:ascii="Work Sans" w:eastAsia="Arial" w:hAnsi="Work Sans" w:cs="Arial"/>
          <w:i/>
          <w:iCs/>
          <w:sz w:val="20"/>
          <w:szCs w:val="20"/>
          <w:lang w:val="es"/>
        </w:rPr>
      </w:pPr>
      <w:r w:rsidRPr="00006848">
        <w:rPr>
          <w:rFonts w:ascii="Work Sans" w:eastAsia="Arial" w:hAnsi="Work Sans" w:cs="Arial"/>
          <w:i/>
          <w:iCs/>
          <w:sz w:val="20"/>
          <w:szCs w:val="20"/>
          <w:lang w:val="es"/>
        </w:rPr>
        <w:t>Dado el inconformismo de la comunidad de Nariño por el incremento de la tarifa de la caseta de peaje “El Placer”, se han adelantado diferentes mesas de diálogo junto con la Gobernación de Nariño, la bancada parlamentaria, diputados, representantes de gremios, transportadores, servicio público, entre otros.</w:t>
      </w:r>
    </w:p>
    <w:p w14:paraId="3B876753" w14:textId="77777777" w:rsidR="009B4DF4" w:rsidRPr="00006848" w:rsidRDefault="009B4DF4" w:rsidP="001D2C3F">
      <w:pPr>
        <w:ind w:left="567" w:right="67"/>
        <w:jc w:val="both"/>
        <w:rPr>
          <w:rFonts w:ascii="Work Sans" w:eastAsia="Arial" w:hAnsi="Work Sans" w:cs="Arial"/>
          <w:i/>
          <w:iCs/>
          <w:sz w:val="20"/>
          <w:szCs w:val="20"/>
          <w:lang w:val="es"/>
        </w:rPr>
      </w:pPr>
      <w:r w:rsidRPr="00006848">
        <w:rPr>
          <w:rFonts w:ascii="Work Sans" w:eastAsia="Arial" w:hAnsi="Work Sans" w:cs="Arial"/>
          <w:i/>
          <w:iCs/>
          <w:sz w:val="20"/>
          <w:szCs w:val="20"/>
          <w:lang w:val="es"/>
        </w:rPr>
        <w:t xml:space="preserve"> </w:t>
      </w:r>
    </w:p>
    <w:p w14:paraId="5493A3C2" w14:textId="77777777" w:rsidR="009B4DF4" w:rsidRPr="00006848" w:rsidRDefault="009B4DF4" w:rsidP="001D2C3F">
      <w:pPr>
        <w:ind w:left="567"/>
        <w:jc w:val="both"/>
        <w:rPr>
          <w:rFonts w:ascii="Work Sans" w:hAnsi="Work Sans" w:cs="Arial"/>
          <w:i/>
          <w:iCs/>
          <w:sz w:val="20"/>
          <w:szCs w:val="20"/>
        </w:rPr>
      </w:pPr>
      <w:r w:rsidRPr="00006848">
        <w:rPr>
          <w:rFonts w:ascii="Work Sans" w:hAnsi="Work Sans" w:cs="Arial"/>
          <w:i/>
          <w:iCs/>
          <w:sz w:val="20"/>
          <w:szCs w:val="20"/>
        </w:rPr>
        <w:t xml:space="preserve">El día 20 de abril de 2021, a partir de la situación que atraviesa la economía debido a la pandemia por Covid-19, se logró un consenso con los actores regionales previamente referidos en relación con el ajuste tarifario en el peaje “El Placer” el cual se concretó mediante la distribución en el tiempo de los incrementos aplicables a las tarifas establecidas en la Resolución </w:t>
      </w:r>
      <w:r w:rsidRPr="00006848">
        <w:rPr>
          <w:rFonts w:ascii="Work Sans" w:eastAsia="Segoe UI" w:hAnsi="Work Sans" w:cs="Arial"/>
          <w:i/>
          <w:iCs/>
          <w:sz w:val="20"/>
          <w:szCs w:val="20"/>
        </w:rPr>
        <w:t>1920 de 2015</w:t>
      </w:r>
      <w:r w:rsidRPr="00006848">
        <w:rPr>
          <w:rFonts w:ascii="Work Sans" w:hAnsi="Work Sans" w:cs="Arial"/>
          <w:i/>
          <w:iCs/>
          <w:sz w:val="20"/>
          <w:szCs w:val="20"/>
        </w:rPr>
        <w:t xml:space="preserve">, como se relaciona a continuación: </w:t>
      </w:r>
    </w:p>
    <w:p w14:paraId="3EFE23B1" w14:textId="77777777" w:rsidR="009B4DF4" w:rsidRPr="00006848" w:rsidRDefault="009B4DF4" w:rsidP="00DA498E">
      <w:pPr>
        <w:ind w:right="67"/>
        <w:jc w:val="both"/>
        <w:rPr>
          <w:rFonts w:ascii="Work Sans" w:eastAsia="Arial" w:hAnsi="Work Sans" w:cs="Arial"/>
          <w:i/>
          <w:iCs/>
          <w:sz w:val="20"/>
          <w:szCs w:val="20"/>
          <w:lang w:val="es"/>
        </w:rPr>
      </w:pPr>
    </w:p>
    <w:tbl>
      <w:tblPr>
        <w:tblW w:w="5000" w:type="pct"/>
        <w:tblCellMar>
          <w:left w:w="0" w:type="dxa"/>
          <w:right w:w="0" w:type="dxa"/>
        </w:tblCellMar>
        <w:tblLook w:val="04A0" w:firstRow="1" w:lastRow="0" w:firstColumn="1" w:lastColumn="0" w:noHBand="0" w:noVBand="1"/>
      </w:tblPr>
      <w:tblGrid>
        <w:gridCol w:w="721"/>
        <w:gridCol w:w="836"/>
        <w:gridCol w:w="1043"/>
        <w:gridCol w:w="1043"/>
        <w:gridCol w:w="1043"/>
        <w:gridCol w:w="1043"/>
        <w:gridCol w:w="1043"/>
        <w:gridCol w:w="1043"/>
        <w:gridCol w:w="726"/>
      </w:tblGrid>
      <w:tr w:rsidR="009B4DF4" w:rsidRPr="00006848" w14:paraId="6056184D" w14:textId="77777777" w:rsidTr="009E00DA">
        <w:trPr>
          <w:trHeight w:val="315"/>
          <w:tblHeader/>
        </w:trPr>
        <w:tc>
          <w:tcPr>
            <w:tcW w:w="510" w:type="pct"/>
            <w:tcBorders>
              <w:top w:val="single" w:sz="8" w:space="0" w:color="D4D4D4"/>
              <w:left w:val="single" w:sz="8" w:space="0" w:color="D4D4D4"/>
              <w:bottom w:val="single" w:sz="8" w:space="0" w:color="D4D4D4"/>
              <w:right w:val="single" w:sz="8" w:space="0" w:color="000000"/>
            </w:tcBorders>
            <w:shd w:val="clear" w:color="auto" w:fill="auto"/>
            <w:tcMar>
              <w:top w:w="15" w:type="dxa"/>
              <w:left w:w="15" w:type="dxa"/>
              <w:bottom w:w="15" w:type="dxa"/>
              <w:right w:w="15" w:type="dxa"/>
            </w:tcMar>
            <w:vAlign w:val="center"/>
            <w:hideMark/>
          </w:tcPr>
          <w:p w14:paraId="36AC0B74" w14:textId="77777777" w:rsidR="009B4DF4" w:rsidRPr="00006848" w:rsidRDefault="009B4DF4" w:rsidP="00DA498E">
            <w:pPr>
              <w:ind w:right="67"/>
              <w:jc w:val="both"/>
              <w:rPr>
                <w:rFonts w:ascii="Work Sans" w:eastAsia="Arial" w:hAnsi="Work Sans" w:cs="Arial"/>
                <w:i/>
                <w:iCs/>
                <w:sz w:val="20"/>
                <w:szCs w:val="20"/>
                <w:lang w:val="es-CO"/>
              </w:rPr>
            </w:pPr>
          </w:p>
        </w:tc>
        <w:tc>
          <w:tcPr>
            <w:tcW w:w="577"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14025EE"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Tarifa que aplica a</w:t>
            </w:r>
          </w:p>
          <w:p w14:paraId="14FBC533"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9-4-2021</w:t>
            </w:r>
          </w:p>
          <w:p w14:paraId="19C8EFAD"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 xml:space="preserve">Sin </w:t>
            </w:r>
            <w:proofErr w:type="spellStart"/>
            <w:r w:rsidRPr="00006848">
              <w:rPr>
                <w:rFonts w:ascii="Work Sans" w:eastAsia="Arial" w:hAnsi="Work Sans" w:cs="Arial"/>
                <w:b/>
                <w:bCs/>
                <w:i/>
                <w:iCs/>
                <w:sz w:val="20"/>
                <w:szCs w:val="20"/>
              </w:rPr>
              <w:t>Fosevi</w:t>
            </w:r>
            <w:proofErr w:type="spellEnd"/>
          </w:p>
        </w:tc>
        <w:tc>
          <w:tcPr>
            <w:tcW w:w="558"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4C9F7D07"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Incremento  2021*</w:t>
            </w:r>
          </w:p>
        </w:tc>
        <w:tc>
          <w:tcPr>
            <w:tcW w:w="558"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1D8C4814"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Incremento 2022 + IPC</w:t>
            </w:r>
          </w:p>
        </w:tc>
        <w:tc>
          <w:tcPr>
            <w:tcW w:w="59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29B5F0D9"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Incremento 2023 + IPC</w:t>
            </w:r>
          </w:p>
        </w:tc>
        <w:tc>
          <w:tcPr>
            <w:tcW w:w="539"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43E5768B"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Incremento 2024 + IPC</w:t>
            </w:r>
          </w:p>
        </w:tc>
        <w:tc>
          <w:tcPr>
            <w:tcW w:w="576"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550197CC"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Incremento 2025 + IPC</w:t>
            </w:r>
          </w:p>
        </w:tc>
        <w:tc>
          <w:tcPr>
            <w:tcW w:w="576"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39295D21"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Incremento 2026 + IPC</w:t>
            </w:r>
          </w:p>
        </w:tc>
        <w:tc>
          <w:tcPr>
            <w:tcW w:w="513"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2E683AC"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b/>
                <w:bCs/>
                <w:i/>
                <w:iCs/>
                <w:sz w:val="20"/>
                <w:szCs w:val="20"/>
              </w:rPr>
              <w:t>2027+ IPC</w:t>
            </w:r>
          </w:p>
        </w:tc>
      </w:tr>
      <w:tr w:rsidR="009B4DF4" w:rsidRPr="00006848" w14:paraId="37296845" w14:textId="77777777" w:rsidTr="009E00DA">
        <w:trPr>
          <w:trHeight w:val="315"/>
        </w:trPr>
        <w:tc>
          <w:tcPr>
            <w:tcW w:w="510" w:type="pct"/>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1EF325E" w14:textId="77777777" w:rsidR="009B4DF4" w:rsidRPr="00006848" w:rsidRDefault="009B4DF4" w:rsidP="00DA498E">
            <w:pPr>
              <w:ind w:right="67"/>
              <w:jc w:val="both"/>
              <w:rPr>
                <w:rFonts w:ascii="Work Sans" w:eastAsia="Arial" w:hAnsi="Work Sans" w:cs="Arial"/>
                <w:i/>
                <w:iCs/>
                <w:sz w:val="20"/>
                <w:szCs w:val="20"/>
                <w:lang w:val="es-CO"/>
              </w:rPr>
            </w:pPr>
            <w:proofErr w:type="spellStart"/>
            <w:r w:rsidRPr="00006848">
              <w:rPr>
                <w:rFonts w:ascii="Work Sans" w:eastAsia="Arial" w:hAnsi="Work Sans" w:cs="Arial"/>
                <w:b/>
                <w:bCs/>
                <w:i/>
                <w:iCs/>
                <w:sz w:val="20"/>
                <w:szCs w:val="20"/>
              </w:rPr>
              <w:t>Cat</w:t>
            </w:r>
            <w:proofErr w:type="spellEnd"/>
            <w:r w:rsidRPr="00006848">
              <w:rPr>
                <w:rFonts w:ascii="Work Sans" w:eastAsia="Arial" w:hAnsi="Work Sans" w:cs="Arial"/>
                <w:b/>
                <w:bCs/>
                <w:i/>
                <w:iCs/>
                <w:sz w:val="20"/>
                <w:szCs w:val="20"/>
              </w:rPr>
              <w:t xml:space="preserve"> I</w:t>
            </w:r>
          </w:p>
        </w:tc>
        <w:tc>
          <w:tcPr>
            <w:tcW w:w="57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06C1C50"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lang w:val="es-CO"/>
              </w:rPr>
              <w:t>10.300</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3E86EC93" w14:textId="0BD7604B"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31.</w:t>
            </w:r>
            <w:r w:rsidR="00084ECB" w:rsidRPr="00006848">
              <w:rPr>
                <w:rFonts w:ascii="Work Sans" w:eastAsia="Arial" w:hAnsi="Work Sans" w:cs="Arial"/>
                <w:i/>
                <w:iCs/>
                <w:sz w:val="20"/>
                <w:szCs w:val="20"/>
              </w:rPr>
              <w:t>0</w:t>
            </w:r>
            <w:r w:rsidRPr="00006848">
              <w:rPr>
                <w:rFonts w:ascii="Work Sans" w:eastAsia="Arial" w:hAnsi="Work Sans" w:cs="Arial"/>
                <w:i/>
                <w:iCs/>
                <w:sz w:val="20"/>
                <w:szCs w:val="20"/>
              </w:rPr>
              <w:t>%</w:t>
            </w:r>
          </w:p>
        </w:tc>
        <w:tc>
          <w:tcPr>
            <w:tcW w:w="55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592E9021" w14:textId="77777777" w:rsidR="009B4DF4" w:rsidRPr="00006848" w:rsidRDefault="009B4DF4" w:rsidP="00DA498E">
            <w:pPr>
              <w:ind w:right="67"/>
              <w:jc w:val="both"/>
              <w:rPr>
                <w:rFonts w:ascii="Work Sans" w:eastAsia="Arial" w:hAnsi="Work Sans" w:cs="Arial"/>
                <w:i/>
                <w:iCs/>
                <w:sz w:val="20"/>
                <w:szCs w:val="20"/>
                <w:lang w:val="es-CO"/>
              </w:rPr>
            </w:pPr>
          </w:p>
        </w:tc>
        <w:tc>
          <w:tcPr>
            <w:tcW w:w="59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6A5C1BD3" w14:textId="77777777" w:rsidR="009B4DF4" w:rsidRPr="00006848" w:rsidRDefault="009B4DF4" w:rsidP="00DA498E">
            <w:pPr>
              <w:ind w:right="67"/>
              <w:jc w:val="both"/>
              <w:rPr>
                <w:rFonts w:ascii="Work Sans" w:eastAsia="Arial" w:hAnsi="Work Sans" w:cs="Arial"/>
                <w:i/>
                <w:iCs/>
                <w:sz w:val="20"/>
                <w:szCs w:val="20"/>
                <w:lang w:val="es-CO"/>
              </w:rPr>
            </w:pPr>
          </w:p>
        </w:tc>
        <w:tc>
          <w:tcPr>
            <w:tcW w:w="53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6AA465AF" w14:textId="77777777" w:rsidR="009B4DF4" w:rsidRPr="00006848" w:rsidRDefault="009B4DF4" w:rsidP="00DA498E">
            <w:pPr>
              <w:ind w:right="67"/>
              <w:jc w:val="both"/>
              <w:rPr>
                <w:rFonts w:ascii="Work Sans" w:eastAsia="Arial" w:hAnsi="Work Sans" w:cs="Arial"/>
                <w:i/>
                <w:iCs/>
                <w:sz w:val="20"/>
                <w:szCs w:val="20"/>
                <w:lang w:val="es-CO"/>
              </w:rPr>
            </w:pPr>
          </w:p>
        </w:tc>
        <w:tc>
          <w:tcPr>
            <w:tcW w:w="57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FDDEA54" w14:textId="77777777" w:rsidR="009B4DF4" w:rsidRPr="00006848" w:rsidRDefault="009B4DF4" w:rsidP="00DA498E">
            <w:pPr>
              <w:ind w:right="67"/>
              <w:jc w:val="both"/>
              <w:rPr>
                <w:rFonts w:ascii="Work Sans" w:eastAsia="Arial" w:hAnsi="Work Sans" w:cs="Arial"/>
                <w:i/>
                <w:iCs/>
                <w:sz w:val="20"/>
                <w:szCs w:val="20"/>
                <w:lang w:val="es-CO"/>
              </w:rPr>
            </w:pPr>
          </w:p>
        </w:tc>
        <w:tc>
          <w:tcPr>
            <w:tcW w:w="57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F7366BE" w14:textId="77777777" w:rsidR="009B4DF4" w:rsidRPr="00006848" w:rsidRDefault="009B4DF4" w:rsidP="00DA498E">
            <w:pPr>
              <w:ind w:right="67"/>
              <w:jc w:val="both"/>
              <w:rPr>
                <w:rFonts w:ascii="Work Sans" w:eastAsia="Arial" w:hAnsi="Work Sans" w:cs="Arial"/>
                <w:i/>
                <w:iCs/>
                <w:sz w:val="20"/>
                <w:szCs w:val="20"/>
                <w:lang w:val="es-CO"/>
              </w:rPr>
            </w:pPr>
          </w:p>
        </w:tc>
        <w:tc>
          <w:tcPr>
            <w:tcW w:w="51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493952C7" w14:textId="77777777" w:rsidR="009B4DF4" w:rsidRPr="00006848" w:rsidRDefault="009B4DF4" w:rsidP="00DA498E">
            <w:pPr>
              <w:ind w:right="67"/>
              <w:jc w:val="both"/>
              <w:rPr>
                <w:rFonts w:ascii="Work Sans" w:eastAsia="Arial" w:hAnsi="Work Sans" w:cs="Arial"/>
                <w:i/>
                <w:iCs/>
                <w:sz w:val="20"/>
                <w:szCs w:val="20"/>
                <w:lang w:val="es-CO"/>
              </w:rPr>
            </w:pPr>
          </w:p>
        </w:tc>
      </w:tr>
      <w:tr w:rsidR="009B4DF4" w:rsidRPr="00006848" w14:paraId="75E17262" w14:textId="77777777" w:rsidTr="009E00DA">
        <w:trPr>
          <w:trHeight w:val="315"/>
        </w:trPr>
        <w:tc>
          <w:tcPr>
            <w:tcW w:w="510"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4A91FFF3" w14:textId="77777777" w:rsidR="009B4DF4" w:rsidRPr="00006848" w:rsidRDefault="009B4DF4" w:rsidP="00DA498E">
            <w:pPr>
              <w:ind w:right="67"/>
              <w:jc w:val="both"/>
              <w:rPr>
                <w:rFonts w:ascii="Work Sans" w:eastAsia="Arial" w:hAnsi="Work Sans" w:cs="Arial"/>
                <w:i/>
                <w:iCs/>
                <w:sz w:val="20"/>
                <w:szCs w:val="20"/>
                <w:lang w:val="es-CO"/>
              </w:rPr>
            </w:pPr>
            <w:proofErr w:type="spellStart"/>
            <w:r w:rsidRPr="00006848">
              <w:rPr>
                <w:rFonts w:ascii="Work Sans" w:eastAsia="Arial" w:hAnsi="Work Sans" w:cs="Arial"/>
                <w:b/>
                <w:bCs/>
                <w:i/>
                <w:iCs/>
                <w:sz w:val="20"/>
                <w:szCs w:val="20"/>
              </w:rPr>
              <w:t>Cat</w:t>
            </w:r>
            <w:proofErr w:type="spellEnd"/>
            <w:r w:rsidRPr="00006848">
              <w:rPr>
                <w:rFonts w:ascii="Work Sans" w:eastAsia="Arial" w:hAnsi="Work Sans" w:cs="Arial"/>
                <w:b/>
                <w:bCs/>
                <w:i/>
                <w:iCs/>
                <w:sz w:val="20"/>
                <w:szCs w:val="20"/>
              </w:rPr>
              <w:t xml:space="preserve"> II</w:t>
            </w:r>
          </w:p>
        </w:tc>
        <w:tc>
          <w:tcPr>
            <w:tcW w:w="57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E14E1CC"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lang w:val="es-CO"/>
              </w:rPr>
              <w:t>10.800</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622724C0"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30.0%</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12B9CB32"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18.0%</w:t>
            </w:r>
          </w:p>
        </w:tc>
        <w:tc>
          <w:tcPr>
            <w:tcW w:w="59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7CB4F0C9" w14:textId="77777777" w:rsidR="009B4DF4" w:rsidRPr="00006848" w:rsidRDefault="009B4DF4" w:rsidP="00DA498E">
            <w:pPr>
              <w:ind w:right="67"/>
              <w:jc w:val="both"/>
              <w:rPr>
                <w:rFonts w:ascii="Work Sans" w:eastAsia="Arial" w:hAnsi="Work Sans" w:cs="Arial"/>
                <w:i/>
                <w:iCs/>
                <w:sz w:val="20"/>
                <w:szCs w:val="20"/>
                <w:lang w:val="es-CO"/>
              </w:rPr>
            </w:pPr>
          </w:p>
        </w:tc>
        <w:tc>
          <w:tcPr>
            <w:tcW w:w="53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448654FE" w14:textId="77777777" w:rsidR="009B4DF4" w:rsidRPr="00006848" w:rsidRDefault="009B4DF4" w:rsidP="00DA498E">
            <w:pPr>
              <w:ind w:right="67"/>
              <w:jc w:val="both"/>
              <w:rPr>
                <w:rFonts w:ascii="Work Sans" w:eastAsia="Arial" w:hAnsi="Work Sans" w:cs="Arial"/>
                <w:i/>
                <w:iCs/>
                <w:sz w:val="20"/>
                <w:szCs w:val="20"/>
                <w:lang w:val="es-CO"/>
              </w:rPr>
            </w:pPr>
          </w:p>
        </w:tc>
        <w:tc>
          <w:tcPr>
            <w:tcW w:w="57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7077656B" w14:textId="77777777" w:rsidR="009B4DF4" w:rsidRPr="00006848" w:rsidRDefault="009B4DF4" w:rsidP="00DA498E">
            <w:pPr>
              <w:ind w:right="67"/>
              <w:jc w:val="both"/>
              <w:rPr>
                <w:rFonts w:ascii="Work Sans" w:eastAsia="Arial" w:hAnsi="Work Sans" w:cs="Arial"/>
                <w:i/>
                <w:iCs/>
                <w:sz w:val="20"/>
                <w:szCs w:val="20"/>
                <w:lang w:val="es-CO"/>
              </w:rPr>
            </w:pPr>
          </w:p>
        </w:tc>
        <w:tc>
          <w:tcPr>
            <w:tcW w:w="57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F7AAF36" w14:textId="77777777" w:rsidR="009B4DF4" w:rsidRPr="00006848" w:rsidRDefault="009B4DF4" w:rsidP="00DA498E">
            <w:pPr>
              <w:ind w:right="67"/>
              <w:jc w:val="both"/>
              <w:rPr>
                <w:rFonts w:ascii="Work Sans" w:eastAsia="Arial" w:hAnsi="Work Sans" w:cs="Arial"/>
                <w:i/>
                <w:iCs/>
                <w:sz w:val="20"/>
                <w:szCs w:val="20"/>
                <w:lang w:val="es-CO"/>
              </w:rPr>
            </w:pPr>
          </w:p>
        </w:tc>
        <w:tc>
          <w:tcPr>
            <w:tcW w:w="51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10A06F7B" w14:textId="77777777" w:rsidR="009B4DF4" w:rsidRPr="00006848" w:rsidRDefault="009B4DF4" w:rsidP="00DA498E">
            <w:pPr>
              <w:ind w:right="67"/>
              <w:jc w:val="both"/>
              <w:rPr>
                <w:rFonts w:ascii="Work Sans" w:eastAsia="Arial" w:hAnsi="Work Sans" w:cs="Arial"/>
                <w:i/>
                <w:iCs/>
                <w:sz w:val="20"/>
                <w:szCs w:val="20"/>
                <w:lang w:val="es-CO"/>
              </w:rPr>
            </w:pPr>
          </w:p>
        </w:tc>
      </w:tr>
      <w:tr w:rsidR="009B4DF4" w:rsidRPr="00006848" w14:paraId="059B4C61" w14:textId="77777777" w:rsidTr="009E00DA">
        <w:trPr>
          <w:trHeight w:val="315"/>
        </w:trPr>
        <w:tc>
          <w:tcPr>
            <w:tcW w:w="510"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4EE1C59" w14:textId="77777777" w:rsidR="009B4DF4" w:rsidRPr="00006848" w:rsidRDefault="009B4DF4" w:rsidP="00DA498E">
            <w:pPr>
              <w:ind w:right="67"/>
              <w:jc w:val="both"/>
              <w:rPr>
                <w:rFonts w:ascii="Work Sans" w:eastAsia="Arial" w:hAnsi="Work Sans" w:cs="Arial"/>
                <w:i/>
                <w:iCs/>
                <w:sz w:val="20"/>
                <w:szCs w:val="20"/>
                <w:lang w:val="es-CO"/>
              </w:rPr>
            </w:pPr>
            <w:proofErr w:type="spellStart"/>
            <w:r w:rsidRPr="00006848">
              <w:rPr>
                <w:rFonts w:ascii="Work Sans" w:eastAsia="Arial" w:hAnsi="Work Sans" w:cs="Arial"/>
                <w:b/>
                <w:bCs/>
                <w:i/>
                <w:iCs/>
                <w:sz w:val="20"/>
                <w:szCs w:val="20"/>
              </w:rPr>
              <w:t>Cat</w:t>
            </w:r>
            <w:proofErr w:type="spellEnd"/>
            <w:r w:rsidRPr="00006848">
              <w:rPr>
                <w:rFonts w:ascii="Work Sans" w:eastAsia="Arial" w:hAnsi="Work Sans" w:cs="Arial"/>
                <w:b/>
                <w:bCs/>
                <w:i/>
                <w:iCs/>
                <w:sz w:val="20"/>
                <w:szCs w:val="20"/>
              </w:rPr>
              <w:t xml:space="preserve"> III</w:t>
            </w:r>
          </w:p>
        </w:tc>
        <w:tc>
          <w:tcPr>
            <w:tcW w:w="57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DC28130"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lang w:val="es-CO"/>
              </w:rPr>
              <w:t>23.100</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49E2D5C5"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20.0%</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1E2FBD69"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20.0%</w:t>
            </w:r>
          </w:p>
        </w:tc>
        <w:tc>
          <w:tcPr>
            <w:tcW w:w="59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8822CA1" w14:textId="77777777" w:rsidR="009B4DF4" w:rsidRPr="00006848" w:rsidRDefault="009B4DF4" w:rsidP="00DA498E">
            <w:pPr>
              <w:ind w:right="67"/>
              <w:jc w:val="both"/>
              <w:rPr>
                <w:rFonts w:ascii="Work Sans" w:eastAsia="Arial" w:hAnsi="Work Sans" w:cs="Arial"/>
                <w:i/>
                <w:iCs/>
                <w:sz w:val="20"/>
                <w:szCs w:val="20"/>
                <w:lang w:val="es-CO"/>
              </w:rPr>
            </w:pPr>
          </w:p>
        </w:tc>
        <w:tc>
          <w:tcPr>
            <w:tcW w:w="53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4F6DAE8" w14:textId="77777777" w:rsidR="009B4DF4" w:rsidRPr="00006848" w:rsidRDefault="009B4DF4" w:rsidP="00DA498E">
            <w:pPr>
              <w:ind w:right="67"/>
              <w:jc w:val="both"/>
              <w:rPr>
                <w:rFonts w:ascii="Work Sans" w:eastAsia="Arial" w:hAnsi="Work Sans" w:cs="Arial"/>
                <w:i/>
                <w:iCs/>
                <w:sz w:val="20"/>
                <w:szCs w:val="20"/>
                <w:lang w:val="es-CO"/>
              </w:rPr>
            </w:pPr>
          </w:p>
        </w:tc>
        <w:tc>
          <w:tcPr>
            <w:tcW w:w="57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D38B586" w14:textId="77777777" w:rsidR="009B4DF4" w:rsidRPr="00006848" w:rsidRDefault="009B4DF4" w:rsidP="00DA498E">
            <w:pPr>
              <w:ind w:right="67"/>
              <w:jc w:val="both"/>
              <w:rPr>
                <w:rFonts w:ascii="Work Sans" w:eastAsia="Arial" w:hAnsi="Work Sans" w:cs="Arial"/>
                <w:i/>
                <w:iCs/>
                <w:sz w:val="20"/>
                <w:szCs w:val="20"/>
                <w:lang w:val="es-CO"/>
              </w:rPr>
            </w:pPr>
          </w:p>
        </w:tc>
        <w:tc>
          <w:tcPr>
            <w:tcW w:w="57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739894D7" w14:textId="77777777" w:rsidR="009B4DF4" w:rsidRPr="00006848" w:rsidRDefault="009B4DF4" w:rsidP="00DA498E">
            <w:pPr>
              <w:ind w:right="67"/>
              <w:jc w:val="both"/>
              <w:rPr>
                <w:rFonts w:ascii="Work Sans" w:eastAsia="Arial" w:hAnsi="Work Sans" w:cs="Arial"/>
                <w:i/>
                <w:iCs/>
                <w:sz w:val="20"/>
                <w:szCs w:val="20"/>
                <w:lang w:val="es-CO"/>
              </w:rPr>
            </w:pPr>
          </w:p>
        </w:tc>
        <w:tc>
          <w:tcPr>
            <w:tcW w:w="51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F930107" w14:textId="77777777" w:rsidR="009B4DF4" w:rsidRPr="00006848" w:rsidRDefault="009B4DF4" w:rsidP="00DA498E">
            <w:pPr>
              <w:ind w:right="67"/>
              <w:jc w:val="both"/>
              <w:rPr>
                <w:rFonts w:ascii="Work Sans" w:eastAsia="Arial" w:hAnsi="Work Sans" w:cs="Arial"/>
                <w:i/>
                <w:iCs/>
                <w:sz w:val="20"/>
                <w:szCs w:val="20"/>
                <w:lang w:val="es-CO"/>
              </w:rPr>
            </w:pPr>
          </w:p>
        </w:tc>
      </w:tr>
      <w:tr w:rsidR="009B4DF4" w:rsidRPr="00006848" w14:paraId="42EFEFAD" w14:textId="77777777" w:rsidTr="009E00DA">
        <w:trPr>
          <w:trHeight w:val="315"/>
        </w:trPr>
        <w:tc>
          <w:tcPr>
            <w:tcW w:w="510"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31CDC8C1" w14:textId="77777777" w:rsidR="009B4DF4" w:rsidRPr="00006848" w:rsidRDefault="009B4DF4" w:rsidP="00DA498E">
            <w:pPr>
              <w:ind w:right="67"/>
              <w:jc w:val="both"/>
              <w:rPr>
                <w:rFonts w:ascii="Work Sans" w:eastAsia="Arial" w:hAnsi="Work Sans" w:cs="Arial"/>
                <w:i/>
                <w:iCs/>
                <w:sz w:val="20"/>
                <w:szCs w:val="20"/>
                <w:lang w:val="es-CO"/>
              </w:rPr>
            </w:pPr>
            <w:proofErr w:type="spellStart"/>
            <w:r w:rsidRPr="00006848">
              <w:rPr>
                <w:rFonts w:ascii="Work Sans" w:eastAsia="Arial" w:hAnsi="Work Sans" w:cs="Arial"/>
                <w:b/>
                <w:bCs/>
                <w:i/>
                <w:iCs/>
                <w:sz w:val="20"/>
                <w:szCs w:val="20"/>
              </w:rPr>
              <w:t>Cat</w:t>
            </w:r>
            <w:proofErr w:type="spellEnd"/>
            <w:r w:rsidRPr="00006848">
              <w:rPr>
                <w:rFonts w:ascii="Work Sans" w:eastAsia="Arial" w:hAnsi="Work Sans" w:cs="Arial"/>
                <w:b/>
                <w:bCs/>
                <w:i/>
                <w:iCs/>
                <w:sz w:val="20"/>
                <w:szCs w:val="20"/>
              </w:rPr>
              <w:t xml:space="preserve"> IV</w:t>
            </w:r>
          </w:p>
        </w:tc>
        <w:tc>
          <w:tcPr>
            <w:tcW w:w="57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E9B71B3"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lang w:val="es-CO"/>
              </w:rPr>
              <w:t>30.200</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6C65B4D8"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15.0%</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14D7B3FD"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15.0%</w:t>
            </w:r>
          </w:p>
        </w:tc>
        <w:tc>
          <w:tcPr>
            <w:tcW w:w="59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220AB95" w14:textId="77777777" w:rsidR="009B4DF4" w:rsidRPr="00006848" w:rsidRDefault="009B4DF4" w:rsidP="00DA498E">
            <w:pPr>
              <w:ind w:right="67"/>
              <w:jc w:val="both"/>
              <w:rPr>
                <w:rFonts w:ascii="Work Sans" w:eastAsia="Arial" w:hAnsi="Work Sans" w:cs="Arial"/>
                <w:i/>
                <w:iCs/>
                <w:sz w:val="20"/>
                <w:szCs w:val="20"/>
                <w:lang w:val="es-CO"/>
              </w:rPr>
            </w:pPr>
          </w:p>
        </w:tc>
        <w:tc>
          <w:tcPr>
            <w:tcW w:w="53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A632F39" w14:textId="77777777" w:rsidR="009B4DF4" w:rsidRPr="00006848" w:rsidRDefault="009B4DF4" w:rsidP="00DA498E">
            <w:pPr>
              <w:ind w:right="67"/>
              <w:jc w:val="both"/>
              <w:rPr>
                <w:rFonts w:ascii="Work Sans" w:eastAsia="Arial" w:hAnsi="Work Sans" w:cs="Arial"/>
                <w:i/>
                <w:iCs/>
                <w:sz w:val="20"/>
                <w:szCs w:val="20"/>
                <w:lang w:val="es-CO"/>
              </w:rPr>
            </w:pPr>
          </w:p>
        </w:tc>
        <w:tc>
          <w:tcPr>
            <w:tcW w:w="57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A176B1C" w14:textId="77777777" w:rsidR="009B4DF4" w:rsidRPr="00006848" w:rsidRDefault="009B4DF4" w:rsidP="00DA498E">
            <w:pPr>
              <w:ind w:right="67"/>
              <w:jc w:val="both"/>
              <w:rPr>
                <w:rFonts w:ascii="Work Sans" w:eastAsia="Arial" w:hAnsi="Work Sans" w:cs="Arial"/>
                <w:i/>
                <w:iCs/>
                <w:sz w:val="20"/>
                <w:szCs w:val="20"/>
                <w:lang w:val="es-CO"/>
              </w:rPr>
            </w:pPr>
          </w:p>
        </w:tc>
        <w:tc>
          <w:tcPr>
            <w:tcW w:w="57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F74DD00" w14:textId="77777777" w:rsidR="009B4DF4" w:rsidRPr="00006848" w:rsidRDefault="009B4DF4" w:rsidP="00DA498E">
            <w:pPr>
              <w:ind w:right="67"/>
              <w:jc w:val="both"/>
              <w:rPr>
                <w:rFonts w:ascii="Work Sans" w:eastAsia="Arial" w:hAnsi="Work Sans" w:cs="Arial"/>
                <w:i/>
                <w:iCs/>
                <w:sz w:val="20"/>
                <w:szCs w:val="20"/>
                <w:lang w:val="es-CO"/>
              </w:rPr>
            </w:pPr>
          </w:p>
        </w:tc>
        <w:tc>
          <w:tcPr>
            <w:tcW w:w="51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14F1BF2" w14:textId="77777777" w:rsidR="009B4DF4" w:rsidRPr="00006848" w:rsidRDefault="009B4DF4" w:rsidP="00DA498E">
            <w:pPr>
              <w:ind w:right="67"/>
              <w:jc w:val="both"/>
              <w:rPr>
                <w:rFonts w:ascii="Work Sans" w:eastAsia="Arial" w:hAnsi="Work Sans" w:cs="Arial"/>
                <w:i/>
                <w:iCs/>
                <w:sz w:val="20"/>
                <w:szCs w:val="20"/>
                <w:lang w:val="es-CO"/>
              </w:rPr>
            </w:pPr>
          </w:p>
        </w:tc>
      </w:tr>
      <w:tr w:rsidR="009B4DF4" w:rsidRPr="00006848" w14:paraId="1131283D" w14:textId="77777777" w:rsidTr="009E00DA">
        <w:trPr>
          <w:trHeight w:val="315"/>
        </w:trPr>
        <w:tc>
          <w:tcPr>
            <w:tcW w:w="510"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9CA94BF" w14:textId="77777777" w:rsidR="009B4DF4" w:rsidRPr="00006848" w:rsidRDefault="009B4DF4" w:rsidP="00DA498E">
            <w:pPr>
              <w:ind w:right="67"/>
              <w:jc w:val="both"/>
              <w:rPr>
                <w:rFonts w:ascii="Work Sans" w:eastAsia="Arial" w:hAnsi="Work Sans" w:cs="Arial"/>
                <w:i/>
                <w:iCs/>
                <w:sz w:val="20"/>
                <w:szCs w:val="20"/>
                <w:lang w:val="es-CO"/>
              </w:rPr>
            </w:pPr>
            <w:proofErr w:type="spellStart"/>
            <w:r w:rsidRPr="00006848">
              <w:rPr>
                <w:rFonts w:ascii="Work Sans" w:eastAsia="Arial" w:hAnsi="Work Sans" w:cs="Arial"/>
                <w:b/>
                <w:bCs/>
                <w:i/>
                <w:iCs/>
                <w:sz w:val="20"/>
                <w:szCs w:val="20"/>
              </w:rPr>
              <w:t>Cat</w:t>
            </w:r>
            <w:proofErr w:type="spellEnd"/>
            <w:r w:rsidRPr="00006848">
              <w:rPr>
                <w:rFonts w:ascii="Work Sans" w:eastAsia="Arial" w:hAnsi="Work Sans" w:cs="Arial"/>
                <w:b/>
                <w:bCs/>
                <w:i/>
                <w:iCs/>
                <w:sz w:val="20"/>
                <w:szCs w:val="20"/>
              </w:rPr>
              <w:t xml:space="preserve"> V</w:t>
            </w:r>
          </w:p>
        </w:tc>
        <w:tc>
          <w:tcPr>
            <w:tcW w:w="57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BB90F25"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lang w:val="es-CO"/>
              </w:rPr>
              <w:t>34.900</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4586DB47"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7.5%</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61970EA7"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7.5%</w:t>
            </w:r>
          </w:p>
        </w:tc>
        <w:tc>
          <w:tcPr>
            <w:tcW w:w="59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7B1A1107"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7.5%</w:t>
            </w:r>
          </w:p>
        </w:tc>
        <w:tc>
          <w:tcPr>
            <w:tcW w:w="5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320C3D1E"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7.5%</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1A91803E"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7.5%</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5AF183EB" w14:textId="77777777" w:rsidR="009B4DF4" w:rsidRPr="00006848" w:rsidRDefault="009B4DF4" w:rsidP="00DA498E">
            <w:pPr>
              <w:ind w:right="67"/>
              <w:jc w:val="both"/>
              <w:rPr>
                <w:rFonts w:ascii="Work Sans" w:eastAsia="Arial" w:hAnsi="Work Sans" w:cs="Arial"/>
                <w:i/>
                <w:iCs/>
                <w:sz w:val="20"/>
                <w:szCs w:val="20"/>
                <w:lang w:val="es-CO"/>
              </w:rPr>
            </w:pPr>
            <w:r w:rsidRPr="00006848">
              <w:rPr>
                <w:rFonts w:ascii="Work Sans" w:eastAsia="Arial" w:hAnsi="Work Sans" w:cs="Arial"/>
                <w:i/>
                <w:iCs/>
                <w:sz w:val="20"/>
                <w:szCs w:val="20"/>
              </w:rPr>
              <w:t>7.5%</w:t>
            </w:r>
          </w:p>
        </w:tc>
        <w:tc>
          <w:tcPr>
            <w:tcW w:w="513"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7E5EAD74" w14:textId="77777777" w:rsidR="009B4DF4" w:rsidRPr="00006848" w:rsidRDefault="009B4DF4" w:rsidP="00DA498E">
            <w:pPr>
              <w:ind w:right="67"/>
              <w:jc w:val="both"/>
              <w:rPr>
                <w:rFonts w:ascii="Work Sans" w:eastAsia="Arial" w:hAnsi="Work Sans" w:cs="Arial"/>
                <w:i/>
                <w:iCs/>
                <w:sz w:val="20"/>
                <w:szCs w:val="20"/>
                <w:lang w:val="es-CO"/>
              </w:rPr>
            </w:pPr>
          </w:p>
        </w:tc>
      </w:tr>
    </w:tbl>
    <w:p w14:paraId="25E1719F" w14:textId="77777777" w:rsidR="009B4DF4" w:rsidRPr="00006848" w:rsidRDefault="009B4DF4" w:rsidP="00DA498E">
      <w:pPr>
        <w:pStyle w:val="Prrafodelista"/>
        <w:ind w:left="0"/>
        <w:jc w:val="both"/>
        <w:rPr>
          <w:rFonts w:ascii="Work Sans" w:eastAsia="Segoe UI" w:hAnsi="Work Sans" w:cs="Arial"/>
          <w:i/>
          <w:iCs/>
          <w:sz w:val="20"/>
        </w:rPr>
      </w:pPr>
    </w:p>
    <w:p w14:paraId="54D0A2D9" w14:textId="04491AD9" w:rsidR="009B4DF4" w:rsidRPr="00006848" w:rsidRDefault="009B4DF4" w:rsidP="00F2180D">
      <w:pPr>
        <w:ind w:left="567"/>
        <w:jc w:val="both"/>
        <w:rPr>
          <w:rFonts w:ascii="Work Sans" w:eastAsia="Segoe UI" w:hAnsi="Work Sans" w:cs="Arial"/>
          <w:i/>
          <w:iCs/>
          <w:sz w:val="20"/>
          <w:szCs w:val="20"/>
        </w:rPr>
      </w:pPr>
      <w:r w:rsidRPr="00006848">
        <w:rPr>
          <w:rFonts w:ascii="Work Sans" w:eastAsia="Segoe UI" w:hAnsi="Work Sans" w:cs="Arial"/>
          <w:i/>
          <w:iCs/>
          <w:sz w:val="20"/>
          <w:szCs w:val="20"/>
        </w:rPr>
        <w:t xml:space="preserve">Así las cosas, es menester modificar el artículo Segundo de la Resolución 1920 de 2015, en lo atinente a las Tarifas a aplicar en la estación de peaje denominada “El Placer”, en consonancia con las condiciones actuales del </w:t>
      </w:r>
      <w:r w:rsidRPr="00006848">
        <w:rPr>
          <w:rFonts w:ascii="Work Sans" w:hAnsi="Work Sans" w:cs="Arial"/>
          <w:i/>
          <w:iCs/>
          <w:sz w:val="20"/>
          <w:szCs w:val="20"/>
        </w:rPr>
        <w:t xml:space="preserve">Contrato De Concesión Bajo Esquema De App N° 015 De 2015, con el fin de </w:t>
      </w:r>
      <w:r w:rsidRPr="00006848">
        <w:rPr>
          <w:rFonts w:ascii="Work Sans" w:eastAsia="Segoe UI" w:hAnsi="Work Sans" w:cs="Arial"/>
          <w:i/>
          <w:iCs/>
          <w:sz w:val="20"/>
          <w:szCs w:val="20"/>
        </w:rPr>
        <w:t>apl</w:t>
      </w:r>
      <w:r w:rsidR="001702AC" w:rsidRPr="00006848">
        <w:rPr>
          <w:rFonts w:ascii="Work Sans" w:eastAsia="Segoe UI" w:hAnsi="Work Sans" w:cs="Arial"/>
          <w:i/>
          <w:iCs/>
          <w:sz w:val="20"/>
          <w:szCs w:val="20"/>
        </w:rPr>
        <w:t>icar</w:t>
      </w:r>
      <w:r w:rsidRPr="00006848">
        <w:rPr>
          <w:rFonts w:ascii="Work Sans" w:eastAsia="Segoe UI" w:hAnsi="Work Sans" w:cs="Arial"/>
          <w:i/>
          <w:iCs/>
          <w:sz w:val="20"/>
          <w:szCs w:val="20"/>
        </w:rPr>
        <w:t xml:space="preserve"> el incremento contractual correspondiente de forma paulatina en el tiempo.</w:t>
      </w:r>
    </w:p>
    <w:p w14:paraId="6304409D" w14:textId="77777777" w:rsidR="009B4DF4" w:rsidRPr="00006848" w:rsidRDefault="009B4DF4" w:rsidP="00F2180D">
      <w:pPr>
        <w:ind w:left="567"/>
        <w:jc w:val="both"/>
        <w:rPr>
          <w:rFonts w:ascii="Work Sans" w:eastAsia="Segoe UI" w:hAnsi="Work Sans" w:cs="Arial"/>
          <w:i/>
          <w:iCs/>
          <w:sz w:val="20"/>
          <w:szCs w:val="20"/>
        </w:rPr>
      </w:pPr>
    </w:p>
    <w:p w14:paraId="352FA273" w14:textId="082059BE" w:rsidR="009B4DF4" w:rsidRPr="00006848" w:rsidRDefault="009B4DF4" w:rsidP="00F2180D">
      <w:pPr>
        <w:ind w:left="567"/>
        <w:jc w:val="both"/>
        <w:rPr>
          <w:rFonts w:ascii="Work Sans" w:hAnsi="Work Sans" w:cs="Arial"/>
          <w:i/>
          <w:iCs/>
          <w:sz w:val="20"/>
          <w:szCs w:val="20"/>
        </w:rPr>
      </w:pPr>
      <w:r w:rsidRPr="00006848">
        <w:rPr>
          <w:rFonts w:ascii="Work Sans" w:hAnsi="Work Sans" w:cs="Arial"/>
          <w:i/>
          <w:iCs/>
          <w:sz w:val="20"/>
          <w:szCs w:val="20"/>
        </w:rPr>
        <w:t xml:space="preserve">Así las cosas, adicional a lo anterior, se solicita modificar el artículo </w:t>
      </w:r>
      <w:r w:rsidR="009E00DA" w:rsidRPr="00006848">
        <w:rPr>
          <w:rFonts w:ascii="Work Sans" w:hAnsi="Work Sans" w:cs="Arial"/>
          <w:i/>
          <w:iCs/>
          <w:sz w:val="20"/>
          <w:szCs w:val="20"/>
        </w:rPr>
        <w:t>quinto, sexto y séptimo</w:t>
      </w:r>
      <w:r w:rsidRPr="00006848">
        <w:rPr>
          <w:rFonts w:ascii="Work Sans" w:hAnsi="Work Sans" w:cs="Arial"/>
          <w:i/>
          <w:iCs/>
          <w:sz w:val="20"/>
          <w:szCs w:val="20"/>
        </w:rPr>
        <w:t xml:space="preserve"> de la Resolución 1920 de 2015, el cual define las condiciones para acreditar la calidad de beneficiario de las tarifas especiales diferenciales en el peaje “El Placer” de manera que se remplace por el mismo texto de la Resolución 20203040012695 del 21 de septiembre de 2020, el cual dispone: </w:t>
      </w:r>
    </w:p>
    <w:p w14:paraId="7F77E054" w14:textId="77777777" w:rsidR="009B4DF4" w:rsidRPr="00006848" w:rsidRDefault="009B4DF4" w:rsidP="00DA498E">
      <w:pPr>
        <w:jc w:val="both"/>
        <w:rPr>
          <w:rFonts w:ascii="Work Sans" w:hAnsi="Work Sans" w:cs="Arial"/>
          <w:i/>
          <w:iCs/>
          <w:sz w:val="20"/>
          <w:szCs w:val="20"/>
        </w:rPr>
      </w:pPr>
    </w:p>
    <w:p w14:paraId="34E5EC74" w14:textId="77777777" w:rsidR="009B4DF4" w:rsidRPr="00006848" w:rsidRDefault="009B4DF4" w:rsidP="00F2180D">
      <w:pPr>
        <w:autoSpaceDE w:val="0"/>
        <w:adjustRightInd w:val="0"/>
        <w:ind w:left="851"/>
        <w:jc w:val="both"/>
        <w:rPr>
          <w:rFonts w:ascii="Work Sans" w:hAnsi="Work Sans" w:cs="Arial"/>
          <w:i/>
          <w:iCs/>
          <w:sz w:val="20"/>
          <w:szCs w:val="20"/>
        </w:rPr>
      </w:pPr>
      <w:r w:rsidRPr="00006848">
        <w:rPr>
          <w:rFonts w:ascii="Work Sans" w:eastAsiaTheme="minorHAnsi" w:hAnsi="Work Sans" w:cs="Arial"/>
          <w:b/>
          <w:i/>
          <w:iCs/>
          <w:sz w:val="20"/>
          <w:szCs w:val="20"/>
          <w:lang w:val="es-CO" w:eastAsia="en-US"/>
        </w:rPr>
        <w:t>“</w:t>
      </w:r>
      <w:r w:rsidRPr="00006848">
        <w:rPr>
          <w:rFonts w:ascii="Work Sans" w:hAnsi="Work Sans" w:cs="Arial"/>
          <w:b/>
          <w:i/>
          <w:iCs/>
          <w:sz w:val="20"/>
          <w:szCs w:val="20"/>
        </w:rPr>
        <w:t xml:space="preserve">ARTÍCULO 4: </w:t>
      </w:r>
      <w:r w:rsidRPr="00006848">
        <w:rPr>
          <w:rFonts w:ascii="Work Sans" w:eastAsiaTheme="minorHAnsi" w:hAnsi="Work Sans" w:cs="Arial"/>
          <w:i/>
          <w:iCs/>
          <w:sz w:val="20"/>
          <w:szCs w:val="20"/>
          <w:lang w:val="es-CO" w:eastAsia="en-US"/>
        </w:rPr>
        <w:t xml:space="preserve">La Agencia Nacional de Infraestructura fijará los requisitos para acreditar la calidad de beneficiario, el procedimiento para acceder al beneficio y las causales de pérdida de beneficio, de las tarifas diferenciales en la estación de peaje el Contadero y en la caseta de control </w:t>
      </w:r>
      <w:r w:rsidRPr="00006848">
        <w:rPr>
          <w:rFonts w:ascii="Work Sans" w:eastAsiaTheme="minorHAnsi" w:hAnsi="Work Sans" w:cs="Arial"/>
          <w:i/>
          <w:iCs/>
          <w:sz w:val="20"/>
          <w:szCs w:val="20"/>
          <w:lang w:val="es-CO" w:eastAsia="en-US"/>
        </w:rPr>
        <w:lastRenderedPageBreak/>
        <w:t>La Josefina, establecidas en la presente resolución”.</w:t>
      </w:r>
    </w:p>
    <w:p w14:paraId="73ACF461" w14:textId="77777777" w:rsidR="009B4DF4" w:rsidRPr="00006848" w:rsidRDefault="009B4DF4" w:rsidP="00DA498E">
      <w:pPr>
        <w:jc w:val="both"/>
        <w:rPr>
          <w:rFonts w:ascii="Work Sans" w:eastAsia="Segoe UI" w:hAnsi="Work Sans" w:cs="Arial"/>
          <w:i/>
          <w:iCs/>
          <w:sz w:val="20"/>
          <w:szCs w:val="20"/>
        </w:rPr>
      </w:pPr>
    </w:p>
    <w:p w14:paraId="4D283010" w14:textId="254A5C96" w:rsidR="009B4DF4" w:rsidRPr="00006848" w:rsidRDefault="009B4DF4" w:rsidP="00F2180D">
      <w:pPr>
        <w:pStyle w:val="Prrafodelista"/>
        <w:numPr>
          <w:ilvl w:val="0"/>
          <w:numId w:val="38"/>
        </w:numPr>
        <w:tabs>
          <w:tab w:val="left" w:pos="284"/>
          <w:tab w:val="left" w:pos="426"/>
        </w:tabs>
        <w:suppressAutoHyphens w:val="0"/>
        <w:autoSpaceDN/>
        <w:ind w:left="567" w:firstLine="0"/>
        <w:contextualSpacing/>
        <w:jc w:val="both"/>
        <w:textAlignment w:val="auto"/>
        <w:rPr>
          <w:rFonts w:ascii="Work Sans" w:hAnsi="Work Sans" w:cs="Arial"/>
          <w:i/>
          <w:iCs/>
          <w:sz w:val="20"/>
        </w:rPr>
      </w:pPr>
      <w:r w:rsidRPr="00006848">
        <w:rPr>
          <w:rFonts w:ascii="Work Sans" w:hAnsi="Work Sans" w:cs="Arial"/>
          <w:b/>
          <w:i/>
          <w:iCs/>
          <w:sz w:val="20"/>
        </w:rPr>
        <w:t xml:space="preserve"> </w:t>
      </w:r>
      <w:r w:rsidRPr="00006848">
        <w:rPr>
          <w:rFonts w:ascii="Work Sans" w:hAnsi="Work Sans" w:cs="Arial"/>
          <w:b/>
          <w:i/>
          <w:iCs/>
          <w:sz w:val="20"/>
        </w:rPr>
        <w:tab/>
        <w:t xml:space="preserve"> INCREMENTO PROGRESIVO DE LA TARIFA DE PEAJE PARA LA ESTACIÓN “EL PLACER” Y MODIFICACIÓN DE LA RESOLUCIÓN 1920 DE 2015</w:t>
      </w:r>
    </w:p>
    <w:p w14:paraId="19C8B559" w14:textId="77777777" w:rsidR="009B4DF4" w:rsidRPr="00006848" w:rsidRDefault="009B4DF4" w:rsidP="00F2180D">
      <w:pPr>
        <w:pStyle w:val="Prrafodelista"/>
        <w:ind w:left="567"/>
        <w:jc w:val="both"/>
        <w:rPr>
          <w:rFonts w:ascii="Work Sans" w:hAnsi="Work Sans" w:cs="Arial"/>
          <w:i/>
          <w:iCs/>
          <w:sz w:val="20"/>
        </w:rPr>
      </w:pPr>
    </w:p>
    <w:p w14:paraId="43E1E183" w14:textId="77777777" w:rsidR="009B4DF4" w:rsidRPr="00006848" w:rsidRDefault="009B4DF4" w:rsidP="00F2180D">
      <w:pPr>
        <w:ind w:left="567"/>
        <w:jc w:val="both"/>
        <w:rPr>
          <w:rFonts w:ascii="Work Sans" w:eastAsia="Segoe UI" w:hAnsi="Work Sans" w:cs="Arial"/>
          <w:i/>
          <w:iCs/>
          <w:sz w:val="20"/>
          <w:szCs w:val="20"/>
        </w:rPr>
      </w:pPr>
      <w:r w:rsidRPr="00006848">
        <w:rPr>
          <w:rFonts w:ascii="Work Sans" w:eastAsia="Segoe UI" w:hAnsi="Work Sans" w:cs="Arial"/>
          <w:i/>
          <w:iCs/>
          <w:sz w:val="20"/>
          <w:szCs w:val="20"/>
        </w:rPr>
        <w:t xml:space="preserve">En mérito de lo expuesto, se solicita la expedición de un acto administrativo a través del cual se modifique la Resolución 1920 de 2015 en el siguiente sentido: </w:t>
      </w:r>
    </w:p>
    <w:p w14:paraId="4B9531AF" w14:textId="77777777" w:rsidR="009B4DF4" w:rsidRPr="00006848" w:rsidRDefault="009B4DF4" w:rsidP="00DA498E">
      <w:pPr>
        <w:jc w:val="both"/>
        <w:rPr>
          <w:rFonts w:ascii="Work Sans" w:eastAsia="Segoe UI" w:hAnsi="Work Sans" w:cs="Arial"/>
          <w:i/>
          <w:iCs/>
          <w:sz w:val="20"/>
          <w:szCs w:val="20"/>
        </w:rPr>
      </w:pPr>
    </w:p>
    <w:p w14:paraId="359FF146" w14:textId="77777777" w:rsidR="009B4DF4" w:rsidRPr="00006848" w:rsidRDefault="009B4DF4" w:rsidP="00F2180D">
      <w:pPr>
        <w:pStyle w:val="Textocomentario"/>
        <w:numPr>
          <w:ilvl w:val="0"/>
          <w:numId w:val="39"/>
        </w:numPr>
        <w:suppressAutoHyphens w:val="0"/>
        <w:autoSpaceDN/>
        <w:ind w:left="567" w:hanging="11"/>
        <w:jc w:val="both"/>
        <w:textAlignment w:val="auto"/>
        <w:rPr>
          <w:rFonts w:ascii="Work Sans" w:eastAsia="Segoe UI" w:hAnsi="Work Sans"/>
          <w:i/>
          <w:iCs/>
        </w:rPr>
      </w:pPr>
      <w:r w:rsidRPr="00006848">
        <w:rPr>
          <w:rFonts w:ascii="Work Sans" w:eastAsia="Segoe UI" w:hAnsi="Work Sans"/>
          <w:i/>
          <w:iCs/>
        </w:rPr>
        <w:t>Modificación del artículo segundo de la Resolución No. 001920 de 2015, en lo relativo a las tarifas de la estación de peaje “El Placer”, de la siguiente manera:</w:t>
      </w:r>
    </w:p>
    <w:p w14:paraId="53F7D715" w14:textId="77777777" w:rsidR="009B4DF4" w:rsidRPr="00006848" w:rsidRDefault="009B4DF4" w:rsidP="00DA498E">
      <w:pPr>
        <w:pStyle w:val="Textocomentario"/>
        <w:jc w:val="both"/>
        <w:rPr>
          <w:rFonts w:ascii="Work Sans" w:eastAsia="Segoe UI" w:hAnsi="Work Sans"/>
          <w:i/>
          <w:iCs/>
        </w:rPr>
      </w:pPr>
    </w:p>
    <w:tbl>
      <w:tblPr>
        <w:tblStyle w:val="Tablaconcuadrcula1"/>
        <w:tblW w:w="7508" w:type="dxa"/>
        <w:jc w:val="center"/>
        <w:tblLayout w:type="fixed"/>
        <w:tblLook w:val="04A0" w:firstRow="1" w:lastRow="0" w:firstColumn="1" w:lastColumn="0" w:noHBand="0" w:noVBand="1"/>
      </w:tblPr>
      <w:tblGrid>
        <w:gridCol w:w="1702"/>
        <w:gridCol w:w="2981"/>
        <w:gridCol w:w="1408"/>
        <w:gridCol w:w="1417"/>
      </w:tblGrid>
      <w:tr w:rsidR="009B4DF4" w:rsidRPr="00006848" w14:paraId="1F0FEB4C" w14:textId="77777777" w:rsidTr="00F2180D">
        <w:trPr>
          <w:jc w:val="center"/>
        </w:trPr>
        <w:tc>
          <w:tcPr>
            <w:tcW w:w="7508" w:type="dxa"/>
            <w:gridSpan w:val="4"/>
            <w:hideMark/>
          </w:tcPr>
          <w:p w14:paraId="6603137F"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b/>
                <w:bCs/>
                <w:i/>
                <w:iCs/>
                <w:noProof/>
                <w:sz w:val="20"/>
                <w:szCs w:val="20"/>
              </w:rPr>
              <w:t xml:space="preserve">PEAJE </w:t>
            </w:r>
            <w:r w:rsidRPr="00006848">
              <w:rPr>
                <w:rFonts w:ascii="Work Sans" w:hAnsi="Work Sans" w:cs="Arial"/>
                <w:i/>
                <w:iCs/>
                <w:noProof/>
                <w:sz w:val="20"/>
                <w:szCs w:val="20"/>
              </w:rPr>
              <w:t>“</w:t>
            </w:r>
            <w:r w:rsidRPr="00006848">
              <w:rPr>
                <w:rFonts w:ascii="Work Sans" w:hAnsi="Work Sans" w:cs="Arial"/>
                <w:b/>
                <w:bCs/>
                <w:i/>
                <w:iCs/>
                <w:noProof/>
                <w:sz w:val="20"/>
                <w:szCs w:val="20"/>
              </w:rPr>
              <w:t>EL PLACER</w:t>
            </w:r>
            <w:r w:rsidRPr="00006848">
              <w:rPr>
                <w:rFonts w:ascii="Work Sans" w:hAnsi="Work Sans" w:cs="Arial"/>
                <w:i/>
                <w:iCs/>
                <w:noProof/>
                <w:sz w:val="20"/>
                <w:szCs w:val="20"/>
              </w:rPr>
              <w:t>”</w:t>
            </w:r>
          </w:p>
        </w:tc>
      </w:tr>
      <w:tr w:rsidR="009B4DF4" w:rsidRPr="00006848" w14:paraId="51760F57" w14:textId="77777777" w:rsidTr="00F2180D">
        <w:trPr>
          <w:jc w:val="center"/>
        </w:trPr>
        <w:tc>
          <w:tcPr>
            <w:tcW w:w="1702" w:type="dxa"/>
            <w:vAlign w:val="center"/>
            <w:hideMark/>
          </w:tcPr>
          <w:p w14:paraId="40C27543"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CATEGORIAS</w:t>
            </w:r>
          </w:p>
        </w:tc>
        <w:tc>
          <w:tcPr>
            <w:tcW w:w="2981" w:type="dxa"/>
            <w:vAlign w:val="center"/>
            <w:hideMark/>
          </w:tcPr>
          <w:p w14:paraId="7F195D15"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DESCRIPCIÓN.</w:t>
            </w:r>
          </w:p>
        </w:tc>
        <w:tc>
          <w:tcPr>
            <w:tcW w:w="1408" w:type="dxa"/>
            <w:vAlign w:val="center"/>
            <w:hideMark/>
          </w:tcPr>
          <w:p w14:paraId="0B14F55B" w14:textId="324AA2C2"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TARIFAS 2021*</w:t>
            </w:r>
          </w:p>
        </w:tc>
        <w:tc>
          <w:tcPr>
            <w:tcW w:w="1417" w:type="dxa"/>
            <w:vAlign w:val="center"/>
          </w:tcPr>
          <w:p w14:paraId="3E1547F3"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CUPOS</w:t>
            </w:r>
          </w:p>
        </w:tc>
      </w:tr>
      <w:tr w:rsidR="009B4DF4" w:rsidRPr="00006848" w14:paraId="3858C480" w14:textId="77777777" w:rsidTr="00F2180D">
        <w:trPr>
          <w:jc w:val="center"/>
        </w:trPr>
        <w:tc>
          <w:tcPr>
            <w:tcW w:w="1702" w:type="dxa"/>
            <w:vAlign w:val="center"/>
            <w:hideMark/>
          </w:tcPr>
          <w:p w14:paraId="3937632F"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Categoría I</w:t>
            </w:r>
          </w:p>
        </w:tc>
        <w:tc>
          <w:tcPr>
            <w:tcW w:w="2981" w:type="dxa"/>
            <w:hideMark/>
          </w:tcPr>
          <w:p w14:paraId="1CE4CF1A"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Automóviles, camperos, camionetas y microbuses con ejes de llanta sencilla</w:t>
            </w:r>
          </w:p>
        </w:tc>
        <w:tc>
          <w:tcPr>
            <w:tcW w:w="1408" w:type="dxa"/>
            <w:vAlign w:val="center"/>
          </w:tcPr>
          <w:p w14:paraId="10E9E7CC"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13.500</w:t>
            </w:r>
          </w:p>
        </w:tc>
        <w:tc>
          <w:tcPr>
            <w:tcW w:w="1417" w:type="dxa"/>
            <w:vAlign w:val="center"/>
          </w:tcPr>
          <w:p w14:paraId="786E3E4B"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N/A</w:t>
            </w:r>
          </w:p>
        </w:tc>
      </w:tr>
      <w:tr w:rsidR="009B4DF4" w:rsidRPr="00006848" w14:paraId="3E73DA87" w14:textId="77777777" w:rsidTr="00F2180D">
        <w:trPr>
          <w:jc w:val="center"/>
        </w:trPr>
        <w:tc>
          <w:tcPr>
            <w:tcW w:w="1702" w:type="dxa"/>
            <w:vAlign w:val="center"/>
            <w:hideMark/>
          </w:tcPr>
          <w:p w14:paraId="407722B7"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Categoría II</w:t>
            </w:r>
          </w:p>
        </w:tc>
        <w:tc>
          <w:tcPr>
            <w:tcW w:w="2981" w:type="dxa"/>
            <w:hideMark/>
          </w:tcPr>
          <w:p w14:paraId="357B9382"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Buses, busetas y microbuses con eje trasero de doble llanta y camiones de dos ejes</w:t>
            </w:r>
          </w:p>
        </w:tc>
        <w:tc>
          <w:tcPr>
            <w:tcW w:w="1408" w:type="dxa"/>
            <w:vAlign w:val="center"/>
          </w:tcPr>
          <w:p w14:paraId="60D6B193"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14.000</w:t>
            </w:r>
          </w:p>
        </w:tc>
        <w:tc>
          <w:tcPr>
            <w:tcW w:w="1417" w:type="dxa"/>
            <w:vAlign w:val="center"/>
          </w:tcPr>
          <w:p w14:paraId="27673BF4"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N/A</w:t>
            </w:r>
          </w:p>
        </w:tc>
      </w:tr>
      <w:tr w:rsidR="009B4DF4" w:rsidRPr="00006848" w14:paraId="32CAB275" w14:textId="77777777" w:rsidTr="00F2180D">
        <w:trPr>
          <w:jc w:val="center"/>
        </w:trPr>
        <w:tc>
          <w:tcPr>
            <w:tcW w:w="1702" w:type="dxa"/>
            <w:vAlign w:val="center"/>
            <w:hideMark/>
          </w:tcPr>
          <w:p w14:paraId="7D93538B"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Categoría III</w:t>
            </w:r>
          </w:p>
        </w:tc>
        <w:tc>
          <w:tcPr>
            <w:tcW w:w="2981" w:type="dxa"/>
            <w:hideMark/>
          </w:tcPr>
          <w:p w14:paraId="17F8E7EC"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Vehículos de pasajeros y de carga de tres (3) ejes y cuatro (4) ejes.</w:t>
            </w:r>
          </w:p>
        </w:tc>
        <w:tc>
          <w:tcPr>
            <w:tcW w:w="1408" w:type="dxa"/>
            <w:vAlign w:val="center"/>
          </w:tcPr>
          <w:p w14:paraId="42E5F5EB"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27.700</w:t>
            </w:r>
          </w:p>
        </w:tc>
        <w:tc>
          <w:tcPr>
            <w:tcW w:w="1417" w:type="dxa"/>
            <w:vAlign w:val="center"/>
          </w:tcPr>
          <w:p w14:paraId="0B180028"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N/A</w:t>
            </w:r>
          </w:p>
        </w:tc>
      </w:tr>
      <w:tr w:rsidR="009B4DF4" w:rsidRPr="00006848" w14:paraId="6F7DCA4B" w14:textId="77777777" w:rsidTr="00F2180D">
        <w:trPr>
          <w:jc w:val="center"/>
        </w:trPr>
        <w:tc>
          <w:tcPr>
            <w:tcW w:w="1702" w:type="dxa"/>
            <w:vAlign w:val="center"/>
            <w:hideMark/>
          </w:tcPr>
          <w:p w14:paraId="252D07A0"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Categoría IV</w:t>
            </w:r>
          </w:p>
        </w:tc>
        <w:tc>
          <w:tcPr>
            <w:tcW w:w="2981" w:type="dxa"/>
            <w:hideMark/>
          </w:tcPr>
          <w:p w14:paraId="4B8A45CA"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Vehículos de carga de (5) ejes.</w:t>
            </w:r>
          </w:p>
        </w:tc>
        <w:tc>
          <w:tcPr>
            <w:tcW w:w="1408" w:type="dxa"/>
            <w:vAlign w:val="center"/>
          </w:tcPr>
          <w:p w14:paraId="12A426DC"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34.700</w:t>
            </w:r>
          </w:p>
        </w:tc>
        <w:tc>
          <w:tcPr>
            <w:tcW w:w="1417" w:type="dxa"/>
            <w:vAlign w:val="center"/>
          </w:tcPr>
          <w:p w14:paraId="3E737C8C"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N/A</w:t>
            </w:r>
          </w:p>
        </w:tc>
      </w:tr>
      <w:tr w:rsidR="009B4DF4" w:rsidRPr="00006848" w14:paraId="266E99E6" w14:textId="77777777" w:rsidTr="00F2180D">
        <w:trPr>
          <w:jc w:val="center"/>
        </w:trPr>
        <w:tc>
          <w:tcPr>
            <w:tcW w:w="1702" w:type="dxa"/>
            <w:vAlign w:val="center"/>
            <w:hideMark/>
          </w:tcPr>
          <w:p w14:paraId="47C68B5E"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Categoría V</w:t>
            </w:r>
          </w:p>
        </w:tc>
        <w:tc>
          <w:tcPr>
            <w:tcW w:w="2981" w:type="dxa"/>
            <w:hideMark/>
          </w:tcPr>
          <w:p w14:paraId="26DD732F"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Vehículos de carga de (6) ejes.</w:t>
            </w:r>
          </w:p>
        </w:tc>
        <w:tc>
          <w:tcPr>
            <w:tcW w:w="1408" w:type="dxa"/>
            <w:vAlign w:val="center"/>
          </w:tcPr>
          <w:p w14:paraId="1898AA58"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37.500</w:t>
            </w:r>
          </w:p>
        </w:tc>
        <w:tc>
          <w:tcPr>
            <w:tcW w:w="1417" w:type="dxa"/>
            <w:vAlign w:val="center"/>
          </w:tcPr>
          <w:p w14:paraId="33CBA466"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N/A</w:t>
            </w:r>
          </w:p>
        </w:tc>
      </w:tr>
      <w:tr w:rsidR="009B4DF4" w:rsidRPr="00006848" w14:paraId="46B68321" w14:textId="77777777" w:rsidTr="00F2180D">
        <w:trPr>
          <w:jc w:val="center"/>
        </w:trPr>
        <w:tc>
          <w:tcPr>
            <w:tcW w:w="1702" w:type="dxa"/>
            <w:vAlign w:val="center"/>
            <w:hideMark/>
          </w:tcPr>
          <w:p w14:paraId="7C12D2E9"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Categoría I</w:t>
            </w:r>
          </w:p>
          <w:p w14:paraId="793223FC"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Especial</w:t>
            </w:r>
          </w:p>
        </w:tc>
        <w:tc>
          <w:tcPr>
            <w:tcW w:w="2981" w:type="dxa"/>
            <w:hideMark/>
          </w:tcPr>
          <w:p w14:paraId="139B77C1"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Vehículos de Categoría I que transitan frecuentemente por el peaje y cuyos propietarios sean residentes en los municipios de Gualmatán, Iles,  Pupiales, Córdoba, Potosí, Puerres y Funes.</w:t>
            </w:r>
          </w:p>
        </w:tc>
        <w:tc>
          <w:tcPr>
            <w:tcW w:w="1408" w:type="dxa"/>
            <w:vAlign w:val="center"/>
          </w:tcPr>
          <w:p w14:paraId="4E4DEEAB"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5.300</w:t>
            </w:r>
          </w:p>
        </w:tc>
        <w:tc>
          <w:tcPr>
            <w:tcW w:w="1417" w:type="dxa"/>
            <w:vAlign w:val="center"/>
          </w:tcPr>
          <w:p w14:paraId="1ECA01DF"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N/A</w:t>
            </w:r>
          </w:p>
        </w:tc>
      </w:tr>
      <w:tr w:rsidR="009B4DF4" w:rsidRPr="00006848" w14:paraId="26303736" w14:textId="77777777" w:rsidTr="00F2180D">
        <w:trPr>
          <w:jc w:val="center"/>
        </w:trPr>
        <w:tc>
          <w:tcPr>
            <w:tcW w:w="1702" w:type="dxa"/>
            <w:vAlign w:val="center"/>
          </w:tcPr>
          <w:p w14:paraId="62D16EE4"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Categoría II</w:t>
            </w:r>
          </w:p>
          <w:p w14:paraId="1797FBDE" w14:textId="77777777" w:rsidR="009B4DF4" w:rsidRPr="00006848" w:rsidRDefault="009B4DF4" w:rsidP="00DA498E">
            <w:pPr>
              <w:jc w:val="both"/>
              <w:rPr>
                <w:rFonts w:ascii="Work Sans" w:hAnsi="Work Sans" w:cs="Arial"/>
                <w:b/>
                <w:bCs/>
                <w:i/>
                <w:iCs/>
                <w:noProof/>
                <w:sz w:val="20"/>
                <w:szCs w:val="20"/>
              </w:rPr>
            </w:pPr>
            <w:r w:rsidRPr="00006848">
              <w:rPr>
                <w:rFonts w:ascii="Work Sans" w:hAnsi="Work Sans" w:cs="Arial"/>
                <w:b/>
                <w:bCs/>
                <w:i/>
                <w:iCs/>
                <w:noProof/>
                <w:sz w:val="20"/>
                <w:szCs w:val="20"/>
              </w:rPr>
              <w:t>Especial</w:t>
            </w:r>
          </w:p>
        </w:tc>
        <w:tc>
          <w:tcPr>
            <w:tcW w:w="2981" w:type="dxa"/>
          </w:tcPr>
          <w:p w14:paraId="3CA641B9"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Vehículos de categoría II que prestan servicio público en las rutas Pasto – Ipiales y viceversa, incluyendo municipios intermedios, y a los camiones pequeños de dos ejes cuyos propietarios sean residentes en los municipios de Gualmatán, Iles,  Pupiales, Córdoba, Potosí, Puerres y Funes.</w:t>
            </w:r>
          </w:p>
        </w:tc>
        <w:tc>
          <w:tcPr>
            <w:tcW w:w="1408" w:type="dxa"/>
            <w:vAlign w:val="center"/>
          </w:tcPr>
          <w:p w14:paraId="51343A63" w14:textId="77777777" w:rsidR="009B4DF4" w:rsidRPr="00006848" w:rsidRDefault="009B4DF4" w:rsidP="00DA498E">
            <w:pPr>
              <w:jc w:val="both"/>
              <w:rPr>
                <w:rFonts w:ascii="Work Sans" w:hAnsi="Work Sans" w:cs="Arial"/>
                <w:i/>
                <w:iCs/>
                <w:noProof/>
                <w:sz w:val="20"/>
                <w:szCs w:val="20"/>
              </w:rPr>
            </w:pPr>
            <w:r w:rsidRPr="00006848">
              <w:rPr>
                <w:rFonts w:ascii="Work Sans" w:hAnsi="Work Sans" w:cs="Arial"/>
                <w:i/>
                <w:iCs/>
                <w:noProof/>
                <w:sz w:val="20"/>
                <w:szCs w:val="20"/>
              </w:rPr>
              <w:t>7.000</w:t>
            </w:r>
          </w:p>
        </w:tc>
        <w:tc>
          <w:tcPr>
            <w:tcW w:w="1417" w:type="dxa"/>
            <w:vAlign w:val="center"/>
          </w:tcPr>
          <w:p w14:paraId="5BB0BC2F" w14:textId="77777777" w:rsidR="009B4DF4" w:rsidRPr="00006848" w:rsidRDefault="009B4DF4" w:rsidP="00DA498E">
            <w:pPr>
              <w:jc w:val="both"/>
              <w:rPr>
                <w:rFonts w:ascii="Work Sans" w:hAnsi="Work Sans" w:cs="Arial"/>
                <w:i/>
                <w:iCs/>
                <w:sz w:val="20"/>
                <w:szCs w:val="20"/>
              </w:rPr>
            </w:pPr>
            <w:r w:rsidRPr="00006848">
              <w:rPr>
                <w:rFonts w:ascii="Work Sans" w:hAnsi="Work Sans" w:cs="Arial"/>
                <w:i/>
                <w:iCs/>
                <w:noProof/>
                <w:sz w:val="20"/>
                <w:szCs w:val="20"/>
              </w:rPr>
              <w:t>N/A</w:t>
            </w:r>
          </w:p>
        </w:tc>
      </w:tr>
      <w:tr w:rsidR="009B4DF4" w:rsidRPr="00006848" w14:paraId="2578756B" w14:textId="77777777" w:rsidTr="00F2180D">
        <w:trPr>
          <w:jc w:val="center"/>
        </w:trPr>
        <w:tc>
          <w:tcPr>
            <w:tcW w:w="7508" w:type="dxa"/>
            <w:gridSpan w:val="4"/>
            <w:vAlign w:val="center"/>
          </w:tcPr>
          <w:p w14:paraId="22C2C7D2" w14:textId="77777777" w:rsidR="009B4DF4" w:rsidRPr="00006848" w:rsidRDefault="009B4DF4" w:rsidP="00DA498E">
            <w:pPr>
              <w:jc w:val="both"/>
              <w:rPr>
                <w:rFonts w:ascii="Work Sans" w:hAnsi="Work Sans" w:cs="Arial"/>
                <w:i/>
                <w:iCs/>
                <w:noProof/>
                <w:sz w:val="20"/>
                <w:szCs w:val="20"/>
              </w:rPr>
            </w:pPr>
            <w:r w:rsidRPr="00006848">
              <w:rPr>
                <w:rFonts w:ascii="Work Sans" w:hAnsi="Work Sans"/>
                <w:i/>
                <w:iCs/>
                <w:sz w:val="20"/>
                <w:szCs w:val="20"/>
              </w:rPr>
              <w:t>* corresponde a las tarifas a cobrar desde la aplicación de esta modificación hasta el 15 de enero de 2022 - Tarifas no Incluyen FOSEVI</w:t>
            </w:r>
          </w:p>
        </w:tc>
      </w:tr>
    </w:tbl>
    <w:p w14:paraId="193D5135" w14:textId="77777777" w:rsidR="009B4DF4" w:rsidRPr="00006848" w:rsidRDefault="009B4DF4" w:rsidP="00DA498E">
      <w:pPr>
        <w:pStyle w:val="Textocomentario"/>
        <w:jc w:val="both"/>
        <w:rPr>
          <w:rFonts w:ascii="Work Sans" w:eastAsia="Segoe UI" w:hAnsi="Work Sans"/>
          <w:i/>
          <w:iCs/>
        </w:rPr>
      </w:pPr>
    </w:p>
    <w:p w14:paraId="60610EBB" w14:textId="26B7214A" w:rsidR="009B4DF4" w:rsidRPr="00006848" w:rsidRDefault="009B4DF4" w:rsidP="00F2180D">
      <w:pPr>
        <w:pStyle w:val="Textocomentario"/>
        <w:ind w:left="567"/>
        <w:jc w:val="both"/>
        <w:rPr>
          <w:rFonts w:ascii="Work Sans" w:eastAsia="Segoe UI" w:hAnsi="Work Sans"/>
          <w:i/>
          <w:iCs/>
        </w:rPr>
      </w:pPr>
      <w:r w:rsidRPr="00006848">
        <w:rPr>
          <w:rFonts w:ascii="Work Sans" w:eastAsia="Segoe UI" w:hAnsi="Work Sans"/>
          <w:i/>
          <w:iCs/>
        </w:rPr>
        <w:t xml:space="preserve">El incremento establecido en </w:t>
      </w:r>
      <w:r w:rsidRPr="00006848">
        <w:rPr>
          <w:rFonts w:ascii="Work Sans" w:hAnsi="Work Sans"/>
          <w:i/>
          <w:iCs/>
        </w:rPr>
        <w:t>el numeral 4.2 literal (d) de la Parte Especial del Contrato de Concesión</w:t>
      </w:r>
      <w:r w:rsidRPr="00006848">
        <w:rPr>
          <w:rFonts w:ascii="Work Sans" w:eastAsia="Segoe UI" w:hAnsi="Work Sans"/>
          <w:i/>
          <w:iCs/>
        </w:rPr>
        <w:t xml:space="preserve"> 015 de 2015 aplicará, a partir del año 202</w:t>
      </w:r>
      <w:r w:rsidR="00084ECB" w:rsidRPr="00006848">
        <w:rPr>
          <w:rFonts w:ascii="Work Sans" w:eastAsia="Segoe UI" w:hAnsi="Work Sans"/>
          <w:i/>
          <w:iCs/>
        </w:rPr>
        <w:t>1</w:t>
      </w:r>
      <w:r w:rsidRPr="00006848">
        <w:rPr>
          <w:rFonts w:ascii="Work Sans" w:eastAsia="Segoe UI" w:hAnsi="Work Sans"/>
          <w:i/>
          <w:iCs/>
        </w:rPr>
        <w:t xml:space="preserve"> y hasta el año 2026, de forma paulatina, así:</w:t>
      </w:r>
    </w:p>
    <w:p w14:paraId="067F09C8" w14:textId="77777777" w:rsidR="009B4DF4" w:rsidRPr="00006848" w:rsidRDefault="009B4DF4" w:rsidP="00F2180D">
      <w:pPr>
        <w:pStyle w:val="Textocomentario"/>
        <w:ind w:left="567"/>
        <w:jc w:val="both"/>
        <w:rPr>
          <w:rFonts w:ascii="Work Sans" w:eastAsia="Segoe UI" w:hAnsi="Work Sans"/>
          <w:i/>
          <w:iCs/>
        </w:rPr>
      </w:pPr>
    </w:p>
    <w:p w14:paraId="52A6FC12" w14:textId="77777777" w:rsidR="009B4DF4" w:rsidRPr="00006848" w:rsidRDefault="009B4DF4" w:rsidP="00F2180D">
      <w:pPr>
        <w:pStyle w:val="Prrafodelista"/>
        <w:numPr>
          <w:ilvl w:val="0"/>
          <w:numId w:val="36"/>
        </w:numPr>
        <w:suppressAutoHyphens w:val="0"/>
        <w:autoSpaceDN/>
        <w:ind w:left="567" w:hanging="11"/>
        <w:contextualSpacing/>
        <w:jc w:val="both"/>
        <w:textAlignment w:val="auto"/>
        <w:rPr>
          <w:rFonts w:ascii="Work Sans" w:eastAsia="Segoe UI" w:hAnsi="Work Sans" w:cs="Arial"/>
          <w:i/>
          <w:iCs/>
          <w:sz w:val="20"/>
        </w:rPr>
      </w:pPr>
      <w:r w:rsidRPr="00006848">
        <w:rPr>
          <w:rFonts w:ascii="Work Sans" w:eastAsia="Segoe UI" w:hAnsi="Work Sans" w:cs="Arial"/>
          <w:i/>
          <w:iCs/>
          <w:sz w:val="20"/>
        </w:rPr>
        <w:t xml:space="preserve">Incremento del 45% para “Categoría V” (camiones de 3 y 4 ejes) los cuales se distribuirán en partes iguales de forma anual durante 6 años más el valor de IPC del momento. </w:t>
      </w:r>
    </w:p>
    <w:p w14:paraId="6B212424" w14:textId="77777777" w:rsidR="009B4DF4" w:rsidRPr="00006848" w:rsidRDefault="009B4DF4" w:rsidP="00F2180D">
      <w:pPr>
        <w:ind w:left="567" w:hanging="11"/>
        <w:jc w:val="both"/>
        <w:rPr>
          <w:rFonts w:ascii="Work Sans" w:eastAsia="Segoe UI" w:hAnsi="Work Sans" w:cs="Arial"/>
          <w:i/>
          <w:iCs/>
          <w:sz w:val="20"/>
          <w:szCs w:val="20"/>
        </w:rPr>
      </w:pPr>
    </w:p>
    <w:p w14:paraId="71745E9A" w14:textId="77777777" w:rsidR="009B4DF4" w:rsidRPr="00006848" w:rsidRDefault="009B4DF4" w:rsidP="00F2180D">
      <w:pPr>
        <w:pStyle w:val="Prrafodelista"/>
        <w:numPr>
          <w:ilvl w:val="0"/>
          <w:numId w:val="36"/>
        </w:numPr>
        <w:suppressAutoHyphens w:val="0"/>
        <w:autoSpaceDN/>
        <w:ind w:left="567" w:hanging="11"/>
        <w:contextualSpacing/>
        <w:jc w:val="both"/>
        <w:textAlignment w:val="auto"/>
        <w:rPr>
          <w:rFonts w:ascii="Work Sans" w:eastAsia="Segoe UI" w:hAnsi="Work Sans" w:cs="Arial"/>
          <w:i/>
          <w:iCs/>
          <w:sz w:val="20"/>
        </w:rPr>
      </w:pPr>
      <w:r w:rsidRPr="00006848">
        <w:rPr>
          <w:rFonts w:ascii="Work Sans" w:eastAsia="Segoe UI" w:hAnsi="Work Sans" w:cs="Arial"/>
          <w:i/>
          <w:iCs/>
          <w:sz w:val="20"/>
        </w:rPr>
        <w:t>Incremento del 30% para “Categoría IV” (camiones grandes de 2 ejes) los cuales se distribuirán en partes iguales de forma anual durante 2 años más el valor de IPC del momento.</w:t>
      </w:r>
    </w:p>
    <w:p w14:paraId="185E3EF2" w14:textId="77777777" w:rsidR="009B4DF4" w:rsidRPr="00006848" w:rsidRDefault="009B4DF4" w:rsidP="00F2180D">
      <w:pPr>
        <w:ind w:left="567" w:hanging="11"/>
        <w:jc w:val="both"/>
        <w:rPr>
          <w:rFonts w:ascii="Work Sans" w:eastAsia="Segoe UI" w:hAnsi="Work Sans" w:cs="Arial"/>
          <w:i/>
          <w:iCs/>
          <w:sz w:val="20"/>
          <w:szCs w:val="20"/>
        </w:rPr>
      </w:pPr>
    </w:p>
    <w:p w14:paraId="72A18D46" w14:textId="77777777" w:rsidR="009B4DF4" w:rsidRPr="00006848" w:rsidRDefault="009B4DF4" w:rsidP="00F2180D">
      <w:pPr>
        <w:pStyle w:val="Prrafodelista"/>
        <w:numPr>
          <w:ilvl w:val="0"/>
          <w:numId w:val="36"/>
        </w:numPr>
        <w:suppressAutoHyphens w:val="0"/>
        <w:autoSpaceDN/>
        <w:ind w:left="567" w:hanging="11"/>
        <w:contextualSpacing/>
        <w:jc w:val="both"/>
        <w:textAlignment w:val="auto"/>
        <w:rPr>
          <w:rFonts w:ascii="Work Sans" w:eastAsia="Segoe UI" w:hAnsi="Work Sans" w:cs="Arial"/>
          <w:i/>
          <w:iCs/>
          <w:sz w:val="20"/>
        </w:rPr>
      </w:pPr>
      <w:r w:rsidRPr="00006848">
        <w:rPr>
          <w:rFonts w:ascii="Work Sans" w:eastAsia="Segoe UI" w:hAnsi="Work Sans" w:cs="Arial"/>
          <w:i/>
          <w:iCs/>
          <w:sz w:val="20"/>
        </w:rPr>
        <w:lastRenderedPageBreak/>
        <w:t>Incremento del 40% para “Categoría III” (camión pequeño de 2 ejes) los cuales se distribuirán en partes iguales de forma anual durante 2 años más el valor de IPC del momento.</w:t>
      </w:r>
    </w:p>
    <w:p w14:paraId="3AB59B95" w14:textId="77777777" w:rsidR="009B4DF4" w:rsidRPr="00006848" w:rsidRDefault="009B4DF4" w:rsidP="00F2180D">
      <w:pPr>
        <w:ind w:left="567" w:hanging="11"/>
        <w:jc w:val="both"/>
        <w:rPr>
          <w:rFonts w:ascii="Work Sans" w:eastAsia="Segoe UI" w:hAnsi="Work Sans" w:cs="Arial"/>
          <w:i/>
          <w:iCs/>
          <w:sz w:val="20"/>
          <w:szCs w:val="20"/>
        </w:rPr>
      </w:pPr>
    </w:p>
    <w:p w14:paraId="641E855C" w14:textId="77777777" w:rsidR="009B4DF4" w:rsidRPr="00006848" w:rsidRDefault="009B4DF4" w:rsidP="00F2180D">
      <w:pPr>
        <w:pStyle w:val="Prrafodelista"/>
        <w:numPr>
          <w:ilvl w:val="0"/>
          <w:numId w:val="36"/>
        </w:numPr>
        <w:suppressAutoHyphens w:val="0"/>
        <w:autoSpaceDN/>
        <w:ind w:left="567" w:hanging="11"/>
        <w:contextualSpacing/>
        <w:jc w:val="both"/>
        <w:textAlignment w:val="auto"/>
        <w:rPr>
          <w:rFonts w:ascii="Work Sans" w:eastAsia="Segoe UI" w:hAnsi="Work Sans" w:cs="Arial"/>
          <w:i/>
          <w:iCs/>
          <w:sz w:val="20"/>
        </w:rPr>
      </w:pPr>
      <w:r w:rsidRPr="00006848">
        <w:rPr>
          <w:rFonts w:ascii="Work Sans" w:eastAsia="Segoe UI" w:hAnsi="Work Sans" w:cs="Arial"/>
          <w:i/>
          <w:iCs/>
          <w:sz w:val="20"/>
        </w:rPr>
        <w:t>Incremento del 48% para “Categoría II”, (Buses, busetas y microbuses con eje trasero de doble llanta) se distribuirán: Primer año 30% y segundo año 18% más el valor de IPC del momento.</w:t>
      </w:r>
    </w:p>
    <w:p w14:paraId="01EEF949" w14:textId="77777777" w:rsidR="009B4DF4" w:rsidRPr="00006848" w:rsidRDefault="009B4DF4" w:rsidP="00F2180D">
      <w:pPr>
        <w:pStyle w:val="Prrafodelista"/>
        <w:ind w:left="567"/>
        <w:jc w:val="both"/>
        <w:rPr>
          <w:rFonts w:ascii="Work Sans" w:eastAsia="Segoe UI" w:hAnsi="Work Sans" w:cs="Arial"/>
          <w:i/>
          <w:iCs/>
          <w:sz w:val="20"/>
        </w:rPr>
      </w:pPr>
    </w:p>
    <w:p w14:paraId="47DE1759" w14:textId="09F6386A" w:rsidR="009B4DF4" w:rsidRPr="00006848" w:rsidRDefault="009B4DF4" w:rsidP="00F2180D">
      <w:pPr>
        <w:pStyle w:val="Textocomentario"/>
        <w:numPr>
          <w:ilvl w:val="0"/>
          <w:numId w:val="39"/>
        </w:numPr>
        <w:suppressAutoHyphens w:val="0"/>
        <w:autoSpaceDN/>
        <w:ind w:left="567"/>
        <w:jc w:val="both"/>
        <w:textAlignment w:val="auto"/>
        <w:rPr>
          <w:rFonts w:ascii="Work Sans" w:eastAsia="Segoe UI" w:hAnsi="Work Sans"/>
          <w:i/>
          <w:iCs/>
        </w:rPr>
      </w:pPr>
      <w:r w:rsidRPr="00006848">
        <w:rPr>
          <w:rFonts w:ascii="Work Sans" w:eastAsia="Segoe UI" w:hAnsi="Work Sans"/>
          <w:i/>
          <w:iCs/>
        </w:rPr>
        <w:t xml:space="preserve">Modificar el artículo </w:t>
      </w:r>
      <w:r w:rsidR="009E00DA" w:rsidRPr="00006848">
        <w:rPr>
          <w:rFonts w:ascii="Work Sans" w:eastAsia="Segoe UI" w:hAnsi="Work Sans"/>
          <w:i/>
          <w:iCs/>
        </w:rPr>
        <w:t>quinto, sexto y séptimo,</w:t>
      </w:r>
      <w:r w:rsidRPr="00006848">
        <w:rPr>
          <w:rFonts w:ascii="Work Sans" w:eastAsia="Segoe UI" w:hAnsi="Work Sans"/>
          <w:i/>
          <w:iCs/>
        </w:rPr>
        <w:t xml:space="preserve"> en el sentido de indicar que la Agencia Nacional de Infraestructura será la entidad encargada de fijar los requisitos para acreditar la calidad de beneficiario de las tarifas diferenciales así: </w:t>
      </w:r>
    </w:p>
    <w:p w14:paraId="2E328328" w14:textId="77777777" w:rsidR="009B4DF4" w:rsidRPr="00006848" w:rsidRDefault="009B4DF4" w:rsidP="00F2180D">
      <w:pPr>
        <w:ind w:left="567"/>
        <w:jc w:val="both"/>
        <w:rPr>
          <w:rFonts w:ascii="Work Sans" w:eastAsia="Segoe UI" w:hAnsi="Work Sans" w:cs="Arial"/>
          <w:i/>
          <w:iCs/>
          <w:sz w:val="20"/>
          <w:szCs w:val="20"/>
        </w:rPr>
      </w:pPr>
    </w:p>
    <w:p w14:paraId="62DE6D7F" w14:textId="77777777" w:rsidR="009B4DF4" w:rsidRPr="00006848" w:rsidRDefault="009B4DF4" w:rsidP="00F2180D">
      <w:pPr>
        <w:ind w:left="567"/>
        <w:jc w:val="both"/>
        <w:rPr>
          <w:rFonts w:ascii="Work Sans" w:eastAsia="Segoe UI" w:hAnsi="Work Sans" w:cs="Arial"/>
          <w:i/>
          <w:iCs/>
          <w:sz w:val="20"/>
          <w:szCs w:val="20"/>
        </w:rPr>
      </w:pPr>
      <w:r w:rsidRPr="00006848">
        <w:rPr>
          <w:rFonts w:ascii="Work Sans" w:eastAsia="Segoe UI" w:hAnsi="Work Sans" w:cs="Arial"/>
          <w:b/>
          <w:bCs/>
          <w:i/>
          <w:iCs/>
          <w:sz w:val="20"/>
          <w:szCs w:val="20"/>
        </w:rPr>
        <w:t xml:space="preserve">Artículo 5: </w:t>
      </w:r>
      <w:r w:rsidRPr="00006848">
        <w:rPr>
          <w:rFonts w:ascii="Work Sans" w:eastAsia="Segoe UI" w:hAnsi="Work Sans" w:cs="Arial"/>
          <w:i/>
          <w:iCs/>
          <w:sz w:val="20"/>
          <w:szCs w:val="20"/>
        </w:rPr>
        <w:t>La Agencia Nacional de Infraestructura fijará los requisitos para acreditar la calidad de beneficiario, el procedimiento para acceder al beneficio, y las causales de pérdida de beneficio, de las tarifas diferenciales en la estación de peaje ‘El Placer’, establecidas en la presente resolución.</w:t>
      </w:r>
    </w:p>
    <w:p w14:paraId="0A1B846C" w14:textId="77777777" w:rsidR="009B4DF4" w:rsidRDefault="009B4DF4" w:rsidP="00DA498E">
      <w:pPr>
        <w:ind w:left="851"/>
        <w:jc w:val="both"/>
        <w:rPr>
          <w:rFonts w:ascii="Work Sans" w:eastAsia="Segoe UI" w:hAnsi="Work Sans" w:cs="Arial"/>
          <w:i/>
          <w:iCs/>
          <w:sz w:val="20"/>
          <w:szCs w:val="20"/>
        </w:rPr>
      </w:pPr>
    </w:p>
    <w:p w14:paraId="66BA054C" w14:textId="77777777" w:rsidR="00C1700A" w:rsidRPr="00006848" w:rsidRDefault="00C1700A" w:rsidP="00DA498E">
      <w:pPr>
        <w:ind w:left="851"/>
        <w:jc w:val="both"/>
        <w:rPr>
          <w:rFonts w:ascii="Work Sans" w:eastAsia="Segoe UI" w:hAnsi="Work Sans" w:cs="Arial"/>
          <w:i/>
          <w:iCs/>
          <w:sz w:val="20"/>
          <w:szCs w:val="20"/>
        </w:rPr>
      </w:pPr>
    </w:p>
    <w:p w14:paraId="5CB3CA32" w14:textId="2822189F" w:rsidR="009B4DF4" w:rsidRPr="00006848" w:rsidRDefault="009B4DF4" w:rsidP="00DA498E">
      <w:pPr>
        <w:pStyle w:val="Prrafodelista"/>
        <w:numPr>
          <w:ilvl w:val="0"/>
          <w:numId w:val="38"/>
        </w:numPr>
        <w:tabs>
          <w:tab w:val="left" w:pos="284"/>
          <w:tab w:val="left" w:pos="426"/>
        </w:tabs>
        <w:suppressAutoHyphens w:val="0"/>
        <w:autoSpaceDN/>
        <w:ind w:left="0" w:hanging="11"/>
        <w:contextualSpacing/>
        <w:jc w:val="both"/>
        <w:textAlignment w:val="auto"/>
        <w:rPr>
          <w:rFonts w:ascii="Work Sans" w:hAnsi="Work Sans" w:cs="Arial"/>
          <w:i/>
          <w:iCs/>
          <w:sz w:val="20"/>
        </w:rPr>
      </w:pPr>
      <w:r w:rsidRPr="00006848">
        <w:rPr>
          <w:rFonts w:ascii="Work Sans" w:hAnsi="Work Sans" w:cs="Arial"/>
          <w:b/>
          <w:i/>
          <w:iCs/>
          <w:sz w:val="20"/>
        </w:rPr>
        <w:t>PROPUESTA DE I</w:t>
      </w:r>
      <w:r w:rsidR="00C53F9D">
        <w:rPr>
          <w:rFonts w:ascii="Work Sans" w:hAnsi="Work Sans" w:cs="Arial"/>
          <w:b/>
          <w:i/>
          <w:iCs/>
          <w:sz w:val="20"/>
        </w:rPr>
        <w:t>NCREMENTO PROGRESIVO DE TARIFAS.</w:t>
      </w:r>
    </w:p>
    <w:p w14:paraId="7860CB62" w14:textId="77777777" w:rsidR="009B4DF4" w:rsidRPr="00006848" w:rsidRDefault="009B4DF4" w:rsidP="00DA498E">
      <w:pPr>
        <w:pStyle w:val="Prrafodelista"/>
        <w:ind w:left="742"/>
        <w:jc w:val="both"/>
        <w:rPr>
          <w:rFonts w:ascii="Work Sans" w:hAnsi="Work Sans" w:cs="Arial"/>
          <w:i/>
          <w:iCs/>
          <w:sz w:val="20"/>
        </w:rPr>
      </w:pPr>
    </w:p>
    <w:p w14:paraId="34676C08" w14:textId="77777777" w:rsidR="009B4DF4" w:rsidRPr="00006848" w:rsidRDefault="009B4DF4" w:rsidP="00DA498E">
      <w:pPr>
        <w:jc w:val="both"/>
        <w:rPr>
          <w:rFonts w:ascii="Work Sans" w:hAnsi="Work Sans" w:cs="Arial"/>
          <w:i/>
          <w:iCs/>
          <w:sz w:val="20"/>
          <w:szCs w:val="20"/>
        </w:rPr>
      </w:pPr>
      <w:r w:rsidRPr="00006848">
        <w:rPr>
          <w:rFonts w:ascii="Work Sans" w:hAnsi="Work Sans" w:cs="Arial"/>
          <w:i/>
          <w:iCs/>
          <w:sz w:val="20"/>
          <w:szCs w:val="20"/>
        </w:rPr>
        <w:t>El incremento progresivo regulado a través de la presente resolución se aplicará de conformidad con las siguientes fórmulas:</w:t>
      </w:r>
    </w:p>
    <w:p w14:paraId="7EA84B70" w14:textId="77777777" w:rsidR="009B4DF4" w:rsidRPr="00006848" w:rsidRDefault="009B4DF4" w:rsidP="00DA498E">
      <w:pPr>
        <w:jc w:val="both"/>
        <w:rPr>
          <w:rFonts w:ascii="Work Sans" w:hAnsi="Work Sans" w:cs="Arial"/>
          <w:i/>
          <w:iCs/>
          <w:sz w:val="20"/>
          <w:szCs w:val="20"/>
        </w:rPr>
      </w:pPr>
    </w:p>
    <w:p w14:paraId="19631468" w14:textId="77777777" w:rsidR="009B4DF4" w:rsidRPr="00006848" w:rsidRDefault="009B4DF4" w:rsidP="00DA498E">
      <w:pPr>
        <w:pStyle w:val="Prrafodelista"/>
        <w:numPr>
          <w:ilvl w:val="0"/>
          <w:numId w:val="40"/>
        </w:numPr>
        <w:suppressAutoHyphens w:val="0"/>
        <w:autoSpaceDN/>
        <w:contextualSpacing/>
        <w:jc w:val="both"/>
        <w:textAlignment w:val="auto"/>
        <w:rPr>
          <w:rFonts w:ascii="Work Sans" w:hAnsi="Work Sans" w:cs="Arial"/>
          <w:i/>
          <w:iCs/>
          <w:spacing w:val="-3"/>
          <w:sz w:val="20"/>
        </w:rPr>
      </w:pPr>
      <w:r w:rsidRPr="00006848">
        <w:rPr>
          <w:rFonts w:ascii="Work Sans" w:hAnsi="Work Sans" w:cs="Arial"/>
          <w:i/>
          <w:iCs/>
          <w:spacing w:val="-3"/>
          <w:sz w:val="20"/>
        </w:rPr>
        <w:t>La actualización de las tarifas para el inicio del cobro de esta nueva estructura tarifaria se llevará a cabo aplicando la siguiente formula:</w:t>
      </w:r>
    </w:p>
    <w:p w14:paraId="0912920E" w14:textId="77777777" w:rsidR="009B4DF4" w:rsidRPr="00006848" w:rsidRDefault="009B4DF4" w:rsidP="00DA498E">
      <w:pPr>
        <w:pStyle w:val="Prrafodelista"/>
        <w:ind w:left="567"/>
        <w:jc w:val="both"/>
        <w:rPr>
          <w:rFonts w:ascii="Work Sans" w:hAnsi="Work Sans" w:cs="Arial"/>
          <w:i/>
          <w:iCs/>
          <w:spacing w:val="-3"/>
          <w:sz w:val="20"/>
        </w:rPr>
      </w:pPr>
    </w:p>
    <w:p w14:paraId="2879E660" w14:textId="0901812F" w:rsidR="009B4DF4" w:rsidRPr="00006848" w:rsidRDefault="00036E39" w:rsidP="00DA498E">
      <w:pPr>
        <w:pStyle w:val="Prrafodelista"/>
        <w:ind w:left="567"/>
        <w:jc w:val="both"/>
        <w:rPr>
          <w:rFonts w:ascii="Work Sans" w:hAnsi="Work Sans" w:cs="Arial"/>
          <w:i/>
          <w:iCs/>
          <w:spacing w:val="-3"/>
          <w:sz w:val="20"/>
        </w:rPr>
      </w:pPr>
      <m:oMathPara>
        <m:oMath>
          <m:sSub>
            <m:sSubPr>
              <m:ctrlPr>
                <w:rPr>
                  <w:rFonts w:ascii="Cambria Math" w:hAnsi="Cambria Math" w:cs="Arial"/>
                  <w:i/>
                  <w:iCs/>
                  <w:spacing w:val="-3"/>
                  <w:sz w:val="20"/>
                </w:rPr>
              </m:ctrlPr>
            </m:sSubPr>
            <m:e>
              <m:r>
                <w:rPr>
                  <w:rFonts w:ascii="Cambria Math" w:hAnsi="Cambria Math" w:cs="Arial"/>
                  <w:spacing w:val="-3"/>
                  <w:sz w:val="20"/>
                </w:rPr>
                <m:t>TarifaSR</m:t>
              </m:r>
            </m:e>
            <m:sub>
              <m:r>
                <w:rPr>
                  <w:rFonts w:ascii="Cambria Math" w:hAnsi="Cambria Math" w:cs="Arial"/>
                  <w:spacing w:val="-3"/>
                  <w:sz w:val="20"/>
                </w:rPr>
                <m:t>t</m:t>
              </m:r>
            </m:sub>
          </m:sSub>
          <m:r>
            <w:rPr>
              <w:rFonts w:ascii="Cambria Math" w:hAnsi="Cambria Math" w:cs="Arial"/>
              <w:spacing w:val="-3"/>
              <w:sz w:val="20"/>
            </w:rPr>
            <m:t>=</m:t>
          </m:r>
          <m:sSub>
            <m:sSubPr>
              <m:ctrlPr>
                <w:rPr>
                  <w:rFonts w:ascii="Cambria Math" w:hAnsi="Cambria Math" w:cs="Arial"/>
                  <w:i/>
                  <w:iCs/>
                  <w:spacing w:val="-3"/>
                  <w:sz w:val="20"/>
                </w:rPr>
              </m:ctrlPr>
            </m:sSubPr>
            <m:e>
              <m:r>
                <w:rPr>
                  <w:rFonts w:ascii="Cambria Math" w:hAnsi="Cambria Math" w:cs="Arial"/>
                  <w:spacing w:val="-3"/>
                  <w:sz w:val="20"/>
                </w:rPr>
                <m:t>Tarifa</m:t>
              </m:r>
            </m:e>
            <m:sub>
              <m:r>
                <w:rPr>
                  <w:rFonts w:ascii="Cambria Math" w:hAnsi="Cambria Math" w:cs="Arial"/>
                  <w:spacing w:val="-3"/>
                  <w:sz w:val="20"/>
                </w:rPr>
                <m:t>2021</m:t>
              </m:r>
            </m:sub>
          </m:sSub>
          <m:r>
            <w:rPr>
              <w:rFonts w:ascii="Cambria Math" w:hAnsi="Cambria Math" w:cs="Arial"/>
              <w:spacing w:val="-3"/>
              <w:sz w:val="20"/>
            </w:rPr>
            <m:t>*(1+</m:t>
          </m:r>
          <m:sSub>
            <m:sSubPr>
              <m:ctrlPr>
                <w:rPr>
                  <w:rFonts w:ascii="Cambria Math" w:hAnsi="Cambria Math" w:cs="Arial"/>
                  <w:i/>
                  <w:iCs/>
                  <w:spacing w:val="-3"/>
                  <w:sz w:val="20"/>
                </w:rPr>
              </m:ctrlPr>
            </m:sSubPr>
            <m:e>
              <m:r>
                <w:rPr>
                  <w:rFonts w:ascii="Cambria Math" w:hAnsi="Cambria Math" w:cs="Arial"/>
                  <w:spacing w:val="-3"/>
                  <w:sz w:val="20"/>
                </w:rPr>
                <m:t>%Incremento</m:t>
              </m:r>
            </m:e>
            <m:sub>
              <m:r>
                <w:rPr>
                  <w:rFonts w:ascii="Cambria Math" w:hAnsi="Cambria Math" w:cs="Arial"/>
                  <w:spacing w:val="-3"/>
                  <w:sz w:val="20"/>
                </w:rPr>
                <m:t>t</m:t>
              </m:r>
            </m:sub>
          </m:sSub>
          <m:r>
            <w:rPr>
              <w:rFonts w:ascii="Cambria Math" w:hAnsi="Cambria Math" w:cs="Arial"/>
              <w:spacing w:val="-3"/>
              <w:sz w:val="20"/>
            </w:rPr>
            <m:t xml:space="preserve">) </m:t>
          </m:r>
        </m:oMath>
      </m:oMathPara>
    </w:p>
    <w:p w14:paraId="6787A8B2" w14:textId="77777777" w:rsidR="009B4DF4" w:rsidRPr="00006848" w:rsidRDefault="009B4DF4" w:rsidP="00DA498E">
      <w:pPr>
        <w:pStyle w:val="Prrafodelista"/>
        <w:ind w:left="567"/>
        <w:jc w:val="both"/>
        <w:rPr>
          <w:rFonts w:ascii="Work Sans" w:hAnsi="Work Sans" w:cs="Arial"/>
          <w:i/>
          <w:iCs/>
          <w:spacing w:val="-3"/>
          <w:sz w:val="20"/>
        </w:rPr>
      </w:pPr>
    </w:p>
    <w:tbl>
      <w:tblPr>
        <w:tblStyle w:val="Tablaconcuadrcula"/>
        <w:tblW w:w="7939" w:type="dxa"/>
        <w:tblInd w:w="845" w:type="dxa"/>
        <w:tblLook w:val="04A0" w:firstRow="1" w:lastRow="0" w:firstColumn="1" w:lastColumn="0" w:noHBand="0" w:noVBand="1"/>
      </w:tblPr>
      <w:tblGrid>
        <w:gridCol w:w="2007"/>
        <w:gridCol w:w="5932"/>
      </w:tblGrid>
      <w:tr w:rsidR="009B4DF4" w:rsidRPr="00006848" w14:paraId="41B1ED1E" w14:textId="77777777" w:rsidTr="009E00DA">
        <w:tc>
          <w:tcPr>
            <w:tcW w:w="2007" w:type="dxa"/>
          </w:tcPr>
          <w:p w14:paraId="5A5F9ADD" w14:textId="4FD4722F"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TarifaSR</m:t>
                    </m:r>
                  </m:e>
                  <m:sub>
                    <m:r>
                      <w:rPr>
                        <w:rFonts w:ascii="Cambria Math" w:hAnsi="Cambria Math" w:cs="Arial"/>
                        <w:spacing w:val="-3"/>
                        <w:sz w:val="20"/>
                        <w:szCs w:val="20"/>
                      </w:rPr>
                      <m:t>t</m:t>
                    </m:r>
                  </m:sub>
                </m:sSub>
              </m:oMath>
            </m:oMathPara>
          </w:p>
        </w:tc>
        <w:tc>
          <w:tcPr>
            <w:tcW w:w="5932" w:type="dxa"/>
          </w:tcPr>
          <w:p w14:paraId="20C50733" w14:textId="78D77D13"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Para cada categoría de vehículos y cada Estación de Peaje es el valor de la Tarifa actualizada en Pesos corrientes del año </w:t>
            </w:r>
            <m:oMath>
              <m:r>
                <w:rPr>
                  <w:rFonts w:ascii="Cambria Math" w:hAnsi="Cambria Math" w:cs="Arial"/>
                  <w:spacing w:val="-3"/>
                  <w:sz w:val="20"/>
                  <w:szCs w:val="20"/>
                </w:rPr>
                <m:t>t</m:t>
              </m:r>
            </m:oMath>
            <w:r w:rsidRPr="00006848">
              <w:rPr>
                <w:rFonts w:ascii="Work Sans" w:hAnsi="Work Sans" w:cs="Arial"/>
                <w:i/>
                <w:iCs/>
                <w:spacing w:val="-3"/>
                <w:sz w:val="20"/>
                <w:szCs w:val="20"/>
              </w:rPr>
              <w:t>, sin el redondeo a la centena</w:t>
            </w:r>
          </w:p>
        </w:tc>
      </w:tr>
      <w:tr w:rsidR="009B4DF4" w:rsidRPr="00006848" w14:paraId="7B10BDFD" w14:textId="77777777" w:rsidTr="009E00DA">
        <w:tc>
          <w:tcPr>
            <w:tcW w:w="2007" w:type="dxa"/>
          </w:tcPr>
          <w:p w14:paraId="61E27D93" w14:textId="7F024294"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Tarifa</m:t>
                    </m:r>
                  </m:e>
                  <m:sub>
                    <m:r>
                      <w:rPr>
                        <w:rFonts w:ascii="Cambria Math" w:hAnsi="Cambria Math" w:cs="Arial"/>
                        <w:spacing w:val="-3"/>
                        <w:sz w:val="20"/>
                        <w:szCs w:val="20"/>
                      </w:rPr>
                      <m:t>2021</m:t>
                    </m:r>
                  </m:sub>
                </m:sSub>
              </m:oMath>
            </m:oMathPara>
          </w:p>
        </w:tc>
        <w:tc>
          <w:tcPr>
            <w:tcW w:w="5932" w:type="dxa"/>
          </w:tcPr>
          <w:p w14:paraId="48F85CE6" w14:textId="03979B40"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Valor de la tarifa expresada en pesos de diciembre de 202</w:t>
            </w:r>
            <w:r w:rsidR="001702AC" w:rsidRPr="00006848">
              <w:rPr>
                <w:rFonts w:ascii="Work Sans" w:hAnsi="Work Sans" w:cs="Arial"/>
                <w:i/>
                <w:iCs/>
                <w:spacing w:val="-3"/>
                <w:sz w:val="20"/>
                <w:szCs w:val="20"/>
              </w:rPr>
              <w:t>0</w:t>
            </w:r>
            <w:r w:rsidRPr="00006848">
              <w:rPr>
                <w:rFonts w:ascii="Work Sans" w:hAnsi="Work Sans" w:cs="Arial"/>
                <w:i/>
                <w:iCs/>
                <w:spacing w:val="-3"/>
                <w:sz w:val="20"/>
                <w:szCs w:val="20"/>
              </w:rPr>
              <w:t>, que se venía cobrando hasta el 9 de abril de 2021</w:t>
            </w:r>
          </w:p>
        </w:tc>
      </w:tr>
      <w:tr w:rsidR="009B4DF4" w:rsidRPr="00006848" w14:paraId="0D34C9F6" w14:textId="77777777" w:rsidTr="009E00DA">
        <w:tc>
          <w:tcPr>
            <w:tcW w:w="2007" w:type="dxa"/>
          </w:tcPr>
          <w:p w14:paraId="4C559C54" w14:textId="71481679"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%Incremento</m:t>
                    </m:r>
                  </m:e>
                  <m:sub>
                    <m:r>
                      <w:rPr>
                        <w:rFonts w:ascii="Cambria Math" w:hAnsi="Cambria Math" w:cs="Arial"/>
                        <w:spacing w:val="-3"/>
                        <w:sz w:val="20"/>
                        <w:szCs w:val="20"/>
                      </w:rPr>
                      <m:t>t</m:t>
                    </m:r>
                  </m:sub>
                </m:sSub>
              </m:oMath>
            </m:oMathPara>
          </w:p>
        </w:tc>
        <w:tc>
          <w:tcPr>
            <w:tcW w:w="5932" w:type="dxa"/>
          </w:tcPr>
          <w:p w14:paraId="0B5B2174"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Porcentaje de incremento para cada categoría de vehículos es de la siguiente manera: </w:t>
            </w:r>
          </w:p>
          <w:p w14:paraId="421F17F0" w14:textId="77777777" w:rsidR="009B4DF4" w:rsidRPr="00006848" w:rsidRDefault="009B4DF4" w:rsidP="00DA498E">
            <w:pPr>
              <w:pStyle w:val="Prrafodelista"/>
              <w:ind w:left="567"/>
              <w:jc w:val="both"/>
              <w:rPr>
                <w:rFonts w:ascii="Work Sans" w:hAnsi="Work Sans" w:cs="Arial"/>
                <w:i/>
                <w:iCs/>
                <w:spacing w:val="-3"/>
                <w:sz w:val="20"/>
                <w:szCs w:val="20"/>
              </w:rPr>
            </w:pPr>
          </w:p>
          <w:tbl>
            <w:tblPr>
              <w:tblW w:w="3404" w:type="dxa"/>
              <w:jc w:val="center"/>
              <w:tblCellMar>
                <w:left w:w="70" w:type="dxa"/>
                <w:right w:w="70" w:type="dxa"/>
              </w:tblCellMar>
              <w:tblLook w:val="04A0" w:firstRow="1" w:lastRow="0" w:firstColumn="1" w:lastColumn="0" w:noHBand="0" w:noVBand="1"/>
            </w:tblPr>
            <w:tblGrid>
              <w:gridCol w:w="1083"/>
              <w:gridCol w:w="1171"/>
              <w:gridCol w:w="1150"/>
            </w:tblGrid>
            <w:tr w:rsidR="009B4DF4" w:rsidRPr="00006848" w14:paraId="11B84716" w14:textId="77777777" w:rsidTr="00F2180D">
              <w:trPr>
                <w:gridAfter w:val="1"/>
                <w:wAfter w:w="1150" w:type="dxa"/>
                <w:trHeight w:val="300"/>
                <w:jc w:val="center"/>
              </w:trPr>
              <w:tc>
                <w:tcPr>
                  <w:tcW w:w="1083" w:type="dxa"/>
                  <w:vMerge w:val="restart"/>
                  <w:tcBorders>
                    <w:top w:val="single" w:sz="8" w:space="0" w:color="D4D4D4"/>
                    <w:left w:val="single" w:sz="8" w:space="0" w:color="D4D4D4"/>
                    <w:bottom w:val="single" w:sz="8" w:space="0" w:color="D4D4D4"/>
                    <w:right w:val="single" w:sz="8" w:space="0" w:color="000000"/>
                  </w:tcBorders>
                  <w:shd w:val="clear" w:color="auto" w:fill="auto"/>
                  <w:vAlign w:val="center"/>
                  <w:hideMark/>
                </w:tcPr>
                <w:p w14:paraId="3DE61FE3" w14:textId="77777777" w:rsidR="009B4DF4" w:rsidRPr="00006848" w:rsidRDefault="009B4DF4" w:rsidP="00DA498E">
                  <w:pPr>
                    <w:jc w:val="both"/>
                    <w:rPr>
                      <w:rFonts w:ascii="Work Sans" w:hAnsi="Work Sans"/>
                      <w:i/>
                      <w:iCs/>
                      <w:color w:val="000000"/>
                      <w:sz w:val="20"/>
                      <w:szCs w:val="20"/>
                    </w:rPr>
                  </w:pPr>
                  <w:bookmarkStart w:id="1" w:name="RANGE!B16"/>
                  <w:r w:rsidRPr="00006848">
                    <w:rPr>
                      <w:rFonts w:ascii="Work Sans" w:hAnsi="Work Sans"/>
                      <w:i/>
                      <w:iCs/>
                      <w:color w:val="000000"/>
                      <w:sz w:val="20"/>
                      <w:szCs w:val="20"/>
                    </w:rPr>
                    <w:t> </w:t>
                  </w:r>
                  <w:bookmarkEnd w:id="1"/>
                </w:p>
              </w:tc>
              <w:tc>
                <w:tcPr>
                  <w:tcW w:w="1171" w:type="dxa"/>
                  <w:vMerge w:val="restart"/>
                  <w:tcBorders>
                    <w:top w:val="single" w:sz="8" w:space="0" w:color="000000"/>
                    <w:left w:val="single" w:sz="8" w:space="0" w:color="000000"/>
                    <w:bottom w:val="single" w:sz="8" w:space="0" w:color="000000"/>
                    <w:right w:val="single" w:sz="8" w:space="0" w:color="000000"/>
                  </w:tcBorders>
                  <w:shd w:val="clear" w:color="000000" w:fill="00B0F0"/>
                  <w:vAlign w:val="center"/>
                  <w:hideMark/>
                </w:tcPr>
                <w:p w14:paraId="40622F2A" w14:textId="77777777" w:rsidR="009B4DF4" w:rsidRPr="00006848" w:rsidRDefault="009B4DF4" w:rsidP="00DA498E">
                  <w:pPr>
                    <w:jc w:val="both"/>
                    <w:rPr>
                      <w:rFonts w:ascii="Work Sans" w:hAnsi="Work Sans" w:cs="Calibri"/>
                      <w:b/>
                      <w:bCs/>
                      <w:i/>
                      <w:iCs/>
                      <w:color w:val="000000"/>
                      <w:sz w:val="20"/>
                      <w:szCs w:val="20"/>
                    </w:rPr>
                  </w:pPr>
                  <w:r w:rsidRPr="00006848">
                    <w:rPr>
                      <w:rFonts w:ascii="Work Sans" w:hAnsi="Work Sans" w:cs="Calibri"/>
                      <w:b/>
                      <w:bCs/>
                      <w:i/>
                      <w:iCs/>
                      <w:color w:val="000000"/>
                      <w:sz w:val="20"/>
                      <w:szCs w:val="20"/>
                    </w:rPr>
                    <w:t>Incremento  2021</w:t>
                  </w:r>
                </w:p>
              </w:tc>
            </w:tr>
            <w:tr w:rsidR="009B4DF4" w:rsidRPr="00006848" w14:paraId="4B946BE8" w14:textId="77777777" w:rsidTr="00F2180D">
              <w:trPr>
                <w:trHeight w:val="300"/>
                <w:jc w:val="center"/>
              </w:trPr>
              <w:tc>
                <w:tcPr>
                  <w:tcW w:w="1083" w:type="dxa"/>
                  <w:vMerge/>
                  <w:tcBorders>
                    <w:top w:val="single" w:sz="8" w:space="0" w:color="D4D4D4"/>
                    <w:left w:val="single" w:sz="8" w:space="0" w:color="D4D4D4"/>
                    <w:bottom w:val="single" w:sz="8" w:space="0" w:color="D4D4D4"/>
                    <w:right w:val="single" w:sz="8" w:space="0" w:color="000000"/>
                  </w:tcBorders>
                  <w:vAlign w:val="center"/>
                  <w:hideMark/>
                </w:tcPr>
                <w:p w14:paraId="658BCEE3" w14:textId="77777777" w:rsidR="009B4DF4" w:rsidRPr="00006848" w:rsidRDefault="009B4DF4" w:rsidP="00DA498E">
                  <w:pPr>
                    <w:jc w:val="both"/>
                    <w:rPr>
                      <w:rFonts w:ascii="Work Sans" w:hAnsi="Work Sans"/>
                      <w:i/>
                      <w:iCs/>
                      <w:color w:val="000000"/>
                      <w:sz w:val="20"/>
                      <w:szCs w:val="2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14:paraId="3F8CC7A3" w14:textId="77777777" w:rsidR="009B4DF4" w:rsidRPr="00006848" w:rsidRDefault="009B4DF4" w:rsidP="00DA498E">
                  <w:pPr>
                    <w:jc w:val="both"/>
                    <w:rPr>
                      <w:rFonts w:ascii="Work Sans" w:hAnsi="Work Sans" w:cs="Calibri"/>
                      <w:b/>
                      <w:bCs/>
                      <w:i/>
                      <w:iCs/>
                      <w:color w:val="000000"/>
                      <w:sz w:val="20"/>
                      <w:szCs w:val="20"/>
                    </w:rPr>
                  </w:pPr>
                </w:p>
              </w:tc>
              <w:tc>
                <w:tcPr>
                  <w:tcW w:w="1150" w:type="dxa"/>
                  <w:tcBorders>
                    <w:top w:val="nil"/>
                    <w:left w:val="nil"/>
                    <w:bottom w:val="nil"/>
                    <w:right w:val="nil"/>
                  </w:tcBorders>
                  <w:shd w:val="clear" w:color="auto" w:fill="auto"/>
                  <w:noWrap/>
                  <w:vAlign w:val="bottom"/>
                  <w:hideMark/>
                </w:tcPr>
                <w:p w14:paraId="16D384A5" w14:textId="77777777" w:rsidR="009B4DF4" w:rsidRPr="00006848" w:rsidRDefault="009B4DF4" w:rsidP="00DA498E">
                  <w:pPr>
                    <w:jc w:val="both"/>
                    <w:rPr>
                      <w:rFonts w:ascii="Work Sans" w:hAnsi="Work Sans" w:cs="Calibri"/>
                      <w:b/>
                      <w:bCs/>
                      <w:i/>
                      <w:iCs/>
                      <w:color w:val="000000"/>
                      <w:sz w:val="20"/>
                      <w:szCs w:val="20"/>
                    </w:rPr>
                  </w:pPr>
                </w:p>
              </w:tc>
            </w:tr>
            <w:tr w:rsidR="009B4DF4" w:rsidRPr="00006848" w14:paraId="127FABB7" w14:textId="77777777" w:rsidTr="00F2180D">
              <w:trPr>
                <w:trHeight w:val="46"/>
                <w:jc w:val="center"/>
              </w:trPr>
              <w:tc>
                <w:tcPr>
                  <w:tcW w:w="1083" w:type="dxa"/>
                  <w:vMerge/>
                  <w:tcBorders>
                    <w:top w:val="single" w:sz="8" w:space="0" w:color="D4D4D4"/>
                    <w:left w:val="single" w:sz="8" w:space="0" w:color="D4D4D4"/>
                    <w:bottom w:val="single" w:sz="8" w:space="0" w:color="D4D4D4"/>
                    <w:right w:val="single" w:sz="8" w:space="0" w:color="000000"/>
                  </w:tcBorders>
                  <w:vAlign w:val="center"/>
                  <w:hideMark/>
                </w:tcPr>
                <w:p w14:paraId="17FC8571" w14:textId="77777777" w:rsidR="009B4DF4" w:rsidRPr="00006848" w:rsidRDefault="009B4DF4" w:rsidP="00DA498E">
                  <w:pPr>
                    <w:jc w:val="both"/>
                    <w:rPr>
                      <w:rFonts w:ascii="Work Sans" w:hAnsi="Work Sans"/>
                      <w:i/>
                      <w:iCs/>
                      <w:color w:val="000000"/>
                      <w:sz w:val="20"/>
                      <w:szCs w:val="2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14:paraId="4D97F194" w14:textId="77777777" w:rsidR="009B4DF4" w:rsidRPr="00006848" w:rsidRDefault="009B4DF4" w:rsidP="00DA498E">
                  <w:pPr>
                    <w:jc w:val="both"/>
                    <w:rPr>
                      <w:rFonts w:ascii="Work Sans" w:hAnsi="Work Sans" w:cs="Calibri"/>
                      <w:b/>
                      <w:bCs/>
                      <w:i/>
                      <w:iCs/>
                      <w:color w:val="000000"/>
                      <w:sz w:val="20"/>
                      <w:szCs w:val="20"/>
                    </w:rPr>
                  </w:pPr>
                </w:p>
              </w:tc>
              <w:tc>
                <w:tcPr>
                  <w:tcW w:w="1150" w:type="dxa"/>
                  <w:tcBorders>
                    <w:top w:val="nil"/>
                    <w:left w:val="nil"/>
                    <w:bottom w:val="nil"/>
                    <w:right w:val="nil"/>
                  </w:tcBorders>
                  <w:shd w:val="clear" w:color="auto" w:fill="auto"/>
                  <w:noWrap/>
                  <w:vAlign w:val="bottom"/>
                  <w:hideMark/>
                </w:tcPr>
                <w:p w14:paraId="591B9713" w14:textId="77777777" w:rsidR="009B4DF4" w:rsidRPr="00006848" w:rsidRDefault="009B4DF4" w:rsidP="00DA498E">
                  <w:pPr>
                    <w:jc w:val="both"/>
                    <w:rPr>
                      <w:rFonts w:ascii="Work Sans" w:hAnsi="Work Sans"/>
                      <w:i/>
                      <w:iCs/>
                      <w:sz w:val="20"/>
                      <w:szCs w:val="20"/>
                    </w:rPr>
                  </w:pPr>
                </w:p>
              </w:tc>
            </w:tr>
            <w:tr w:rsidR="009B4DF4" w:rsidRPr="00006848" w14:paraId="4E8EFC6A" w14:textId="77777777" w:rsidTr="00F2180D">
              <w:trPr>
                <w:trHeight w:val="315"/>
                <w:jc w:val="center"/>
              </w:trPr>
              <w:tc>
                <w:tcPr>
                  <w:tcW w:w="1083" w:type="dxa"/>
                  <w:tcBorders>
                    <w:top w:val="nil"/>
                    <w:left w:val="single" w:sz="8" w:space="0" w:color="000000"/>
                    <w:bottom w:val="single" w:sz="8" w:space="0" w:color="000000"/>
                    <w:right w:val="single" w:sz="8" w:space="0" w:color="000000"/>
                  </w:tcBorders>
                  <w:shd w:val="clear" w:color="000000" w:fill="00B0F0"/>
                  <w:vAlign w:val="center"/>
                  <w:hideMark/>
                </w:tcPr>
                <w:p w14:paraId="46EB4FF7" w14:textId="77777777" w:rsidR="009B4DF4" w:rsidRPr="00006848" w:rsidRDefault="009B4DF4" w:rsidP="00DA498E">
                  <w:pPr>
                    <w:jc w:val="both"/>
                    <w:rPr>
                      <w:rFonts w:ascii="Work Sans" w:hAnsi="Work Sans" w:cs="Calibri"/>
                      <w:b/>
                      <w:bCs/>
                      <w:i/>
                      <w:iCs/>
                      <w:color w:val="000000"/>
                      <w:sz w:val="20"/>
                      <w:szCs w:val="20"/>
                    </w:rPr>
                  </w:pPr>
                  <w:proofErr w:type="spellStart"/>
                  <w:r w:rsidRPr="00006848">
                    <w:rPr>
                      <w:rFonts w:ascii="Work Sans" w:hAnsi="Work Sans" w:cs="Calibri"/>
                      <w:b/>
                      <w:bCs/>
                      <w:i/>
                      <w:iCs/>
                      <w:color w:val="000000"/>
                      <w:sz w:val="20"/>
                      <w:szCs w:val="20"/>
                    </w:rPr>
                    <w:t>Cat</w:t>
                  </w:r>
                  <w:proofErr w:type="spellEnd"/>
                  <w:r w:rsidRPr="00006848">
                    <w:rPr>
                      <w:rFonts w:ascii="Work Sans" w:hAnsi="Work Sans" w:cs="Calibri"/>
                      <w:b/>
                      <w:bCs/>
                      <w:i/>
                      <w:iCs/>
                      <w:color w:val="000000"/>
                      <w:sz w:val="20"/>
                      <w:szCs w:val="20"/>
                    </w:rPr>
                    <w:t xml:space="preserve"> II</w:t>
                  </w:r>
                </w:p>
              </w:tc>
              <w:tc>
                <w:tcPr>
                  <w:tcW w:w="1171" w:type="dxa"/>
                  <w:tcBorders>
                    <w:top w:val="nil"/>
                    <w:left w:val="nil"/>
                    <w:bottom w:val="single" w:sz="8" w:space="0" w:color="000000"/>
                    <w:right w:val="single" w:sz="8" w:space="0" w:color="000000"/>
                  </w:tcBorders>
                  <w:shd w:val="clear" w:color="auto" w:fill="auto"/>
                  <w:vAlign w:val="center"/>
                  <w:hideMark/>
                </w:tcPr>
                <w:p w14:paraId="4C679151" w14:textId="77777777" w:rsidR="009B4DF4" w:rsidRPr="00006848" w:rsidRDefault="009B4DF4" w:rsidP="00DA498E">
                  <w:pPr>
                    <w:jc w:val="both"/>
                    <w:rPr>
                      <w:rFonts w:ascii="Work Sans" w:hAnsi="Work Sans" w:cs="Calibri"/>
                      <w:i/>
                      <w:iCs/>
                      <w:color w:val="000000"/>
                      <w:sz w:val="20"/>
                      <w:szCs w:val="20"/>
                    </w:rPr>
                  </w:pPr>
                  <w:r w:rsidRPr="00006848">
                    <w:rPr>
                      <w:rFonts w:ascii="Work Sans" w:hAnsi="Work Sans" w:cs="Calibri"/>
                      <w:i/>
                      <w:iCs/>
                      <w:color w:val="000000"/>
                      <w:sz w:val="20"/>
                      <w:szCs w:val="20"/>
                    </w:rPr>
                    <w:t>30.0%</w:t>
                  </w:r>
                </w:p>
              </w:tc>
              <w:tc>
                <w:tcPr>
                  <w:tcW w:w="1150" w:type="dxa"/>
                  <w:vAlign w:val="center"/>
                  <w:hideMark/>
                </w:tcPr>
                <w:p w14:paraId="3C3EC16B" w14:textId="77777777" w:rsidR="009B4DF4" w:rsidRPr="00006848" w:rsidRDefault="009B4DF4" w:rsidP="00DA498E">
                  <w:pPr>
                    <w:jc w:val="both"/>
                    <w:rPr>
                      <w:rFonts w:ascii="Work Sans" w:hAnsi="Work Sans"/>
                      <w:i/>
                      <w:iCs/>
                      <w:sz w:val="20"/>
                      <w:szCs w:val="20"/>
                    </w:rPr>
                  </w:pPr>
                </w:p>
              </w:tc>
            </w:tr>
            <w:tr w:rsidR="009B4DF4" w:rsidRPr="00006848" w14:paraId="0A10480D" w14:textId="77777777" w:rsidTr="00F2180D">
              <w:trPr>
                <w:trHeight w:val="315"/>
                <w:jc w:val="center"/>
              </w:trPr>
              <w:tc>
                <w:tcPr>
                  <w:tcW w:w="1083" w:type="dxa"/>
                  <w:tcBorders>
                    <w:top w:val="nil"/>
                    <w:left w:val="single" w:sz="8" w:space="0" w:color="000000"/>
                    <w:bottom w:val="single" w:sz="8" w:space="0" w:color="000000"/>
                    <w:right w:val="single" w:sz="8" w:space="0" w:color="000000"/>
                  </w:tcBorders>
                  <w:shd w:val="clear" w:color="000000" w:fill="00B0F0"/>
                  <w:vAlign w:val="center"/>
                  <w:hideMark/>
                </w:tcPr>
                <w:p w14:paraId="5E76407A" w14:textId="77777777" w:rsidR="009B4DF4" w:rsidRPr="00006848" w:rsidRDefault="009B4DF4" w:rsidP="00DA498E">
                  <w:pPr>
                    <w:jc w:val="both"/>
                    <w:rPr>
                      <w:rFonts w:ascii="Work Sans" w:hAnsi="Work Sans" w:cs="Calibri"/>
                      <w:b/>
                      <w:bCs/>
                      <w:i/>
                      <w:iCs/>
                      <w:color w:val="000000"/>
                      <w:sz w:val="20"/>
                      <w:szCs w:val="20"/>
                    </w:rPr>
                  </w:pPr>
                  <w:proofErr w:type="spellStart"/>
                  <w:r w:rsidRPr="00006848">
                    <w:rPr>
                      <w:rFonts w:ascii="Work Sans" w:hAnsi="Work Sans" w:cs="Calibri"/>
                      <w:b/>
                      <w:bCs/>
                      <w:i/>
                      <w:iCs/>
                      <w:color w:val="000000"/>
                      <w:sz w:val="20"/>
                      <w:szCs w:val="20"/>
                    </w:rPr>
                    <w:t>Cat</w:t>
                  </w:r>
                  <w:proofErr w:type="spellEnd"/>
                  <w:r w:rsidRPr="00006848">
                    <w:rPr>
                      <w:rFonts w:ascii="Work Sans" w:hAnsi="Work Sans" w:cs="Calibri"/>
                      <w:b/>
                      <w:bCs/>
                      <w:i/>
                      <w:iCs/>
                      <w:color w:val="000000"/>
                      <w:sz w:val="20"/>
                      <w:szCs w:val="20"/>
                    </w:rPr>
                    <w:t xml:space="preserve"> III</w:t>
                  </w:r>
                </w:p>
              </w:tc>
              <w:tc>
                <w:tcPr>
                  <w:tcW w:w="1171" w:type="dxa"/>
                  <w:tcBorders>
                    <w:top w:val="nil"/>
                    <w:left w:val="nil"/>
                    <w:bottom w:val="single" w:sz="8" w:space="0" w:color="000000"/>
                    <w:right w:val="single" w:sz="8" w:space="0" w:color="000000"/>
                  </w:tcBorders>
                  <w:shd w:val="clear" w:color="auto" w:fill="auto"/>
                  <w:vAlign w:val="center"/>
                  <w:hideMark/>
                </w:tcPr>
                <w:p w14:paraId="79947D94" w14:textId="77777777" w:rsidR="009B4DF4" w:rsidRPr="00006848" w:rsidRDefault="009B4DF4" w:rsidP="00DA498E">
                  <w:pPr>
                    <w:jc w:val="both"/>
                    <w:rPr>
                      <w:rFonts w:ascii="Work Sans" w:hAnsi="Work Sans" w:cs="Calibri"/>
                      <w:i/>
                      <w:iCs/>
                      <w:color w:val="000000"/>
                      <w:sz w:val="20"/>
                      <w:szCs w:val="20"/>
                    </w:rPr>
                  </w:pPr>
                  <w:r w:rsidRPr="00006848">
                    <w:rPr>
                      <w:rFonts w:ascii="Work Sans" w:hAnsi="Work Sans" w:cs="Calibri"/>
                      <w:i/>
                      <w:iCs/>
                      <w:color w:val="000000"/>
                      <w:sz w:val="20"/>
                      <w:szCs w:val="20"/>
                    </w:rPr>
                    <w:t>20.0%</w:t>
                  </w:r>
                </w:p>
              </w:tc>
              <w:tc>
                <w:tcPr>
                  <w:tcW w:w="1150" w:type="dxa"/>
                  <w:vAlign w:val="center"/>
                  <w:hideMark/>
                </w:tcPr>
                <w:p w14:paraId="50A2A13B" w14:textId="77777777" w:rsidR="009B4DF4" w:rsidRPr="00006848" w:rsidRDefault="009B4DF4" w:rsidP="00DA498E">
                  <w:pPr>
                    <w:jc w:val="both"/>
                    <w:rPr>
                      <w:rFonts w:ascii="Work Sans" w:hAnsi="Work Sans"/>
                      <w:i/>
                      <w:iCs/>
                      <w:sz w:val="20"/>
                      <w:szCs w:val="20"/>
                    </w:rPr>
                  </w:pPr>
                </w:p>
              </w:tc>
            </w:tr>
            <w:tr w:rsidR="009B4DF4" w:rsidRPr="00006848" w14:paraId="3E09A6C8" w14:textId="77777777" w:rsidTr="00F2180D">
              <w:trPr>
                <w:trHeight w:val="315"/>
                <w:jc w:val="center"/>
              </w:trPr>
              <w:tc>
                <w:tcPr>
                  <w:tcW w:w="1083" w:type="dxa"/>
                  <w:tcBorders>
                    <w:top w:val="nil"/>
                    <w:left w:val="single" w:sz="8" w:space="0" w:color="000000"/>
                    <w:bottom w:val="single" w:sz="8" w:space="0" w:color="000000"/>
                    <w:right w:val="single" w:sz="8" w:space="0" w:color="000000"/>
                  </w:tcBorders>
                  <w:shd w:val="clear" w:color="000000" w:fill="00B0F0"/>
                  <w:vAlign w:val="center"/>
                  <w:hideMark/>
                </w:tcPr>
                <w:p w14:paraId="2DA8D89D" w14:textId="77777777" w:rsidR="009B4DF4" w:rsidRPr="00006848" w:rsidRDefault="009B4DF4" w:rsidP="00DA498E">
                  <w:pPr>
                    <w:jc w:val="both"/>
                    <w:rPr>
                      <w:rFonts w:ascii="Work Sans" w:hAnsi="Work Sans" w:cs="Calibri"/>
                      <w:b/>
                      <w:bCs/>
                      <w:i/>
                      <w:iCs/>
                      <w:color w:val="000000"/>
                      <w:sz w:val="20"/>
                      <w:szCs w:val="20"/>
                    </w:rPr>
                  </w:pPr>
                  <w:proofErr w:type="spellStart"/>
                  <w:r w:rsidRPr="00006848">
                    <w:rPr>
                      <w:rFonts w:ascii="Work Sans" w:hAnsi="Work Sans" w:cs="Calibri"/>
                      <w:b/>
                      <w:bCs/>
                      <w:i/>
                      <w:iCs/>
                      <w:color w:val="000000"/>
                      <w:sz w:val="20"/>
                      <w:szCs w:val="20"/>
                    </w:rPr>
                    <w:t>Cat</w:t>
                  </w:r>
                  <w:proofErr w:type="spellEnd"/>
                  <w:r w:rsidRPr="00006848">
                    <w:rPr>
                      <w:rFonts w:ascii="Work Sans" w:hAnsi="Work Sans" w:cs="Calibri"/>
                      <w:b/>
                      <w:bCs/>
                      <w:i/>
                      <w:iCs/>
                      <w:color w:val="000000"/>
                      <w:sz w:val="20"/>
                      <w:szCs w:val="20"/>
                    </w:rPr>
                    <w:t xml:space="preserve"> IV</w:t>
                  </w:r>
                </w:p>
              </w:tc>
              <w:tc>
                <w:tcPr>
                  <w:tcW w:w="1171" w:type="dxa"/>
                  <w:tcBorders>
                    <w:top w:val="nil"/>
                    <w:left w:val="nil"/>
                    <w:bottom w:val="single" w:sz="8" w:space="0" w:color="000000"/>
                    <w:right w:val="single" w:sz="8" w:space="0" w:color="000000"/>
                  </w:tcBorders>
                  <w:shd w:val="clear" w:color="auto" w:fill="auto"/>
                  <w:vAlign w:val="center"/>
                  <w:hideMark/>
                </w:tcPr>
                <w:p w14:paraId="418ADA39" w14:textId="77777777" w:rsidR="009B4DF4" w:rsidRPr="00006848" w:rsidRDefault="009B4DF4" w:rsidP="00DA498E">
                  <w:pPr>
                    <w:jc w:val="both"/>
                    <w:rPr>
                      <w:rFonts w:ascii="Work Sans" w:hAnsi="Work Sans" w:cs="Calibri"/>
                      <w:i/>
                      <w:iCs/>
                      <w:color w:val="000000"/>
                      <w:sz w:val="20"/>
                      <w:szCs w:val="20"/>
                    </w:rPr>
                  </w:pPr>
                  <w:r w:rsidRPr="00006848">
                    <w:rPr>
                      <w:rFonts w:ascii="Work Sans" w:hAnsi="Work Sans" w:cs="Calibri"/>
                      <w:i/>
                      <w:iCs/>
                      <w:color w:val="000000"/>
                      <w:sz w:val="20"/>
                      <w:szCs w:val="20"/>
                    </w:rPr>
                    <w:t>15.0%</w:t>
                  </w:r>
                </w:p>
              </w:tc>
              <w:tc>
                <w:tcPr>
                  <w:tcW w:w="1150" w:type="dxa"/>
                  <w:vAlign w:val="center"/>
                  <w:hideMark/>
                </w:tcPr>
                <w:p w14:paraId="06E298B9" w14:textId="77777777" w:rsidR="009B4DF4" w:rsidRPr="00006848" w:rsidRDefault="009B4DF4" w:rsidP="00DA498E">
                  <w:pPr>
                    <w:jc w:val="both"/>
                    <w:rPr>
                      <w:rFonts w:ascii="Work Sans" w:hAnsi="Work Sans"/>
                      <w:i/>
                      <w:iCs/>
                      <w:sz w:val="20"/>
                      <w:szCs w:val="20"/>
                    </w:rPr>
                  </w:pPr>
                </w:p>
              </w:tc>
            </w:tr>
            <w:tr w:rsidR="009B4DF4" w:rsidRPr="00006848" w14:paraId="366DB8E7" w14:textId="77777777" w:rsidTr="00F2180D">
              <w:trPr>
                <w:trHeight w:val="315"/>
                <w:jc w:val="center"/>
              </w:trPr>
              <w:tc>
                <w:tcPr>
                  <w:tcW w:w="1083" w:type="dxa"/>
                  <w:tcBorders>
                    <w:top w:val="nil"/>
                    <w:left w:val="single" w:sz="8" w:space="0" w:color="000000"/>
                    <w:bottom w:val="single" w:sz="8" w:space="0" w:color="000000"/>
                    <w:right w:val="single" w:sz="8" w:space="0" w:color="000000"/>
                  </w:tcBorders>
                  <w:shd w:val="clear" w:color="000000" w:fill="00B0F0"/>
                  <w:vAlign w:val="center"/>
                  <w:hideMark/>
                </w:tcPr>
                <w:p w14:paraId="13501BA1" w14:textId="77777777" w:rsidR="009B4DF4" w:rsidRPr="00006848" w:rsidRDefault="009B4DF4" w:rsidP="00DA498E">
                  <w:pPr>
                    <w:jc w:val="both"/>
                    <w:rPr>
                      <w:rFonts w:ascii="Work Sans" w:hAnsi="Work Sans" w:cs="Calibri"/>
                      <w:b/>
                      <w:bCs/>
                      <w:i/>
                      <w:iCs/>
                      <w:color w:val="000000"/>
                      <w:sz w:val="20"/>
                      <w:szCs w:val="20"/>
                    </w:rPr>
                  </w:pPr>
                  <w:proofErr w:type="spellStart"/>
                  <w:r w:rsidRPr="00006848">
                    <w:rPr>
                      <w:rFonts w:ascii="Work Sans" w:hAnsi="Work Sans" w:cs="Calibri"/>
                      <w:b/>
                      <w:bCs/>
                      <w:i/>
                      <w:iCs/>
                      <w:color w:val="000000"/>
                      <w:sz w:val="20"/>
                      <w:szCs w:val="20"/>
                    </w:rPr>
                    <w:t>Cat</w:t>
                  </w:r>
                  <w:proofErr w:type="spellEnd"/>
                  <w:r w:rsidRPr="00006848">
                    <w:rPr>
                      <w:rFonts w:ascii="Work Sans" w:hAnsi="Work Sans" w:cs="Calibri"/>
                      <w:b/>
                      <w:bCs/>
                      <w:i/>
                      <w:iCs/>
                      <w:color w:val="000000"/>
                      <w:sz w:val="20"/>
                      <w:szCs w:val="20"/>
                    </w:rPr>
                    <w:t xml:space="preserve"> V</w:t>
                  </w:r>
                </w:p>
              </w:tc>
              <w:tc>
                <w:tcPr>
                  <w:tcW w:w="1171" w:type="dxa"/>
                  <w:tcBorders>
                    <w:top w:val="nil"/>
                    <w:left w:val="nil"/>
                    <w:bottom w:val="single" w:sz="8" w:space="0" w:color="000000"/>
                    <w:right w:val="single" w:sz="8" w:space="0" w:color="000000"/>
                  </w:tcBorders>
                  <w:shd w:val="clear" w:color="auto" w:fill="auto"/>
                  <w:vAlign w:val="center"/>
                  <w:hideMark/>
                </w:tcPr>
                <w:p w14:paraId="0340A238" w14:textId="77777777" w:rsidR="009B4DF4" w:rsidRPr="00006848" w:rsidRDefault="009B4DF4" w:rsidP="00DA498E">
                  <w:pPr>
                    <w:jc w:val="both"/>
                    <w:rPr>
                      <w:rFonts w:ascii="Work Sans" w:hAnsi="Work Sans" w:cs="Calibri"/>
                      <w:i/>
                      <w:iCs/>
                      <w:color w:val="000000"/>
                      <w:sz w:val="20"/>
                      <w:szCs w:val="20"/>
                    </w:rPr>
                  </w:pPr>
                  <w:r w:rsidRPr="00006848">
                    <w:rPr>
                      <w:rFonts w:ascii="Work Sans" w:hAnsi="Work Sans" w:cs="Calibri"/>
                      <w:i/>
                      <w:iCs/>
                      <w:color w:val="000000"/>
                      <w:sz w:val="20"/>
                      <w:szCs w:val="20"/>
                    </w:rPr>
                    <w:t>7.5%</w:t>
                  </w:r>
                </w:p>
              </w:tc>
              <w:tc>
                <w:tcPr>
                  <w:tcW w:w="1150" w:type="dxa"/>
                  <w:vAlign w:val="center"/>
                  <w:hideMark/>
                </w:tcPr>
                <w:p w14:paraId="619BF0B2" w14:textId="77777777" w:rsidR="009B4DF4" w:rsidRPr="00006848" w:rsidRDefault="009B4DF4" w:rsidP="00DA498E">
                  <w:pPr>
                    <w:jc w:val="both"/>
                    <w:rPr>
                      <w:rFonts w:ascii="Work Sans" w:hAnsi="Work Sans"/>
                      <w:i/>
                      <w:iCs/>
                      <w:sz w:val="20"/>
                      <w:szCs w:val="20"/>
                    </w:rPr>
                  </w:pPr>
                </w:p>
              </w:tc>
            </w:tr>
          </w:tbl>
          <w:p w14:paraId="2A5B5767" w14:textId="77777777" w:rsidR="009B4DF4" w:rsidRPr="00006848" w:rsidRDefault="009B4DF4" w:rsidP="00DA498E">
            <w:pPr>
              <w:pStyle w:val="Prrafodelista"/>
              <w:ind w:left="567"/>
              <w:jc w:val="both"/>
              <w:rPr>
                <w:rFonts w:ascii="Work Sans" w:hAnsi="Work Sans" w:cs="Arial"/>
                <w:i/>
                <w:iCs/>
                <w:spacing w:val="-3"/>
                <w:sz w:val="20"/>
                <w:szCs w:val="20"/>
              </w:rPr>
            </w:pPr>
          </w:p>
        </w:tc>
      </w:tr>
      <w:tr w:rsidR="009B4DF4" w:rsidRPr="00006848" w14:paraId="1F4D49B8" w14:textId="77777777" w:rsidTr="009E00DA">
        <w:tc>
          <w:tcPr>
            <w:tcW w:w="2007" w:type="dxa"/>
          </w:tcPr>
          <w:p w14:paraId="3D34970B" w14:textId="24322584" w:rsidR="009B4DF4" w:rsidRPr="00006848" w:rsidRDefault="009B4DF4" w:rsidP="00DA498E">
            <w:pPr>
              <w:pStyle w:val="Prrafodelista"/>
              <w:ind w:left="567"/>
              <w:jc w:val="both"/>
              <w:rPr>
                <w:rFonts w:ascii="Work Sans" w:hAnsi="Work Sans" w:cs="Arial"/>
                <w:i/>
                <w:iCs/>
                <w:spacing w:val="-3"/>
                <w:sz w:val="20"/>
                <w:szCs w:val="20"/>
              </w:rPr>
            </w:pPr>
            <m:oMathPara>
              <m:oMath>
                <m:r>
                  <w:rPr>
                    <w:rFonts w:ascii="Cambria Math" w:hAnsi="Cambria Math" w:cs="Arial"/>
                    <w:spacing w:val="-3"/>
                    <w:sz w:val="20"/>
                    <w:szCs w:val="20"/>
                  </w:rPr>
                  <m:t>t</m:t>
                </m:r>
              </m:oMath>
            </m:oMathPara>
          </w:p>
        </w:tc>
        <w:tc>
          <w:tcPr>
            <w:tcW w:w="5932" w:type="dxa"/>
          </w:tcPr>
          <w:p w14:paraId="25934F13"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Año de Actualización de la tarifa</w:t>
            </w:r>
          </w:p>
        </w:tc>
      </w:tr>
    </w:tbl>
    <w:p w14:paraId="7311EC0F" w14:textId="77777777" w:rsidR="009B4DF4" w:rsidRPr="00006848" w:rsidRDefault="009B4DF4" w:rsidP="00DA498E">
      <w:pPr>
        <w:pStyle w:val="Prrafodelista"/>
        <w:ind w:left="567"/>
        <w:jc w:val="both"/>
        <w:rPr>
          <w:rFonts w:ascii="Work Sans" w:hAnsi="Work Sans" w:cs="Arial"/>
          <w:i/>
          <w:iCs/>
          <w:spacing w:val="-3"/>
          <w:sz w:val="20"/>
        </w:rPr>
      </w:pPr>
    </w:p>
    <w:p w14:paraId="119A01F3" w14:textId="61584820" w:rsidR="009B4DF4" w:rsidRPr="00006848" w:rsidRDefault="009B4DF4" w:rsidP="00DA498E">
      <w:pPr>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Una vez se establezca la </w:t>
      </w:r>
      <m:oMath>
        <m:sSub>
          <m:sSubPr>
            <m:ctrlPr>
              <w:rPr>
                <w:rFonts w:ascii="Cambria Math" w:hAnsi="Cambria Math" w:cs="Arial"/>
                <w:i/>
                <w:iCs/>
                <w:spacing w:val="-3"/>
                <w:sz w:val="20"/>
                <w:szCs w:val="20"/>
              </w:rPr>
            </m:ctrlPr>
          </m:sSubPr>
          <m:e>
            <m:r>
              <w:rPr>
                <w:rFonts w:ascii="Cambria Math" w:hAnsi="Cambria Math" w:cs="Arial"/>
                <w:spacing w:val="-3"/>
                <w:sz w:val="20"/>
                <w:szCs w:val="20"/>
              </w:rPr>
              <m:t>TarifaSR</m:t>
            </m:r>
          </m:e>
          <m:sub>
            <m:r>
              <w:rPr>
                <w:rFonts w:ascii="Cambria Math" w:hAnsi="Cambria Math" w:cs="Arial"/>
                <w:spacing w:val="-3"/>
                <w:sz w:val="20"/>
                <w:szCs w:val="20"/>
              </w:rPr>
              <m:t>t</m:t>
            </m:r>
          </m:sub>
        </m:sSub>
      </m:oMath>
      <w:r w:rsidRPr="00006848">
        <w:rPr>
          <w:rFonts w:ascii="Work Sans" w:hAnsi="Work Sans" w:cs="Arial"/>
          <w:i/>
          <w:iCs/>
          <w:spacing w:val="-3"/>
          <w:sz w:val="20"/>
          <w:szCs w:val="20"/>
        </w:rPr>
        <w:t xml:space="preserve"> se deberá calcular la tarifa a cobrar al usuario que regirá hasta el (15) de Enero del año siguiente al año en que se firma el Acta de Terminación de la Unidad Funcional donde está ubicada la Estación de Peaje. Para el cálculo de la tarifa a cobrar al usuario para cada categoría de vehículos en la Estación de Peaje se aplicará la fórmula establecida en la Sección 4.2(c).</w:t>
      </w:r>
    </w:p>
    <w:p w14:paraId="5C497C8D" w14:textId="77777777" w:rsidR="009B4DF4" w:rsidRPr="00006848" w:rsidRDefault="009B4DF4" w:rsidP="00DA498E">
      <w:pPr>
        <w:ind w:left="567"/>
        <w:jc w:val="both"/>
        <w:rPr>
          <w:rFonts w:ascii="Work Sans" w:hAnsi="Work Sans" w:cs="Arial"/>
          <w:i/>
          <w:iCs/>
          <w:spacing w:val="-3"/>
          <w:sz w:val="20"/>
          <w:szCs w:val="20"/>
        </w:rPr>
      </w:pPr>
    </w:p>
    <w:p w14:paraId="0A3C0CAF" w14:textId="77777777" w:rsidR="009B4DF4" w:rsidRPr="00006848" w:rsidRDefault="009B4DF4" w:rsidP="00DA498E">
      <w:pPr>
        <w:pStyle w:val="Prrafodelista"/>
        <w:numPr>
          <w:ilvl w:val="0"/>
          <w:numId w:val="40"/>
        </w:numPr>
        <w:suppressAutoHyphens w:val="0"/>
        <w:autoSpaceDN/>
        <w:contextualSpacing/>
        <w:jc w:val="both"/>
        <w:textAlignment w:val="auto"/>
        <w:rPr>
          <w:rFonts w:ascii="Work Sans" w:hAnsi="Work Sans" w:cs="Arial"/>
          <w:i/>
          <w:iCs/>
          <w:spacing w:val="-3"/>
          <w:sz w:val="20"/>
        </w:rPr>
      </w:pPr>
      <w:r w:rsidRPr="00006848">
        <w:rPr>
          <w:rFonts w:ascii="Work Sans" w:hAnsi="Work Sans" w:cs="Arial"/>
          <w:i/>
          <w:iCs/>
          <w:spacing w:val="-3"/>
          <w:sz w:val="20"/>
        </w:rPr>
        <w:t>Para la segunda y posteriores actualizaciones, las tarifas serán ajustadas utilizando la fórmula establecida a continuación. Las tarifas de la Estación de Peaje regirán desde el dieciséis (16) de enero de cada año hasta el quince (15) de enero del año siguiente:</w:t>
      </w:r>
    </w:p>
    <w:p w14:paraId="3CBF58C9" w14:textId="77777777" w:rsidR="009B4DF4" w:rsidRPr="00006848" w:rsidRDefault="009B4DF4" w:rsidP="00DA498E">
      <w:pPr>
        <w:ind w:left="567"/>
        <w:jc w:val="both"/>
        <w:rPr>
          <w:rFonts w:ascii="Work Sans" w:hAnsi="Work Sans" w:cs="Arial"/>
          <w:i/>
          <w:iCs/>
          <w:spacing w:val="-3"/>
          <w:sz w:val="20"/>
          <w:szCs w:val="20"/>
        </w:rPr>
      </w:pPr>
    </w:p>
    <w:p w14:paraId="13BDEE3D" w14:textId="3FD7D276" w:rsidR="009B4DF4" w:rsidRPr="00006848" w:rsidRDefault="00036E39" w:rsidP="00DA498E">
      <w:pPr>
        <w:pStyle w:val="Prrafodelista"/>
        <w:ind w:left="567"/>
        <w:jc w:val="both"/>
        <w:rPr>
          <w:rFonts w:ascii="Work Sans" w:hAnsi="Work Sans" w:cs="Arial"/>
          <w:i/>
          <w:iCs/>
          <w:spacing w:val="-3"/>
          <w:sz w:val="20"/>
        </w:rPr>
      </w:pPr>
      <m:oMathPara>
        <m:oMath>
          <m:sSub>
            <m:sSubPr>
              <m:ctrlPr>
                <w:rPr>
                  <w:rFonts w:ascii="Cambria Math" w:hAnsi="Cambria Math" w:cs="Arial"/>
                  <w:i/>
                  <w:iCs/>
                  <w:spacing w:val="-3"/>
                  <w:sz w:val="20"/>
                </w:rPr>
              </m:ctrlPr>
            </m:sSubPr>
            <m:e>
              <m:r>
                <w:rPr>
                  <w:rFonts w:ascii="Cambria Math" w:hAnsi="Cambria Math" w:cs="Arial"/>
                  <w:spacing w:val="-3"/>
                  <w:sz w:val="20"/>
                </w:rPr>
                <m:t>TarifaSR</m:t>
              </m:r>
            </m:e>
            <m:sub>
              <m:r>
                <w:rPr>
                  <w:rFonts w:ascii="Cambria Math" w:hAnsi="Cambria Math" w:cs="Arial"/>
                  <w:spacing w:val="-3"/>
                  <w:sz w:val="20"/>
                </w:rPr>
                <m:t>t</m:t>
              </m:r>
            </m:sub>
          </m:sSub>
          <m:r>
            <w:rPr>
              <w:rFonts w:ascii="Cambria Math" w:hAnsi="Cambria Math" w:cs="Arial"/>
              <w:spacing w:val="-3"/>
              <w:sz w:val="20"/>
            </w:rPr>
            <m:t>=</m:t>
          </m:r>
          <m:sSub>
            <m:sSubPr>
              <m:ctrlPr>
                <w:rPr>
                  <w:rFonts w:ascii="Cambria Math" w:hAnsi="Cambria Math" w:cs="Arial"/>
                  <w:i/>
                  <w:iCs/>
                  <w:spacing w:val="-3"/>
                  <w:sz w:val="20"/>
                </w:rPr>
              </m:ctrlPr>
            </m:sSubPr>
            <m:e>
              <m:r>
                <w:rPr>
                  <w:rFonts w:ascii="Cambria Math" w:hAnsi="Cambria Math" w:cs="Arial"/>
                  <w:spacing w:val="-3"/>
                  <w:sz w:val="20"/>
                </w:rPr>
                <m:t>Tarifa</m:t>
              </m:r>
            </m:e>
            <m:sub>
              <m:r>
                <w:rPr>
                  <w:rFonts w:ascii="Cambria Math" w:hAnsi="Cambria Math" w:cs="Arial"/>
                  <w:spacing w:val="-3"/>
                  <w:sz w:val="20"/>
                </w:rPr>
                <m:t>t-1</m:t>
              </m:r>
            </m:sub>
          </m:sSub>
          <m:r>
            <w:rPr>
              <w:rFonts w:ascii="Cambria Math" w:hAnsi="Cambria Math" w:cs="Arial"/>
              <w:spacing w:val="-3"/>
              <w:sz w:val="20"/>
            </w:rPr>
            <m:t>*</m:t>
          </m:r>
          <m:d>
            <m:dPr>
              <m:ctrlPr>
                <w:rPr>
                  <w:rFonts w:ascii="Cambria Math" w:hAnsi="Cambria Math" w:cs="Arial"/>
                  <w:i/>
                  <w:iCs/>
                  <w:spacing w:val="-3"/>
                  <w:sz w:val="20"/>
                </w:rPr>
              </m:ctrlPr>
            </m:dPr>
            <m:e>
              <m:r>
                <w:rPr>
                  <w:rFonts w:ascii="Cambria Math" w:hAnsi="Cambria Math" w:cs="Arial"/>
                  <w:spacing w:val="-3"/>
                  <w:sz w:val="20"/>
                </w:rPr>
                <m:t>1+</m:t>
              </m:r>
              <m:sSub>
                <m:sSubPr>
                  <m:ctrlPr>
                    <w:rPr>
                      <w:rFonts w:ascii="Cambria Math" w:hAnsi="Cambria Math" w:cs="Arial"/>
                      <w:i/>
                      <w:iCs/>
                      <w:spacing w:val="-3"/>
                      <w:sz w:val="20"/>
                    </w:rPr>
                  </m:ctrlPr>
                </m:sSubPr>
                <m:e>
                  <m:r>
                    <w:rPr>
                      <w:rFonts w:ascii="Cambria Math" w:hAnsi="Cambria Math" w:cs="Arial"/>
                      <w:spacing w:val="-3"/>
                      <w:sz w:val="20"/>
                    </w:rPr>
                    <m:t>%Incremento</m:t>
                  </m:r>
                </m:e>
                <m:sub>
                  <m:r>
                    <w:rPr>
                      <w:rFonts w:ascii="Cambria Math" w:hAnsi="Cambria Math" w:cs="Arial"/>
                      <w:spacing w:val="-3"/>
                      <w:sz w:val="20"/>
                    </w:rPr>
                    <m:t>t</m:t>
                  </m:r>
                </m:sub>
              </m:sSub>
            </m:e>
          </m:d>
          <m:r>
            <w:rPr>
              <w:rFonts w:ascii="Cambria Math" w:hAnsi="Cambria Math" w:cs="Arial"/>
              <w:spacing w:val="-3"/>
              <w:sz w:val="20"/>
            </w:rPr>
            <m:t>*</m:t>
          </m:r>
          <m:d>
            <m:dPr>
              <m:ctrlPr>
                <w:rPr>
                  <w:rFonts w:ascii="Cambria Math" w:hAnsi="Cambria Math" w:cs="Arial"/>
                  <w:i/>
                  <w:iCs/>
                  <w:spacing w:val="-3"/>
                  <w:sz w:val="20"/>
                </w:rPr>
              </m:ctrlPr>
            </m:dPr>
            <m:e>
              <m:f>
                <m:fPr>
                  <m:ctrlPr>
                    <w:rPr>
                      <w:rFonts w:ascii="Cambria Math" w:hAnsi="Cambria Math" w:cs="Arial"/>
                      <w:i/>
                      <w:iCs/>
                      <w:spacing w:val="-3"/>
                      <w:sz w:val="20"/>
                    </w:rPr>
                  </m:ctrlPr>
                </m:fPr>
                <m:num>
                  <m:sSub>
                    <m:sSubPr>
                      <m:ctrlPr>
                        <w:rPr>
                          <w:rFonts w:ascii="Cambria Math" w:hAnsi="Cambria Math" w:cs="Arial"/>
                          <w:i/>
                          <w:iCs/>
                          <w:spacing w:val="-3"/>
                          <w:sz w:val="20"/>
                        </w:rPr>
                      </m:ctrlPr>
                    </m:sSubPr>
                    <m:e>
                      <m:r>
                        <w:rPr>
                          <w:rFonts w:ascii="Cambria Math" w:hAnsi="Cambria Math" w:cs="Arial"/>
                          <w:spacing w:val="-3"/>
                          <w:sz w:val="20"/>
                        </w:rPr>
                        <m:t>IPC</m:t>
                      </m:r>
                    </m:e>
                    <m:sub>
                      <m:r>
                        <w:rPr>
                          <w:rFonts w:ascii="Cambria Math" w:hAnsi="Cambria Math" w:cs="Arial"/>
                          <w:spacing w:val="-3"/>
                          <w:sz w:val="20"/>
                        </w:rPr>
                        <m:t>t-1</m:t>
                      </m:r>
                    </m:sub>
                  </m:sSub>
                </m:num>
                <m:den>
                  <m:sSub>
                    <m:sSubPr>
                      <m:ctrlPr>
                        <w:rPr>
                          <w:rFonts w:ascii="Cambria Math" w:hAnsi="Cambria Math" w:cs="Arial"/>
                          <w:i/>
                          <w:iCs/>
                          <w:spacing w:val="-3"/>
                          <w:sz w:val="20"/>
                        </w:rPr>
                      </m:ctrlPr>
                    </m:sSubPr>
                    <m:e>
                      <m:r>
                        <w:rPr>
                          <w:rFonts w:ascii="Cambria Math" w:hAnsi="Cambria Math" w:cs="Arial"/>
                          <w:spacing w:val="-3"/>
                          <w:sz w:val="20"/>
                        </w:rPr>
                        <m:t>IPC</m:t>
                      </m:r>
                    </m:e>
                    <m:sub>
                      <m:r>
                        <w:rPr>
                          <w:rFonts w:ascii="Cambria Math" w:hAnsi="Cambria Math" w:cs="Arial"/>
                          <w:spacing w:val="-3"/>
                          <w:sz w:val="20"/>
                        </w:rPr>
                        <m:t>t-2</m:t>
                      </m:r>
                    </m:sub>
                  </m:sSub>
                </m:den>
              </m:f>
            </m:e>
          </m:d>
          <m:r>
            <w:rPr>
              <w:rFonts w:ascii="Cambria Math" w:hAnsi="Cambria Math" w:cs="Arial"/>
              <w:spacing w:val="-3"/>
              <w:sz w:val="20"/>
            </w:rPr>
            <m:t xml:space="preserve"> </m:t>
          </m:r>
        </m:oMath>
      </m:oMathPara>
    </w:p>
    <w:p w14:paraId="78695E1E" w14:textId="77777777" w:rsidR="009B4DF4" w:rsidRPr="00006848" w:rsidRDefault="009B4DF4" w:rsidP="00DA498E">
      <w:pPr>
        <w:pStyle w:val="Prrafodelista"/>
        <w:ind w:left="567"/>
        <w:jc w:val="both"/>
        <w:rPr>
          <w:rFonts w:ascii="Work Sans" w:hAnsi="Work Sans" w:cs="Arial"/>
          <w:i/>
          <w:iCs/>
          <w:spacing w:val="-3"/>
          <w:sz w:val="20"/>
        </w:rPr>
      </w:pPr>
    </w:p>
    <w:tbl>
      <w:tblPr>
        <w:tblStyle w:val="Tablaconcuadrcula"/>
        <w:tblW w:w="7939" w:type="dxa"/>
        <w:tblInd w:w="845" w:type="dxa"/>
        <w:tblLayout w:type="fixed"/>
        <w:tblLook w:val="04A0" w:firstRow="1" w:lastRow="0" w:firstColumn="1" w:lastColumn="0" w:noHBand="0" w:noVBand="1"/>
      </w:tblPr>
      <w:tblGrid>
        <w:gridCol w:w="1506"/>
        <w:gridCol w:w="6433"/>
      </w:tblGrid>
      <w:tr w:rsidR="009B4DF4" w:rsidRPr="00006848" w14:paraId="6BD6C435" w14:textId="77777777" w:rsidTr="00006848">
        <w:tc>
          <w:tcPr>
            <w:tcW w:w="1506" w:type="dxa"/>
          </w:tcPr>
          <w:p w14:paraId="7D4C9B6E" w14:textId="54A7B5BE"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TarifaSR</m:t>
                    </m:r>
                  </m:e>
                  <m:sub>
                    <m:r>
                      <w:rPr>
                        <w:rFonts w:ascii="Cambria Math" w:hAnsi="Cambria Math" w:cs="Arial"/>
                        <w:spacing w:val="-3"/>
                        <w:sz w:val="20"/>
                        <w:szCs w:val="20"/>
                      </w:rPr>
                      <m:t>t</m:t>
                    </m:r>
                  </m:sub>
                </m:sSub>
              </m:oMath>
            </m:oMathPara>
          </w:p>
        </w:tc>
        <w:tc>
          <w:tcPr>
            <w:tcW w:w="6433" w:type="dxa"/>
          </w:tcPr>
          <w:p w14:paraId="7EF3D8F2" w14:textId="7048C455"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Para cada categoría de vehículos y cada Estación de Peaje es el valor de la Tarifa actualizada en Pesos corrientes del año </w:t>
            </w:r>
            <m:oMath>
              <m:r>
                <w:rPr>
                  <w:rFonts w:ascii="Cambria Math" w:hAnsi="Cambria Math" w:cs="Arial"/>
                  <w:spacing w:val="-3"/>
                  <w:sz w:val="20"/>
                  <w:szCs w:val="20"/>
                </w:rPr>
                <m:t>t</m:t>
              </m:r>
            </m:oMath>
            <w:r w:rsidRPr="00006848">
              <w:rPr>
                <w:rFonts w:ascii="Work Sans" w:hAnsi="Work Sans" w:cs="Arial"/>
                <w:i/>
                <w:iCs/>
                <w:spacing w:val="-3"/>
                <w:sz w:val="20"/>
                <w:szCs w:val="20"/>
              </w:rPr>
              <w:t>, sin el redondeo a la centena</w:t>
            </w:r>
          </w:p>
        </w:tc>
      </w:tr>
      <w:tr w:rsidR="009B4DF4" w:rsidRPr="00006848" w14:paraId="7B8B77D8" w14:textId="77777777" w:rsidTr="00006848">
        <w:tc>
          <w:tcPr>
            <w:tcW w:w="1506" w:type="dxa"/>
          </w:tcPr>
          <w:p w14:paraId="29320EAE" w14:textId="13091DD6"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Tarifa</m:t>
                    </m:r>
                  </m:e>
                  <m:sub>
                    <m:r>
                      <w:rPr>
                        <w:rFonts w:ascii="Cambria Math" w:hAnsi="Cambria Math" w:cs="Arial"/>
                        <w:spacing w:val="-3"/>
                        <w:sz w:val="20"/>
                        <w:szCs w:val="20"/>
                      </w:rPr>
                      <m:t>t-1</m:t>
                    </m:r>
                  </m:sub>
                </m:sSub>
              </m:oMath>
            </m:oMathPara>
          </w:p>
        </w:tc>
        <w:tc>
          <w:tcPr>
            <w:tcW w:w="6433" w:type="dxa"/>
          </w:tcPr>
          <w:p w14:paraId="0069F292"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Corresponde a la tarifa cobrada al usuario del periodo inmediatamente anterior restándole la tarifa del Fondo de Seguridad Vial (FSV) o cualquier sobretasa o similar que tenga destinación diferente al Proyecto, cobrada del año inmediatamente anterior.</w:t>
            </w:r>
          </w:p>
        </w:tc>
      </w:tr>
      <w:tr w:rsidR="009B4DF4" w:rsidRPr="00006848" w14:paraId="6AE3BCC9" w14:textId="77777777" w:rsidTr="00006848">
        <w:tc>
          <w:tcPr>
            <w:tcW w:w="1506" w:type="dxa"/>
          </w:tcPr>
          <w:p w14:paraId="30818B23" w14:textId="60A2DFB3"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%Incremento</m:t>
                    </m:r>
                  </m:e>
                  <m:sub>
                    <m:r>
                      <w:rPr>
                        <w:rFonts w:ascii="Cambria Math" w:hAnsi="Cambria Math" w:cs="Arial"/>
                        <w:spacing w:val="-3"/>
                        <w:sz w:val="20"/>
                        <w:szCs w:val="20"/>
                      </w:rPr>
                      <m:t>t</m:t>
                    </m:r>
                  </m:sub>
                </m:sSub>
              </m:oMath>
            </m:oMathPara>
          </w:p>
        </w:tc>
        <w:tc>
          <w:tcPr>
            <w:tcW w:w="6433" w:type="dxa"/>
          </w:tcPr>
          <w:p w14:paraId="74C394B4"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Porcentaje de incremento para cada categoría de vehículos es de la siguiente manera: </w:t>
            </w:r>
          </w:p>
          <w:p w14:paraId="3BD5E232" w14:textId="77777777" w:rsidR="001E7E94" w:rsidRPr="00006848" w:rsidRDefault="001E7E94" w:rsidP="00DA498E">
            <w:pPr>
              <w:pStyle w:val="Prrafodelista"/>
              <w:ind w:left="567"/>
              <w:jc w:val="both"/>
              <w:rPr>
                <w:rFonts w:ascii="Work Sans" w:hAnsi="Work Sans" w:cs="Arial"/>
                <w:i/>
                <w:iCs/>
                <w:spacing w:val="-3"/>
                <w:sz w:val="20"/>
                <w:szCs w:val="20"/>
              </w:rPr>
            </w:pPr>
          </w:p>
          <w:tbl>
            <w:tblPr>
              <w:tblW w:w="4870" w:type="pct"/>
              <w:jc w:val="center"/>
              <w:tblLayout w:type="fixed"/>
              <w:tblCellMar>
                <w:left w:w="0" w:type="dxa"/>
                <w:right w:w="0" w:type="dxa"/>
              </w:tblCellMar>
              <w:tblLook w:val="04A0" w:firstRow="1" w:lastRow="0" w:firstColumn="1" w:lastColumn="0" w:noHBand="0" w:noVBand="1"/>
            </w:tblPr>
            <w:tblGrid>
              <w:gridCol w:w="862"/>
              <w:gridCol w:w="862"/>
              <w:gridCol w:w="862"/>
              <w:gridCol w:w="863"/>
              <w:gridCol w:w="862"/>
              <w:gridCol w:w="862"/>
              <w:gridCol w:w="863"/>
            </w:tblGrid>
            <w:tr w:rsidR="009B4DF4" w:rsidRPr="00006848" w14:paraId="48BD966F" w14:textId="77777777" w:rsidTr="00006848">
              <w:trPr>
                <w:trHeight w:val="439"/>
                <w:tblHeader/>
                <w:jc w:val="center"/>
              </w:trPr>
              <w:tc>
                <w:tcPr>
                  <w:tcW w:w="714" w:type="pct"/>
                  <w:tcBorders>
                    <w:top w:val="single" w:sz="8" w:space="0" w:color="D4D4D4"/>
                    <w:left w:val="single" w:sz="8" w:space="0" w:color="D4D4D4"/>
                    <w:bottom w:val="single" w:sz="8" w:space="0" w:color="D4D4D4"/>
                    <w:right w:val="single" w:sz="8" w:space="0" w:color="000000"/>
                  </w:tcBorders>
                  <w:shd w:val="clear" w:color="auto" w:fill="auto"/>
                  <w:tcMar>
                    <w:top w:w="15" w:type="dxa"/>
                    <w:left w:w="15" w:type="dxa"/>
                    <w:bottom w:w="15" w:type="dxa"/>
                    <w:right w:w="15" w:type="dxa"/>
                  </w:tcMar>
                  <w:vAlign w:val="center"/>
                  <w:hideMark/>
                </w:tcPr>
                <w:p w14:paraId="0E2CB92D"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4C8A985"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b/>
                      <w:bCs/>
                      <w:i/>
                      <w:iCs/>
                      <w:sz w:val="18"/>
                      <w:szCs w:val="18"/>
                    </w:rPr>
                    <w:t>Incremento 2022</w:t>
                  </w: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11C39AC"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b/>
                      <w:bCs/>
                      <w:i/>
                      <w:iCs/>
                      <w:sz w:val="18"/>
                      <w:szCs w:val="18"/>
                    </w:rPr>
                    <w:t>Incremento 2023</w:t>
                  </w:r>
                </w:p>
              </w:tc>
              <w:tc>
                <w:tcPr>
                  <w:tcW w:w="715"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32DD339B"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b/>
                      <w:bCs/>
                      <w:i/>
                      <w:iCs/>
                      <w:sz w:val="18"/>
                      <w:szCs w:val="18"/>
                    </w:rPr>
                    <w:t>Incremento 2024</w:t>
                  </w: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B119D05"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b/>
                      <w:bCs/>
                      <w:i/>
                      <w:iCs/>
                      <w:sz w:val="18"/>
                      <w:szCs w:val="18"/>
                    </w:rPr>
                    <w:t>Incremento 2025</w:t>
                  </w: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1DC1BABF"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b/>
                      <w:bCs/>
                      <w:i/>
                      <w:iCs/>
                      <w:sz w:val="18"/>
                      <w:szCs w:val="18"/>
                    </w:rPr>
                    <w:t>Incremento 2026</w:t>
                  </w:r>
                </w:p>
              </w:tc>
              <w:tc>
                <w:tcPr>
                  <w:tcW w:w="715"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2C25FF3D"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b/>
                      <w:bCs/>
                      <w:i/>
                      <w:iCs/>
                      <w:sz w:val="18"/>
                      <w:szCs w:val="18"/>
                    </w:rPr>
                    <w:t>Incremento 2027</w:t>
                  </w:r>
                </w:p>
              </w:tc>
            </w:tr>
            <w:tr w:rsidR="00006848" w:rsidRPr="00006848" w14:paraId="3AFA73EE" w14:textId="77777777" w:rsidTr="00006848">
              <w:trPr>
                <w:trHeight w:val="440"/>
                <w:jc w:val="center"/>
              </w:trPr>
              <w:tc>
                <w:tcPr>
                  <w:tcW w:w="714" w:type="pct"/>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2C4100E9" w14:textId="77777777" w:rsidR="009B4DF4" w:rsidRPr="00006848" w:rsidRDefault="009B4DF4" w:rsidP="00DA498E">
                  <w:pPr>
                    <w:ind w:right="67"/>
                    <w:jc w:val="both"/>
                    <w:rPr>
                      <w:rFonts w:ascii="Work Sans" w:eastAsia="Arial" w:hAnsi="Work Sans" w:cs="Arial"/>
                      <w:i/>
                      <w:iCs/>
                      <w:sz w:val="18"/>
                      <w:szCs w:val="18"/>
                      <w:lang w:val="es-CO"/>
                    </w:rPr>
                  </w:pPr>
                  <w:proofErr w:type="spellStart"/>
                  <w:r w:rsidRPr="00006848">
                    <w:rPr>
                      <w:rFonts w:ascii="Work Sans" w:eastAsia="Arial" w:hAnsi="Work Sans" w:cs="Arial"/>
                      <w:b/>
                      <w:bCs/>
                      <w:i/>
                      <w:iCs/>
                      <w:sz w:val="18"/>
                      <w:szCs w:val="18"/>
                    </w:rPr>
                    <w:t>Cat</w:t>
                  </w:r>
                  <w:proofErr w:type="spellEnd"/>
                  <w:r w:rsidRPr="00006848">
                    <w:rPr>
                      <w:rFonts w:ascii="Work Sans" w:eastAsia="Arial" w:hAnsi="Work Sans" w:cs="Arial"/>
                      <w:b/>
                      <w:bCs/>
                      <w:i/>
                      <w:iCs/>
                      <w:sz w:val="18"/>
                      <w:szCs w:val="18"/>
                    </w:rPr>
                    <w:t xml:space="preserve"> I</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4CCA34A"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9A13403" w14:textId="77777777" w:rsidR="009B4DF4" w:rsidRPr="00006848" w:rsidRDefault="009B4DF4" w:rsidP="00DA498E">
                  <w:pPr>
                    <w:ind w:right="67"/>
                    <w:jc w:val="both"/>
                    <w:rPr>
                      <w:rFonts w:ascii="Work Sans" w:eastAsia="Arial" w:hAnsi="Work Sans" w:cs="Arial"/>
                      <w:i/>
                      <w:iCs/>
                      <w:sz w:val="18"/>
                      <w:szCs w:val="18"/>
                      <w:lang w:val="es-CO"/>
                    </w:rPr>
                  </w:pP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85520AB"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4D32833"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3B9EB78" w14:textId="77777777" w:rsidR="009B4DF4" w:rsidRPr="00006848" w:rsidRDefault="009B4DF4" w:rsidP="00DA498E">
                  <w:pPr>
                    <w:ind w:right="67"/>
                    <w:jc w:val="both"/>
                    <w:rPr>
                      <w:rFonts w:ascii="Work Sans" w:eastAsia="Arial" w:hAnsi="Work Sans" w:cs="Arial"/>
                      <w:i/>
                      <w:iCs/>
                      <w:sz w:val="18"/>
                      <w:szCs w:val="18"/>
                      <w:lang w:val="es-CO"/>
                    </w:rPr>
                  </w:pP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E8B243F" w14:textId="77777777" w:rsidR="009B4DF4" w:rsidRPr="00006848" w:rsidRDefault="009B4DF4" w:rsidP="00DA498E">
                  <w:pPr>
                    <w:ind w:right="67"/>
                    <w:jc w:val="both"/>
                    <w:rPr>
                      <w:rFonts w:ascii="Work Sans" w:eastAsia="Arial" w:hAnsi="Work Sans" w:cs="Arial"/>
                      <w:i/>
                      <w:iCs/>
                      <w:sz w:val="18"/>
                      <w:szCs w:val="18"/>
                      <w:lang w:val="es-CO"/>
                    </w:rPr>
                  </w:pPr>
                </w:p>
              </w:tc>
            </w:tr>
            <w:tr w:rsidR="009B4DF4" w:rsidRPr="00006848" w14:paraId="40A1E638" w14:textId="77777777" w:rsidTr="00006848">
              <w:trPr>
                <w:trHeight w:val="439"/>
                <w:jc w:val="center"/>
              </w:trPr>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353E52CB" w14:textId="77777777" w:rsidR="009B4DF4" w:rsidRPr="00006848" w:rsidRDefault="009B4DF4" w:rsidP="00DA498E">
                  <w:pPr>
                    <w:ind w:right="67"/>
                    <w:jc w:val="both"/>
                    <w:rPr>
                      <w:rFonts w:ascii="Work Sans" w:eastAsia="Arial" w:hAnsi="Work Sans" w:cs="Arial"/>
                      <w:i/>
                      <w:iCs/>
                      <w:sz w:val="18"/>
                      <w:szCs w:val="18"/>
                      <w:lang w:val="es-CO"/>
                    </w:rPr>
                  </w:pPr>
                  <w:proofErr w:type="spellStart"/>
                  <w:r w:rsidRPr="00006848">
                    <w:rPr>
                      <w:rFonts w:ascii="Work Sans" w:eastAsia="Arial" w:hAnsi="Work Sans" w:cs="Arial"/>
                      <w:b/>
                      <w:bCs/>
                      <w:i/>
                      <w:iCs/>
                      <w:sz w:val="18"/>
                      <w:szCs w:val="18"/>
                    </w:rPr>
                    <w:t>Cat</w:t>
                  </w:r>
                  <w:proofErr w:type="spellEnd"/>
                  <w:r w:rsidRPr="00006848">
                    <w:rPr>
                      <w:rFonts w:ascii="Work Sans" w:eastAsia="Arial" w:hAnsi="Work Sans" w:cs="Arial"/>
                      <w:b/>
                      <w:bCs/>
                      <w:i/>
                      <w:iCs/>
                      <w:sz w:val="18"/>
                      <w:szCs w:val="18"/>
                    </w:rPr>
                    <w:t xml:space="preserve"> II</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32FB0DB7"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i/>
                      <w:iCs/>
                      <w:sz w:val="18"/>
                      <w:szCs w:val="18"/>
                    </w:rPr>
                    <w:t>18%</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6449E265" w14:textId="77777777" w:rsidR="009B4DF4" w:rsidRPr="00006848" w:rsidRDefault="009B4DF4" w:rsidP="00DA498E">
                  <w:pPr>
                    <w:ind w:right="67"/>
                    <w:jc w:val="both"/>
                    <w:rPr>
                      <w:rFonts w:ascii="Work Sans" w:eastAsia="Arial" w:hAnsi="Work Sans" w:cs="Arial"/>
                      <w:i/>
                      <w:iCs/>
                      <w:sz w:val="18"/>
                      <w:szCs w:val="18"/>
                      <w:lang w:val="es-CO"/>
                    </w:rPr>
                  </w:pP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17F3063"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76FE477"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6A9C59EF" w14:textId="77777777" w:rsidR="009B4DF4" w:rsidRPr="00006848" w:rsidRDefault="009B4DF4" w:rsidP="00DA498E">
                  <w:pPr>
                    <w:ind w:right="67"/>
                    <w:jc w:val="both"/>
                    <w:rPr>
                      <w:rFonts w:ascii="Work Sans" w:eastAsia="Arial" w:hAnsi="Work Sans" w:cs="Arial"/>
                      <w:i/>
                      <w:iCs/>
                      <w:sz w:val="18"/>
                      <w:szCs w:val="18"/>
                      <w:lang w:val="es-CO"/>
                    </w:rPr>
                  </w:pP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B330DB7" w14:textId="77777777" w:rsidR="009B4DF4" w:rsidRPr="00006848" w:rsidRDefault="009B4DF4" w:rsidP="00DA498E">
                  <w:pPr>
                    <w:ind w:right="67"/>
                    <w:jc w:val="both"/>
                    <w:rPr>
                      <w:rFonts w:ascii="Work Sans" w:eastAsia="Arial" w:hAnsi="Work Sans" w:cs="Arial"/>
                      <w:i/>
                      <w:iCs/>
                      <w:sz w:val="18"/>
                      <w:szCs w:val="18"/>
                      <w:lang w:val="es-CO"/>
                    </w:rPr>
                  </w:pPr>
                </w:p>
              </w:tc>
            </w:tr>
            <w:tr w:rsidR="009B4DF4" w:rsidRPr="00006848" w14:paraId="19EBA83E" w14:textId="77777777" w:rsidTr="00006848">
              <w:trPr>
                <w:trHeight w:val="440"/>
                <w:jc w:val="center"/>
              </w:trPr>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1E09C9CA" w14:textId="77777777" w:rsidR="009B4DF4" w:rsidRPr="00006848" w:rsidRDefault="009B4DF4" w:rsidP="00DA498E">
                  <w:pPr>
                    <w:ind w:right="67"/>
                    <w:jc w:val="both"/>
                    <w:rPr>
                      <w:rFonts w:ascii="Work Sans" w:eastAsia="Arial" w:hAnsi="Work Sans" w:cs="Arial"/>
                      <w:i/>
                      <w:iCs/>
                      <w:sz w:val="18"/>
                      <w:szCs w:val="18"/>
                      <w:lang w:val="es-CO"/>
                    </w:rPr>
                  </w:pPr>
                  <w:proofErr w:type="spellStart"/>
                  <w:r w:rsidRPr="00006848">
                    <w:rPr>
                      <w:rFonts w:ascii="Work Sans" w:eastAsia="Arial" w:hAnsi="Work Sans" w:cs="Arial"/>
                      <w:b/>
                      <w:bCs/>
                      <w:i/>
                      <w:iCs/>
                      <w:sz w:val="18"/>
                      <w:szCs w:val="18"/>
                    </w:rPr>
                    <w:t>Cat</w:t>
                  </w:r>
                  <w:proofErr w:type="spellEnd"/>
                  <w:r w:rsidRPr="00006848">
                    <w:rPr>
                      <w:rFonts w:ascii="Work Sans" w:eastAsia="Arial" w:hAnsi="Work Sans" w:cs="Arial"/>
                      <w:b/>
                      <w:bCs/>
                      <w:i/>
                      <w:iCs/>
                      <w:sz w:val="18"/>
                      <w:szCs w:val="18"/>
                    </w:rPr>
                    <w:t xml:space="preserve"> III</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788EFCE2"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i/>
                      <w:iCs/>
                      <w:sz w:val="18"/>
                      <w:szCs w:val="18"/>
                    </w:rPr>
                    <w:t>20%</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0885447" w14:textId="77777777" w:rsidR="009B4DF4" w:rsidRPr="00006848" w:rsidRDefault="009B4DF4" w:rsidP="00DA498E">
                  <w:pPr>
                    <w:ind w:right="67"/>
                    <w:jc w:val="both"/>
                    <w:rPr>
                      <w:rFonts w:ascii="Work Sans" w:eastAsia="Arial" w:hAnsi="Work Sans" w:cs="Arial"/>
                      <w:i/>
                      <w:iCs/>
                      <w:sz w:val="18"/>
                      <w:szCs w:val="18"/>
                      <w:lang w:val="es-CO"/>
                    </w:rPr>
                  </w:pP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915EA1B"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8C2DE22"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6D08D66" w14:textId="77777777" w:rsidR="009B4DF4" w:rsidRPr="00006848" w:rsidRDefault="009B4DF4" w:rsidP="00DA498E">
                  <w:pPr>
                    <w:ind w:right="67"/>
                    <w:jc w:val="both"/>
                    <w:rPr>
                      <w:rFonts w:ascii="Work Sans" w:eastAsia="Arial" w:hAnsi="Work Sans" w:cs="Arial"/>
                      <w:i/>
                      <w:iCs/>
                      <w:sz w:val="18"/>
                      <w:szCs w:val="18"/>
                      <w:lang w:val="es-CO"/>
                    </w:rPr>
                  </w:pP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9CD7419" w14:textId="77777777" w:rsidR="009B4DF4" w:rsidRPr="00006848" w:rsidRDefault="009B4DF4" w:rsidP="00DA498E">
                  <w:pPr>
                    <w:ind w:right="67"/>
                    <w:jc w:val="both"/>
                    <w:rPr>
                      <w:rFonts w:ascii="Work Sans" w:eastAsia="Arial" w:hAnsi="Work Sans" w:cs="Arial"/>
                      <w:i/>
                      <w:iCs/>
                      <w:sz w:val="18"/>
                      <w:szCs w:val="18"/>
                      <w:lang w:val="es-CO"/>
                    </w:rPr>
                  </w:pPr>
                </w:p>
              </w:tc>
            </w:tr>
            <w:tr w:rsidR="009B4DF4" w:rsidRPr="00006848" w14:paraId="16B8AC1B" w14:textId="77777777" w:rsidTr="00006848">
              <w:trPr>
                <w:trHeight w:val="439"/>
                <w:jc w:val="center"/>
              </w:trPr>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0A21F1B" w14:textId="77777777" w:rsidR="009B4DF4" w:rsidRPr="00006848" w:rsidRDefault="009B4DF4" w:rsidP="00DA498E">
                  <w:pPr>
                    <w:ind w:right="67"/>
                    <w:jc w:val="both"/>
                    <w:rPr>
                      <w:rFonts w:ascii="Work Sans" w:eastAsia="Arial" w:hAnsi="Work Sans" w:cs="Arial"/>
                      <w:i/>
                      <w:iCs/>
                      <w:sz w:val="18"/>
                      <w:szCs w:val="18"/>
                      <w:lang w:val="es-CO"/>
                    </w:rPr>
                  </w:pPr>
                  <w:proofErr w:type="spellStart"/>
                  <w:r w:rsidRPr="00006848">
                    <w:rPr>
                      <w:rFonts w:ascii="Work Sans" w:eastAsia="Arial" w:hAnsi="Work Sans" w:cs="Arial"/>
                      <w:b/>
                      <w:bCs/>
                      <w:i/>
                      <w:iCs/>
                      <w:sz w:val="18"/>
                      <w:szCs w:val="18"/>
                    </w:rPr>
                    <w:t>Cat</w:t>
                  </w:r>
                  <w:proofErr w:type="spellEnd"/>
                  <w:r w:rsidRPr="00006848">
                    <w:rPr>
                      <w:rFonts w:ascii="Work Sans" w:eastAsia="Arial" w:hAnsi="Work Sans" w:cs="Arial"/>
                      <w:b/>
                      <w:bCs/>
                      <w:i/>
                      <w:iCs/>
                      <w:sz w:val="18"/>
                      <w:szCs w:val="18"/>
                    </w:rPr>
                    <w:t xml:space="preserve"> IV</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668FF458"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i/>
                      <w:iCs/>
                      <w:sz w:val="18"/>
                      <w:szCs w:val="18"/>
                    </w:rPr>
                    <w:t>15%</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B9DD43F" w14:textId="77777777" w:rsidR="009B4DF4" w:rsidRPr="00006848" w:rsidRDefault="009B4DF4" w:rsidP="00DA498E">
                  <w:pPr>
                    <w:ind w:right="67"/>
                    <w:jc w:val="both"/>
                    <w:rPr>
                      <w:rFonts w:ascii="Work Sans" w:eastAsia="Arial" w:hAnsi="Work Sans" w:cs="Arial"/>
                      <w:i/>
                      <w:iCs/>
                      <w:sz w:val="18"/>
                      <w:szCs w:val="18"/>
                      <w:lang w:val="es-CO"/>
                    </w:rPr>
                  </w:pP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0E458FE"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336D586" w14:textId="77777777" w:rsidR="009B4DF4" w:rsidRPr="00006848" w:rsidRDefault="009B4DF4" w:rsidP="00DA498E">
                  <w:pPr>
                    <w:ind w:right="67"/>
                    <w:jc w:val="both"/>
                    <w:rPr>
                      <w:rFonts w:ascii="Work Sans" w:eastAsia="Arial" w:hAnsi="Work Sans" w:cs="Arial"/>
                      <w:i/>
                      <w:iCs/>
                      <w:sz w:val="18"/>
                      <w:szCs w:val="18"/>
                      <w:lang w:val="es-CO"/>
                    </w:rPr>
                  </w:pP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9AA59EF" w14:textId="77777777" w:rsidR="009B4DF4" w:rsidRPr="00006848" w:rsidRDefault="009B4DF4" w:rsidP="00DA498E">
                  <w:pPr>
                    <w:ind w:right="67"/>
                    <w:jc w:val="both"/>
                    <w:rPr>
                      <w:rFonts w:ascii="Work Sans" w:eastAsia="Arial" w:hAnsi="Work Sans" w:cs="Arial"/>
                      <w:i/>
                      <w:iCs/>
                      <w:sz w:val="18"/>
                      <w:szCs w:val="18"/>
                      <w:lang w:val="es-CO"/>
                    </w:rPr>
                  </w:pP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7490104" w14:textId="77777777" w:rsidR="009B4DF4" w:rsidRPr="00006848" w:rsidRDefault="009B4DF4" w:rsidP="00DA498E">
                  <w:pPr>
                    <w:ind w:right="67"/>
                    <w:jc w:val="both"/>
                    <w:rPr>
                      <w:rFonts w:ascii="Work Sans" w:eastAsia="Arial" w:hAnsi="Work Sans" w:cs="Arial"/>
                      <w:i/>
                      <w:iCs/>
                      <w:sz w:val="18"/>
                      <w:szCs w:val="18"/>
                      <w:lang w:val="es-CO"/>
                    </w:rPr>
                  </w:pPr>
                </w:p>
              </w:tc>
            </w:tr>
            <w:tr w:rsidR="009B4DF4" w:rsidRPr="00006848" w14:paraId="3673529C" w14:textId="77777777" w:rsidTr="00006848">
              <w:trPr>
                <w:trHeight w:val="440"/>
                <w:jc w:val="center"/>
              </w:trPr>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45AF3D62" w14:textId="77777777" w:rsidR="009B4DF4" w:rsidRPr="00006848" w:rsidRDefault="009B4DF4" w:rsidP="00DA498E">
                  <w:pPr>
                    <w:ind w:right="67"/>
                    <w:jc w:val="both"/>
                    <w:rPr>
                      <w:rFonts w:ascii="Work Sans" w:eastAsia="Arial" w:hAnsi="Work Sans" w:cs="Arial"/>
                      <w:i/>
                      <w:iCs/>
                      <w:sz w:val="18"/>
                      <w:szCs w:val="18"/>
                      <w:lang w:val="es-CO"/>
                    </w:rPr>
                  </w:pPr>
                  <w:proofErr w:type="spellStart"/>
                  <w:r w:rsidRPr="00006848">
                    <w:rPr>
                      <w:rFonts w:ascii="Work Sans" w:eastAsia="Arial" w:hAnsi="Work Sans" w:cs="Arial"/>
                      <w:b/>
                      <w:bCs/>
                      <w:i/>
                      <w:iCs/>
                      <w:sz w:val="18"/>
                      <w:szCs w:val="18"/>
                    </w:rPr>
                    <w:t>Cat</w:t>
                  </w:r>
                  <w:proofErr w:type="spellEnd"/>
                  <w:r w:rsidRPr="00006848">
                    <w:rPr>
                      <w:rFonts w:ascii="Work Sans" w:eastAsia="Arial" w:hAnsi="Work Sans" w:cs="Arial"/>
                      <w:b/>
                      <w:bCs/>
                      <w:i/>
                      <w:iCs/>
                      <w:sz w:val="18"/>
                      <w:szCs w:val="18"/>
                    </w:rPr>
                    <w:t xml:space="preserve"> V</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6ED2AD91"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i/>
                      <w:iCs/>
                      <w:sz w:val="18"/>
                      <w:szCs w:val="18"/>
                    </w:rPr>
                    <w:t>7.5%</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23599322"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i/>
                      <w:iCs/>
                      <w:sz w:val="18"/>
                      <w:szCs w:val="18"/>
                    </w:rPr>
                    <w:t>7.5%</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3E6E31C7"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i/>
                      <w:iCs/>
                      <w:sz w:val="18"/>
                      <w:szCs w:val="18"/>
                    </w:rPr>
                    <w:t>7.5%</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24788280"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i/>
                      <w:iCs/>
                      <w:sz w:val="18"/>
                      <w:szCs w:val="18"/>
                    </w:rPr>
                    <w:t>7.5%</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14:paraId="3E332EDC" w14:textId="77777777" w:rsidR="009B4DF4" w:rsidRPr="00006848" w:rsidRDefault="009B4DF4" w:rsidP="00DA498E">
                  <w:pPr>
                    <w:ind w:right="67"/>
                    <w:jc w:val="both"/>
                    <w:rPr>
                      <w:rFonts w:ascii="Work Sans" w:eastAsia="Arial" w:hAnsi="Work Sans" w:cs="Arial"/>
                      <w:i/>
                      <w:iCs/>
                      <w:sz w:val="18"/>
                      <w:szCs w:val="18"/>
                      <w:lang w:val="es-CO"/>
                    </w:rPr>
                  </w:pPr>
                  <w:r w:rsidRPr="00006848">
                    <w:rPr>
                      <w:rFonts w:ascii="Work Sans" w:eastAsia="Arial" w:hAnsi="Work Sans" w:cs="Arial"/>
                      <w:i/>
                      <w:iCs/>
                      <w:sz w:val="18"/>
                      <w:szCs w:val="18"/>
                    </w:rPr>
                    <w:t>7.5%</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4C9976E7" w14:textId="77777777" w:rsidR="009B4DF4" w:rsidRPr="00006848" w:rsidRDefault="009B4DF4" w:rsidP="00DA498E">
                  <w:pPr>
                    <w:ind w:right="67"/>
                    <w:jc w:val="both"/>
                    <w:rPr>
                      <w:rFonts w:ascii="Work Sans" w:eastAsia="Arial" w:hAnsi="Work Sans" w:cs="Arial"/>
                      <w:i/>
                      <w:iCs/>
                      <w:sz w:val="18"/>
                      <w:szCs w:val="18"/>
                      <w:lang w:val="es-CO"/>
                    </w:rPr>
                  </w:pPr>
                </w:p>
              </w:tc>
            </w:tr>
          </w:tbl>
          <w:p w14:paraId="01350A96" w14:textId="77777777" w:rsidR="009B4DF4" w:rsidRPr="00006848" w:rsidRDefault="009B4DF4" w:rsidP="00DA498E">
            <w:pPr>
              <w:pStyle w:val="Prrafodelista"/>
              <w:numPr>
                <w:ilvl w:val="0"/>
                <w:numId w:val="36"/>
              </w:numPr>
              <w:suppressAutoHyphens w:val="0"/>
              <w:autoSpaceDN/>
              <w:ind w:left="567" w:hanging="11"/>
              <w:contextualSpacing/>
              <w:jc w:val="both"/>
              <w:rPr>
                <w:rFonts w:ascii="Work Sans" w:hAnsi="Work Sans" w:cs="Arial"/>
                <w:i/>
                <w:iCs/>
                <w:spacing w:val="-3"/>
                <w:sz w:val="20"/>
                <w:szCs w:val="20"/>
              </w:rPr>
            </w:pPr>
          </w:p>
        </w:tc>
      </w:tr>
      <w:tr w:rsidR="009B4DF4" w:rsidRPr="00006848" w14:paraId="25EC839F" w14:textId="77777777" w:rsidTr="00006848">
        <w:tc>
          <w:tcPr>
            <w:tcW w:w="1506" w:type="dxa"/>
          </w:tcPr>
          <w:p w14:paraId="3DCE4FE0" w14:textId="361E3E79"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IPC</m:t>
                    </m:r>
                  </m:e>
                  <m:sub>
                    <m:r>
                      <w:rPr>
                        <w:rFonts w:ascii="Cambria Math" w:hAnsi="Cambria Math" w:cs="Arial"/>
                        <w:spacing w:val="-3"/>
                        <w:sz w:val="20"/>
                        <w:szCs w:val="20"/>
                      </w:rPr>
                      <m:t>t-1</m:t>
                    </m:r>
                  </m:sub>
                </m:sSub>
              </m:oMath>
            </m:oMathPara>
          </w:p>
        </w:tc>
        <w:tc>
          <w:tcPr>
            <w:tcW w:w="6433" w:type="dxa"/>
          </w:tcPr>
          <w:p w14:paraId="2EDB1620" w14:textId="1FF17AC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IPC de Diciembre del año inmediatamente anterior al año </w:t>
            </w:r>
            <m:oMath>
              <m:r>
                <w:rPr>
                  <w:rFonts w:ascii="Cambria Math" w:hAnsi="Cambria Math" w:cs="Arial"/>
                  <w:spacing w:val="-3"/>
                  <w:sz w:val="20"/>
                  <w:szCs w:val="20"/>
                </w:rPr>
                <m:t>t</m:t>
              </m:r>
            </m:oMath>
            <w:r w:rsidRPr="00006848">
              <w:rPr>
                <w:rFonts w:ascii="Work Sans" w:hAnsi="Work Sans" w:cs="Arial"/>
                <w:i/>
                <w:iCs/>
                <w:spacing w:val="-3"/>
                <w:sz w:val="20"/>
                <w:szCs w:val="20"/>
              </w:rPr>
              <w:t xml:space="preserve"> de la actualización</w:t>
            </w:r>
          </w:p>
        </w:tc>
      </w:tr>
      <w:tr w:rsidR="009B4DF4" w:rsidRPr="00006848" w14:paraId="48E53EC0" w14:textId="77777777" w:rsidTr="00006848">
        <w:tc>
          <w:tcPr>
            <w:tcW w:w="1506" w:type="dxa"/>
          </w:tcPr>
          <w:p w14:paraId="7D8234DD" w14:textId="6137E177" w:rsidR="009B4DF4" w:rsidRPr="00006848" w:rsidRDefault="00036E39" w:rsidP="00DA498E">
            <w:pPr>
              <w:pStyle w:val="Prrafodelista"/>
              <w:ind w:left="567"/>
              <w:jc w:val="both"/>
              <w:rPr>
                <w:rFonts w:ascii="Work Sans" w:hAnsi="Work Sans" w:cs="Arial"/>
                <w:i/>
                <w:iCs/>
                <w:spacing w:val="-3"/>
                <w:sz w:val="20"/>
                <w:szCs w:val="20"/>
              </w:rPr>
            </w:pPr>
            <m:oMathPara>
              <m:oMath>
                <m:sSub>
                  <m:sSubPr>
                    <m:ctrlPr>
                      <w:rPr>
                        <w:rFonts w:ascii="Cambria Math" w:hAnsi="Cambria Math" w:cs="Arial"/>
                        <w:i/>
                        <w:iCs/>
                        <w:spacing w:val="-3"/>
                        <w:sz w:val="20"/>
                        <w:szCs w:val="20"/>
                      </w:rPr>
                    </m:ctrlPr>
                  </m:sSubPr>
                  <m:e>
                    <m:r>
                      <w:rPr>
                        <w:rFonts w:ascii="Cambria Math" w:hAnsi="Cambria Math" w:cs="Arial"/>
                        <w:spacing w:val="-3"/>
                        <w:sz w:val="20"/>
                        <w:szCs w:val="20"/>
                      </w:rPr>
                      <m:t>IPC</m:t>
                    </m:r>
                  </m:e>
                  <m:sub>
                    <m:r>
                      <w:rPr>
                        <w:rFonts w:ascii="Cambria Math" w:hAnsi="Cambria Math" w:cs="Arial"/>
                        <w:spacing w:val="-3"/>
                        <w:sz w:val="20"/>
                        <w:szCs w:val="20"/>
                      </w:rPr>
                      <m:t>t-2</m:t>
                    </m:r>
                  </m:sub>
                </m:sSub>
              </m:oMath>
            </m:oMathPara>
          </w:p>
        </w:tc>
        <w:tc>
          <w:tcPr>
            <w:tcW w:w="6433" w:type="dxa"/>
          </w:tcPr>
          <w:p w14:paraId="0732F4C8" w14:textId="03362068"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 xml:space="preserve">IPC de Diciembre del año inmediatamente anterior del año </w:t>
            </w:r>
            <m:oMath>
              <m:r>
                <w:rPr>
                  <w:rFonts w:ascii="Cambria Math" w:hAnsi="Cambria Math" w:cs="Arial"/>
                  <w:spacing w:val="-3"/>
                  <w:sz w:val="20"/>
                  <w:szCs w:val="20"/>
                </w:rPr>
                <m:t>t-</m:t>
              </m:r>
            </m:oMath>
            <w:r w:rsidRPr="00006848">
              <w:rPr>
                <w:rFonts w:ascii="Work Sans" w:eastAsiaTheme="minorEastAsia" w:hAnsi="Work Sans" w:cs="Arial"/>
                <w:i/>
                <w:iCs/>
                <w:spacing w:val="-3"/>
                <w:sz w:val="20"/>
                <w:szCs w:val="20"/>
              </w:rPr>
              <w:t>1</w:t>
            </w:r>
          </w:p>
        </w:tc>
      </w:tr>
      <w:tr w:rsidR="009B4DF4" w:rsidRPr="00006848" w14:paraId="101FAD3A" w14:textId="77777777" w:rsidTr="00006848">
        <w:tc>
          <w:tcPr>
            <w:tcW w:w="1506" w:type="dxa"/>
          </w:tcPr>
          <w:p w14:paraId="1DA51808" w14:textId="04F5DC43" w:rsidR="009B4DF4" w:rsidRPr="00006848" w:rsidRDefault="009B4DF4" w:rsidP="00DA498E">
            <w:pPr>
              <w:pStyle w:val="Prrafodelista"/>
              <w:ind w:left="567"/>
              <w:jc w:val="both"/>
              <w:rPr>
                <w:rFonts w:ascii="Work Sans" w:hAnsi="Work Sans" w:cs="Arial"/>
                <w:i/>
                <w:iCs/>
                <w:spacing w:val="-3"/>
                <w:sz w:val="20"/>
                <w:szCs w:val="20"/>
              </w:rPr>
            </w:pPr>
            <m:oMathPara>
              <m:oMath>
                <m:r>
                  <w:rPr>
                    <w:rFonts w:ascii="Cambria Math" w:hAnsi="Cambria Math" w:cs="Arial"/>
                    <w:spacing w:val="-3"/>
                    <w:sz w:val="20"/>
                    <w:szCs w:val="20"/>
                  </w:rPr>
                  <m:t>t</m:t>
                </m:r>
              </m:oMath>
            </m:oMathPara>
          </w:p>
        </w:tc>
        <w:tc>
          <w:tcPr>
            <w:tcW w:w="6433" w:type="dxa"/>
          </w:tcPr>
          <w:p w14:paraId="61979AEF" w14:textId="77777777" w:rsidR="009B4DF4" w:rsidRPr="00006848" w:rsidRDefault="009B4DF4" w:rsidP="00DA498E">
            <w:pPr>
              <w:pStyle w:val="Prrafodelista"/>
              <w:ind w:left="567"/>
              <w:jc w:val="both"/>
              <w:rPr>
                <w:rFonts w:ascii="Work Sans" w:hAnsi="Work Sans" w:cs="Arial"/>
                <w:i/>
                <w:iCs/>
                <w:spacing w:val="-3"/>
                <w:sz w:val="20"/>
                <w:szCs w:val="20"/>
              </w:rPr>
            </w:pPr>
            <w:r w:rsidRPr="00006848">
              <w:rPr>
                <w:rFonts w:ascii="Work Sans" w:hAnsi="Work Sans" w:cs="Arial"/>
                <w:i/>
                <w:iCs/>
                <w:spacing w:val="-3"/>
                <w:sz w:val="20"/>
                <w:szCs w:val="20"/>
              </w:rPr>
              <w:t>Año de Actualización de la tarifa</w:t>
            </w:r>
          </w:p>
        </w:tc>
      </w:tr>
    </w:tbl>
    <w:p w14:paraId="2A453ADA" w14:textId="77777777" w:rsidR="009B4DF4" w:rsidRPr="00006848" w:rsidRDefault="009B4DF4" w:rsidP="00DA498E">
      <w:pPr>
        <w:ind w:left="567"/>
        <w:jc w:val="both"/>
        <w:rPr>
          <w:rFonts w:ascii="Work Sans" w:hAnsi="Work Sans" w:cs="Arial"/>
          <w:i/>
          <w:iCs/>
          <w:spacing w:val="-3"/>
          <w:sz w:val="20"/>
          <w:szCs w:val="20"/>
        </w:rPr>
      </w:pPr>
    </w:p>
    <w:p w14:paraId="3CEF7A30" w14:textId="77777777" w:rsidR="009B4DF4" w:rsidRPr="00006848" w:rsidRDefault="009B4DF4" w:rsidP="001D2C3F">
      <w:pPr>
        <w:pStyle w:val="Prrafodelista"/>
        <w:numPr>
          <w:ilvl w:val="0"/>
          <w:numId w:val="35"/>
        </w:numPr>
        <w:suppressAutoHyphens w:val="0"/>
        <w:autoSpaceDN/>
        <w:ind w:left="567" w:firstLine="0"/>
        <w:contextualSpacing/>
        <w:jc w:val="both"/>
        <w:textAlignment w:val="auto"/>
        <w:rPr>
          <w:rFonts w:ascii="Work Sans" w:hAnsi="Work Sans" w:cs="Arial"/>
          <w:i/>
          <w:iCs/>
          <w:spacing w:val="-3"/>
          <w:sz w:val="20"/>
        </w:rPr>
      </w:pPr>
      <w:r w:rsidRPr="00006848">
        <w:rPr>
          <w:rFonts w:ascii="Work Sans" w:hAnsi="Work Sans" w:cs="Arial"/>
          <w:i/>
          <w:iCs/>
          <w:spacing w:val="-3"/>
          <w:sz w:val="20"/>
        </w:rPr>
        <w:t>Para el cálculo de la tarifa a cobrar al usuario para cada categoría de vehículos en la Estación de Peaje, se utilizará la fórmula establecida en la Sección 4.2(c).”</w:t>
      </w:r>
    </w:p>
    <w:p w14:paraId="4A2F57BB" w14:textId="77777777" w:rsidR="009B4DF4" w:rsidRPr="00006848" w:rsidRDefault="009B4DF4" w:rsidP="004F0499">
      <w:pPr>
        <w:pStyle w:val="Normal1"/>
        <w:ind w:left="567" w:firstLine="0"/>
        <w:rPr>
          <w:rFonts w:ascii="Work Sans" w:eastAsia="Apple LiGothic Medium" w:hAnsi="Work Sans" w:cs="Arial"/>
          <w:i/>
          <w:iCs/>
          <w:sz w:val="20"/>
          <w:szCs w:val="20"/>
          <w:lang w:val="es-ES"/>
        </w:rPr>
      </w:pPr>
    </w:p>
    <w:p w14:paraId="1545880A" w14:textId="1D4633B5" w:rsidR="009B4DF4" w:rsidRPr="00006848" w:rsidRDefault="009B4DF4" w:rsidP="004F0499">
      <w:pPr>
        <w:pStyle w:val="Normal1"/>
        <w:ind w:left="567" w:firstLine="0"/>
        <w:rPr>
          <w:rFonts w:ascii="Work Sans" w:eastAsia="Apple LiGothic Medium" w:hAnsi="Work Sans" w:cs="Arial"/>
          <w:i/>
          <w:iCs/>
          <w:sz w:val="20"/>
          <w:szCs w:val="20"/>
          <w:lang w:val="es-ES"/>
        </w:rPr>
      </w:pPr>
      <w:r w:rsidRPr="00006848">
        <w:rPr>
          <w:rFonts w:ascii="Work Sans" w:eastAsia="Apple LiGothic Medium" w:hAnsi="Work Sans" w:cs="Arial"/>
          <w:i/>
          <w:iCs/>
          <w:sz w:val="20"/>
          <w:szCs w:val="20"/>
          <w:lang w:val="es-ES"/>
        </w:rPr>
        <w:t>Nota: Las categorías especiales  no presenta</w:t>
      </w:r>
      <w:r w:rsidR="009B6053" w:rsidRPr="00006848">
        <w:rPr>
          <w:rFonts w:ascii="Work Sans" w:eastAsia="Apple LiGothic Medium" w:hAnsi="Work Sans" w:cs="Arial"/>
          <w:i/>
          <w:iCs/>
          <w:sz w:val="20"/>
          <w:szCs w:val="20"/>
          <w:lang w:val="es-ES"/>
        </w:rPr>
        <w:t>n</w:t>
      </w:r>
      <w:r w:rsidRPr="00006848">
        <w:rPr>
          <w:rFonts w:ascii="Work Sans" w:eastAsia="Apple LiGothic Medium" w:hAnsi="Work Sans" w:cs="Arial"/>
          <w:i/>
          <w:iCs/>
          <w:sz w:val="20"/>
          <w:szCs w:val="20"/>
          <w:lang w:val="es-ES"/>
        </w:rPr>
        <w:t xml:space="preserve"> modificación y se mantiene lo descrito en la resolución 1920.</w:t>
      </w:r>
    </w:p>
    <w:p w14:paraId="278098B6" w14:textId="77777777" w:rsidR="009B4DF4" w:rsidRPr="00006848" w:rsidRDefault="009B4DF4" w:rsidP="001D2C3F">
      <w:pPr>
        <w:pStyle w:val="Normal1"/>
        <w:ind w:left="1361" w:firstLine="0"/>
        <w:rPr>
          <w:rFonts w:ascii="Work Sans" w:eastAsia="Apple LiGothic Medium" w:hAnsi="Work Sans" w:cs="Arial"/>
          <w:i/>
          <w:iCs/>
          <w:sz w:val="20"/>
          <w:szCs w:val="20"/>
          <w:lang w:val="es-ES"/>
        </w:rPr>
      </w:pPr>
    </w:p>
    <w:p w14:paraId="155EBE68" w14:textId="77777777" w:rsidR="004F0499" w:rsidRPr="00006848" w:rsidRDefault="004F0499" w:rsidP="001D2C3F">
      <w:pPr>
        <w:pStyle w:val="Prrafodelista"/>
        <w:ind w:left="567"/>
        <w:jc w:val="both"/>
        <w:rPr>
          <w:rFonts w:ascii="Work Sans" w:eastAsia="Segoe UI" w:hAnsi="Work Sans" w:cs="Arial"/>
          <w:i/>
          <w:kern w:val="0"/>
          <w:sz w:val="20"/>
          <w:lang w:val="es-CO" w:eastAsia="en-US"/>
        </w:rPr>
      </w:pPr>
      <w:r w:rsidRPr="00006848">
        <w:rPr>
          <w:rFonts w:ascii="Work Sans" w:eastAsia="Segoe UI" w:hAnsi="Work Sans" w:cs="Arial"/>
          <w:i/>
          <w:sz w:val="20"/>
        </w:rPr>
        <w:t xml:space="preserve">Así las cosas, de acuerdo con lo establecido el 20 de abril de 2021, se propone establecer los siguientes incrementos de tarifas, en la estación de peaje </w:t>
      </w:r>
      <w:r w:rsidRPr="00006848">
        <w:rPr>
          <w:rFonts w:ascii="Work Sans" w:hAnsi="Work Sans" w:cs="Arial"/>
          <w:i/>
          <w:iCs/>
          <w:sz w:val="20"/>
        </w:rPr>
        <w:t>“El Placer”</w:t>
      </w:r>
      <w:r w:rsidRPr="00006848">
        <w:rPr>
          <w:rFonts w:ascii="Work Sans" w:hAnsi="Work Sans" w:cs="Arial"/>
          <w:i/>
          <w:sz w:val="20"/>
        </w:rPr>
        <w:t xml:space="preserve"> de la siguiente manera</w:t>
      </w:r>
      <w:r w:rsidRPr="00006848">
        <w:rPr>
          <w:rFonts w:ascii="Work Sans" w:eastAsia="Segoe UI" w:hAnsi="Work Sans" w:cs="Arial"/>
          <w:i/>
          <w:sz w:val="20"/>
        </w:rPr>
        <w:t xml:space="preserve">: </w:t>
      </w:r>
    </w:p>
    <w:p w14:paraId="6EBB5B3E" w14:textId="77777777" w:rsidR="004F0499" w:rsidRPr="00006848" w:rsidRDefault="004F0499" w:rsidP="004F0499">
      <w:pPr>
        <w:pStyle w:val="Prrafodelista"/>
        <w:ind w:left="0"/>
        <w:jc w:val="both"/>
        <w:rPr>
          <w:rFonts w:ascii="Work Sans" w:eastAsia="Segoe UI" w:hAnsi="Work Sans" w:cs="Arial"/>
          <w:sz w:val="20"/>
        </w:rPr>
      </w:pPr>
    </w:p>
    <w:tbl>
      <w:tblPr>
        <w:tblW w:w="4950" w:type="pct"/>
        <w:tblCellMar>
          <w:left w:w="0" w:type="dxa"/>
          <w:right w:w="0" w:type="dxa"/>
        </w:tblCellMar>
        <w:tblLook w:val="04A0" w:firstRow="1" w:lastRow="0" w:firstColumn="1" w:lastColumn="0" w:noHBand="0" w:noVBand="1"/>
      </w:tblPr>
      <w:tblGrid>
        <w:gridCol w:w="763"/>
        <w:gridCol w:w="1079"/>
        <w:gridCol w:w="1055"/>
        <w:gridCol w:w="1055"/>
        <w:gridCol w:w="1055"/>
        <w:gridCol w:w="1055"/>
        <w:gridCol w:w="1128"/>
        <w:gridCol w:w="1266"/>
      </w:tblGrid>
      <w:tr w:rsidR="00431C03" w:rsidRPr="00006848" w14:paraId="017E1D8F" w14:textId="77777777" w:rsidTr="004F0499">
        <w:trPr>
          <w:trHeight w:val="315"/>
          <w:tblHeader/>
        </w:trPr>
        <w:tc>
          <w:tcPr>
            <w:tcW w:w="510" w:type="pct"/>
            <w:tcBorders>
              <w:top w:val="single" w:sz="8" w:space="0" w:color="D4D4D4"/>
              <w:left w:val="single" w:sz="8" w:space="0" w:color="D4D4D4"/>
              <w:bottom w:val="single" w:sz="8" w:space="0" w:color="D4D4D4"/>
              <w:right w:val="single" w:sz="8" w:space="0" w:color="000000"/>
            </w:tcBorders>
            <w:tcMar>
              <w:top w:w="15" w:type="dxa"/>
              <w:left w:w="15" w:type="dxa"/>
              <w:bottom w:w="15" w:type="dxa"/>
              <w:right w:w="15" w:type="dxa"/>
            </w:tcMar>
            <w:vAlign w:val="center"/>
            <w:hideMark/>
          </w:tcPr>
          <w:p w14:paraId="24A853F5" w14:textId="77777777" w:rsidR="004F0499" w:rsidRPr="00006848" w:rsidRDefault="004F0499">
            <w:pPr>
              <w:rPr>
                <w:rFonts w:ascii="Work Sans" w:eastAsia="Segoe UI" w:hAnsi="Work Sans" w:cs="Arial"/>
                <w:sz w:val="20"/>
                <w:szCs w:val="20"/>
              </w:rPr>
            </w:pPr>
          </w:p>
        </w:tc>
        <w:tc>
          <w:tcPr>
            <w:tcW w:w="697"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8A9B059" w14:textId="77777777" w:rsidR="004F0499" w:rsidRPr="00006848" w:rsidRDefault="004F0499">
            <w:pPr>
              <w:ind w:right="67"/>
              <w:jc w:val="center"/>
              <w:rPr>
                <w:rFonts w:ascii="Work Sans" w:eastAsia="Arial" w:hAnsi="Work Sans" w:cs="Arial"/>
                <w:sz w:val="20"/>
                <w:szCs w:val="20"/>
                <w:lang w:val="es-CO" w:eastAsia="es-ES"/>
              </w:rPr>
            </w:pPr>
            <w:r w:rsidRPr="00006848">
              <w:rPr>
                <w:rFonts w:ascii="Work Sans" w:eastAsia="Arial" w:hAnsi="Work Sans" w:cs="Arial"/>
                <w:b/>
                <w:bCs/>
                <w:sz w:val="20"/>
                <w:szCs w:val="20"/>
              </w:rPr>
              <w:t>Incremento  2021*</w:t>
            </w:r>
          </w:p>
        </w:tc>
        <w:tc>
          <w:tcPr>
            <w:tcW w:w="56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50DF3813"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b/>
                <w:bCs/>
                <w:sz w:val="20"/>
                <w:szCs w:val="20"/>
              </w:rPr>
              <w:t>Incremento 2022*</w:t>
            </w:r>
          </w:p>
        </w:tc>
        <w:tc>
          <w:tcPr>
            <w:tcW w:w="565"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1E770067"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b/>
                <w:bCs/>
                <w:sz w:val="20"/>
                <w:szCs w:val="20"/>
              </w:rPr>
              <w:t xml:space="preserve">Incremento 2023* </w:t>
            </w:r>
          </w:p>
        </w:tc>
        <w:tc>
          <w:tcPr>
            <w:tcW w:w="56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56573E8B"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b/>
                <w:bCs/>
                <w:sz w:val="20"/>
                <w:szCs w:val="20"/>
              </w:rPr>
              <w:t>Incremento 2024*</w:t>
            </w:r>
          </w:p>
        </w:tc>
        <w:tc>
          <w:tcPr>
            <w:tcW w:w="566"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C072D24"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b/>
                <w:bCs/>
                <w:sz w:val="20"/>
                <w:szCs w:val="20"/>
              </w:rPr>
              <w:t>Incremento 2025 *</w:t>
            </w:r>
          </w:p>
        </w:tc>
        <w:tc>
          <w:tcPr>
            <w:tcW w:w="726"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A5BA554"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b/>
                <w:bCs/>
                <w:sz w:val="20"/>
                <w:szCs w:val="20"/>
              </w:rPr>
              <w:t>Incremento 2026*</w:t>
            </w:r>
          </w:p>
        </w:tc>
        <w:tc>
          <w:tcPr>
            <w:tcW w:w="808"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58E26D0B"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b/>
                <w:bCs/>
                <w:sz w:val="20"/>
                <w:szCs w:val="20"/>
              </w:rPr>
              <w:t>2027*</w:t>
            </w:r>
          </w:p>
        </w:tc>
      </w:tr>
      <w:tr w:rsidR="00431C03" w:rsidRPr="00006848" w14:paraId="019FAEC2" w14:textId="77777777" w:rsidTr="004F0499">
        <w:trPr>
          <w:trHeight w:val="315"/>
        </w:trPr>
        <w:tc>
          <w:tcPr>
            <w:tcW w:w="510" w:type="pct"/>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5E40B344" w14:textId="77777777" w:rsidR="004F0499" w:rsidRPr="00006848" w:rsidRDefault="004F0499">
            <w:pPr>
              <w:ind w:right="67"/>
              <w:jc w:val="both"/>
              <w:rPr>
                <w:rFonts w:ascii="Work Sans" w:eastAsia="Arial" w:hAnsi="Work Sans" w:cs="Arial"/>
                <w:sz w:val="20"/>
                <w:szCs w:val="20"/>
                <w:lang w:val="es-CO"/>
              </w:rPr>
            </w:pPr>
            <w:proofErr w:type="spellStart"/>
            <w:r w:rsidRPr="00006848">
              <w:rPr>
                <w:rFonts w:ascii="Work Sans" w:eastAsia="Arial" w:hAnsi="Work Sans" w:cs="Arial"/>
                <w:b/>
                <w:bCs/>
                <w:sz w:val="20"/>
                <w:szCs w:val="20"/>
              </w:rPr>
              <w:t>Cat</w:t>
            </w:r>
            <w:proofErr w:type="spellEnd"/>
            <w:r w:rsidRPr="00006848">
              <w:rPr>
                <w:rFonts w:ascii="Work Sans" w:eastAsia="Arial" w:hAnsi="Work Sans" w:cs="Arial"/>
                <w:b/>
                <w:bCs/>
                <w:sz w:val="20"/>
                <w:szCs w:val="20"/>
              </w:rPr>
              <w:t xml:space="preserve"> I</w:t>
            </w:r>
          </w:p>
        </w:tc>
        <w:tc>
          <w:tcPr>
            <w:tcW w:w="6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2A1A02"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31,0%</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134B005"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4D517BDE"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4A09DB80"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77368DE5"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72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02EE8694"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80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13AD7CF6"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r>
      <w:tr w:rsidR="00431C03" w:rsidRPr="00006848" w14:paraId="76787B54" w14:textId="77777777" w:rsidTr="004F0499">
        <w:trPr>
          <w:trHeight w:val="315"/>
        </w:trPr>
        <w:tc>
          <w:tcPr>
            <w:tcW w:w="510"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5FFF43C" w14:textId="77777777" w:rsidR="004F0499" w:rsidRPr="00006848" w:rsidRDefault="004F0499">
            <w:pPr>
              <w:ind w:right="67"/>
              <w:jc w:val="both"/>
              <w:rPr>
                <w:rFonts w:ascii="Work Sans" w:eastAsia="Arial" w:hAnsi="Work Sans" w:cs="Arial"/>
                <w:sz w:val="20"/>
                <w:szCs w:val="20"/>
                <w:lang w:val="es-CO"/>
              </w:rPr>
            </w:pPr>
            <w:proofErr w:type="spellStart"/>
            <w:r w:rsidRPr="00006848">
              <w:rPr>
                <w:rFonts w:ascii="Work Sans" w:eastAsia="Arial" w:hAnsi="Work Sans" w:cs="Arial"/>
                <w:b/>
                <w:bCs/>
                <w:sz w:val="20"/>
                <w:szCs w:val="20"/>
              </w:rPr>
              <w:t>Cat</w:t>
            </w:r>
            <w:proofErr w:type="spellEnd"/>
            <w:r w:rsidRPr="00006848">
              <w:rPr>
                <w:rFonts w:ascii="Work Sans" w:eastAsia="Arial" w:hAnsi="Work Sans" w:cs="Arial"/>
                <w:b/>
                <w:bCs/>
                <w:sz w:val="20"/>
                <w:szCs w:val="20"/>
              </w:rPr>
              <w:t xml:space="preserve"> II</w:t>
            </w:r>
          </w:p>
        </w:tc>
        <w:tc>
          <w:tcPr>
            <w:tcW w:w="6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497EA3"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30.0%</w:t>
            </w:r>
          </w:p>
        </w:tc>
        <w:tc>
          <w:tcPr>
            <w:tcW w:w="5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8BF42D"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18.0%+IPC</w:t>
            </w:r>
          </w:p>
        </w:tc>
        <w:tc>
          <w:tcPr>
            <w:tcW w:w="56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19234EB2"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7A8ECF2A"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53AE698E"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72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65144A9E"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80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567F8E07"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r>
      <w:tr w:rsidR="00431C03" w:rsidRPr="00006848" w14:paraId="0D93E173" w14:textId="77777777" w:rsidTr="004F0499">
        <w:trPr>
          <w:trHeight w:val="315"/>
        </w:trPr>
        <w:tc>
          <w:tcPr>
            <w:tcW w:w="510"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7204F16" w14:textId="77777777" w:rsidR="004F0499" w:rsidRPr="00006848" w:rsidRDefault="004F0499">
            <w:pPr>
              <w:ind w:right="67"/>
              <w:jc w:val="both"/>
              <w:rPr>
                <w:rFonts w:ascii="Work Sans" w:eastAsia="Arial" w:hAnsi="Work Sans" w:cs="Arial"/>
                <w:sz w:val="20"/>
                <w:szCs w:val="20"/>
                <w:lang w:val="es-CO"/>
              </w:rPr>
            </w:pPr>
            <w:proofErr w:type="spellStart"/>
            <w:r w:rsidRPr="00006848">
              <w:rPr>
                <w:rFonts w:ascii="Work Sans" w:eastAsia="Arial" w:hAnsi="Work Sans" w:cs="Arial"/>
                <w:b/>
                <w:bCs/>
                <w:sz w:val="20"/>
                <w:szCs w:val="20"/>
              </w:rPr>
              <w:t>Cat</w:t>
            </w:r>
            <w:proofErr w:type="spellEnd"/>
            <w:r w:rsidRPr="00006848">
              <w:rPr>
                <w:rFonts w:ascii="Work Sans" w:eastAsia="Arial" w:hAnsi="Work Sans" w:cs="Arial"/>
                <w:b/>
                <w:bCs/>
                <w:sz w:val="20"/>
                <w:szCs w:val="20"/>
              </w:rPr>
              <w:t xml:space="preserve"> III</w:t>
            </w:r>
          </w:p>
        </w:tc>
        <w:tc>
          <w:tcPr>
            <w:tcW w:w="6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86C559"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20.0%</w:t>
            </w:r>
          </w:p>
        </w:tc>
        <w:tc>
          <w:tcPr>
            <w:tcW w:w="5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4DD6AD"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20.0%+IPC</w:t>
            </w:r>
          </w:p>
        </w:tc>
        <w:tc>
          <w:tcPr>
            <w:tcW w:w="56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633181B0"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7D492AC7"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7AFB1F6E"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72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0EF1CB01"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80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6D05AB92"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r>
      <w:tr w:rsidR="00431C03" w:rsidRPr="00006848" w14:paraId="12F97BDE" w14:textId="77777777" w:rsidTr="004F0499">
        <w:trPr>
          <w:trHeight w:val="315"/>
        </w:trPr>
        <w:tc>
          <w:tcPr>
            <w:tcW w:w="510"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7D3CB158" w14:textId="77777777" w:rsidR="004F0499" w:rsidRPr="00006848" w:rsidRDefault="004F0499">
            <w:pPr>
              <w:ind w:right="67"/>
              <w:jc w:val="both"/>
              <w:rPr>
                <w:rFonts w:ascii="Work Sans" w:eastAsia="Arial" w:hAnsi="Work Sans" w:cs="Arial"/>
                <w:sz w:val="20"/>
                <w:szCs w:val="20"/>
                <w:lang w:val="es-CO"/>
              </w:rPr>
            </w:pPr>
            <w:proofErr w:type="spellStart"/>
            <w:r w:rsidRPr="00006848">
              <w:rPr>
                <w:rFonts w:ascii="Work Sans" w:eastAsia="Arial" w:hAnsi="Work Sans" w:cs="Arial"/>
                <w:b/>
                <w:bCs/>
                <w:sz w:val="20"/>
                <w:szCs w:val="20"/>
              </w:rPr>
              <w:t>Cat</w:t>
            </w:r>
            <w:proofErr w:type="spellEnd"/>
            <w:r w:rsidRPr="00006848">
              <w:rPr>
                <w:rFonts w:ascii="Work Sans" w:eastAsia="Arial" w:hAnsi="Work Sans" w:cs="Arial"/>
                <w:b/>
                <w:bCs/>
                <w:sz w:val="20"/>
                <w:szCs w:val="20"/>
              </w:rPr>
              <w:t xml:space="preserve"> IV</w:t>
            </w:r>
          </w:p>
        </w:tc>
        <w:tc>
          <w:tcPr>
            <w:tcW w:w="6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6C827E"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15.0%</w:t>
            </w:r>
          </w:p>
        </w:tc>
        <w:tc>
          <w:tcPr>
            <w:tcW w:w="5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D6E9A1"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15.0%+IPC</w:t>
            </w:r>
          </w:p>
        </w:tc>
        <w:tc>
          <w:tcPr>
            <w:tcW w:w="565"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14CD6E67"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28111FA4"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56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33F78F3A"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72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3B3E63D6"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c>
          <w:tcPr>
            <w:tcW w:w="80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14:paraId="6388D252"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r>
      <w:tr w:rsidR="004F0499" w:rsidRPr="00006848" w14:paraId="5E835742" w14:textId="77777777" w:rsidTr="004F0499">
        <w:trPr>
          <w:trHeight w:val="315"/>
        </w:trPr>
        <w:tc>
          <w:tcPr>
            <w:tcW w:w="510"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811B298" w14:textId="77777777" w:rsidR="004F0499" w:rsidRPr="00006848" w:rsidRDefault="004F0499">
            <w:pPr>
              <w:ind w:right="67"/>
              <w:jc w:val="both"/>
              <w:rPr>
                <w:rFonts w:ascii="Work Sans" w:eastAsia="Arial" w:hAnsi="Work Sans" w:cs="Arial"/>
                <w:sz w:val="20"/>
                <w:szCs w:val="20"/>
                <w:lang w:val="es-CO"/>
              </w:rPr>
            </w:pPr>
            <w:proofErr w:type="spellStart"/>
            <w:r w:rsidRPr="00006848">
              <w:rPr>
                <w:rFonts w:ascii="Work Sans" w:eastAsia="Arial" w:hAnsi="Work Sans" w:cs="Arial"/>
                <w:b/>
                <w:bCs/>
                <w:sz w:val="20"/>
                <w:szCs w:val="20"/>
              </w:rPr>
              <w:t>Cat</w:t>
            </w:r>
            <w:proofErr w:type="spellEnd"/>
            <w:r w:rsidRPr="00006848">
              <w:rPr>
                <w:rFonts w:ascii="Work Sans" w:eastAsia="Arial" w:hAnsi="Work Sans" w:cs="Arial"/>
                <w:b/>
                <w:bCs/>
                <w:sz w:val="20"/>
                <w:szCs w:val="20"/>
              </w:rPr>
              <w:t xml:space="preserve"> V</w:t>
            </w:r>
          </w:p>
        </w:tc>
        <w:tc>
          <w:tcPr>
            <w:tcW w:w="6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FD1483"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7.5%</w:t>
            </w:r>
          </w:p>
        </w:tc>
        <w:tc>
          <w:tcPr>
            <w:tcW w:w="5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08AE45"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7.5%+IPC</w:t>
            </w:r>
          </w:p>
        </w:tc>
        <w:tc>
          <w:tcPr>
            <w:tcW w:w="5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126E41"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7.5%+IPC</w:t>
            </w:r>
          </w:p>
        </w:tc>
        <w:tc>
          <w:tcPr>
            <w:tcW w:w="5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C575B"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7.5%+IPC</w:t>
            </w:r>
          </w:p>
        </w:tc>
        <w:tc>
          <w:tcPr>
            <w:tcW w:w="56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500A30"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7.5%+IPC</w:t>
            </w:r>
          </w:p>
        </w:tc>
        <w:tc>
          <w:tcPr>
            <w:tcW w:w="72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A3A75C"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7.5%+IPC</w:t>
            </w:r>
          </w:p>
        </w:tc>
        <w:tc>
          <w:tcPr>
            <w:tcW w:w="80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075838AF" w14:textId="77777777" w:rsidR="004F0499" w:rsidRPr="00006848" w:rsidRDefault="004F0499">
            <w:pPr>
              <w:ind w:right="67"/>
              <w:jc w:val="center"/>
              <w:rPr>
                <w:rFonts w:ascii="Work Sans" w:eastAsia="Arial" w:hAnsi="Work Sans" w:cs="Arial"/>
                <w:sz w:val="20"/>
                <w:szCs w:val="20"/>
                <w:lang w:val="es-CO"/>
              </w:rPr>
            </w:pPr>
            <w:r w:rsidRPr="00006848">
              <w:rPr>
                <w:rFonts w:ascii="Work Sans" w:eastAsia="Arial" w:hAnsi="Work Sans" w:cs="Arial"/>
                <w:sz w:val="20"/>
                <w:szCs w:val="20"/>
              </w:rPr>
              <w:t>+IPC</w:t>
            </w:r>
          </w:p>
        </w:tc>
      </w:tr>
    </w:tbl>
    <w:p w14:paraId="6769E083" w14:textId="7528DBB2" w:rsidR="004F0499" w:rsidRPr="00006848" w:rsidRDefault="004F0499" w:rsidP="004F0499">
      <w:pPr>
        <w:jc w:val="both"/>
        <w:rPr>
          <w:rFonts w:ascii="Work Sans" w:hAnsi="Work Sans" w:cs="Arial"/>
          <w:i/>
          <w:sz w:val="20"/>
          <w:szCs w:val="20"/>
        </w:rPr>
      </w:pPr>
      <w:r w:rsidRPr="00006848">
        <w:rPr>
          <w:rFonts w:ascii="Work Sans" w:hAnsi="Work Sans" w:cs="Arial"/>
          <w:i/>
          <w:sz w:val="20"/>
          <w:szCs w:val="20"/>
        </w:rPr>
        <w:t>Los Porcentajes expresados en la tabla corresponden al incremento a aplicar a la tarifa del año inmediatamente anterior de la respectiva categoría.  * Fecha de actualización a partir del 16 de enero de cada año.</w:t>
      </w:r>
    </w:p>
    <w:p w14:paraId="3B813067" w14:textId="77777777" w:rsidR="004F0499" w:rsidRPr="00006848" w:rsidRDefault="004F0499" w:rsidP="00DA498E">
      <w:pPr>
        <w:jc w:val="both"/>
        <w:rPr>
          <w:rFonts w:ascii="Work Sans" w:hAnsi="Work Sans" w:cs="Arial"/>
          <w:sz w:val="20"/>
          <w:szCs w:val="20"/>
        </w:rPr>
      </w:pPr>
    </w:p>
    <w:p w14:paraId="6A095758" w14:textId="7F2469E3" w:rsidR="009E00DA" w:rsidRPr="00006848" w:rsidRDefault="004F0499" w:rsidP="001D2C3F">
      <w:pPr>
        <w:ind w:left="567"/>
        <w:jc w:val="both"/>
        <w:rPr>
          <w:rFonts w:ascii="Work Sans" w:hAnsi="Work Sans" w:cs="Arial"/>
          <w:bCs/>
          <w:i/>
          <w:iCs/>
          <w:sz w:val="20"/>
          <w:szCs w:val="20"/>
        </w:rPr>
      </w:pPr>
      <w:r w:rsidRPr="00006848">
        <w:rPr>
          <w:rFonts w:ascii="Work Sans" w:hAnsi="Work Sans" w:cs="Arial"/>
          <w:i/>
          <w:iCs/>
          <w:sz w:val="20"/>
          <w:szCs w:val="20"/>
        </w:rPr>
        <w:t>R</w:t>
      </w:r>
      <w:r w:rsidR="009E00DA" w:rsidRPr="00006848">
        <w:rPr>
          <w:rFonts w:ascii="Work Sans" w:hAnsi="Work Sans" w:cs="Arial"/>
          <w:i/>
          <w:iCs/>
          <w:sz w:val="20"/>
          <w:szCs w:val="20"/>
        </w:rPr>
        <w:t xml:space="preserve">esulta imperioso denotar que </w:t>
      </w:r>
      <w:r w:rsidR="009E00DA" w:rsidRPr="00006848">
        <w:rPr>
          <w:rFonts w:ascii="Work Sans" w:hAnsi="Work Sans" w:cs="Arial"/>
          <w:bCs/>
          <w:i/>
          <w:iCs/>
          <w:sz w:val="20"/>
          <w:szCs w:val="20"/>
        </w:rPr>
        <w:t xml:space="preserve">no existe modificación alguna de los riesgos asignados a las partes </w:t>
      </w:r>
      <w:r w:rsidR="009E00DA" w:rsidRPr="00006848">
        <w:rPr>
          <w:rFonts w:ascii="Work Sans" w:hAnsi="Work Sans" w:cs="Arial"/>
          <w:i/>
          <w:iCs/>
          <w:sz w:val="20"/>
          <w:szCs w:val="20"/>
        </w:rPr>
        <w:t xml:space="preserve">de acuerdo </w:t>
      </w:r>
      <w:r w:rsidR="009E00DA" w:rsidRPr="00006848">
        <w:rPr>
          <w:rFonts w:ascii="Work Sans" w:hAnsi="Work Sans" w:cs="Arial"/>
          <w:bCs/>
          <w:i/>
          <w:iCs/>
          <w:sz w:val="20"/>
          <w:szCs w:val="20"/>
        </w:rPr>
        <w:t xml:space="preserve">con lo señalado en los documentos contractuales, lo dispuesto en la Resolución 1920 del 23 de junio de 2015 así como producto del análisis realizado por el Concesionario.  </w:t>
      </w:r>
    </w:p>
    <w:p w14:paraId="0368AABB" w14:textId="77777777" w:rsidR="009E00DA" w:rsidRPr="00006848" w:rsidRDefault="009E00DA" w:rsidP="001D2C3F">
      <w:pPr>
        <w:ind w:left="567"/>
        <w:jc w:val="both"/>
        <w:rPr>
          <w:rFonts w:ascii="Work Sans" w:hAnsi="Work Sans" w:cs="Arial"/>
          <w:i/>
          <w:iCs/>
          <w:sz w:val="20"/>
          <w:szCs w:val="20"/>
        </w:rPr>
      </w:pPr>
    </w:p>
    <w:p w14:paraId="616A80A7" w14:textId="293A562F" w:rsidR="009E00DA" w:rsidRPr="00006848" w:rsidRDefault="009E00DA" w:rsidP="001D2C3F">
      <w:pPr>
        <w:ind w:left="567"/>
        <w:jc w:val="both"/>
        <w:rPr>
          <w:rFonts w:ascii="Work Sans" w:hAnsi="Work Sans" w:cs="Arial"/>
          <w:sz w:val="20"/>
          <w:szCs w:val="20"/>
        </w:rPr>
      </w:pPr>
      <w:r w:rsidRPr="00006848">
        <w:rPr>
          <w:rFonts w:ascii="Work Sans" w:hAnsi="Work Sans" w:cs="Arial"/>
          <w:i/>
          <w:iCs/>
          <w:sz w:val="20"/>
          <w:szCs w:val="20"/>
        </w:rPr>
        <w:t>Las tarifas propuestas se actualizarán anualmente de conformidad con la estipulación contractual que así lo dispone, tal como se reseñó de manera antecedente</w:t>
      </w:r>
      <w:r w:rsidR="00A71F80" w:rsidRPr="00006848">
        <w:rPr>
          <w:rFonts w:ascii="Work Sans" w:hAnsi="Work Sans" w:cs="Arial"/>
          <w:i/>
          <w:iCs/>
          <w:sz w:val="20"/>
          <w:szCs w:val="20"/>
        </w:rPr>
        <w:t>”.</w:t>
      </w:r>
    </w:p>
    <w:p w14:paraId="02183300" w14:textId="77777777" w:rsidR="000613C2" w:rsidRPr="00006848" w:rsidRDefault="000613C2" w:rsidP="001D2C3F">
      <w:pPr>
        <w:autoSpaceDE w:val="0"/>
        <w:ind w:left="567"/>
        <w:jc w:val="both"/>
        <w:rPr>
          <w:rFonts w:ascii="Work Sans" w:hAnsi="Work Sans" w:cs="Times New Roman"/>
          <w:sz w:val="20"/>
          <w:szCs w:val="20"/>
          <w:lang w:val="es" w:eastAsia="es-ES"/>
        </w:rPr>
      </w:pPr>
    </w:p>
    <w:p w14:paraId="19FBBB88" w14:textId="77777777" w:rsidR="004F0499" w:rsidRPr="00006848" w:rsidRDefault="004F0499" w:rsidP="001D2C3F">
      <w:pPr>
        <w:ind w:left="567"/>
        <w:jc w:val="both"/>
        <w:rPr>
          <w:rFonts w:ascii="Work Sans" w:hAnsi="Work Sans" w:cs="Arial"/>
          <w:i/>
          <w:kern w:val="0"/>
          <w:sz w:val="20"/>
          <w:szCs w:val="20"/>
          <w:lang w:eastAsia="es-ES" w:bidi="ar-SA"/>
        </w:rPr>
      </w:pPr>
      <w:r w:rsidRPr="00006848">
        <w:rPr>
          <w:rFonts w:ascii="Work Sans" w:hAnsi="Work Sans"/>
          <w:i/>
          <w:sz w:val="20"/>
          <w:szCs w:val="20"/>
        </w:rPr>
        <w:t>Por último, en consideración a las manifestaciones de inconformidad por parte de distintos actores sociales de la región y a las actuales circunstancias de alteración del orden público asociadas al paro nacional que se ha desarrollado desde el día 28 de abril, resulta ingente la necesidad de contar con la expedición del acto administrativo contentivo del marco tarifario de la estación de peaje “El placer”  a la mayor brevedad.</w:t>
      </w:r>
    </w:p>
    <w:p w14:paraId="6956162A" w14:textId="77777777" w:rsidR="004F0499" w:rsidRPr="00006848" w:rsidRDefault="004F0499" w:rsidP="001D2C3F">
      <w:pPr>
        <w:ind w:left="567"/>
        <w:jc w:val="both"/>
        <w:rPr>
          <w:rFonts w:ascii="Work Sans" w:hAnsi="Work Sans" w:cs="Times New Roman"/>
          <w:i/>
          <w:sz w:val="20"/>
          <w:szCs w:val="20"/>
        </w:rPr>
      </w:pPr>
    </w:p>
    <w:p w14:paraId="269D2738" w14:textId="77777777" w:rsidR="004F0499" w:rsidRPr="00006848" w:rsidRDefault="004F0499" w:rsidP="001D2C3F">
      <w:pPr>
        <w:ind w:left="567"/>
        <w:jc w:val="both"/>
        <w:rPr>
          <w:rFonts w:ascii="Work Sans" w:hAnsi="Work Sans"/>
          <w:i/>
          <w:sz w:val="20"/>
          <w:szCs w:val="20"/>
        </w:rPr>
      </w:pPr>
      <w:r w:rsidRPr="00006848">
        <w:rPr>
          <w:rFonts w:ascii="Work Sans" w:hAnsi="Work Sans"/>
          <w:i/>
          <w:sz w:val="20"/>
          <w:szCs w:val="20"/>
        </w:rPr>
        <w:t xml:space="preserve">Por consiguiente y en relación con el cumplimiento del requisito de publicidad, circunscrito al acto mediante el cual se debe alojar el proyecto de modificación de la resolución de tarifas para la estación de peaje “El placer” en la página web del Ministerio de Transporte, se solicita gentilmente se efectúe por un término de cinco (5) días calendario para la recepción de observaciones y/o comentarios por parte de la ciudadanía.  </w:t>
      </w:r>
    </w:p>
    <w:p w14:paraId="75F660A3" w14:textId="77777777" w:rsidR="004F0499" w:rsidRPr="00006848" w:rsidRDefault="004F0499" w:rsidP="001D2C3F">
      <w:pPr>
        <w:ind w:left="567"/>
        <w:jc w:val="both"/>
        <w:rPr>
          <w:rFonts w:ascii="Work Sans" w:hAnsi="Work Sans"/>
          <w:i/>
          <w:sz w:val="20"/>
          <w:szCs w:val="20"/>
        </w:rPr>
      </w:pPr>
    </w:p>
    <w:p w14:paraId="07E6507E" w14:textId="754D705C" w:rsidR="004F0499" w:rsidRPr="00006848" w:rsidRDefault="004F0499" w:rsidP="001D2C3F">
      <w:pPr>
        <w:ind w:left="567"/>
        <w:jc w:val="both"/>
        <w:rPr>
          <w:rFonts w:ascii="Work Sans" w:hAnsi="Work Sans" w:cs="Arial"/>
          <w:i/>
          <w:sz w:val="20"/>
          <w:szCs w:val="20"/>
        </w:rPr>
      </w:pPr>
      <w:r w:rsidRPr="00006848">
        <w:rPr>
          <w:rFonts w:ascii="Work Sans" w:hAnsi="Work Sans"/>
          <w:i/>
          <w:sz w:val="20"/>
          <w:szCs w:val="20"/>
        </w:rPr>
        <w:t xml:space="preserve">Lo anterior, teniendo en cuenta que desde el día 20 de abril de 2021 existe consenso con la comunidad del área de influencia del proyecto así como con los usuarios de la vía en relación con las tarifas a aplicar, fungiendo como soporte el acta de acuerdos mediante el cual se materializa la </w:t>
      </w:r>
      <w:r w:rsidRPr="00006848">
        <w:rPr>
          <w:rFonts w:ascii="Work Sans" w:hAnsi="Work Sans" w:cs="Arial"/>
          <w:i/>
          <w:sz w:val="20"/>
          <w:szCs w:val="20"/>
        </w:rPr>
        <w:t>distribución en el tiempo de los incrementos contractualmente aplicables.</w:t>
      </w:r>
      <w:r w:rsidR="00F2180D" w:rsidRPr="00006848">
        <w:rPr>
          <w:rFonts w:ascii="Work Sans" w:hAnsi="Work Sans" w:cs="Arial"/>
          <w:i/>
          <w:sz w:val="20"/>
          <w:szCs w:val="20"/>
        </w:rPr>
        <w:t>”</w:t>
      </w:r>
    </w:p>
    <w:p w14:paraId="71E2D1F5" w14:textId="77777777" w:rsidR="005E176E" w:rsidRPr="00006848" w:rsidRDefault="005E176E" w:rsidP="001D2C3F">
      <w:pPr>
        <w:ind w:left="567"/>
        <w:jc w:val="both"/>
        <w:rPr>
          <w:rFonts w:ascii="Work Sans" w:hAnsi="Work Sans"/>
          <w:i/>
          <w:sz w:val="20"/>
          <w:szCs w:val="20"/>
        </w:rPr>
      </w:pPr>
    </w:p>
    <w:p w14:paraId="259D8C4E" w14:textId="19CC5243" w:rsidR="005E176E" w:rsidRPr="00006848" w:rsidRDefault="005E176E" w:rsidP="001D2C3F">
      <w:pPr>
        <w:ind w:left="567"/>
        <w:jc w:val="both"/>
        <w:rPr>
          <w:rFonts w:ascii="Work Sans" w:hAnsi="Work Sans"/>
          <w:i/>
          <w:sz w:val="20"/>
          <w:szCs w:val="20"/>
        </w:rPr>
      </w:pPr>
      <w:r w:rsidRPr="00006848">
        <w:rPr>
          <w:rFonts w:ascii="Work Sans" w:hAnsi="Work Sans"/>
          <w:i/>
          <w:sz w:val="20"/>
          <w:szCs w:val="20"/>
        </w:rPr>
        <w:t>(…)</w:t>
      </w:r>
    </w:p>
    <w:p w14:paraId="33D19F90" w14:textId="77777777" w:rsidR="004F0499" w:rsidRPr="00006848" w:rsidRDefault="004F0499" w:rsidP="00DA498E">
      <w:pPr>
        <w:autoSpaceDE w:val="0"/>
        <w:jc w:val="both"/>
        <w:rPr>
          <w:rFonts w:ascii="Work Sans" w:hAnsi="Work Sans" w:cs="Times New Roman"/>
          <w:sz w:val="20"/>
          <w:szCs w:val="20"/>
          <w:lang w:val="es" w:eastAsia="es-ES"/>
        </w:rPr>
      </w:pPr>
    </w:p>
    <w:p w14:paraId="5C875313" w14:textId="77777777" w:rsidR="007F11E4" w:rsidRPr="00006848" w:rsidRDefault="007F11E4" w:rsidP="007F11E4">
      <w:pPr>
        <w:tabs>
          <w:tab w:val="left" w:pos="0"/>
        </w:tabs>
        <w:jc w:val="both"/>
        <w:rPr>
          <w:rFonts w:ascii="Work Sans" w:hAnsi="Work Sans" w:cs="Times New Roman"/>
          <w:sz w:val="20"/>
          <w:szCs w:val="20"/>
          <w:lang w:eastAsia="es-ES"/>
        </w:rPr>
      </w:pPr>
      <w:r w:rsidRPr="00006848">
        <w:rPr>
          <w:rFonts w:ascii="Work Sans" w:hAnsi="Work Sans" w:cs="Times New Roman"/>
          <w:sz w:val="20"/>
          <w:szCs w:val="20"/>
          <w:lang w:eastAsia="es-ES"/>
        </w:rPr>
        <w:t xml:space="preserve">Que mediante memorando 20211410056983 del 12 de mayo de 2021, la Oficina de Regulación Económica del Ministerio de Transporte en cumplimiento del numeral 9.8. del artículo 9° del Decreto 087 de 2011 analizó y viabilizó la solicitud de modificación de las tarifas y el incremento progresivo de las tarifas de peaje a cobrar en la estación de peaje de El Placer.    </w:t>
      </w:r>
    </w:p>
    <w:p w14:paraId="4E8ADCE3" w14:textId="77777777" w:rsidR="007F11E4" w:rsidRPr="00006848" w:rsidRDefault="007F11E4" w:rsidP="007F11E4">
      <w:pPr>
        <w:tabs>
          <w:tab w:val="left" w:pos="0"/>
        </w:tabs>
        <w:jc w:val="both"/>
        <w:rPr>
          <w:rFonts w:ascii="Work Sans" w:hAnsi="Work Sans" w:cs="Times New Roman"/>
          <w:sz w:val="20"/>
          <w:szCs w:val="20"/>
          <w:lang w:eastAsia="es-ES"/>
        </w:rPr>
      </w:pPr>
    </w:p>
    <w:p w14:paraId="4048DA44" w14:textId="77777777" w:rsidR="007F11E4" w:rsidRPr="00006848" w:rsidRDefault="007F11E4" w:rsidP="007F11E4">
      <w:pPr>
        <w:tabs>
          <w:tab w:val="left" w:pos="0"/>
        </w:tabs>
        <w:jc w:val="both"/>
        <w:rPr>
          <w:rFonts w:ascii="Work Sans" w:hAnsi="Work Sans" w:cs="Times New Roman"/>
          <w:sz w:val="20"/>
          <w:szCs w:val="20"/>
          <w:lang w:eastAsia="es-ES"/>
        </w:rPr>
      </w:pPr>
      <w:r w:rsidRPr="00006848">
        <w:rPr>
          <w:rFonts w:ascii="Work Sans" w:hAnsi="Work Sans" w:cs="Times New Roman"/>
          <w:sz w:val="20"/>
          <w:szCs w:val="20"/>
          <w:lang w:eastAsia="es-ES"/>
        </w:rPr>
        <w:t>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w:t>
      </w:r>
    </w:p>
    <w:p w14:paraId="45EA2876" w14:textId="77777777" w:rsidR="007F11E4" w:rsidRPr="00006848" w:rsidRDefault="007F11E4" w:rsidP="007F11E4">
      <w:pPr>
        <w:tabs>
          <w:tab w:val="left" w:pos="0"/>
        </w:tabs>
        <w:jc w:val="both"/>
        <w:rPr>
          <w:rFonts w:ascii="Work Sans" w:hAnsi="Work Sans" w:cs="Times New Roman"/>
          <w:sz w:val="20"/>
          <w:szCs w:val="20"/>
          <w:lang w:eastAsia="es-ES"/>
        </w:rPr>
      </w:pPr>
    </w:p>
    <w:p w14:paraId="431F14D4" w14:textId="77777777" w:rsidR="007F11E4" w:rsidRPr="00006848" w:rsidRDefault="007F11E4" w:rsidP="007F11E4">
      <w:pPr>
        <w:tabs>
          <w:tab w:val="left" w:pos="0"/>
        </w:tabs>
        <w:jc w:val="both"/>
        <w:rPr>
          <w:rFonts w:ascii="Work Sans" w:hAnsi="Work Sans" w:cs="Times New Roman"/>
          <w:sz w:val="20"/>
          <w:szCs w:val="20"/>
          <w:lang w:eastAsia="es-ES"/>
        </w:rPr>
      </w:pPr>
      <w:r w:rsidRPr="00006848">
        <w:rPr>
          <w:rFonts w:ascii="Work Sans" w:hAnsi="Work Sans" w:cs="Times New Roman"/>
          <w:sz w:val="20"/>
          <w:szCs w:val="20"/>
          <w:lang w:eastAsia="es-ES"/>
        </w:rPr>
        <w:t>Que el contenido de la presente resolución fue publicado en la página web del Ministerio de Transporte y de la Agencia Nacional de Infraestructura, del XXXX al XXXX, en cumplimiento de lo determinado en el numeral 8 del artículo 8° de la Ley 1437 de 2011, Decreto 1081 de 2015 modificado por el Decreto 270 de 2017 y Resolución 994 de 2017 del Ministerio de Transporte, con el objeto de recibir opiniones, sugerencias o propuestas alternativas.</w:t>
      </w:r>
    </w:p>
    <w:p w14:paraId="1A6EDA51" w14:textId="77777777" w:rsidR="007F11E4" w:rsidRPr="00006848" w:rsidRDefault="007F11E4" w:rsidP="007F11E4">
      <w:pPr>
        <w:tabs>
          <w:tab w:val="left" w:pos="0"/>
        </w:tabs>
        <w:jc w:val="both"/>
        <w:rPr>
          <w:rFonts w:ascii="Work Sans" w:hAnsi="Work Sans" w:cs="Times New Roman"/>
          <w:sz w:val="20"/>
          <w:szCs w:val="20"/>
          <w:lang w:eastAsia="es-ES"/>
        </w:rPr>
      </w:pPr>
    </w:p>
    <w:p w14:paraId="29BA0BFA" w14:textId="77777777" w:rsidR="007F11E4" w:rsidRPr="00006848" w:rsidRDefault="007F11E4" w:rsidP="007F11E4">
      <w:pPr>
        <w:tabs>
          <w:tab w:val="left" w:pos="0"/>
        </w:tabs>
        <w:jc w:val="both"/>
        <w:rPr>
          <w:rFonts w:ascii="Work Sans" w:hAnsi="Work Sans" w:cs="Times New Roman"/>
          <w:sz w:val="20"/>
          <w:szCs w:val="20"/>
          <w:lang w:eastAsia="es-ES"/>
        </w:rPr>
      </w:pPr>
      <w:r w:rsidRPr="00006848">
        <w:rPr>
          <w:rFonts w:ascii="Work Sans" w:hAnsi="Work Sans" w:cs="Times New Roman"/>
          <w:sz w:val="20"/>
          <w:szCs w:val="20"/>
          <w:lang w:eastAsia="es-ES"/>
        </w:rPr>
        <w:t>Que la Oficina Asesora de Jurídica conservará los documentos asociados a la publicación del presente acto administrativo. Todo ello en concordancia con las políticas de gestión documental y de archivo de la entidad.</w:t>
      </w:r>
    </w:p>
    <w:p w14:paraId="616A3249" w14:textId="77777777" w:rsidR="007F11E4" w:rsidRPr="00006848" w:rsidRDefault="007F11E4" w:rsidP="007F11E4">
      <w:pPr>
        <w:tabs>
          <w:tab w:val="left" w:pos="0"/>
        </w:tabs>
        <w:jc w:val="both"/>
        <w:rPr>
          <w:rFonts w:ascii="Work Sans" w:hAnsi="Work Sans" w:cs="Times New Roman"/>
          <w:sz w:val="20"/>
          <w:szCs w:val="20"/>
          <w:lang w:eastAsia="es-ES"/>
        </w:rPr>
      </w:pPr>
      <w:bookmarkStart w:id="2" w:name="_GoBack"/>
      <w:bookmarkEnd w:id="2"/>
    </w:p>
    <w:p w14:paraId="3274792D" w14:textId="42180AC3" w:rsidR="00EB2498" w:rsidRPr="00006848" w:rsidRDefault="007F11E4" w:rsidP="007F11E4">
      <w:pPr>
        <w:tabs>
          <w:tab w:val="left" w:pos="0"/>
        </w:tabs>
        <w:jc w:val="both"/>
        <w:rPr>
          <w:rFonts w:ascii="Work Sans" w:hAnsi="Work Sans" w:cs="Times New Roman"/>
          <w:sz w:val="20"/>
          <w:szCs w:val="20"/>
          <w:lang w:eastAsia="es-ES"/>
        </w:rPr>
      </w:pPr>
      <w:r w:rsidRPr="00006848">
        <w:rPr>
          <w:rFonts w:ascii="Work Sans" w:hAnsi="Work Sans" w:cs="Times New Roman"/>
          <w:sz w:val="20"/>
          <w:szCs w:val="20"/>
          <w:lang w:eastAsia="es-ES"/>
        </w:rPr>
        <w:t>En mérito de lo expuesto,</w:t>
      </w:r>
    </w:p>
    <w:p w14:paraId="5280939C" w14:textId="77777777" w:rsidR="00431C03" w:rsidRPr="00006848" w:rsidRDefault="00431C03" w:rsidP="00431C03">
      <w:pPr>
        <w:jc w:val="center"/>
        <w:rPr>
          <w:rFonts w:ascii="Work Sans" w:hAnsi="Work Sans" w:cs="Times New Roman"/>
          <w:b/>
          <w:sz w:val="20"/>
          <w:szCs w:val="20"/>
          <w:lang w:eastAsia="es-ES"/>
        </w:rPr>
      </w:pPr>
    </w:p>
    <w:p w14:paraId="7523DD26" w14:textId="77777777" w:rsidR="00431C03" w:rsidRPr="00006848" w:rsidRDefault="00431C03" w:rsidP="00431C03">
      <w:pPr>
        <w:jc w:val="center"/>
        <w:rPr>
          <w:rFonts w:ascii="Work Sans" w:hAnsi="Work Sans" w:cs="Times New Roman"/>
          <w:b/>
          <w:sz w:val="20"/>
          <w:szCs w:val="20"/>
          <w:lang w:eastAsia="es-ES"/>
        </w:rPr>
      </w:pPr>
      <w:r w:rsidRPr="00006848">
        <w:rPr>
          <w:rFonts w:ascii="Work Sans" w:hAnsi="Work Sans" w:cs="Times New Roman"/>
          <w:b/>
          <w:sz w:val="20"/>
          <w:szCs w:val="20"/>
          <w:lang w:eastAsia="es-ES"/>
        </w:rPr>
        <w:t>RESUELVE:</w:t>
      </w:r>
    </w:p>
    <w:p w14:paraId="7BE7E593" w14:textId="77777777" w:rsidR="00431C03" w:rsidRPr="00006848" w:rsidRDefault="00431C03" w:rsidP="00431C03">
      <w:pPr>
        <w:jc w:val="center"/>
        <w:rPr>
          <w:rFonts w:ascii="Work Sans" w:hAnsi="Work Sans" w:cs="Times New Roman"/>
          <w:b/>
          <w:sz w:val="20"/>
          <w:szCs w:val="20"/>
          <w:lang w:eastAsia="es-ES"/>
        </w:rPr>
      </w:pPr>
    </w:p>
    <w:p w14:paraId="0A5F3277" w14:textId="7DCC4036" w:rsidR="00431C03" w:rsidRPr="00006848" w:rsidRDefault="002D596B" w:rsidP="00431C03">
      <w:pPr>
        <w:jc w:val="both"/>
        <w:rPr>
          <w:rFonts w:ascii="Work Sans" w:hAnsi="Work Sans" w:cs="Arial Narrow"/>
          <w:sz w:val="20"/>
          <w:szCs w:val="20"/>
        </w:rPr>
      </w:pPr>
      <w:r>
        <w:rPr>
          <w:rFonts w:ascii="Work Sans" w:hAnsi="Work Sans" w:cs="Arial Narrow"/>
          <w:b/>
          <w:bCs/>
          <w:iCs/>
          <w:sz w:val="20"/>
          <w:szCs w:val="20"/>
          <w:lang w:val="es" w:eastAsia="es-ES"/>
        </w:rPr>
        <w:t>ARTÍCULO</w:t>
      </w:r>
      <w:r w:rsidR="00431C03" w:rsidRPr="00006848">
        <w:rPr>
          <w:rFonts w:ascii="Work Sans" w:hAnsi="Work Sans" w:cs="Times New Roman"/>
          <w:b/>
          <w:sz w:val="20"/>
          <w:szCs w:val="20"/>
          <w:lang w:eastAsia="es-ES"/>
        </w:rPr>
        <w:t xml:space="preserve"> 1.- </w:t>
      </w:r>
      <w:r w:rsidR="00431C03" w:rsidRPr="00006848">
        <w:rPr>
          <w:rFonts w:ascii="Work Sans" w:hAnsi="Work Sans" w:cs="Times New Roman"/>
          <w:iCs/>
          <w:color w:val="000000"/>
          <w:sz w:val="20"/>
          <w:szCs w:val="20"/>
          <w:lang w:eastAsia="es-ES"/>
        </w:rPr>
        <w:t>Establecer las siguiente</w:t>
      </w:r>
      <w:r w:rsidR="00D77F6B">
        <w:rPr>
          <w:rFonts w:ascii="Work Sans" w:hAnsi="Work Sans" w:cs="Times New Roman"/>
          <w:iCs/>
          <w:color w:val="000000"/>
          <w:sz w:val="20"/>
          <w:szCs w:val="20"/>
          <w:lang w:eastAsia="es-ES"/>
        </w:rPr>
        <w:t>s</w:t>
      </w:r>
      <w:r w:rsidR="00431C03" w:rsidRPr="00006848">
        <w:rPr>
          <w:rFonts w:ascii="Work Sans" w:hAnsi="Work Sans" w:cs="Times New Roman"/>
          <w:iCs/>
          <w:color w:val="000000"/>
          <w:sz w:val="20"/>
          <w:szCs w:val="20"/>
          <w:lang w:eastAsia="es-ES"/>
        </w:rPr>
        <w:t xml:space="preserve"> tarifas a cobrar en la estación de peaje denominada “El Placer” ubicada en el PR </w:t>
      </w:r>
      <w:r w:rsidR="00431C03" w:rsidRPr="00006848">
        <w:rPr>
          <w:rFonts w:ascii="Work Sans" w:hAnsi="Work Sans" w:cs="Times New Roman"/>
          <w:color w:val="221E1F"/>
          <w:sz w:val="20"/>
          <w:szCs w:val="20"/>
          <w:lang w:eastAsia="es-CO"/>
        </w:rPr>
        <w:t xml:space="preserve">49+560 </w:t>
      </w:r>
      <w:r w:rsidR="00431C03" w:rsidRPr="00006848">
        <w:rPr>
          <w:rFonts w:ascii="Work Sans" w:hAnsi="Work Sans" w:cs="Times New Roman"/>
          <w:bCs/>
          <w:i/>
          <w:iCs/>
          <w:sz w:val="20"/>
          <w:szCs w:val="20"/>
          <w:lang w:eastAsia="es-ES"/>
        </w:rPr>
        <w:t xml:space="preserve">Coordenadas E960955.3; N609366.9 </w:t>
      </w:r>
      <w:r w:rsidR="00431C03" w:rsidRPr="00006848">
        <w:rPr>
          <w:rFonts w:ascii="Work Sans" w:hAnsi="Work Sans" w:cs="Times New Roman"/>
          <w:kern w:val="0"/>
          <w:sz w:val="20"/>
          <w:szCs w:val="20"/>
          <w:lang w:eastAsia="es-ES" w:bidi="ar-SA"/>
        </w:rPr>
        <w:t>del</w:t>
      </w:r>
      <w:r w:rsidR="00431C03" w:rsidRPr="00006848">
        <w:rPr>
          <w:rFonts w:ascii="Work Sans" w:hAnsi="Work Sans"/>
          <w:color w:val="221E1F"/>
          <w:sz w:val="20"/>
          <w:szCs w:val="20"/>
        </w:rPr>
        <w:t xml:space="preserve"> proyecto de asociación público privada de iniciativa pública que pertenece al corredor vial Rumichaca – Pasto, así:</w:t>
      </w:r>
    </w:p>
    <w:p w14:paraId="011FAEAA" w14:textId="77777777" w:rsidR="00431C03" w:rsidRPr="00006848" w:rsidRDefault="00431C03" w:rsidP="00431C03">
      <w:pPr>
        <w:jc w:val="both"/>
        <w:rPr>
          <w:rFonts w:ascii="Work Sans" w:hAnsi="Work Sans" w:cs="Arial Narrow"/>
          <w:sz w:val="20"/>
          <w:szCs w:val="20"/>
        </w:rPr>
      </w:pPr>
    </w:p>
    <w:tbl>
      <w:tblPr>
        <w:tblStyle w:val="Tablaconcuadrcula1"/>
        <w:tblW w:w="8475" w:type="dxa"/>
        <w:jc w:val="center"/>
        <w:tblLayout w:type="fixed"/>
        <w:tblLook w:val="04A0" w:firstRow="1" w:lastRow="0" w:firstColumn="1" w:lastColumn="0" w:noHBand="0" w:noVBand="1"/>
      </w:tblPr>
      <w:tblGrid>
        <w:gridCol w:w="1783"/>
        <w:gridCol w:w="4960"/>
        <w:gridCol w:w="1732"/>
      </w:tblGrid>
      <w:tr w:rsidR="00431C03" w:rsidRPr="00006848" w14:paraId="3D7A7EE5" w14:textId="77777777" w:rsidTr="00431C03">
        <w:trPr>
          <w:tblHeader/>
          <w:jc w:val="center"/>
        </w:trPr>
        <w:tc>
          <w:tcPr>
            <w:tcW w:w="1783" w:type="dxa"/>
            <w:tcBorders>
              <w:top w:val="single" w:sz="4" w:space="0" w:color="auto"/>
              <w:left w:val="single" w:sz="4" w:space="0" w:color="auto"/>
              <w:bottom w:val="single" w:sz="4" w:space="0" w:color="auto"/>
              <w:right w:val="single" w:sz="4" w:space="0" w:color="auto"/>
            </w:tcBorders>
            <w:vAlign w:val="center"/>
            <w:hideMark/>
          </w:tcPr>
          <w:p w14:paraId="377C6269"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CATEGORIAS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9D827E5"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DESCRIPCIÓN</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47F41A7"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TARIFAS 2021*</w:t>
            </w:r>
          </w:p>
          <w:p w14:paraId="110665C2" w14:textId="77777777" w:rsidR="00431C03" w:rsidRPr="00006848" w:rsidRDefault="00431C03">
            <w:pPr>
              <w:jc w:val="center"/>
              <w:rPr>
                <w:rFonts w:ascii="Work Sans" w:hAnsi="Work Sans" w:cs="Arial"/>
                <w:b/>
                <w:bCs/>
                <w:i/>
                <w:noProof/>
                <w:sz w:val="20"/>
                <w:szCs w:val="20"/>
              </w:rPr>
            </w:pPr>
            <w:r w:rsidRPr="00006848">
              <w:rPr>
                <w:rFonts w:ascii="Work Sans" w:hAnsi="Work Sans"/>
                <w:b/>
                <w:i/>
                <w:iCs/>
                <w:sz w:val="20"/>
                <w:szCs w:val="20"/>
              </w:rPr>
              <w:t>(Tarifas no incluyen FOSEVI)</w:t>
            </w:r>
          </w:p>
        </w:tc>
      </w:tr>
      <w:tr w:rsidR="00431C03" w:rsidRPr="00006848" w14:paraId="0E44C505" w14:textId="77777777" w:rsidTr="00431C03">
        <w:trPr>
          <w:jc w:val="center"/>
        </w:trPr>
        <w:tc>
          <w:tcPr>
            <w:tcW w:w="1783" w:type="dxa"/>
            <w:tcBorders>
              <w:top w:val="single" w:sz="4" w:space="0" w:color="auto"/>
              <w:left w:val="single" w:sz="4" w:space="0" w:color="auto"/>
              <w:bottom w:val="single" w:sz="4" w:space="0" w:color="auto"/>
              <w:right w:val="single" w:sz="4" w:space="0" w:color="auto"/>
            </w:tcBorders>
            <w:vAlign w:val="center"/>
            <w:hideMark/>
          </w:tcPr>
          <w:p w14:paraId="1F62F29B"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Categoría I</w:t>
            </w:r>
          </w:p>
        </w:tc>
        <w:tc>
          <w:tcPr>
            <w:tcW w:w="4962" w:type="dxa"/>
            <w:tcBorders>
              <w:top w:val="single" w:sz="4" w:space="0" w:color="auto"/>
              <w:left w:val="single" w:sz="4" w:space="0" w:color="auto"/>
              <w:bottom w:val="single" w:sz="4" w:space="0" w:color="auto"/>
              <w:right w:val="single" w:sz="4" w:space="0" w:color="auto"/>
            </w:tcBorders>
            <w:hideMark/>
          </w:tcPr>
          <w:p w14:paraId="3201EEDD" w14:textId="77777777" w:rsidR="00431C03" w:rsidRPr="00006848" w:rsidRDefault="00431C03">
            <w:pPr>
              <w:jc w:val="both"/>
              <w:rPr>
                <w:rFonts w:ascii="Work Sans" w:hAnsi="Work Sans" w:cs="Arial"/>
                <w:i/>
                <w:noProof/>
                <w:sz w:val="20"/>
                <w:szCs w:val="20"/>
              </w:rPr>
            </w:pPr>
            <w:r w:rsidRPr="00006848">
              <w:rPr>
                <w:rFonts w:ascii="Work Sans" w:hAnsi="Work Sans" w:cs="Arial"/>
                <w:i/>
                <w:noProof/>
                <w:sz w:val="20"/>
                <w:szCs w:val="20"/>
              </w:rPr>
              <w:t>Automóviles, camperos, camionetas y microbuses con ejes de llanta sencilla</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F3563DD" w14:textId="77777777" w:rsidR="00431C03" w:rsidRPr="00006848" w:rsidRDefault="00431C03">
            <w:pPr>
              <w:jc w:val="center"/>
              <w:rPr>
                <w:rFonts w:ascii="Work Sans" w:hAnsi="Work Sans" w:cs="Arial"/>
                <w:i/>
                <w:noProof/>
                <w:sz w:val="20"/>
                <w:szCs w:val="20"/>
              </w:rPr>
            </w:pPr>
            <w:r w:rsidRPr="00006848">
              <w:rPr>
                <w:rFonts w:ascii="Work Sans" w:hAnsi="Work Sans" w:cs="Arial"/>
                <w:i/>
                <w:noProof/>
                <w:sz w:val="20"/>
                <w:szCs w:val="20"/>
              </w:rPr>
              <w:t>13.500</w:t>
            </w:r>
          </w:p>
        </w:tc>
      </w:tr>
      <w:tr w:rsidR="00431C03" w:rsidRPr="00006848" w14:paraId="69BB7A51" w14:textId="77777777" w:rsidTr="00431C03">
        <w:trPr>
          <w:jc w:val="center"/>
        </w:trPr>
        <w:tc>
          <w:tcPr>
            <w:tcW w:w="1783" w:type="dxa"/>
            <w:tcBorders>
              <w:top w:val="single" w:sz="4" w:space="0" w:color="auto"/>
              <w:left w:val="single" w:sz="4" w:space="0" w:color="auto"/>
              <w:bottom w:val="single" w:sz="4" w:space="0" w:color="auto"/>
              <w:right w:val="single" w:sz="4" w:space="0" w:color="auto"/>
            </w:tcBorders>
            <w:vAlign w:val="center"/>
            <w:hideMark/>
          </w:tcPr>
          <w:p w14:paraId="7F46F8F9"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Categoría II</w:t>
            </w:r>
          </w:p>
        </w:tc>
        <w:tc>
          <w:tcPr>
            <w:tcW w:w="4962" w:type="dxa"/>
            <w:tcBorders>
              <w:top w:val="single" w:sz="4" w:space="0" w:color="auto"/>
              <w:left w:val="single" w:sz="4" w:space="0" w:color="auto"/>
              <w:bottom w:val="single" w:sz="4" w:space="0" w:color="auto"/>
              <w:right w:val="single" w:sz="4" w:space="0" w:color="auto"/>
            </w:tcBorders>
            <w:hideMark/>
          </w:tcPr>
          <w:p w14:paraId="60CA7672" w14:textId="77777777" w:rsidR="00431C03" w:rsidRPr="00006848" w:rsidRDefault="00431C03">
            <w:pPr>
              <w:jc w:val="both"/>
              <w:rPr>
                <w:rFonts w:ascii="Work Sans" w:hAnsi="Work Sans" w:cs="Arial"/>
                <w:i/>
                <w:noProof/>
                <w:sz w:val="20"/>
                <w:szCs w:val="20"/>
              </w:rPr>
            </w:pPr>
            <w:r w:rsidRPr="00006848">
              <w:rPr>
                <w:rFonts w:ascii="Work Sans" w:hAnsi="Work Sans" w:cs="Arial"/>
                <w:i/>
                <w:noProof/>
                <w:sz w:val="20"/>
                <w:szCs w:val="20"/>
              </w:rPr>
              <w:t>Buses, busetas y microbuses con eje trasero de doble llanta y camiones de dos ejes</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22ED558" w14:textId="77777777" w:rsidR="00431C03" w:rsidRPr="00006848" w:rsidRDefault="00431C03">
            <w:pPr>
              <w:jc w:val="center"/>
              <w:rPr>
                <w:rFonts w:ascii="Work Sans" w:hAnsi="Work Sans" w:cs="Arial"/>
                <w:i/>
                <w:noProof/>
                <w:sz w:val="20"/>
                <w:szCs w:val="20"/>
              </w:rPr>
            </w:pPr>
            <w:r w:rsidRPr="00006848">
              <w:rPr>
                <w:rFonts w:ascii="Work Sans" w:hAnsi="Work Sans" w:cs="Arial"/>
                <w:i/>
                <w:noProof/>
                <w:sz w:val="20"/>
                <w:szCs w:val="20"/>
              </w:rPr>
              <w:t>14.000</w:t>
            </w:r>
          </w:p>
        </w:tc>
      </w:tr>
      <w:tr w:rsidR="00431C03" w:rsidRPr="00006848" w14:paraId="5FBDF013" w14:textId="77777777" w:rsidTr="00431C03">
        <w:trPr>
          <w:jc w:val="center"/>
        </w:trPr>
        <w:tc>
          <w:tcPr>
            <w:tcW w:w="1783" w:type="dxa"/>
            <w:tcBorders>
              <w:top w:val="single" w:sz="4" w:space="0" w:color="auto"/>
              <w:left w:val="single" w:sz="4" w:space="0" w:color="auto"/>
              <w:bottom w:val="single" w:sz="4" w:space="0" w:color="auto"/>
              <w:right w:val="single" w:sz="4" w:space="0" w:color="auto"/>
            </w:tcBorders>
            <w:vAlign w:val="center"/>
            <w:hideMark/>
          </w:tcPr>
          <w:p w14:paraId="58505E19"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Categoría III</w:t>
            </w:r>
          </w:p>
        </w:tc>
        <w:tc>
          <w:tcPr>
            <w:tcW w:w="4962" w:type="dxa"/>
            <w:tcBorders>
              <w:top w:val="single" w:sz="4" w:space="0" w:color="auto"/>
              <w:left w:val="single" w:sz="4" w:space="0" w:color="auto"/>
              <w:bottom w:val="single" w:sz="4" w:space="0" w:color="auto"/>
              <w:right w:val="single" w:sz="4" w:space="0" w:color="auto"/>
            </w:tcBorders>
            <w:hideMark/>
          </w:tcPr>
          <w:p w14:paraId="1E36DBC5" w14:textId="77777777" w:rsidR="00431C03" w:rsidRPr="00006848" w:rsidRDefault="00431C03">
            <w:pPr>
              <w:jc w:val="both"/>
              <w:rPr>
                <w:rFonts w:ascii="Work Sans" w:hAnsi="Work Sans" w:cs="Arial"/>
                <w:i/>
                <w:noProof/>
                <w:sz w:val="20"/>
                <w:szCs w:val="20"/>
              </w:rPr>
            </w:pPr>
            <w:r w:rsidRPr="00006848">
              <w:rPr>
                <w:rFonts w:ascii="Work Sans" w:hAnsi="Work Sans" w:cs="Arial"/>
                <w:i/>
                <w:noProof/>
                <w:sz w:val="20"/>
                <w:szCs w:val="20"/>
              </w:rPr>
              <w:t>Vehículos de pasajeros y de carga de tres (3) ejes y cuatro (4) ejes.</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999E39E" w14:textId="77777777" w:rsidR="00431C03" w:rsidRPr="00006848" w:rsidRDefault="00431C03">
            <w:pPr>
              <w:jc w:val="center"/>
              <w:rPr>
                <w:rFonts w:ascii="Work Sans" w:hAnsi="Work Sans" w:cs="Arial"/>
                <w:i/>
                <w:noProof/>
                <w:sz w:val="20"/>
                <w:szCs w:val="20"/>
              </w:rPr>
            </w:pPr>
            <w:r w:rsidRPr="00006848">
              <w:rPr>
                <w:rFonts w:ascii="Work Sans" w:hAnsi="Work Sans" w:cs="Arial"/>
                <w:i/>
                <w:noProof/>
                <w:sz w:val="20"/>
                <w:szCs w:val="20"/>
              </w:rPr>
              <w:t>27.700</w:t>
            </w:r>
          </w:p>
        </w:tc>
      </w:tr>
      <w:tr w:rsidR="00431C03" w:rsidRPr="00006848" w14:paraId="751C68C1" w14:textId="77777777" w:rsidTr="00431C03">
        <w:trPr>
          <w:jc w:val="center"/>
        </w:trPr>
        <w:tc>
          <w:tcPr>
            <w:tcW w:w="1783" w:type="dxa"/>
            <w:tcBorders>
              <w:top w:val="single" w:sz="4" w:space="0" w:color="auto"/>
              <w:left w:val="single" w:sz="4" w:space="0" w:color="auto"/>
              <w:bottom w:val="single" w:sz="4" w:space="0" w:color="auto"/>
              <w:right w:val="single" w:sz="4" w:space="0" w:color="auto"/>
            </w:tcBorders>
            <w:vAlign w:val="center"/>
            <w:hideMark/>
          </w:tcPr>
          <w:p w14:paraId="14AFF447"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Categoría IV</w:t>
            </w:r>
          </w:p>
        </w:tc>
        <w:tc>
          <w:tcPr>
            <w:tcW w:w="4962" w:type="dxa"/>
            <w:tcBorders>
              <w:top w:val="single" w:sz="4" w:space="0" w:color="auto"/>
              <w:left w:val="single" w:sz="4" w:space="0" w:color="auto"/>
              <w:bottom w:val="single" w:sz="4" w:space="0" w:color="auto"/>
              <w:right w:val="single" w:sz="4" w:space="0" w:color="auto"/>
            </w:tcBorders>
            <w:hideMark/>
          </w:tcPr>
          <w:p w14:paraId="3D3B066F" w14:textId="77777777" w:rsidR="00431C03" w:rsidRPr="00006848" w:rsidRDefault="00431C03">
            <w:pPr>
              <w:jc w:val="both"/>
              <w:rPr>
                <w:rFonts w:ascii="Work Sans" w:hAnsi="Work Sans" w:cs="Arial"/>
                <w:i/>
                <w:noProof/>
                <w:sz w:val="20"/>
                <w:szCs w:val="20"/>
              </w:rPr>
            </w:pPr>
            <w:r w:rsidRPr="00006848">
              <w:rPr>
                <w:rFonts w:ascii="Work Sans" w:hAnsi="Work Sans" w:cs="Arial"/>
                <w:i/>
                <w:noProof/>
                <w:sz w:val="20"/>
                <w:szCs w:val="20"/>
              </w:rPr>
              <w:t>Vehículos de carga de (5) ejes.</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2A479" w14:textId="77777777" w:rsidR="00431C03" w:rsidRPr="00006848" w:rsidRDefault="00431C03">
            <w:pPr>
              <w:jc w:val="center"/>
              <w:rPr>
                <w:rFonts w:ascii="Work Sans" w:hAnsi="Work Sans" w:cs="Arial"/>
                <w:i/>
                <w:noProof/>
                <w:sz w:val="20"/>
                <w:szCs w:val="20"/>
              </w:rPr>
            </w:pPr>
            <w:r w:rsidRPr="00006848">
              <w:rPr>
                <w:rFonts w:ascii="Work Sans" w:hAnsi="Work Sans" w:cs="Arial"/>
                <w:i/>
                <w:noProof/>
                <w:sz w:val="20"/>
                <w:szCs w:val="20"/>
              </w:rPr>
              <w:t>34.700</w:t>
            </w:r>
          </w:p>
        </w:tc>
      </w:tr>
      <w:tr w:rsidR="00431C03" w:rsidRPr="00006848" w14:paraId="2AF0E2E4" w14:textId="77777777" w:rsidTr="00431C03">
        <w:trPr>
          <w:jc w:val="center"/>
        </w:trPr>
        <w:tc>
          <w:tcPr>
            <w:tcW w:w="1783" w:type="dxa"/>
            <w:tcBorders>
              <w:top w:val="single" w:sz="4" w:space="0" w:color="auto"/>
              <w:left w:val="single" w:sz="4" w:space="0" w:color="auto"/>
              <w:bottom w:val="single" w:sz="4" w:space="0" w:color="auto"/>
              <w:right w:val="single" w:sz="4" w:space="0" w:color="auto"/>
            </w:tcBorders>
            <w:vAlign w:val="center"/>
            <w:hideMark/>
          </w:tcPr>
          <w:p w14:paraId="5DEBBA29"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Categoría V</w:t>
            </w:r>
          </w:p>
        </w:tc>
        <w:tc>
          <w:tcPr>
            <w:tcW w:w="4962" w:type="dxa"/>
            <w:tcBorders>
              <w:top w:val="single" w:sz="4" w:space="0" w:color="auto"/>
              <w:left w:val="single" w:sz="4" w:space="0" w:color="auto"/>
              <w:bottom w:val="single" w:sz="4" w:space="0" w:color="auto"/>
              <w:right w:val="single" w:sz="4" w:space="0" w:color="auto"/>
            </w:tcBorders>
            <w:hideMark/>
          </w:tcPr>
          <w:p w14:paraId="37518F16" w14:textId="77777777" w:rsidR="00431C03" w:rsidRPr="00006848" w:rsidRDefault="00431C03">
            <w:pPr>
              <w:jc w:val="both"/>
              <w:rPr>
                <w:rFonts w:ascii="Work Sans" w:hAnsi="Work Sans" w:cs="Arial"/>
                <w:i/>
                <w:noProof/>
                <w:sz w:val="20"/>
                <w:szCs w:val="20"/>
              </w:rPr>
            </w:pPr>
            <w:r w:rsidRPr="00006848">
              <w:rPr>
                <w:rFonts w:ascii="Work Sans" w:hAnsi="Work Sans" w:cs="Arial"/>
                <w:i/>
                <w:noProof/>
                <w:sz w:val="20"/>
                <w:szCs w:val="20"/>
              </w:rPr>
              <w:t>Vehículos de carga de (6) ejes.</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EEB10D0" w14:textId="77777777" w:rsidR="00431C03" w:rsidRPr="00006848" w:rsidRDefault="00431C03">
            <w:pPr>
              <w:jc w:val="center"/>
              <w:rPr>
                <w:rFonts w:ascii="Work Sans" w:hAnsi="Work Sans" w:cs="Arial"/>
                <w:i/>
                <w:noProof/>
                <w:sz w:val="20"/>
                <w:szCs w:val="20"/>
              </w:rPr>
            </w:pPr>
            <w:r w:rsidRPr="00006848">
              <w:rPr>
                <w:rFonts w:ascii="Work Sans" w:hAnsi="Work Sans" w:cs="Arial"/>
                <w:i/>
                <w:noProof/>
                <w:sz w:val="20"/>
                <w:szCs w:val="20"/>
              </w:rPr>
              <w:t>37.500</w:t>
            </w:r>
          </w:p>
        </w:tc>
      </w:tr>
      <w:tr w:rsidR="00431C03" w:rsidRPr="00006848" w14:paraId="04389E6A" w14:textId="77777777" w:rsidTr="00431C03">
        <w:trPr>
          <w:jc w:val="center"/>
        </w:trPr>
        <w:tc>
          <w:tcPr>
            <w:tcW w:w="1783" w:type="dxa"/>
            <w:tcBorders>
              <w:top w:val="single" w:sz="4" w:space="0" w:color="auto"/>
              <w:left w:val="single" w:sz="4" w:space="0" w:color="auto"/>
              <w:bottom w:val="single" w:sz="4" w:space="0" w:color="auto"/>
              <w:right w:val="single" w:sz="4" w:space="0" w:color="auto"/>
            </w:tcBorders>
            <w:vAlign w:val="center"/>
            <w:hideMark/>
          </w:tcPr>
          <w:p w14:paraId="763D0ACF"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Categoría I</w:t>
            </w:r>
          </w:p>
          <w:p w14:paraId="1ED49A11"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Especial</w:t>
            </w:r>
          </w:p>
        </w:tc>
        <w:tc>
          <w:tcPr>
            <w:tcW w:w="4962" w:type="dxa"/>
            <w:tcBorders>
              <w:top w:val="single" w:sz="4" w:space="0" w:color="auto"/>
              <w:left w:val="single" w:sz="4" w:space="0" w:color="auto"/>
              <w:bottom w:val="single" w:sz="4" w:space="0" w:color="auto"/>
              <w:right w:val="single" w:sz="4" w:space="0" w:color="auto"/>
            </w:tcBorders>
            <w:hideMark/>
          </w:tcPr>
          <w:p w14:paraId="5D27432F" w14:textId="77777777" w:rsidR="00431C03" w:rsidRPr="00006848" w:rsidRDefault="00431C03">
            <w:pPr>
              <w:jc w:val="both"/>
              <w:rPr>
                <w:rFonts w:ascii="Work Sans" w:hAnsi="Work Sans" w:cs="Arial"/>
                <w:i/>
                <w:noProof/>
                <w:sz w:val="20"/>
                <w:szCs w:val="20"/>
              </w:rPr>
            </w:pPr>
            <w:r w:rsidRPr="00006848">
              <w:rPr>
                <w:rFonts w:ascii="Work Sans" w:hAnsi="Work Sans" w:cs="Arial"/>
                <w:i/>
                <w:noProof/>
                <w:sz w:val="20"/>
                <w:szCs w:val="20"/>
              </w:rPr>
              <w:t>Vehículos de Categoría I que transitan frecuentemente por el peaje y cuyos propietarios sean residentes en los municipios de Gualmatán, Iles,  Pupiales, Córdoba, Potosí, Puerres y Funes.</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6494714" w14:textId="77777777" w:rsidR="00431C03" w:rsidRPr="00006848" w:rsidRDefault="00431C03">
            <w:pPr>
              <w:jc w:val="center"/>
              <w:rPr>
                <w:rFonts w:ascii="Work Sans" w:hAnsi="Work Sans" w:cs="Arial"/>
                <w:i/>
                <w:noProof/>
                <w:sz w:val="20"/>
                <w:szCs w:val="20"/>
              </w:rPr>
            </w:pPr>
            <w:r w:rsidRPr="00006848">
              <w:rPr>
                <w:rFonts w:ascii="Work Sans" w:hAnsi="Work Sans" w:cs="Arial"/>
                <w:i/>
                <w:noProof/>
                <w:sz w:val="20"/>
                <w:szCs w:val="20"/>
              </w:rPr>
              <w:t>5.300</w:t>
            </w:r>
          </w:p>
        </w:tc>
      </w:tr>
      <w:tr w:rsidR="00431C03" w:rsidRPr="00006848" w14:paraId="454DD91C" w14:textId="77777777" w:rsidTr="00431C03">
        <w:trPr>
          <w:jc w:val="center"/>
        </w:trPr>
        <w:tc>
          <w:tcPr>
            <w:tcW w:w="1783" w:type="dxa"/>
            <w:tcBorders>
              <w:top w:val="single" w:sz="4" w:space="0" w:color="auto"/>
              <w:left w:val="single" w:sz="4" w:space="0" w:color="auto"/>
              <w:bottom w:val="single" w:sz="4" w:space="0" w:color="auto"/>
              <w:right w:val="single" w:sz="4" w:space="0" w:color="auto"/>
            </w:tcBorders>
            <w:vAlign w:val="center"/>
            <w:hideMark/>
          </w:tcPr>
          <w:p w14:paraId="0B21FB50"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Categoría II</w:t>
            </w:r>
          </w:p>
          <w:p w14:paraId="31B2E562" w14:textId="77777777" w:rsidR="00431C03" w:rsidRPr="00006848" w:rsidRDefault="00431C03">
            <w:pPr>
              <w:jc w:val="center"/>
              <w:rPr>
                <w:rFonts w:ascii="Work Sans" w:hAnsi="Work Sans" w:cs="Arial"/>
                <w:b/>
                <w:bCs/>
                <w:i/>
                <w:noProof/>
                <w:sz w:val="20"/>
                <w:szCs w:val="20"/>
              </w:rPr>
            </w:pPr>
            <w:r w:rsidRPr="00006848">
              <w:rPr>
                <w:rFonts w:ascii="Work Sans" w:hAnsi="Work Sans" w:cs="Arial"/>
                <w:b/>
                <w:bCs/>
                <w:i/>
                <w:noProof/>
                <w:sz w:val="20"/>
                <w:szCs w:val="20"/>
              </w:rPr>
              <w:t>Especial</w:t>
            </w:r>
          </w:p>
        </w:tc>
        <w:tc>
          <w:tcPr>
            <w:tcW w:w="4962" w:type="dxa"/>
            <w:tcBorders>
              <w:top w:val="single" w:sz="4" w:space="0" w:color="auto"/>
              <w:left w:val="single" w:sz="4" w:space="0" w:color="auto"/>
              <w:bottom w:val="single" w:sz="4" w:space="0" w:color="auto"/>
              <w:right w:val="single" w:sz="4" w:space="0" w:color="auto"/>
            </w:tcBorders>
            <w:hideMark/>
          </w:tcPr>
          <w:p w14:paraId="3716B8B8" w14:textId="77777777" w:rsidR="00431C03" w:rsidRPr="00006848" w:rsidRDefault="00431C03">
            <w:pPr>
              <w:jc w:val="both"/>
              <w:rPr>
                <w:rFonts w:ascii="Work Sans" w:hAnsi="Work Sans" w:cs="Arial"/>
                <w:i/>
                <w:noProof/>
                <w:sz w:val="20"/>
                <w:szCs w:val="20"/>
              </w:rPr>
            </w:pPr>
            <w:r w:rsidRPr="00006848">
              <w:rPr>
                <w:rFonts w:ascii="Work Sans" w:hAnsi="Work Sans" w:cs="Arial"/>
                <w:i/>
                <w:noProof/>
                <w:sz w:val="20"/>
                <w:szCs w:val="20"/>
              </w:rPr>
              <w:t>Vehículos de categoría II que prestan servicio público en las rutas Pasto – Ipiales y viceversa, incluyendo municipios intermedios, y a los camiones pequeños de dos ejes cuyos propietarios sean residentes en los municipios de Gualmatán, Iles,  Pupiales, Córdoba, Potosí, Puerres y Funes.</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DB935B2" w14:textId="77777777" w:rsidR="00431C03" w:rsidRPr="00006848" w:rsidRDefault="00431C03">
            <w:pPr>
              <w:jc w:val="center"/>
              <w:rPr>
                <w:rFonts w:ascii="Work Sans" w:hAnsi="Work Sans" w:cs="Arial"/>
                <w:i/>
                <w:noProof/>
                <w:sz w:val="20"/>
                <w:szCs w:val="20"/>
              </w:rPr>
            </w:pPr>
            <w:r w:rsidRPr="00006848">
              <w:rPr>
                <w:rFonts w:ascii="Work Sans" w:hAnsi="Work Sans" w:cs="Arial"/>
                <w:i/>
                <w:noProof/>
                <w:sz w:val="20"/>
                <w:szCs w:val="20"/>
              </w:rPr>
              <w:t>7.000</w:t>
            </w:r>
          </w:p>
        </w:tc>
      </w:tr>
    </w:tbl>
    <w:p w14:paraId="568EF34B" w14:textId="77777777" w:rsidR="00431C03" w:rsidRPr="00006848" w:rsidRDefault="00431C03" w:rsidP="00431C03">
      <w:pPr>
        <w:jc w:val="both"/>
        <w:rPr>
          <w:rFonts w:ascii="Work Sans" w:hAnsi="Work Sans" w:cs="Arial Narrow"/>
          <w:sz w:val="20"/>
          <w:szCs w:val="20"/>
        </w:rPr>
      </w:pPr>
    </w:p>
    <w:p w14:paraId="45186235" w14:textId="77777777" w:rsidR="00431C03" w:rsidRPr="00006848" w:rsidRDefault="00431C03" w:rsidP="00431C03">
      <w:pPr>
        <w:jc w:val="both"/>
        <w:rPr>
          <w:rFonts w:ascii="Work Sans" w:hAnsi="Work Sans" w:cs="Arial Narrow"/>
          <w:sz w:val="20"/>
          <w:szCs w:val="20"/>
          <w:lang w:eastAsia="es-ES"/>
        </w:rPr>
      </w:pPr>
      <w:r w:rsidRPr="00006848">
        <w:rPr>
          <w:rFonts w:ascii="Work Sans" w:hAnsi="Work Sans" w:cs="Arial Narrow"/>
          <w:b/>
          <w:sz w:val="20"/>
          <w:szCs w:val="20"/>
          <w:lang w:eastAsia="es-ES"/>
        </w:rPr>
        <w:t>PARÁGRAFO PRIMERO:</w:t>
      </w:r>
      <w:r w:rsidRPr="00006848">
        <w:rPr>
          <w:rFonts w:ascii="Work Sans" w:hAnsi="Work Sans" w:cs="Arial Narrow"/>
          <w:sz w:val="20"/>
          <w:szCs w:val="20"/>
          <w:lang w:eastAsia="es-ES"/>
        </w:rPr>
        <w:t xml:space="preserve"> Las tarifas de peaje establecidas en el presente artículo entran a regir a partir de la entrada en vigencia de la presente resolución hasta el 15 de enero de 2022, inclusive.</w:t>
      </w:r>
    </w:p>
    <w:p w14:paraId="537C5C8D" w14:textId="77777777" w:rsidR="00431C03" w:rsidRPr="00006848" w:rsidRDefault="00431C03" w:rsidP="00431C03">
      <w:pPr>
        <w:jc w:val="both"/>
        <w:rPr>
          <w:rFonts w:ascii="Work Sans" w:hAnsi="Work Sans" w:cs="Arial Narrow"/>
          <w:sz w:val="20"/>
          <w:szCs w:val="20"/>
          <w:lang w:eastAsia="es-ES"/>
        </w:rPr>
      </w:pPr>
    </w:p>
    <w:p w14:paraId="64F76A22" w14:textId="77777777" w:rsidR="00431C03" w:rsidRPr="00006848" w:rsidRDefault="00431C03" w:rsidP="00431C03">
      <w:pPr>
        <w:jc w:val="both"/>
        <w:rPr>
          <w:rFonts w:ascii="Work Sans" w:hAnsi="Work Sans" w:cs="Arial"/>
          <w:sz w:val="20"/>
          <w:szCs w:val="20"/>
        </w:rPr>
      </w:pPr>
      <w:r w:rsidRPr="00006848">
        <w:rPr>
          <w:rFonts w:ascii="Work Sans" w:hAnsi="Work Sans" w:cs="Arial"/>
          <w:b/>
          <w:bCs/>
          <w:sz w:val="20"/>
          <w:szCs w:val="20"/>
        </w:rPr>
        <w:t>PARÁGRAFO SEGUNDO:</w:t>
      </w:r>
      <w:r w:rsidRPr="00006848">
        <w:rPr>
          <w:rFonts w:ascii="Work Sans" w:hAnsi="Work Sans" w:cs="Arial"/>
          <w:bCs/>
          <w:sz w:val="20"/>
          <w:szCs w:val="20"/>
        </w:rPr>
        <w:t xml:space="preserve"> A </w:t>
      </w:r>
      <w:r w:rsidRPr="00006848">
        <w:rPr>
          <w:rFonts w:ascii="Work Sans" w:hAnsi="Work Sans" w:cs="Arial"/>
          <w:sz w:val="20"/>
          <w:szCs w:val="20"/>
        </w:rPr>
        <w:t>Las tarifas establecidas en el presente artículo se les adicionará el valor correspondiente al Programa de Seguridad en Carreteras Nacionales - FOSEVI.</w:t>
      </w:r>
    </w:p>
    <w:p w14:paraId="50EF973A" w14:textId="77777777" w:rsidR="00431C03" w:rsidRPr="00006848" w:rsidRDefault="00431C03" w:rsidP="00431C03">
      <w:pPr>
        <w:jc w:val="both"/>
        <w:rPr>
          <w:rFonts w:ascii="Work Sans" w:hAnsi="Work Sans" w:cs="Arial"/>
          <w:sz w:val="20"/>
          <w:szCs w:val="20"/>
        </w:rPr>
      </w:pPr>
    </w:p>
    <w:p w14:paraId="128977E5" w14:textId="0976B424" w:rsidR="00431C03" w:rsidRPr="00006848" w:rsidRDefault="002D596B" w:rsidP="00431C03">
      <w:pPr>
        <w:jc w:val="both"/>
        <w:rPr>
          <w:rFonts w:ascii="Work Sans" w:hAnsi="Work Sans" w:cs="Segoe UI"/>
          <w:kern w:val="0"/>
          <w:sz w:val="20"/>
          <w:szCs w:val="20"/>
          <w:lang w:eastAsia="es-CO" w:bidi="ar-SA"/>
        </w:rPr>
      </w:pPr>
      <w:r>
        <w:rPr>
          <w:rFonts w:ascii="Work Sans" w:hAnsi="Work Sans" w:cs="Arial Narrow"/>
          <w:b/>
          <w:bCs/>
          <w:iCs/>
          <w:sz w:val="20"/>
          <w:szCs w:val="20"/>
          <w:lang w:val="es" w:eastAsia="es-ES"/>
        </w:rPr>
        <w:t>ARTÍCULO</w:t>
      </w:r>
      <w:r w:rsidR="00431C03" w:rsidRPr="00006848">
        <w:rPr>
          <w:rFonts w:ascii="Work Sans" w:hAnsi="Work Sans" w:cs="Arial Narrow"/>
          <w:b/>
          <w:bCs/>
          <w:sz w:val="20"/>
          <w:szCs w:val="20"/>
          <w:lang w:eastAsia="es-ES"/>
        </w:rPr>
        <w:t xml:space="preserve"> 2.-</w:t>
      </w:r>
      <w:r w:rsidR="00431C03" w:rsidRPr="00006848">
        <w:rPr>
          <w:rFonts w:ascii="Work Sans" w:hAnsi="Work Sans" w:cs="Arial Narrow"/>
          <w:sz w:val="20"/>
          <w:szCs w:val="20"/>
          <w:lang w:eastAsia="es-ES"/>
        </w:rPr>
        <w:t xml:space="preserve"> Establecer los siguientes incrementos a partir del 16 de enero de 2022 en la estación de peaje “El Placer”: </w:t>
      </w:r>
      <w:r w:rsidR="00431C03" w:rsidRPr="00006848">
        <w:rPr>
          <w:rFonts w:ascii="Work Sans" w:hAnsi="Work Sans" w:cs="Segoe UI"/>
          <w:kern w:val="0"/>
          <w:sz w:val="20"/>
          <w:szCs w:val="20"/>
          <w:lang w:eastAsia="es-CO" w:bidi="ar-SA"/>
        </w:rPr>
        <w:t xml:space="preserve"> </w:t>
      </w:r>
    </w:p>
    <w:p w14:paraId="3EC94E47" w14:textId="77777777" w:rsidR="00431C03" w:rsidRPr="00006848" w:rsidRDefault="00431C03" w:rsidP="00431C03">
      <w:pPr>
        <w:jc w:val="both"/>
        <w:rPr>
          <w:rFonts w:ascii="Work Sans" w:hAnsi="Work Sans" w:cs="Segoe UI"/>
          <w:kern w:val="0"/>
          <w:sz w:val="20"/>
          <w:szCs w:val="20"/>
          <w:lang w:eastAsia="es-CO" w:bidi="ar-SA"/>
        </w:rPr>
      </w:pPr>
    </w:p>
    <w:tbl>
      <w:tblPr>
        <w:tblW w:w="3868" w:type="pct"/>
        <w:jc w:val="center"/>
        <w:tblLayout w:type="fixed"/>
        <w:tblCellMar>
          <w:left w:w="0" w:type="dxa"/>
          <w:right w:w="0" w:type="dxa"/>
        </w:tblCellMar>
        <w:tblLook w:val="04A0" w:firstRow="1" w:lastRow="0" w:firstColumn="1" w:lastColumn="0" w:noHBand="0" w:noVBand="1"/>
      </w:tblPr>
      <w:tblGrid>
        <w:gridCol w:w="944"/>
        <w:gridCol w:w="944"/>
        <w:gridCol w:w="944"/>
        <w:gridCol w:w="944"/>
        <w:gridCol w:w="944"/>
        <w:gridCol w:w="944"/>
        <w:gridCol w:w="943"/>
      </w:tblGrid>
      <w:tr w:rsidR="00431C03" w:rsidRPr="00006848" w14:paraId="1E8A218C" w14:textId="77777777" w:rsidTr="00431C03">
        <w:trPr>
          <w:trHeight w:val="439"/>
          <w:tblHeader/>
          <w:jc w:val="center"/>
        </w:trPr>
        <w:tc>
          <w:tcPr>
            <w:tcW w:w="714" w:type="pct"/>
            <w:tcBorders>
              <w:top w:val="single" w:sz="8" w:space="0" w:color="D4D4D4"/>
              <w:left w:val="single" w:sz="8" w:space="0" w:color="D4D4D4"/>
              <w:bottom w:val="single" w:sz="8" w:space="0" w:color="D4D4D4"/>
              <w:right w:val="single" w:sz="8" w:space="0" w:color="000000"/>
            </w:tcBorders>
            <w:tcMar>
              <w:top w:w="15" w:type="dxa"/>
              <w:left w:w="15" w:type="dxa"/>
              <w:bottom w:w="15" w:type="dxa"/>
              <w:right w:w="15" w:type="dxa"/>
            </w:tcMar>
            <w:vAlign w:val="center"/>
            <w:hideMark/>
          </w:tcPr>
          <w:p w14:paraId="4BCCDB93" w14:textId="77777777" w:rsidR="00431C03" w:rsidRPr="00006848" w:rsidRDefault="00431C03">
            <w:pPr>
              <w:rPr>
                <w:rFonts w:ascii="Work Sans" w:hAnsi="Work Sans" w:cs="Segoe UI"/>
                <w:kern w:val="0"/>
                <w:sz w:val="18"/>
                <w:szCs w:val="18"/>
                <w:lang w:eastAsia="es-CO" w:bidi="ar-SA"/>
              </w:rPr>
            </w:pP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D1071D1"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b/>
                <w:bCs/>
                <w:i/>
                <w:sz w:val="18"/>
                <w:szCs w:val="18"/>
              </w:rPr>
              <w:t>Incremento 2022*</w:t>
            </w: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4AEB297B"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b/>
                <w:bCs/>
                <w:i/>
                <w:sz w:val="18"/>
                <w:szCs w:val="18"/>
              </w:rPr>
              <w:t>Incremento 2023*</w:t>
            </w: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3AA32342"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b/>
                <w:bCs/>
                <w:i/>
                <w:sz w:val="18"/>
                <w:szCs w:val="18"/>
              </w:rPr>
              <w:t>Incremento 2024*</w:t>
            </w: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1F8C7112"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b/>
                <w:bCs/>
                <w:i/>
                <w:sz w:val="18"/>
                <w:szCs w:val="18"/>
              </w:rPr>
              <w:t xml:space="preserve">Incremento 2025* </w:t>
            </w: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69DA8E10"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b/>
                <w:bCs/>
                <w:i/>
                <w:sz w:val="18"/>
                <w:szCs w:val="18"/>
              </w:rPr>
              <w:t xml:space="preserve">Incremento 2026* </w:t>
            </w:r>
          </w:p>
        </w:tc>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0088E371"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b/>
                <w:bCs/>
                <w:i/>
                <w:sz w:val="18"/>
                <w:szCs w:val="18"/>
              </w:rPr>
              <w:t>Incremento 2027*</w:t>
            </w:r>
          </w:p>
        </w:tc>
      </w:tr>
      <w:tr w:rsidR="00431C03" w:rsidRPr="00006848" w14:paraId="5D22FE67" w14:textId="77777777" w:rsidTr="00431C03">
        <w:trPr>
          <w:trHeight w:val="439"/>
          <w:jc w:val="center"/>
        </w:trPr>
        <w:tc>
          <w:tcPr>
            <w:tcW w:w="714" w:type="pct"/>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3435B3E1" w14:textId="77777777" w:rsidR="00431C03" w:rsidRPr="00006848" w:rsidRDefault="00431C03">
            <w:pPr>
              <w:ind w:right="67"/>
              <w:jc w:val="both"/>
              <w:rPr>
                <w:rFonts w:ascii="Work Sans" w:eastAsia="Arial" w:hAnsi="Work Sans" w:cs="Arial"/>
                <w:i/>
                <w:sz w:val="18"/>
                <w:szCs w:val="18"/>
                <w:lang w:val="es-CO"/>
              </w:rPr>
            </w:pPr>
            <w:proofErr w:type="spellStart"/>
            <w:r w:rsidRPr="00006848">
              <w:rPr>
                <w:rFonts w:ascii="Work Sans" w:eastAsia="Arial" w:hAnsi="Work Sans" w:cs="Arial"/>
                <w:b/>
                <w:bCs/>
                <w:i/>
                <w:sz w:val="18"/>
                <w:szCs w:val="18"/>
              </w:rPr>
              <w:t>Cat</w:t>
            </w:r>
            <w:proofErr w:type="spellEnd"/>
            <w:r w:rsidRPr="00006848">
              <w:rPr>
                <w:rFonts w:ascii="Work Sans" w:eastAsia="Arial" w:hAnsi="Work Sans" w:cs="Arial"/>
                <w:b/>
                <w:bCs/>
                <w:i/>
                <w:sz w:val="18"/>
                <w:szCs w:val="18"/>
              </w:rPr>
              <w:t xml:space="preserve"> I</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0B4290AD"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13B4F516"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02AF99D"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BB6C91A"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1E4DAA19"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4835365"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r>
      <w:tr w:rsidR="00431C03" w:rsidRPr="00006848" w14:paraId="0F227449" w14:textId="77777777" w:rsidTr="00431C03">
        <w:trPr>
          <w:trHeight w:val="439"/>
          <w:jc w:val="center"/>
        </w:trPr>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22869A29" w14:textId="77777777" w:rsidR="00431C03" w:rsidRPr="00006848" w:rsidRDefault="00431C03">
            <w:pPr>
              <w:ind w:right="67"/>
              <w:jc w:val="both"/>
              <w:rPr>
                <w:rFonts w:ascii="Work Sans" w:eastAsia="Arial" w:hAnsi="Work Sans" w:cs="Arial"/>
                <w:i/>
                <w:sz w:val="18"/>
                <w:szCs w:val="18"/>
                <w:lang w:val="es-CO"/>
              </w:rPr>
            </w:pPr>
            <w:proofErr w:type="spellStart"/>
            <w:r w:rsidRPr="00006848">
              <w:rPr>
                <w:rFonts w:ascii="Work Sans" w:eastAsia="Arial" w:hAnsi="Work Sans" w:cs="Arial"/>
                <w:b/>
                <w:bCs/>
                <w:i/>
                <w:sz w:val="18"/>
                <w:szCs w:val="18"/>
              </w:rPr>
              <w:t>Cat</w:t>
            </w:r>
            <w:proofErr w:type="spellEnd"/>
            <w:r w:rsidRPr="00006848">
              <w:rPr>
                <w:rFonts w:ascii="Work Sans" w:eastAsia="Arial" w:hAnsi="Work Sans" w:cs="Arial"/>
                <w:b/>
                <w:bCs/>
                <w:i/>
                <w:sz w:val="18"/>
                <w:szCs w:val="18"/>
              </w:rPr>
              <w:t xml:space="preserve"> II</w:t>
            </w:r>
          </w:p>
        </w:tc>
        <w:tc>
          <w:tcPr>
            <w:tcW w:w="71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D4E5DF"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rPr>
              <w:t>18%</w:t>
            </w: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28360B9"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25226257"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32361DF"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6F6E7FAD"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7D24FD9D"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r>
      <w:tr w:rsidR="00431C03" w:rsidRPr="00006848" w14:paraId="5843F8CB" w14:textId="77777777" w:rsidTr="00431C03">
        <w:trPr>
          <w:trHeight w:val="439"/>
          <w:jc w:val="center"/>
        </w:trPr>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37D3DEED" w14:textId="77777777" w:rsidR="00431C03" w:rsidRPr="00006848" w:rsidRDefault="00431C03">
            <w:pPr>
              <w:ind w:right="67"/>
              <w:jc w:val="both"/>
              <w:rPr>
                <w:rFonts w:ascii="Work Sans" w:eastAsia="Arial" w:hAnsi="Work Sans" w:cs="Arial"/>
                <w:i/>
                <w:sz w:val="18"/>
                <w:szCs w:val="18"/>
                <w:lang w:val="es-CO"/>
              </w:rPr>
            </w:pPr>
            <w:proofErr w:type="spellStart"/>
            <w:r w:rsidRPr="00006848">
              <w:rPr>
                <w:rFonts w:ascii="Work Sans" w:eastAsia="Arial" w:hAnsi="Work Sans" w:cs="Arial"/>
                <w:b/>
                <w:bCs/>
                <w:i/>
                <w:sz w:val="18"/>
                <w:szCs w:val="18"/>
              </w:rPr>
              <w:t>Cat</w:t>
            </w:r>
            <w:proofErr w:type="spellEnd"/>
            <w:r w:rsidRPr="00006848">
              <w:rPr>
                <w:rFonts w:ascii="Work Sans" w:eastAsia="Arial" w:hAnsi="Work Sans" w:cs="Arial"/>
                <w:b/>
                <w:bCs/>
                <w:i/>
                <w:sz w:val="18"/>
                <w:szCs w:val="18"/>
              </w:rPr>
              <w:t xml:space="preserve"> III</w:t>
            </w:r>
          </w:p>
        </w:tc>
        <w:tc>
          <w:tcPr>
            <w:tcW w:w="71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1BEBBC"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rPr>
              <w:t>20%</w:t>
            </w: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082F69A3"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1DF439A1"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D539DCB"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4BD95973"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6C496F69"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r>
      <w:tr w:rsidR="00431C03" w:rsidRPr="00006848" w14:paraId="6BA1AC18" w14:textId="77777777" w:rsidTr="00431C03">
        <w:trPr>
          <w:trHeight w:val="439"/>
          <w:jc w:val="center"/>
        </w:trPr>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42AC6215" w14:textId="77777777" w:rsidR="00431C03" w:rsidRPr="00006848" w:rsidRDefault="00431C03">
            <w:pPr>
              <w:ind w:right="67"/>
              <w:jc w:val="both"/>
              <w:rPr>
                <w:rFonts w:ascii="Work Sans" w:eastAsia="Arial" w:hAnsi="Work Sans" w:cs="Arial"/>
                <w:i/>
                <w:sz w:val="18"/>
                <w:szCs w:val="18"/>
                <w:lang w:val="es-CO"/>
              </w:rPr>
            </w:pPr>
            <w:proofErr w:type="spellStart"/>
            <w:r w:rsidRPr="00006848">
              <w:rPr>
                <w:rFonts w:ascii="Work Sans" w:eastAsia="Arial" w:hAnsi="Work Sans" w:cs="Arial"/>
                <w:b/>
                <w:bCs/>
                <w:i/>
                <w:sz w:val="18"/>
                <w:szCs w:val="18"/>
              </w:rPr>
              <w:t>Cat</w:t>
            </w:r>
            <w:proofErr w:type="spellEnd"/>
            <w:r w:rsidRPr="00006848">
              <w:rPr>
                <w:rFonts w:ascii="Work Sans" w:eastAsia="Arial" w:hAnsi="Work Sans" w:cs="Arial"/>
                <w:b/>
                <w:bCs/>
                <w:i/>
                <w:sz w:val="18"/>
                <w:szCs w:val="18"/>
              </w:rPr>
              <w:t xml:space="preserve"> IV</w:t>
            </w:r>
          </w:p>
        </w:tc>
        <w:tc>
          <w:tcPr>
            <w:tcW w:w="71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3B8D67"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rPr>
              <w:t>15%</w:t>
            </w: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09AC9717"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D2D0BB2"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04268A4D"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55946F42"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A7D1529"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r>
      <w:tr w:rsidR="00431C03" w:rsidRPr="00006848" w14:paraId="78C7B674" w14:textId="77777777" w:rsidTr="00431C03">
        <w:trPr>
          <w:trHeight w:val="439"/>
          <w:jc w:val="center"/>
        </w:trPr>
        <w:tc>
          <w:tcPr>
            <w:tcW w:w="714" w:type="pct"/>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hideMark/>
          </w:tcPr>
          <w:p w14:paraId="34540BA2" w14:textId="77777777" w:rsidR="00431C03" w:rsidRPr="00006848" w:rsidRDefault="00431C03">
            <w:pPr>
              <w:ind w:right="67"/>
              <w:jc w:val="both"/>
              <w:rPr>
                <w:rFonts w:ascii="Work Sans" w:eastAsia="Arial" w:hAnsi="Work Sans" w:cs="Arial"/>
                <w:i/>
                <w:sz w:val="18"/>
                <w:szCs w:val="18"/>
                <w:lang w:val="es-CO"/>
              </w:rPr>
            </w:pPr>
            <w:proofErr w:type="spellStart"/>
            <w:r w:rsidRPr="00006848">
              <w:rPr>
                <w:rFonts w:ascii="Work Sans" w:eastAsia="Arial" w:hAnsi="Work Sans" w:cs="Arial"/>
                <w:b/>
                <w:bCs/>
                <w:i/>
                <w:sz w:val="18"/>
                <w:szCs w:val="18"/>
              </w:rPr>
              <w:t>Cat</w:t>
            </w:r>
            <w:proofErr w:type="spellEnd"/>
            <w:r w:rsidRPr="00006848">
              <w:rPr>
                <w:rFonts w:ascii="Work Sans" w:eastAsia="Arial" w:hAnsi="Work Sans" w:cs="Arial"/>
                <w:b/>
                <w:bCs/>
                <w:i/>
                <w:sz w:val="18"/>
                <w:szCs w:val="18"/>
              </w:rPr>
              <w:t xml:space="preserve"> V</w:t>
            </w:r>
          </w:p>
        </w:tc>
        <w:tc>
          <w:tcPr>
            <w:tcW w:w="71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4F0385"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rPr>
              <w:t>7.5%</w:t>
            </w: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46CB99"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rPr>
              <w:t>7.5%</w:t>
            </w: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FD94F5"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rPr>
              <w:t>7.5%</w:t>
            </w:r>
            <w:r w:rsidRPr="00006848">
              <w:rPr>
                <w:rFonts w:ascii="Work Sans" w:eastAsia="Arial" w:hAnsi="Work Sans" w:cs="Arial"/>
                <w:i/>
                <w:sz w:val="18"/>
                <w:szCs w:val="18"/>
                <w:lang w:val="es-CO"/>
              </w:rPr>
              <w:t>+IPC</w:t>
            </w:r>
          </w:p>
        </w:tc>
        <w:tc>
          <w:tcPr>
            <w:tcW w:w="71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4855D2"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rPr>
              <w:t>7.5%+IPC</w:t>
            </w:r>
          </w:p>
        </w:tc>
        <w:tc>
          <w:tcPr>
            <w:tcW w:w="71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111276"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rPr>
              <w:t>7.5%+IPC</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14:paraId="31FE030C" w14:textId="77777777" w:rsidR="00431C03" w:rsidRPr="00006848" w:rsidRDefault="00431C03">
            <w:pPr>
              <w:ind w:right="67"/>
              <w:jc w:val="both"/>
              <w:rPr>
                <w:rFonts w:ascii="Work Sans" w:eastAsia="Arial" w:hAnsi="Work Sans" w:cs="Arial"/>
                <w:i/>
                <w:sz w:val="18"/>
                <w:szCs w:val="18"/>
                <w:lang w:val="es-CO"/>
              </w:rPr>
            </w:pPr>
            <w:r w:rsidRPr="00006848">
              <w:rPr>
                <w:rFonts w:ascii="Work Sans" w:eastAsia="Arial" w:hAnsi="Work Sans" w:cs="Arial"/>
                <w:i/>
                <w:sz w:val="18"/>
                <w:szCs w:val="18"/>
                <w:lang w:val="es-CO"/>
              </w:rPr>
              <w:t>+IPC</w:t>
            </w:r>
          </w:p>
        </w:tc>
      </w:tr>
    </w:tbl>
    <w:p w14:paraId="20AF6AD7" w14:textId="37D25BBB" w:rsidR="00431C03" w:rsidRPr="00006848" w:rsidRDefault="00431C03" w:rsidP="00431C03">
      <w:pPr>
        <w:widowControl/>
        <w:suppressAutoHyphens w:val="0"/>
        <w:ind w:left="993" w:hanging="11"/>
        <w:jc w:val="both"/>
        <w:rPr>
          <w:rFonts w:ascii="Work Sans" w:hAnsi="Work Sans" w:cs="Arial Narrow"/>
          <w:i/>
          <w:sz w:val="20"/>
          <w:szCs w:val="20"/>
          <w:lang w:eastAsia="es-ES"/>
        </w:rPr>
      </w:pPr>
      <w:r w:rsidRPr="00006848">
        <w:rPr>
          <w:rFonts w:ascii="Work Sans" w:hAnsi="Work Sans" w:cs="Arial Narrow"/>
          <w:i/>
          <w:sz w:val="20"/>
          <w:szCs w:val="20"/>
          <w:lang w:eastAsia="es-ES"/>
        </w:rPr>
        <w:lastRenderedPageBreak/>
        <w:t>* Fecha de actualización a partir del 16 de enero de cada año. Los Porcentajes expresados en la tabla corresponden al incremento a aplicar a la tarifa del año inmediatamente anterior de la respectiva categoría.</w:t>
      </w:r>
    </w:p>
    <w:p w14:paraId="04A286C3" w14:textId="77777777" w:rsidR="00431C03" w:rsidRPr="00006848" w:rsidRDefault="00431C03" w:rsidP="00431C03">
      <w:pPr>
        <w:widowControl/>
        <w:suppressAutoHyphens w:val="0"/>
        <w:jc w:val="both"/>
        <w:rPr>
          <w:rFonts w:ascii="Work Sans" w:hAnsi="Work Sans" w:cs="Arial Narrow"/>
          <w:sz w:val="20"/>
          <w:szCs w:val="20"/>
          <w:lang w:eastAsia="es-ES"/>
        </w:rPr>
      </w:pPr>
    </w:p>
    <w:p w14:paraId="6A189358" w14:textId="77777777" w:rsidR="00431C03" w:rsidRPr="00006848" w:rsidRDefault="00431C03" w:rsidP="00431C03">
      <w:pPr>
        <w:jc w:val="both"/>
        <w:rPr>
          <w:rFonts w:ascii="Work Sans" w:hAnsi="Work Sans" w:cs="Arial Narrow"/>
          <w:i/>
          <w:sz w:val="20"/>
          <w:szCs w:val="20"/>
        </w:rPr>
      </w:pPr>
      <w:r w:rsidRPr="00D77F6B">
        <w:rPr>
          <w:rFonts w:ascii="Work Sans" w:hAnsi="Work Sans" w:cs="Arial Narrow"/>
          <w:b/>
          <w:bCs/>
          <w:iCs/>
          <w:sz w:val="20"/>
          <w:szCs w:val="20"/>
          <w:lang w:eastAsia="es-ES"/>
        </w:rPr>
        <w:t xml:space="preserve">PARÁGRAFO PRIMERO- </w:t>
      </w:r>
      <w:r w:rsidRPr="00D77F6B">
        <w:rPr>
          <w:rFonts w:ascii="Work Sans" w:hAnsi="Work Sans" w:cs="Arial Narrow"/>
          <w:bCs/>
          <w:iCs/>
          <w:sz w:val="20"/>
          <w:szCs w:val="20"/>
          <w:lang w:eastAsia="es-ES"/>
        </w:rPr>
        <w:t>A partir del año 2027 las tarifas a cobrar para la estación de peaje denominada “El Placer” se obtendrán a partir del ajuste del IPC a la tarifa del año inmediatamente anterior.</w:t>
      </w:r>
      <w:r w:rsidRPr="00006848">
        <w:rPr>
          <w:rFonts w:ascii="Work Sans" w:hAnsi="Work Sans" w:cs="Arial Narrow"/>
          <w:bCs/>
          <w:i/>
          <w:sz w:val="20"/>
          <w:szCs w:val="20"/>
          <w:lang w:eastAsia="es-ES"/>
        </w:rPr>
        <w:t xml:space="preserve">    </w:t>
      </w:r>
    </w:p>
    <w:p w14:paraId="4BD99320" w14:textId="77777777" w:rsidR="00431C03" w:rsidRPr="00006848" w:rsidRDefault="00431C03" w:rsidP="00431C03">
      <w:pPr>
        <w:jc w:val="both"/>
        <w:rPr>
          <w:rFonts w:ascii="Work Sans" w:hAnsi="Work Sans" w:cs="Segoe UI"/>
          <w:kern w:val="0"/>
          <w:sz w:val="20"/>
          <w:szCs w:val="20"/>
          <w:lang w:eastAsia="es-CO" w:bidi="ar-SA"/>
        </w:rPr>
      </w:pPr>
    </w:p>
    <w:p w14:paraId="74EE0BA3" w14:textId="77777777" w:rsidR="00431C03" w:rsidRPr="00006848" w:rsidRDefault="00431C03" w:rsidP="00431C03">
      <w:pPr>
        <w:jc w:val="both"/>
        <w:rPr>
          <w:rFonts w:ascii="Work Sans" w:hAnsi="Work Sans" w:cs="Arial"/>
          <w:sz w:val="20"/>
          <w:szCs w:val="20"/>
        </w:rPr>
      </w:pPr>
      <w:r w:rsidRPr="00006848">
        <w:rPr>
          <w:rFonts w:ascii="Work Sans" w:hAnsi="Work Sans" w:cs="Arial"/>
          <w:b/>
          <w:bCs/>
          <w:sz w:val="20"/>
          <w:szCs w:val="20"/>
        </w:rPr>
        <w:t>PARÁGRAFO SEGUNDO:</w:t>
      </w:r>
      <w:r w:rsidRPr="00006848">
        <w:rPr>
          <w:rFonts w:ascii="Work Sans" w:hAnsi="Work Sans" w:cs="Arial"/>
          <w:bCs/>
          <w:sz w:val="20"/>
          <w:szCs w:val="20"/>
        </w:rPr>
        <w:t xml:space="preserve"> A </w:t>
      </w:r>
      <w:r w:rsidRPr="00006848">
        <w:rPr>
          <w:rFonts w:ascii="Work Sans" w:hAnsi="Work Sans" w:cs="Arial"/>
          <w:sz w:val="20"/>
          <w:szCs w:val="20"/>
        </w:rPr>
        <w:t>Las tarifas establecidas en el presente artículo se les adicionará el valor correspondiente al Programa de Seguridad en Carreteras Nacionales - FOSEVI.</w:t>
      </w:r>
    </w:p>
    <w:p w14:paraId="6B416453" w14:textId="77777777" w:rsidR="00431C03" w:rsidRPr="00006848" w:rsidRDefault="00431C03" w:rsidP="00431C03">
      <w:pPr>
        <w:jc w:val="both"/>
        <w:rPr>
          <w:rFonts w:ascii="Work Sans" w:hAnsi="Work Sans" w:cs="Arial Narrow"/>
          <w:b/>
          <w:bCs/>
          <w:iCs/>
          <w:sz w:val="20"/>
          <w:szCs w:val="20"/>
          <w:lang w:eastAsia="es-ES"/>
        </w:rPr>
      </w:pPr>
    </w:p>
    <w:p w14:paraId="4C87D7D1" w14:textId="530E9275" w:rsidR="002D596B" w:rsidRPr="00BF34D6" w:rsidRDefault="002D596B" w:rsidP="002D596B">
      <w:pPr>
        <w:jc w:val="both"/>
        <w:rPr>
          <w:rFonts w:ascii="Work Sans" w:hAnsi="Work Sans" w:cs="Arial"/>
          <w:sz w:val="20"/>
        </w:rPr>
      </w:pPr>
      <w:r>
        <w:rPr>
          <w:rFonts w:ascii="Work Sans" w:hAnsi="Work Sans" w:cs="Arial Narrow"/>
          <w:b/>
          <w:bCs/>
          <w:iCs/>
          <w:sz w:val="20"/>
          <w:szCs w:val="20"/>
          <w:lang w:val="es" w:eastAsia="es-ES"/>
        </w:rPr>
        <w:t>ARTÍCULO 3.-</w:t>
      </w:r>
      <w:r w:rsidRPr="00C8422B">
        <w:rPr>
          <w:rFonts w:ascii="Work Sans" w:hAnsi="Work Sans" w:cs="Arial Narrow"/>
          <w:iCs/>
          <w:sz w:val="20"/>
          <w:szCs w:val="20"/>
          <w:lang w:val="es" w:eastAsia="es-ES"/>
        </w:rPr>
        <w:t xml:space="preserve"> </w:t>
      </w:r>
      <w:r w:rsidRPr="00BF34D6">
        <w:rPr>
          <w:rFonts w:ascii="Work Sans" w:hAnsi="Work Sans" w:cs="Arial"/>
          <w:sz w:val="20"/>
        </w:rPr>
        <w:t xml:space="preserve">Las tarifas establecidas en </w:t>
      </w:r>
      <w:r>
        <w:rPr>
          <w:rFonts w:ascii="Work Sans" w:hAnsi="Work Sans" w:cs="Arial"/>
          <w:sz w:val="20"/>
        </w:rPr>
        <w:t xml:space="preserve">la presente resolución </w:t>
      </w:r>
      <w:r w:rsidRPr="00BF34D6">
        <w:rPr>
          <w:rFonts w:ascii="Work Sans" w:hAnsi="Work Sans" w:cs="Arial"/>
          <w:sz w:val="20"/>
        </w:rPr>
        <w:t>para la estación de peaje denominada El Placer, serán cobradas a partir de la suscripción del acta de terminación de la Unidad Funcional o del Acta de Terminación Parcial de la Unidad Funcional en la que se encuentra ubicada la Estación de Peaje, conforme las disposiciones establecidas en el Contrato de Concesión bajo el esquema de Asociación Público Privada N° 015 de 2015 y serán actualizadas cada año, de acuerdo a lo establecido en el contrato de concesión y deberán ser ajustadas a la centena más cercana, con el fin de facilitar el recaudo por parte del Concesionario.</w:t>
      </w:r>
    </w:p>
    <w:p w14:paraId="4E60DFA4" w14:textId="7745D1A0" w:rsidR="00431C03" w:rsidRPr="00006848" w:rsidRDefault="00431C03" w:rsidP="00431C03">
      <w:pPr>
        <w:jc w:val="both"/>
        <w:rPr>
          <w:rFonts w:ascii="Work Sans" w:hAnsi="Work Sans" w:cs="Arial Narrow"/>
          <w:b/>
          <w:bCs/>
          <w:iCs/>
          <w:sz w:val="20"/>
          <w:szCs w:val="20"/>
          <w:lang w:eastAsia="es-ES"/>
        </w:rPr>
      </w:pPr>
    </w:p>
    <w:p w14:paraId="7570658D" w14:textId="62B5D248" w:rsidR="00431C03" w:rsidRPr="00006848" w:rsidRDefault="002D596B" w:rsidP="00431C03">
      <w:pPr>
        <w:jc w:val="both"/>
        <w:rPr>
          <w:rFonts w:ascii="Work Sans" w:hAnsi="Work Sans" w:cs="Arial Narrow"/>
          <w:sz w:val="20"/>
          <w:szCs w:val="20"/>
          <w:lang w:eastAsia="es-ES"/>
        </w:rPr>
      </w:pPr>
      <w:r>
        <w:rPr>
          <w:rFonts w:ascii="Work Sans" w:hAnsi="Work Sans" w:cs="Arial Narrow"/>
          <w:b/>
          <w:bCs/>
          <w:iCs/>
          <w:sz w:val="20"/>
          <w:szCs w:val="20"/>
          <w:lang w:val="es" w:eastAsia="es-ES"/>
        </w:rPr>
        <w:t>ARTÍCULO</w:t>
      </w:r>
      <w:r w:rsidR="00431C03" w:rsidRPr="00006848">
        <w:rPr>
          <w:rFonts w:ascii="Work Sans" w:hAnsi="Work Sans" w:cs="Mangal"/>
          <w:b/>
          <w:bCs/>
          <w:sz w:val="20"/>
          <w:szCs w:val="20"/>
          <w:lang w:val="es-ES_tradnl"/>
        </w:rPr>
        <w:t xml:space="preserve"> 4.- </w:t>
      </w:r>
      <w:r w:rsidR="00431C03" w:rsidRPr="00006848">
        <w:rPr>
          <w:rFonts w:ascii="Work Sans" w:hAnsi="Work Sans" w:cs="Arial Narrow"/>
          <w:sz w:val="20"/>
          <w:szCs w:val="20"/>
          <w:lang w:val="es-CO" w:eastAsia="es-ES"/>
        </w:rPr>
        <w:t>La fijación de los requisitos para acreditar la calidad de beneficiario, el procedimiento para acceder al beneficio, los mecanismos de otorgamiento, reemplazo y control, y las causales de pérdida del beneficio de las tarifas diferenciales previstas en esta resolución corresponderá a la Agencia Nacional de Infraestructura.</w:t>
      </w:r>
    </w:p>
    <w:p w14:paraId="73F4BD4B" w14:textId="77777777" w:rsidR="00431C03" w:rsidRPr="00006848" w:rsidRDefault="00431C03" w:rsidP="00431C03">
      <w:pPr>
        <w:jc w:val="both"/>
        <w:rPr>
          <w:rFonts w:ascii="Work Sans" w:hAnsi="Work Sans" w:cs="Arial Narrow"/>
          <w:sz w:val="20"/>
          <w:szCs w:val="20"/>
          <w:lang w:eastAsia="es-ES"/>
        </w:rPr>
      </w:pPr>
    </w:p>
    <w:p w14:paraId="0F0ED5D1" w14:textId="6014BDD1" w:rsidR="00431C03" w:rsidRPr="00006848" w:rsidRDefault="002D596B" w:rsidP="00431C03">
      <w:pPr>
        <w:tabs>
          <w:tab w:val="left" w:pos="0"/>
        </w:tabs>
        <w:jc w:val="both"/>
        <w:rPr>
          <w:rFonts w:ascii="Work Sans" w:hAnsi="Work Sans" w:cs="Mangal"/>
          <w:sz w:val="20"/>
          <w:szCs w:val="20"/>
          <w:lang w:val="es-ES_tradnl"/>
        </w:rPr>
      </w:pPr>
      <w:r>
        <w:rPr>
          <w:rFonts w:ascii="Work Sans" w:hAnsi="Work Sans" w:cs="Arial Narrow"/>
          <w:b/>
          <w:bCs/>
          <w:iCs/>
          <w:sz w:val="20"/>
          <w:szCs w:val="20"/>
          <w:lang w:val="es" w:eastAsia="es-ES"/>
        </w:rPr>
        <w:t>ARTÍCULO</w:t>
      </w:r>
      <w:r w:rsidR="00431C03" w:rsidRPr="00006848">
        <w:rPr>
          <w:rFonts w:ascii="Work Sans" w:hAnsi="Work Sans" w:cs="Mangal"/>
          <w:b/>
          <w:sz w:val="20"/>
          <w:szCs w:val="20"/>
          <w:lang w:val="es-ES_tradnl"/>
        </w:rPr>
        <w:t xml:space="preserve"> 5.-</w:t>
      </w:r>
      <w:r w:rsidR="00431C03" w:rsidRPr="00006848">
        <w:rPr>
          <w:rFonts w:ascii="Work Sans" w:hAnsi="Work Sans" w:cs="Mangal"/>
          <w:sz w:val="20"/>
          <w:szCs w:val="20"/>
          <w:lang w:val="es-ES_tradnl"/>
        </w:rPr>
        <w:t xml:space="preserve"> La Agencia Nacional de Infraestructura deberá tener en sus archivos todos los documentos que sirvieron de sustento para la expedición de presente acto administrativo y ponerlos a disposición de las autoridades que los requieran.</w:t>
      </w:r>
    </w:p>
    <w:p w14:paraId="472D783C" w14:textId="77777777" w:rsidR="00431C03" w:rsidRPr="00006848" w:rsidRDefault="00431C03" w:rsidP="00431C03">
      <w:pPr>
        <w:tabs>
          <w:tab w:val="left" w:pos="0"/>
        </w:tabs>
        <w:jc w:val="both"/>
        <w:rPr>
          <w:rFonts w:ascii="Work Sans" w:hAnsi="Work Sans" w:cs="Mangal"/>
          <w:sz w:val="20"/>
          <w:szCs w:val="20"/>
          <w:lang w:val="es-ES_tradnl"/>
        </w:rPr>
      </w:pPr>
    </w:p>
    <w:p w14:paraId="366A7050" w14:textId="6798A3E5" w:rsidR="00431C03" w:rsidRPr="00006848" w:rsidRDefault="002D596B" w:rsidP="00431C03">
      <w:pPr>
        <w:widowControl/>
        <w:jc w:val="both"/>
        <w:rPr>
          <w:rFonts w:ascii="Work Sans" w:hAnsi="Work Sans" w:cs="Mangal"/>
          <w:sz w:val="20"/>
          <w:szCs w:val="20"/>
          <w:lang w:val="es-ES_tradnl"/>
        </w:rPr>
      </w:pPr>
      <w:r>
        <w:rPr>
          <w:rFonts w:ascii="Work Sans" w:hAnsi="Work Sans" w:cs="Arial Narrow"/>
          <w:b/>
          <w:bCs/>
          <w:iCs/>
          <w:sz w:val="20"/>
          <w:szCs w:val="20"/>
          <w:lang w:val="es" w:eastAsia="es-ES"/>
        </w:rPr>
        <w:t>ARTÍCULO</w:t>
      </w:r>
      <w:r w:rsidR="00431C03" w:rsidRPr="00006848">
        <w:rPr>
          <w:rFonts w:ascii="Work Sans" w:hAnsi="Work Sans" w:cs="Mangal"/>
          <w:b/>
          <w:sz w:val="20"/>
          <w:szCs w:val="20"/>
          <w:lang w:val="es-ES_tradnl"/>
        </w:rPr>
        <w:t xml:space="preserve"> 6.-</w:t>
      </w:r>
      <w:r w:rsidR="00431C03" w:rsidRPr="00006848">
        <w:rPr>
          <w:rFonts w:ascii="Work Sans" w:hAnsi="Work Sans" w:cs="Mangal"/>
          <w:sz w:val="20"/>
          <w:szCs w:val="20"/>
          <w:lang w:val="es-ES_tradnl"/>
        </w:rPr>
        <w:t xml:space="preserve"> La presente resolución rige a partir de la fecha de su publicación en el diario oficial y deroga las tarifas de peaje de tránsito vehicular en la estación de Peaje “El Placer” establecidas en el artículo 2 de la Resolución 1920 de 2015, los parágrafos 1</w:t>
      </w:r>
      <w:r w:rsidR="00096C0D" w:rsidRPr="00006848">
        <w:rPr>
          <w:rFonts w:ascii="Work Sans" w:hAnsi="Work Sans" w:cs="Mangal"/>
          <w:sz w:val="20"/>
          <w:szCs w:val="20"/>
          <w:lang w:val="es-ES_tradnl"/>
        </w:rPr>
        <w:t xml:space="preserve"> y </w:t>
      </w:r>
      <w:r w:rsidR="00431C03" w:rsidRPr="00006848">
        <w:rPr>
          <w:rFonts w:ascii="Work Sans" w:hAnsi="Work Sans" w:cs="Mangal"/>
          <w:sz w:val="20"/>
          <w:szCs w:val="20"/>
          <w:lang w:val="es-ES_tradnl"/>
        </w:rPr>
        <w:t xml:space="preserve">4 del artículo 2 y los artículos 5, 6 y 7 de la Resolución 1920 de 2015 del Ministerio de Transporte. </w:t>
      </w:r>
    </w:p>
    <w:p w14:paraId="670CE33D" w14:textId="77777777" w:rsidR="002A1DCA" w:rsidRPr="00006848" w:rsidRDefault="002A1DCA" w:rsidP="00DA498E">
      <w:pPr>
        <w:jc w:val="both"/>
        <w:rPr>
          <w:rFonts w:ascii="Work Sans" w:hAnsi="Work Sans" w:cs="Times New Roman"/>
          <w:b/>
          <w:sz w:val="20"/>
          <w:szCs w:val="20"/>
          <w:lang w:eastAsia="es-ES"/>
        </w:rPr>
      </w:pPr>
    </w:p>
    <w:p w14:paraId="041F1CE0" w14:textId="77777777" w:rsidR="00EB2498" w:rsidRPr="00006848" w:rsidRDefault="001F4036" w:rsidP="001D2C3F">
      <w:pPr>
        <w:pStyle w:val="Standard"/>
        <w:autoSpaceDE w:val="0"/>
        <w:jc w:val="center"/>
        <w:rPr>
          <w:rFonts w:ascii="Work Sans" w:hAnsi="Work Sans"/>
          <w:sz w:val="20"/>
        </w:rPr>
      </w:pPr>
      <w:r w:rsidRPr="00006848">
        <w:rPr>
          <w:rFonts w:ascii="Work Sans" w:hAnsi="Work Sans" w:cs="Times New Roman"/>
          <w:b/>
          <w:bCs/>
          <w:sz w:val="20"/>
        </w:rPr>
        <w:t>PUBLÍQUESE Y CÚMPLASE,</w:t>
      </w:r>
    </w:p>
    <w:p w14:paraId="5FB79F90" w14:textId="77777777" w:rsidR="00EB2498" w:rsidRPr="00006848" w:rsidRDefault="00EB2498" w:rsidP="00DA498E">
      <w:pPr>
        <w:tabs>
          <w:tab w:val="left" w:pos="0"/>
        </w:tabs>
        <w:jc w:val="both"/>
        <w:rPr>
          <w:rFonts w:ascii="Work Sans" w:hAnsi="Work Sans" w:cs="Times New Roman"/>
          <w:sz w:val="20"/>
          <w:szCs w:val="20"/>
          <w:lang w:val="es" w:eastAsia="es-ES"/>
        </w:rPr>
      </w:pPr>
    </w:p>
    <w:p w14:paraId="2271441C" w14:textId="260A1CEB" w:rsidR="00EB2498" w:rsidRPr="00006848" w:rsidRDefault="001F4036" w:rsidP="001D2C3F">
      <w:pPr>
        <w:widowControl/>
        <w:autoSpaceDE w:val="0"/>
        <w:ind w:left="-142" w:right="-86"/>
        <w:jc w:val="center"/>
        <w:rPr>
          <w:rFonts w:ascii="Work Sans" w:hAnsi="Work Sans" w:cs="Arial"/>
          <w:sz w:val="20"/>
          <w:szCs w:val="20"/>
          <w:lang w:val="es-CO" w:bidi="ar-SA"/>
        </w:rPr>
      </w:pPr>
      <w:r w:rsidRPr="00006848">
        <w:rPr>
          <w:rFonts w:ascii="Work Sans" w:hAnsi="Work Sans" w:cs="Arial"/>
          <w:sz w:val="20"/>
          <w:szCs w:val="20"/>
          <w:lang w:val="es-CO" w:bidi="ar-SA"/>
        </w:rPr>
        <w:t>{firma}</w:t>
      </w:r>
    </w:p>
    <w:p w14:paraId="0A59ECD1" w14:textId="77777777" w:rsidR="00EB2498" w:rsidRPr="00006848" w:rsidRDefault="00EB2498" w:rsidP="00DA498E">
      <w:pPr>
        <w:tabs>
          <w:tab w:val="left" w:pos="0"/>
        </w:tabs>
        <w:jc w:val="both"/>
        <w:rPr>
          <w:rFonts w:ascii="Work Sans" w:hAnsi="Work Sans" w:cs="Times New Roman"/>
          <w:sz w:val="20"/>
          <w:szCs w:val="20"/>
          <w:lang w:val="es" w:eastAsia="es-ES"/>
        </w:rPr>
      </w:pPr>
    </w:p>
    <w:p w14:paraId="36DEB8A3" w14:textId="77777777" w:rsidR="00EB2498" w:rsidRPr="00006848" w:rsidRDefault="001F4036" w:rsidP="001D2C3F">
      <w:pPr>
        <w:tabs>
          <w:tab w:val="left" w:pos="0"/>
        </w:tabs>
        <w:jc w:val="center"/>
        <w:rPr>
          <w:rFonts w:ascii="Work Sans" w:hAnsi="Work Sans" w:cs="Times New Roman"/>
          <w:b/>
          <w:sz w:val="20"/>
          <w:szCs w:val="20"/>
          <w:lang w:val="es" w:eastAsia="es-ES"/>
        </w:rPr>
      </w:pPr>
      <w:r w:rsidRPr="00006848">
        <w:rPr>
          <w:rFonts w:ascii="Work Sans" w:hAnsi="Work Sans" w:cs="Times New Roman"/>
          <w:b/>
          <w:sz w:val="20"/>
          <w:szCs w:val="20"/>
          <w:lang w:val="es" w:eastAsia="es-ES"/>
        </w:rPr>
        <w:t>ÁNGELA MARÍA OROZCO GÓMEZ</w:t>
      </w:r>
    </w:p>
    <w:p w14:paraId="29A3D2E4" w14:textId="77777777" w:rsidR="00E30DBA" w:rsidRPr="00006848" w:rsidRDefault="00E30DBA" w:rsidP="00DA498E">
      <w:pPr>
        <w:tabs>
          <w:tab w:val="left" w:pos="-720"/>
        </w:tabs>
        <w:jc w:val="both"/>
        <w:rPr>
          <w:rFonts w:ascii="Work Sans" w:hAnsi="Work Sans" w:cs="Times New Roman"/>
          <w:spacing w:val="-3"/>
          <w:sz w:val="20"/>
          <w:szCs w:val="20"/>
          <w:lang w:eastAsia="es-ES"/>
        </w:rPr>
      </w:pPr>
    </w:p>
    <w:p w14:paraId="0CDE369E" w14:textId="77777777" w:rsidR="00EB2498" w:rsidRPr="00006848" w:rsidRDefault="00B74968" w:rsidP="00DA498E">
      <w:pPr>
        <w:tabs>
          <w:tab w:val="left" w:pos="1755"/>
        </w:tabs>
        <w:jc w:val="both"/>
        <w:rPr>
          <w:rFonts w:ascii="Work Sans" w:hAnsi="Work Sans" w:cs="Arial"/>
          <w:sz w:val="20"/>
          <w:szCs w:val="20"/>
          <w:lang w:eastAsia="es-CO"/>
        </w:rPr>
      </w:pPr>
      <w:r w:rsidRPr="00006848">
        <w:rPr>
          <w:rFonts w:ascii="Work Sans" w:hAnsi="Work Sans" w:cs="Arial"/>
          <w:sz w:val="20"/>
          <w:szCs w:val="20"/>
          <w:lang w:val="es-CO" w:bidi="ar-SA"/>
        </w:rPr>
        <w:t>Beatriz</w:t>
      </w:r>
      <w:r w:rsidR="00E6099A" w:rsidRPr="00006848">
        <w:rPr>
          <w:rFonts w:ascii="Work Sans" w:hAnsi="Work Sans" w:cs="Arial"/>
          <w:sz w:val="20"/>
          <w:szCs w:val="20"/>
          <w:lang w:val="es-CO" w:bidi="ar-SA"/>
        </w:rPr>
        <w:t xml:space="preserve"> Helena García Guzmán</w:t>
      </w:r>
      <w:r w:rsidR="00E6099A" w:rsidRPr="00006848">
        <w:rPr>
          <w:rFonts w:ascii="Work Sans" w:hAnsi="Work Sans" w:cs="Arial"/>
          <w:sz w:val="20"/>
          <w:szCs w:val="20"/>
          <w:lang w:eastAsia="es-CO"/>
        </w:rPr>
        <w:t xml:space="preserve"> </w:t>
      </w:r>
      <w:r w:rsidR="001F4036" w:rsidRPr="00006848">
        <w:rPr>
          <w:rFonts w:ascii="Work Sans" w:hAnsi="Work Sans" w:cs="Arial"/>
          <w:sz w:val="20"/>
          <w:szCs w:val="20"/>
          <w:lang w:eastAsia="es-CO"/>
        </w:rPr>
        <w:t>-Jefe</w:t>
      </w:r>
      <w:r w:rsidR="00E6099A" w:rsidRPr="00006848">
        <w:rPr>
          <w:rFonts w:ascii="Work Sans" w:hAnsi="Work Sans" w:cs="Arial"/>
          <w:sz w:val="20"/>
          <w:szCs w:val="20"/>
          <w:lang w:eastAsia="es-CO"/>
        </w:rPr>
        <w:t xml:space="preserve"> Oficina Asesora de Jurídica</w:t>
      </w:r>
      <w:r w:rsidR="001F4036" w:rsidRPr="00006848">
        <w:rPr>
          <w:rFonts w:ascii="Work Sans" w:hAnsi="Work Sans" w:cs="Arial"/>
          <w:sz w:val="20"/>
          <w:szCs w:val="20"/>
          <w:lang w:eastAsia="es-CO"/>
        </w:rPr>
        <w:t xml:space="preserve"> - Ministerio de Transporte </w:t>
      </w:r>
    </w:p>
    <w:p w14:paraId="43E2114E" w14:textId="77777777" w:rsidR="00E6099A" w:rsidRPr="00006848" w:rsidRDefault="00E6099A" w:rsidP="00DA498E">
      <w:pPr>
        <w:jc w:val="both"/>
        <w:rPr>
          <w:rFonts w:ascii="Work Sans" w:hAnsi="Work Sans" w:cs="Arial"/>
          <w:sz w:val="20"/>
          <w:szCs w:val="20"/>
          <w:lang w:eastAsia="es-CO"/>
        </w:rPr>
      </w:pPr>
      <w:r w:rsidRPr="00006848">
        <w:rPr>
          <w:rFonts w:ascii="Work Sans" w:hAnsi="Work Sans" w:cs="Arial"/>
          <w:sz w:val="20"/>
          <w:szCs w:val="20"/>
          <w:lang w:eastAsia="es-CO"/>
        </w:rPr>
        <w:t>Sol Ángel Cala Acosta – Asesora Despacho de la Ministra de Transporte</w:t>
      </w:r>
    </w:p>
    <w:p w14:paraId="52BEC93B" w14:textId="77777777" w:rsidR="00EB2498" w:rsidRPr="00006848" w:rsidRDefault="001F4036" w:rsidP="00DA498E">
      <w:pPr>
        <w:jc w:val="both"/>
        <w:rPr>
          <w:rFonts w:ascii="Work Sans" w:hAnsi="Work Sans" w:cs="Arial"/>
          <w:sz w:val="20"/>
          <w:szCs w:val="20"/>
          <w:lang w:eastAsia="es-CO"/>
        </w:rPr>
      </w:pPr>
      <w:r w:rsidRPr="00006848">
        <w:rPr>
          <w:rFonts w:ascii="Work Sans" w:hAnsi="Work Sans" w:cs="Arial"/>
          <w:sz w:val="20"/>
          <w:szCs w:val="20"/>
          <w:lang w:eastAsia="es-CO"/>
        </w:rPr>
        <w:t xml:space="preserve">Manuel Felipe Gutiérrez Torres – Presidente Agencia Nacional de Infraestructura </w:t>
      </w:r>
    </w:p>
    <w:p w14:paraId="7C3ACBD9" w14:textId="77777777" w:rsidR="00EB2498" w:rsidRPr="00006848" w:rsidRDefault="001F4036" w:rsidP="00DA498E">
      <w:pPr>
        <w:jc w:val="both"/>
        <w:rPr>
          <w:rFonts w:ascii="Work Sans" w:hAnsi="Work Sans" w:cs="Arial"/>
          <w:sz w:val="20"/>
          <w:szCs w:val="20"/>
          <w:lang w:eastAsia="es-CO"/>
        </w:rPr>
      </w:pPr>
      <w:r w:rsidRPr="00006848">
        <w:rPr>
          <w:rFonts w:ascii="Work Sans" w:hAnsi="Work Sans" w:cs="Arial"/>
          <w:sz w:val="20"/>
          <w:szCs w:val="20"/>
          <w:lang w:eastAsia="es-CO"/>
        </w:rPr>
        <w:t xml:space="preserve">Fernando Ramírez Laguado- Vicepresidente Jurídico, Agencia Nacional de Infraestructura </w:t>
      </w:r>
    </w:p>
    <w:p w14:paraId="76AB47DA" w14:textId="77777777" w:rsidR="00EB2498" w:rsidRPr="00006848" w:rsidRDefault="001F4036" w:rsidP="00DA498E">
      <w:pPr>
        <w:jc w:val="both"/>
        <w:rPr>
          <w:rFonts w:ascii="Work Sans" w:hAnsi="Work Sans" w:cs="Arial"/>
          <w:sz w:val="20"/>
          <w:szCs w:val="20"/>
          <w:lang w:eastAsia="es-CO"/>
        </w:rPr>
      </w:pPr>
      <w:r w:rsidRPr="00006848">
        <w:rPr>
          <w:rFonts w:ascii="Work Sans" w:hAnsi="Work Sans" w:cs="Arial"/>
          <w:sz w:val="20"/>
          <w:szCs w:val="20"/>
          <w:lang w:eastAsia="es-CO"/>
        </w:rPr>
        <w:t xml:space="preserve">Claudia Patricia Roa Orjuela – Asesora Oficina Asesora de Jurídica - Ministerio de Transporte </w:t>
      </w:r>
    </w:p>
    <w:p w14:paraId="23F0787F" w14:textId="77777777" w:rsidR="00EB2498" w:rsidRPr="00431C03" w:rsidRDefault="001F4036" w:rsidP="00DA498E">
      <w:pPr>
        <w:jc w:val="both"/>
        <w:rPr>
          <w:rFonts w:ascii="Work Sans" w:hAnsi="Work Sans" w:cs="Arial"/>
          <w:sz w:val="20"/>
          <w:szCs w:val="20"/>
          <w:lang w:eastAsia="es-CO"/>
        </w:rPr>
      </w:pPr>
      <w:r w:rsidRPr="00006848">
        <w:rPr>
          <w:rFonts w:ascii="Work Sans" w:hAnsi="Work Sans" w:cs="Arial"/>
          <w:sz w:val="20"/>
          <w:szCs w:val="20"/>
          <w:lang w:eastAsia="es-CO"/>
        </w:rPr>
        <w:t>Magda Paola Suarez Alejo – Abogada Oficina Asesora de Jurídica - Ministerio de Transporte</w:t>
      </w:r>
    </w:p>
    <w:sectPr w:rsidR="00EB2498" w:rsidRPr="00431C03">
      <w:headerReference w:type="default" r:id="rId9"/>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3118" w14:textId="77777777" w:rsidR="00036E39" w:rsidRDefault="00036E39">
      <w:r>
        <w:separator/>
      </w:r>
    </w:p>
  </w:endnote>
  <w:endnote w:type="continuationSeparator" w:id="0">
    <w:p w14:paraId="429B1329" w14:textId="77777777" w:rsidR="00036E39" w:rsidRDefault="0003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Work Sans">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ple LiGothic Medium">
    <w:altName w:val="Arial Unicode MS"/>
    <w:charset w:val="51"/>
    <w:family w:val="auto"/>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A20F" w14:textId="77777777" w:rsidR="00036E39" w:rsidRDefault="00036E39">
      <w:r>
        <w:rPr>
          <w:color w:val="000000"/>
        </w:rPr>
        <w:separator/>
      </w:r>
    </w:p>
  </w:footnote>
  <w:footnote w:type="continuationSeparator" w:id="0">
    <w:p w14:paraId="78D9C09F" w14:textId="77777777" w:rsidR="00036E39" w:rsidRDefault="0003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3A7F" w14:textId="77777777" w:rsidR="00E148DB" w:rsidRPr="00750C2F" w:rsidRDefault="00E148DB">
    <w:pPr>
      <w:rPr>
        <w:rFonts w:ascii="Work Sans" w:hAnsi="Work Sans"/>
      </w:rPr>
    </w:pPr>
    <w:r w:rsidRPr="00750C2F">
      <w:rPr>
        <w:rFonts w:ascii="Work Sans" w:hAnsi="Work Sans"/>
        <w:noProof/>
        <w:lang w:val="es-CO" w:eastAsia="es-CO" w:bidi="ar-SA"/>
      </w:rPr>
      <w:drawing>
        <wp:inline distT="0" distB="0" distL="0" distR="0" wp14:anchorId="261898EB" wp14:editId="18AF391A">
          <wp:extent cx="2124075" cy="323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23850"/>
                  </a:xfrm>
                  <a:prstGeom prst="rect">
                    <a:avLst/>
                  </a:prstGeom>
                  <a:noFill/>
                  <a:ln>
                    <a:noFill/>
                  </a:ln>
                </pic:spPr>
              </pic:pic>
            </a:graphicData>
          </a:graphic>
        </wp:inline>
      </w:drawing>
    </w:r>
  </w:p>
  <w:p w14:paraId="79C4F579" w14:textId="77777777" w:rsidR="00E148DB" w:rsidRPr="00750C2F" w:rsidRDefault="00E148DB">
    <w:pPr>
      <w:pStyle w:val="Encabezado"/>
      <w:jc w:val="center"/>
      <w:rPr>
        <w:rFonts w:ascii="Work Sans" w:hAnsi="Work Sans"/>
      </w:rPr>
    </w:pPr>
    <w:r w:rsidRPr="00750C2F">
      <w:rPr>
        <w:rFonts w:ascii="Work Sans" w:hAnsi="Work Sans" w:cs="Arial"/>
        <w:b/>
      </w:rPr>
      <w:t>RESOLUCIÓN NÚMERO</w:t>
    </w:r>
    <w:r w:rsidRPr="00750C2F">
      <w:rPr>
        <w:rFonts w:ascii="Work Sans" w:hAnsi="Work Sans" w:cs="Arial"/>
        <w:b/>
        <w:sz w:val="36"/>
      </w:rPr>
      <w:t xml:space="preserve"> </w:t>
    </w:r>
    <w:r w:rsidRPr="00750C2F">
      <w:rPr>
        <w:rFonts w:ascii="Work Sans" w:hAnsi="Work Sans"/>
        <w:b/>
        <w:sz w:val="28"/>
      </w:rPr>
      <w:t>*RAD_S*</w:t>
    </w:r>
  </w:p>
  <w:p w14:paraId="140A0CE9" w14:textId="77777777" w:rsidR="00E148DB" w:rsidRPr="00750C2F" w:rsidRDefault="00E148DB">
    <w:pPr>
      <w:pStyle w:val="Encabezado"/>
      <w:jc w:val="center"/>
      <w:rPr>
        <w:rFonts w:ascii="Work Sans" w:hAnsi="Work Sans"/>
      </w:rPr>
    </w:pPr>
    <w:r w:rsidRPr="00750C2F">
      <w:rPr>
        <w:rFonts w:ascii="Work Sans" w:hAnsi="Work Sans"/>
        <w:sz w:val="20"/>
      </w:rPr>
      <w:t xml:space="preserve">de </w:t>
    </w:r>
    <w:r w:rsidRPr="00750C2F">
      <w:rPr>
        <w:rFonts w:ascii="Work Sans" w:hAnsi="Work Sans" w:cs="Arial"/>
        <w:sz w:val="20"/>
        <w:lang w:val="es-CO"/>
      </w:rPr>
      <w:t>*F_RAD_S*</w:t>
    </w:r>
  </w:p>
  <w:p w14:paraId="609DF420" w14:textId="77777777" w:rsidR="00E148DB" w:rsidRPr="00750C2F" w:rsidRDefault="00E148DB">
    <w:pPr>
      <w:pStyle w:val="Encabezado"/>
      <w:jc w:val="center"/>
      <w:rPr>
        <w:rFonts w:ascii="Work Sans" w:hAnsi="Work Sans" w:cs="Tahoma"/>
        <w:sz w:val="36"/>
        <w:szCs w:val="40"/>
      </w:rPr>
    </w:pPr>
    <w:r w:rsidRPr="00750C2F">
      <w:rPr>
        <w:rFonts w:ascii="Work Sans" w:hAnsi="Work Sans" w:cs="Tahoma"/>
        <w:sz w:val="36"/>
        <w:szCs w:val="40"/>
      </w:rPr>
      <w:t>**RAD_S**</w:t>
    </w:r>
  </w:p>
  <w:p w14:paraId="26AB5348" w14:textId="77777777" w:rsidR="00E148DB" w:rsidRPr="00750C2F" w:rsidRDefault="00E148DB">
    <w:pPr>
      <w:pStyle w:val="Encabezado"/>
      <w:jc w:val="center"/>
      <w:rPr>
        <w:rFonts w:ascii="Work Sans" w:hAnsi="Work Sans" w:cs="Tahoma"/>
        <w:sz w:val="36"/>
        <w:szCs w:val="40"/>
      </w:rPr>
    </w:pPr>
  </w:p>
  <w:p w14:paraId="768FC0DE" w14:textId="77777777" w:rsidR="00073D38" w:rsidRPr="008B1F01" w:rsidRDefault="00073D38" w:rsidP="00073D38">
    <w:pPr>
      <w:widowControl/>
      <w:jc w:val="center"/>
      <w:textAlignment w:val="auto"/>
      <w:rPr>
        <w:rFonts w:ascii="Work Sans" w:hAnsi="Work Sans" w:cs="Times New Roman"/>
        <w:i/>
        <w:kern w:val="0"/>
        <w:sz w:val="20"/>
        <w:szCs w:val="20"/>
        <w:lang w:val="es" w:eastAsia="es-ES" w:bidi="ar-SA"/>
      </w:rPr>
    </w:pPr>
    <w:r w:rsidRPr="008B1F01">
      <w:rPr>
        <w:rFonts w:ascii="Work Sans" w:hAnsi="Work Sans" w:cs="Times New Roman"/>
        <w:i/>
        <w:iCs/>
        <w:color w:val="000000"/>
        <w:sz w:val="20"/>
        <w:szCs w:val="20"/>
        <w:lang w:eastAsia="es-ES"/>
      </w:rPr>
      <w:t>“Por la cual se establecen las tarifas a cobrar en la estación de peaje denom</w:t>
    </w:r>
    <w:r>
      <w:rPr>
        <w:rFonts w:ascii="Work Sans" w:hAnsi="Work Sans" w:cs="Times New Roman"/>
        <w:i/>
        <w:iCs/>
        <w:color w:val="000000"/>
        <w:sz w:val="20"/>
        <w:szCs w:val="20"/>
        <w:lang w:eastAsia="es-ES"/>
      </w:rPr>
      <w:t xml:space="preserve">inada el Placer </w:t>
    </w:r>
    <w:r w:rsidRPr="00FE5432">
      <w:rPr>
        <w:rFonts w:ascii="Work Sans" w:hAnsi="Work Sans" w:cs="Times New Roman"/>
        <w:i/>
        <w:iCs/>
        <w:color w:val="000000"/>
        <w:sz w:val="20"/>
        <w:szCs w:val="20"/>
        <w:lang w:eastAsia="es-ES"/>
      </w:rPr>
      <w:t xml:space="preserve">ubicada en el PR </w:t>
    </w:r>
    <w:r w:rsidRPr="00E67BCA">
      <w:rPr>
        <w:rFonts w:ascii="Work Sans" w:hAnsi="Work Sans" w:cs="Times New Roman"/>
        <w:i/>
        <w:color w:val="221E1F"/>
        <w:sz w:val="20"/>
        <w:szCs w:val="20"/>
        <w:lang w:eastAsia="es-CO"/>
      </w:rPr>
      <w:t>49+560</w:t>
    </w:r>
    <w:r w:rsidRPr="00FE5432">
      <w:rPr>
        <w:rFonts w:ascii="Work Sans" w:hAnsi="Work Sans" w:cs="Times New Roman"/>
        <w:i/>
        <w:kern w:val="0"/>
        <w:sz w:val="20"/>
        <w:szCs w:val="20"/>
        <w:lang w:val="es" w:eastAsia="es-ES" w:bidi="ar-SA"/>
      </w:rPr>
      <w:t xml:space="preserve"> del</w:t>
    </w:r>
    <w:r w:rsidRPr="00FE5432">
      <w:rPr>
        <w:rFonts w:ascii="Work Sans" w:hAnsi="Work Sans"/>
        <w:i/>
        <w:color w:val="221E1F"/>
        <w:sz w:val="20"/>
        <w:szCs w:val="20"/>
      </w:rPr>
      <w:t xml:space="preserve"> proyecto de asociación público privada de iniciativa pública que pertenece al corredor</w:t>
    </w:r>
    <w:r w:rsidRPr="008B1F01">
      <w:rPr>
        <w:rFonts w:ascii="Work Sans" w:hAnsi="Work Sans"/>
        <w:i/>
        <w:color w:val="221E1F"/>
        <w:sz w:val="20"/>
        <w:szCs w:val="20"/>
      </w:rPr>
      <w:t xml:space="preserve"> vial Rumichaca – Pasto, y se dictan otras disposiciones”</w:t>
    </w:r>
  </w:p>
  <w:p w14:paraId="385F45FC" w14:textId="77777777" w:rsidR="00E148DB" w:rsidRPr="00750C2F" w:rsidRDefault="00E148DB">
    <w:pPr>
      <w:pStyle w:val="Encabezado"/>
      <w:jc w:val="center"/>
      <w:rPr>
        <w:rFonts w:ascii="Work Sans" w:hAnsi="Work Sans" w:cs="Tahoma"/>
        <w:sz w:val="36"/>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4722"/>
    <w:multiLevelType w:val="hybridMultilevel"/>
    <w:tmpl w:val="3B9429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04E751DA"/>
    <w:multiLevelType w:val="multilevel"/>
    <w:tmpl w:val="E2ECFB78"/>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bCs/>
      </w:rPr>
    </w:lvl>
    <w:lvl w:ilvl="2">
      <w:start w:val="1"/>
      <w:numFmt w:val="decima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A64D0B"/>
    <w:multiLevelType w:val="hybridMultilevel"/>
    <w:tmpl w:val="DB0018A6"/>
    <w:lvl w:ilvl="0" w:tplc="FAA655D8">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0770018D"/>
    <w:multiLevelType w:val="hybridMultilevel"/>
    <w:tmpl w:val="35289E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6C15E8"/>
    <w:multiLevelType w:val="hybridMultilevel"/>
    <w:tmpl w:val="74F2F8A4"/>
    <w:lvl w:ilvl="0" w:tplc="3C562100">
      <w:start w:val="1"/>
      <w:numFmt w:val="lowerRoman"/>
      <w:lvlText w:val="(%1)"/>
      <w:lvlJc w:val="left"/>
      <w:pPr>
        <w:ind w:left="1494" w:hanging="927"/>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0B9F130F"/>
    <w:multiLevelType w:val="multilevel"/>
    <w:tmpl w:val="98C8C738"/>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159C4646"/>
    <w:multiLevelType w:val="hybridMultilevel"/>
    <w:tmpl w:val="2C6A4748"/>
    <w:lvl w:ilvl="0" w:tplc="265028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B35150"/>
    <w:multiLevelType w:val="multilevel"/>
    <w:tmpl w:val="507288EE"/>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18E656FD"/>
    <w:multiLevelType w:val="multilevel"/>
    <w:tmpl w:val="D076C40C"/>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1C2F6743"/>
    <w:multiLevelType w:val="multilevel"/>
    <w:tmpl w:val="5F524D54"/>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F0945B8"/>
    <w:multiLevelType w:val="multilevel"/>
    <w:tmpl w:val="DC9CE94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0AD3F06"/>
    <w:multiLevelType w:val="hybridMultilevel"/>
    <w:tmpl w:val="32AC5022"/>
    <w:lvl w:ilvl="0" w:tplc="4BA465E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881054E"/>
    <w:multiLevelType w:val="multilevel"/>
    <w:tmpl w:val="6A302616"/>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BFD3428"/>
    <w:multiLevelType w:val="multilevel"/>
    <w:tmpl w:val="2E665A42"/>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320F2422"/>
    <w:multiLevelType w:val="multilevel"/>
    <w:tmpl w:val="B36020DC"/>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2B6202A"/>
    <w:multiLevelType w:val="multilevel"/>
    <w:tmpl w:val="20C0D9F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38EF7B33"/>
    <w:multiLevelType w:val="hybridMultilevel"/>
    <w:tmpl w:val="4E826A6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820B63"/>
    <w:multiLevelType w:val="multilevel"/>
    <w:tmpl w:val="1B74ABCE"/>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41496273"/>
    <w:multiLevelType w:val="multilevel"/>
    <w:tmpl w:val="5408240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428B1A78"/>
    <w:multiLevelType w:val="multilevel"/>
    <w:tmpl w:val="330468E0"/>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37D4578"/>
    <w:multiLevelType w:val="multilevel"/>
    <w:tmpl w:val="C4988824"/>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bCs/>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1">
    <w:nsid w:val="43D62A8B"/>
    <w:multiLevelType w:val="hybridMultilevel"/>
    <w:tmpl w:val="DB0018A6"/>
    <w:lvl w:ilvl="0" w:tplc="FAA655D8">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2">
    <w:nsid w:val="470C6C92"/>
    <w:multiLevelType w:val="hybridMultilevel"/>
    <w:tmpl w:val="DFF42F22"/>
    <w:lvl w:ilvl="0" w:tplc="204E9482">
      <w:start w:val="1"/>
      <w:numFmt w:val="bullet"/>
      <w:lvlText w:val=""/>
      <w:lvlJc w:val="left"/>
      <w:pPr>
        <w:ind w:left="720" w:hanging="360"/>
      </w:pPr>
      <w:rPr>
        <w:rFonts w:ascii="Symbol" w:eastAsia="Times New Roman" w:hAnsi="Symbol"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37E34"/>
    <w:multiLevelType w:val="multilevel"/>
    <w:tmpl w:val="AD9CC696"/>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4CB16D50"/>
    <w:multiLevelType w:val="multilevel"/>
    <w:tmpl w:val="C37E476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514462E7"/>
    <w:multiLevelType w:val="hybridMultilevel"/>
    <w:tmpl w:val="3B9429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54190CE3"/>
    <w:multiLevelType w:val="hybridMultilevel"/>
    <w:tmpl w:val="2EA4CE84"/>
    <w:lvl w:ilvl="0" w:tplc="4BA465E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E97FB0"/>
    <w:multiLevelType w:val="hybridMultilevel"/>
    <w:tmpl w:val="1B54D128"/>
    <w:lvl w:ilvl="0" w:tplc="EF3A30B4">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7E22F36"/>
    <w:multiLevelType w:val="multilevel"/>
    <w:tmpl w:val="C4A81BC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92930E4"/>
    <w:multiLevelType w:val="multilevel"/>
    <w:tmpl w:val="C354E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59F2529A"/>
    <w:multiLevelType w:val="multilevel"/>
    <w:tmpl w:val="62A26AD0"/>
    <w:lvl w:ilvl="0">
      <w:start w:val="1"/>
      <w:numFmt w:val="upperRoman"/>
      <w:lvlText w:val="CAPÍTULO %1"/>
      <w:lvlJc w:val="left"/>
      <w:pPr>
        <w:ind w:left="716" w:hanging="432"/>
      </w:pPr>
      <w:rPr>
        <w:rFonts w:cs="Times New Roman" w:hint="default"/>
        <w:b/>
        <w:bCs/>
        <w:caps/>
        <w:u w:val="single"/>
      </w:rPr>
    </w:lvl>
    <w:lvl w:ilvl="1">
      <w:start w:val="1"/>
      <w:numFmt w:val="decimal"/>
      <w:isLgl/>
      <w:lvlText w:val="%1.%2"/>
      <w:lvlJc w:val="left"/>
      <w:pPr>
        <w:ind w:left="576" w:hanging="576"/>
      </w:pPr>
      <w:rPr>
        <w:rFonts w:cs="Times New Roman" w:hint="default"/>
        <w:b w:val="0"/>
        <w:i w:val="0"/>
        <w:sz w:val="24"/>
        <w:szCs w:val="24"/>
      </w:rPr>
    </w:lvl>
    <w:lvl w:ilvl="2">
      <w:start w:val="1"/>
      <w:numFmt w:val="lowerLetter"/>
      <w:isLgl/>
      <w:lvlText w:val="%1.%2.%3."/>
      <w:lvlJc w:val="left"/>
      <w:pPr>
        <w:ind w:left="1428" w:hanging="720"/>
      </w:pPr>
      <w:rPr>
        <w:rFonts w:ascii="Times New Roman" w:hAnsi="Times New Roman" w:cs="Times New Roman" w:hint="default"/>
        <w:b w:val="0"/>
        <w:i w:val="0"/>
      </w:rPr>
    </w:lvl>
    <w:lvl w:ilvl="3">
      <w:start w:val="1"/>
      <w:numFmt w:val="lowerLetter"/>
      <w:lvlText w:val="(%4)"/>
      <w:lvlJc w:val="left"/>
      <w:pPr>
        <w:ind w:left="1290" w:hanging="864"/>
      </w:pPr>
      <w:rPr>
        <w:rFonts w:cs="Times New Roman" w:hint="default"/>
        <w:b w:val="0"/>
        <w:i w:val="0"/>
        <w:color w:val="auto"/>
      </w:rPr>
    </w:lvl>
    <w:lvl w:ilvl="4">
      <w:start w:val="1"/>
      <w:numFmt w:val="lowerRoman"/>
      <w:lvlText w:val="(%5)"/>
      <w:lvlJc w:val="left"/>
      <w:pPr>
        <w:tabs>
          <w:tab w:val="num" w:pos="1361"/>
        </w:tabs>
        <w:ind w:left="1361" w:hanging="510"/>
      </w:pPr>
      <w:rPr>
        <w:rFonts w:cs="Times New Roman" w:hint="default"/>
        <w:b w:val="0"/>
      </w:rPr>
    </w:lvl>
    <w:lvl w:ilvl="5">
      <w:start w:val="1"/>
      <w:numFmt w:val="decimal"/>
      <w:lvlText w:val="(%6)"/>
      <w:lvlJc w:val="left"/>
      <w:pPr>
        <w:tabs>
          <w:tab w:val="num" w:pos="2608"/>
        </w:tabs>
        <w:ind w:left="2608" w:hanging="1134"/>
      </w:pPr>
      <w:rPr>
        <w:rFonts w:cs="Times New Roman" w:hint="default"/>
        <w:i w:val="0"/>
        <w:iCs/>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nsid w:val="5C4B00B7"/>
    <w:multiLevelType w:val="multilevel"/>
    <w:tmpl w:val="4016D860"/>
    <w:lvl w:ilvl="0">
      <w:start w:val="1"/>
      <w:numFmt w:val="lowerLetter"/>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3503769"/>
    <w:multiLevelType w:val="multilevel"/>
    <w:tmpl w:val="E1ECC2D4"/>
    <w:lvl w:ilvl="0">
      <w:start w:val="1"/>
      <w:numFmt w:val="low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68CE6C18"/>
    <w:multiLevelType w:val="hybridMultilevel"/>
    <w:tmpl w:val="6D58693C"/>
    <w:lvl w:ilvl="0" w:tplc="9B0A4D94">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66274"/>
    <w:multiLevelType w:val="multilevel"/>
    <w:tmpl w:val="8E64F9B6"/>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71A8019C"/>
    <w:multiLevelType w:val="multilevel"/>
    <w:tmpl w:val="61824D7A"/>
    <w:lvl w:ilvl="0">
      <w:start w:val="1"/>
      <w:numFmt w:val="decimal"/>
      <w:lvlText w:val="%1."/>
      <w:lvlJc w:val="left"/>
      <w:pPr>
        <w:ind w:left="742" w:hanging="360"/>
      </w:pPr>
      <w:rPr>
        <w:b/>
        <w:bCs/>
      </w:rPr>
    </w:lvl>
    <w:lvl w:ilvl="1">
      <w:start w:val="1"/>
      <w:numFmt w:val="decimal"/>
      <w:isLgl/>
      <w:lvlText w:val="%1.%2"/>
      <w:lvlJc w:val="left"/>
      <w:pPr>
        <w:ind w:left="742" w:hanging="36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102" w:hanging="72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462" w:hanging="1080"/>
      </w:pPr>
      <w:rPr>
        <w:rFonts w:hint="default"/>
      </w:rPr>
    </w:lvl>
    <w:lvl w:ilvl="7">
      <w:start w:val="1"/>
      <w:numFmt w:val="decimal"/>
      <w:isLgl/>
      <w:lvlText w:val="%1.%2.%3.%4.%5.%6.%7.%8"/>
      <w:lvlJc w:val="left"/>
      <w:pPr>
        <w:ind w:left="1462" w:hanging="1080"/>
      </w:pPr>
      <w:rPr>
        <w:rFonts w:hint="default"/>
      </w:rPr>
    </w:lvl>
    <w:lvl w:ilvl="8">
      <w:start w:val="1"/>
      <w:numFmt w:val="decimal"/>
      <w:isLgl/>
      <w:lvlText w:val="%1.%2.%3.%4.%5.%6.%7.%8.%9"/>
      <w:lvlJc w:val="left"/>
      <w:pPr>
        <w:ind w:left="1822" w:hanging="1440"/>
      </w:pPr>
      <w:rPr>
        <w:rFonts w:hint="default"/>
      </w:rPr>
    </w:lvl>
  </w:abstractNum>
  <w:abstractNum w:abstractNumId="36">
    <w:nsid w:val="733C0885"/>
    <w:multiLevelType w:val="multilevel"/>
    <w:tmpl w:val="077EAA5E"/>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734F6807"/>
    <w:multiLevelType w:val="multilevel"/>
    <w:tmpl w:val="5E86D2C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79A91091"/>
    <w:multiLevelType w:val="multilevel"/>
    <w:tmpl w:val="729684EE"/>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6"/>
  </w:num>
  <w:num w:numId="2">
    <w:abstractNumId w:val="15"/>
  </w:num>
  <w:num w:numId="3">
    <w:abstractNumId w:val="17"/>
  </w:num>
  <w:num w:numId="4">
    <w:abstractNumId w:val="18"/>
  </w:num>
  <w:num w:numId="5">
    <w:abstractNumId w:val="34"/>
  </w:num>
  <w:num w:numId="6">
    <w:abstractNumId w:val="14"/>
  </w:num>
  <w:num w:numId="7">
    <w:abstractNumId w:val="5"/>
  </w:num>
  <w:num w:numId="8">
    <w:abstractNumId w:val="13"/>
  </w:num>
  <w:num w:numId="9">
    <w:abstractNumId w:val="8"/>
  </w:num>
  <w:num w:numId="10">
    <w:abstractNumId w:val="23"/>
  </w:num>
  <w:num w:numId="11">
    <w:abstractNumId w:val="37"/>
  </w:num>
  <w:num w:numId="12">
    <w:abstractNumId w:val="9"/>
  </w:num>
  <w:num w:numId="13">
    <w:abstractNumId w:val="38"/>
  </w:num>
  <w:num w:numId="14">
    <w:abstractNumId w:val="7"/>
  </w:num>
  <w:num w:numId="15">
    <w:abstractNumId w:val="28"/>
  </w:num>
  <w:num w:numId="16">
    <w:abstractNumId w:val="10"/>
  </w:num>
  <w:num w:numId="17">
    <w:abstractNumId w:val="12"/>
  </w:num>
  <w:num w:numId="18">
    <w:abstractNumId w:val="24"/>
  </w:num>
  <w:num w:numId="19">
    <w:abstractNumId w:val="19"/>
  </w:num>
  <w:num w:numId="20">
    <w:abstractNumId w:val="20"/>
  </w:num>
  <w:num w:numId="21">
    <w:abstractNumId w:val="29"/>
  </w:num>
  <w:num w:numId="22">
    <w:abstractNumId w:val="32"/>
  </w:num>
  <w:num w:numId="23">
    <w:abstractNumId w:val="31"/>
  </w:num>
  <w:num w:numId="24">
    <w:abstractNumId w:val="25"/>
  </w:num>
  <w:num w:numId="25">
    <w:abstractNumId w:val="0"/>
  </w:num>
  <w:num w:numId="26">
    <w:abstractNumId w:val="30"/>
  </w:num>
  <w:num w:numId="27">
    <w:abstractNumId w:val="1"/>
  </w:num>
  <w:num w:numId="28">
    <w:abstractNumId w:val="27"/>
  </w:num>
  <w:num w:numId="29">
    <w:abstractNumId w:val="22"/>
  </w:num>
  <w:num w:numId="30">
    <w:abstractNumId w:val="16"/>
  </w:num>
  <w:num w:numId="31">
    <w:abstractNumId w:val="11"/>
  </w:num>
  <w:num w:numId="32">
    <w:abstractNumId w:val="33"/>
  </w:num>
  <w:num w:numId="33">
    <w:abstractNumId w:val="21"/>
  </w:num>
  <w:num w:numId="34">
    <w:abstractNumId w:val="26"/>
  </w:num>
  <w:num w:numId="35">
    <w:abstractNumId w:val="2"/>
  </w:num>
  <w:num w:numId="36">
    <w:abstractNumId w:val="3"/>
  </w:num>
  <w:num w:numId="37">
    <w:abstractNumId w:val="3"/>
  </w:num>
  <w:num w:numId="38">
    <w:abstractNumId w:val="35"/>
  </w:num>
  <w:num w:numId="39">
    <w:abstractNumId w:val="6"/>
  </w:num>
  <w:num w:numId="4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Maetxa Díaz">
    <w15:presenceInfo w15:providerId="Windows Live" w15:userId="81378117562b1b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98"/>
    <w:rsid w:val="00006848"/>
    <w:rsid w:val="00016136"/>
    <w:rsid w:val="00036E39"/>
    <w:rsid w:val="00045790"/>
    <w:rsid w:val="000543A7"/>
    <w:rsid w:val="000613C2"/>
    <w:rsid w:val="00062B71"/>
    <w:rsid w:val="00066420"/>
    <w:rsid w:val="00070074"/>
    <w:rsid w:val="00073D38"/>
    <w:rsid w:val="00084ECB"/>
    <w:rsid w:val="0009094E"/>
    <w:rsid w:val="00096C0D"/>
    <w:rsid w:val="000A0177"/>
    <w:rsid w:val="000A5C39"/>
    <w:rsid w:val="000C22D3"/>
    <w:rsid w:val="000E3561"/>
    <w:rsid w:val="000E36FD"/>
    <w:rsid w:val="000E6BCE"/>
    <w:rsid w:val="000F0F47"/>
    <w:rsid w:val="000F5EDA"/>
    <w:rsid w:val="00117252"/>
    <w:rsid w:val="001174C6"/>
    <w:rsid w:val="0014350C"/>
    <w:rsid w:val="00146E38"/>
    <w:rsid w:val="00156ED7"/>
    <w:rsid w:val="00165C4A"/>
    <w:rsid w:val="001677AA"/>
    <w:rsid w:val="001702AC"/>
    <w:rsid w:val="0019733D"/>
    <w:rsid w:val="001B478F"/>
    <w:rsid w:val="001B5B77"/>
    <w:rsid w:val="001C0A63"/>
    <w:rsid w:val="001D1F48"/>
    <w:rsid w:val="001D2C3F"/>
    <w:rsid w:val="001D64CB"/>
    <w:rsid w:val="001E7E94"/>
    <w:rsid w:val="001F1318"/>
    <w:rsid w:val="001F4036"/>
    <w:rsid w:val="002041AB"/>
    <w:rsid w:val="002118C2"/>
    <w:rsid w:val="00221E81"/>
    <w:rsid w:val="002304BB"/>
    <w:rsid w:val="0025289E"/>
    <w:rsid w:val="00264F45"/>
    <w:rsid w:val="00271692"/>
    <w:rsid w:val="00272F5F"/>
    <w:rsid w:val="00282F13"/>
    <w:rsid w:val="002972B1"/>
    <w:rsid w:val="002A1DCA"/>
    <w:rsid w:val="002B393B"/>
    <w:rsid w:val="002D596B"/>
    <w:rsid w:val="00303F5F"/>
    <w:rsid w:val="003128B6"/>
    <w:rsid w:val="00312A56"/>
    <w:rsid w:val="00320277"/>
    <w:rsid w:val="00332F54"/>
    <w:rsid w:val="00342AE5"/>
    <w:rsid w:val="00343588"/>
    <w:rsid w:val="00346AB6"/>
    <w:rsid w:val="00363018"/>
    <w:rsid w:val="0037009E"/>
    <w:rsid w:val="00387B59"/>
    <w:rsid w:val="003A6390"/>
    <w:rsid w:val="003A774F"/>
    <w:rsid w:val="003B56AA"/>
    <w:rsid w:val="003C5D2B"/>
    <w:rsid w:val="003D067E"/>
    <w:rsid w:val="003E0D8A"/>
    <w:rsid w:val="00400865"/>
    <w:rsid w:val="00404772"/>
    <w:rsid w:val="004078AD"/>
    <w:rsid w:val="00431C03"/>
    <w:rsid w:val="00456058"/>
    <w:rsid w:val="00462536"/>
    <w:rsid w:val="00467147"/>
    <w:rsid w:val="00467425"/>
    <w:rsid w:val="00474E92"/>
    <w:rsid w:val="00476270"/>
    <w:rsid w:val="00476602"/>
    <w:rsid w:val="004946CA"/>
    <w:rsid w:val="004A5A17"/>
    <w:rsid w:val="004B3C8D"/>
    <w:rsid w:val="004E278C"/>
    <w:rsid w:val="004F0499"/>
    <w:rsid w:val="004F220B"/>
    <w:rsid w:val="00505BB3"/>
    <w:rsid w:val="00513F76"/>
    <w:rsid w:val="0051486D"/>
    <w:rsid w:val="005213FD"/>
    <w:rsid w:val="00533A18"/>
    <w:rsid w:val="00545879"/>
    <w:rsid w:val="00560D9E"/>
    <w:rsid w:val="0058155B"/>
    <w:rsid w:val="005818A7"/>
    <w:rsid w:val="005A1DC7"/>
    <w:rsid w:val="005B37EE"/>
    <w:rsid w:val="005B3DF8"/>
    <w:rsid w:val="005C7DFB"/>
    <w:rsid w:val="005C7E7D"/>
    <w:rsid w:val="005D1D5C"/>
    <w:rsid w:val="005E176E"/>
    <w:rsid w:val="005F4346"/>
    <w:rsid w:val="00604839"/>
    <w:rsid w:val="00621DBA"/>
    <w:rsid w:val="00626D86"/>
    <w:rsid w:val="00630B2E"/>
    <w:rsid w:val="00697012"/>
    <w:rsid w:val="006A63AE"/>
    <w:rsid w:val="006B11F7"/>
    <w:rsid w:val="006B348A"/>
    <w:rsid w:val="006E169C"/>
    <w:rsid w:val="006E2B0B"/>
    <w:rsid w:val="006F1AFA"/>
    <w:rsid w:val="00727B28"/>
    <w:rsid w:val="00733CCE"/>
    <w:rsid w:val="00750C2F"/>
    <w:rsid w:val="0075100D"/>
    <w:rsid w:val="00757002"/>
    <w:rsid w:val="00763C01"/>
    <w:rsid w:val="007727AC"/>
    <w:rsid w:val="007766EE"/>
    <w:rsid w:val="00781E4F"/>
    <w:rsid w:val="00786E68"/>
    <w:rsid w:val="007A2FB0"/>
    <w:rsid w:val="007B085A"/>
    <w:rsid w:val="007B0DFE"/>
    <w:rsid w:val="007C2F3E"/>
    <w:rsid w:val="007C7F15"/>
    <w:rsid w:val="007D15AF"/>
    <w:rsid w:val="007F11E4"/>
    <w:rsid w:val="007F2DF3"/>
    <w:rsid w:val="00811A33"/>
    <w:rsid w:val="00817FCC"/>
    <w:rsid w:val="00834A74"/>
    <w:rsid w:val="00851847"/>
    <w:rsid w:val="0085602F"/>
    <w:rsid w:val="0087450A"/>
    <w:rsid w:val="0088311F"/>
    <w:rsid w:val="00891B7C"/>
    <w:rsid w:val="008A5CA7"/>
    <w:rsid w:val="008D133C"/>
    <w:rsid w:val="008E197D"/>
    <w:rsid w:val="008E2001"/>
    <w:rsid w:val="008E37C7"/>
    <w:rsid w:val="00926E95"/>
    <w:rsid w:val="009556DC"/>
    <w:rsid w:val="00967A7B"/>
    <w:rsid w:val="009717FC"/>
    <w:rsid w:val="00973A4E"/>
    <w:rsid w:val="009745F2"/>
    <w:rsid w:val="009873F7"/>
    <w:rsid w:val="009B4DF4"/>
    <w:rsid w:val="009B6053"/>
    <w:rsid w:val="009C0153"/>
    <w:rsid w:val="009C2CB4"/>
    <w:rsid w:val="009C2E8E"/>
    <w:rsid w:val="009D012E"/>
    <w:rsid w:val="009D0FFC"/>
    <w:rsid w:val="009E00DA"/>
    <w:rsid w:val="009F04D5"/>
    <w:rsid w:val="00A31B4E"/>
    <w:rsid w:val="00A31D16"/>
    <w:rsid w:val="00A3418E"/>
    <w:rsid w:val="00A40BDC"/>
    <w:rsid w:val="00A56331"/>
    <w:rsid w:val="00A62084"/>
    <w:rsid w:val="00A6413C"/>
    <w:rsid w:val="00A6785D"/>
    <w:rsid w:val="00A71F80"/>
    <w:rsid w:val="00A81948"/>
    <w:rsid w:val="00A82A9D"/>
    <w:rsid w:val="00AA5C19"/>
    <w:rsid w:val="00AC47B5"/>
    <w:rsid w:val="00AE0C39"/>
    <w:rsid w:val="00AE231C"/>
    <w:rsid w:val="00AF5931"/>
    <w:rsid w:val="00B10D34"/>
    <w:rsid w:val="00B30E09"/>
    <w:rsid w:val="00B42625"/>
    <w:rsid w:val="00B54873"/>
    <w:rsid w:val="00B70500"/>
    <w:rsid w:val="00B74968"/>
    <w:rsid w:val="00B77580"/>
    <w:rsid w:val="00B8197B"/>
    <w:rsid w:val="00B952A6"/>
    <w:rsid w:val="00BA496F"/>
    <w:rsid w:val="00BA67AE"/>
    <w:rsid w:val="00BB00B5"/>
    <w:rsid w:val="00BB482A"/>
    <w:rsid w:val="00BB6956"/>
    <w:rsid w:val="00BD3DB2"/>
    <w:rsid w:val="00BE329F"/>
    <w:rsid w:val="00BF4AE5"/>
    <w:rsid w:val="00BF5A1E"/>
    <w:rsid w:val="00C03794"/>
    <w:rsid w:val="00C057E7"/>
    <w:rsid w:val="00C16174"/>
    <w:rsid w:val="00C1700A"/>
    <w:rsid w:val="00C31631"/>
    <w:rsid w:val="00C348D7"/>
    <w:rsid w:val="00C42880"/>
    <w:rsid w:val="00C47620"/>
    <w:rsid w:val="00C525D1"/>
    <w:rsid w:val="00C53E4A"/>
    <w:rsid w:val="00C53F9D"/>
    <w:rsid w:val="00C60CEF"/>
    <w:rsid w:val="00C66F46"/>
    <w:rsid w:val="00C83756"/>
    <w:rsid w:val="00C9036C"/>
    <w:rsid w:val="00CA7813"/>
    <w:rsid w:val="00CB76DF"/>
    <w:rsid w:val="00CE704F"/>
    <w:rsid w:val="00CF1EE4"/>
    <w:rsid w:val="00D20DEF"/>
    <w:rsid w:val="00D50BC5"/>
    <w:rsid w:val="00D50EB7"/>
    <w:rsid w:val="00D66A7F"/>
    <w:rsid w:val="00D707C7"/>
    <w:rsid w:val="00D77F6B"/>
    <w:rsid w:val="00D847DC"/>
    <w:rsid w:val="00D90B44"/>
    <w:rsid w:val="00D954A5"/>
    <w:rsid w:val="00DA483B"/>
    <w:rsid w:val="00DA498E"/>
    <w:rsid w:val="00DB23DD"/>
    <w:rsid w:val="00DC327C"/>
    <w:rsid w:val="00DF5D35"/>
    <w:rsid w:val="00E02270"/>
    <w:rsid w:val="00E060D4"/>
    <w:rsid w:val="00E074A5"/>
    <w:rsid w:val="00E07CE8"/>
    <w:rsid w:val="00E148DB"/>
    <w:rsid w:val="00E17372"/>
    <w:rsid w:val="00E24739"/>
    <w:rsid w:val="00E30DBA"/>
    <w:rsid w:val="00E40D6C"/>
    <w:rsid w:val="00E41464"/>
    <w:rsid w:val="00E5636E"/>
    <w:rsid w:val="00E6099A"/>
    <w:rsid w:val="00E62CCB"/>
    <w:rsid w:val="00E642AD"/>
    <w:rsid w:val="00E643FD"/>
    <w:rsid w:val="00E7385E"/>
    <w:rsid w:val="00E90D98"/>
    <w:rsid w:val="00E94629"/>
    <w:rsid w:val="00E96B93"/>
    <w:rsid w:val="00EB1CF0"/>
    <w:rsid w:val="00EB2498"/>
    <w:rsid w:val="00EB4C5C"/>
    <w:rsid w:val="00ED2525"/>
    <w:rsid w:val="00EE3D41"/>
    <w:rsid w:val="00EF2719"/>
    <w:rsid w:val="00EF3177"/>
    <w:rsid w:val="00F2180D"/>
    <w:rsid w:val="00F2358E"/>
    <w:rsid w:val="00F65DBB"/>
    <w:rsid w:val="00FA5F96"/>
    <w:rsid w:val="00FB1FA5"/>
    <w:rsid w:val="00FB767C"/>
    <w:rsid w:val="00FF19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A8F7C8"/>
  <w14:defaultImageDpi w14:val="0"/>
  <w15:docId w15:val="{7594940C-1506-48A3-90A1-199BA26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Liberation Serif"/>
        <w:lang w:val="es-CO" w:eastAsia="es-CO"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pPr>
    <w:rPr>
      <w:rFonts w:cs="Lohit Devanagari"/>
      <w:kern w:val="3"/>
      <w:sz w:val="24"/>
      <w:szCs w:val="24"/>
      <w:lang w:val="es-ES" w:eastAsia="zh-CN" w:bidi="hi-IN"/>
    </w:rPr>
  </w:style>
  <w:style w:type="paragraph" w:styleId="Ttulo1">
    <w:name w:val="heading 1"/>
    <w:aliases w:val="INFITULUA-T2,BONUS-T1,MT1,título 1,Edgar 1,1 ghost,g,Nombre Proyecto,Título 1-BCN,Título 1_rosado,1. Título 1,Título 11,Título 1A,Titre principal (1),T1,CAPITULO 1,TÃ.tulo 1,TÃ.tulo 1-BCN,TÃ.tulo 1_rosado,1. TÃ.tulo 1,TÃ.tulo 11,TÃ.tulo 1A"/>
    <w:basedOn w:val="Standard"/>
    <w:next w:val="Standard"/>
    <w:link w:val="Ttulo1Car"/>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Edgar 2,morcheba,Título 2_,Título 2 CAC,título 2 Car,título 2 Car Car,título 2,2.2 Car Car,2.2 Car,Título 2 -BCN,TITULO 2,2.2,TITULO2,Título 2 Car Car Car Car Car,Título 2 HECHICERA,SEGUNDO TITUTLO,TIT 2,ING-PORCE III (T2),Neg"/>
    <w:basedOn w:val="Standard"/>
    <w:next w:val="Standard"/>
    <w:link w:val="Ttulo2Car"/>
    <w:uiPriority w:val="9"/>
    <w:unhideWhenUsed/>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moloko,MT3,Título 3_,Título 3 CAC,Título 3 Car Car Car,titulo 3,título 3,ING-PORCE III (T3),Título DOS,Título 3 Car Car,Sous-titre (3),NIVEL 3,Título 3 AAL,11 pt"/>
    <w:basedOn w:val="Standard"/>
    <w:next w:val="Standard"/>
    <w:link w:val="Ttulo3Car"/>
    <w:uiPriority w:val="9"/>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semiHidden/>
    <w:unhideWhenUsed/>
    <w:qFormat/>
    <w:pPr>
      <w:keepNext/>
      <w:outlineLvl w:val="4"/>
    </w:pPr>
    <w:rPr>
      <w:rFonts w:ascii="Arial" w:hAnsi="Arial" w:cs="Arial"/>
      <w:b/>
      <w:bCs/>
      <w:sz w:val="28"/>
    </w:rPr>
  </w:style>
  <w:style w:type="paragraph" w:styleId="Ttulo6">
    <w:name w:val="heading 6"/>
    <w:basedOn w:val="Standard"/>
    <w:next w:val="Standard"/>
    <w:link w:val="Ttulo6Car"/>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pPr>
      <w:keepNext/>
      <w:outlineLvl w:val="6"/>
    </w:pPr>
    <w:rPr>
      <w:rFonts w:ascii="Arial" w:hAnsi="Arial" w:cs="Arial"/>
    </w:rPr>
  </w:style>
  <w:style w:type="paragraph" w:styleId="Ttulo8">
    <w:name w:val="heading 8"/>
    <w:basedOn w:val="Standard"/>
    <w:next w:val="Standard"/>
    <w:link w:val="Ttulo8Car"/>
    <w:uiPriority w:val="9"/>
    <w:qFormat/>
    <w:pPr>
      <w:keepNext/>
      <w:tabs>
        <w:tab w:val="left" w:pos="-720"/>
      </w:tabs>
      <w:jc w:val="center"/>
      <w:outlineLvl w:val="7"/>
    </w:pPr>
    <w:rPr>
      <w:sz w:val="28"/>
    </w:rPr>
  </w:style>
  <w:style w:type="paragraph" w:styleId="Ttulo9">
    <w:name w:val="heading 9"/>
    <w:basedOn w:val="Standard"/>
    <w:next w:val="Standard"/>
    <w:link w:val="Ttulo9Car"/>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Edgar 1 Car,1 ghost Car,g Car,Nombre Proyecto Car,Título 1-BCN Car,Título 1_rosado Car,1. Título 1 Car,Título 11 Car,Título 1A Car,Titre principal (1) Car,T1 Car,CAPITULO 1 Car"/>
    <w:basedOn w:val="Fuentedeprrafopredeter"/>
    <w:link w:val="Ttulo1"/>
    <w:uiPriority w:val="9"/>
    <w:locked/>
    <w:rPr>
      <w:rFonts w:ascii="Calibri Light" w:hAnsi="Calibri Light" w:cs="Times New Roman"/>
      <w:b/>
      <w:kern w:val="3"/>
      <w:sz w:val="29"/>
    </w:rPr>
  </w:style>
  <w:style w:type="character" w:customStyle="1" w:styleId="Ttulo2Car">
    <w:name w:val="Título 2 Car"/>
    <w:aliases w:val="BONUS-T2 Car,Edgar 2 Car,morcheba Car,Título 2_ Car,Título 2 CAC Car,título 2 Car Car1,título 2 Car Car Car,título 2 Car1,2.2 Car Car Car,2.2 Car Car1,Título 2 -BCN Car,TITULO 2 Car,2.2 Car1,TITULO2 Car,Título 2 Car Car Car Car Car Car"/>
    <w:basedOn w:val="Fuentedeprrafopredeter"/>
    <w:link w:val="Ttulo2"/>
    <w:uiPriority w:val="9"/>
    <w:locked/>
    <w:rPr>
      <w:rFonts w:ascii="Calibri Light" w:hAnsi="Calibri Light" w:cs="Times New Roman"/>
      <w:b/>
      <w:i/>
      <w:sz w:val="25"/>
    </w:rPr>
  </w:style>
  <w:style w:type="character" w:customStyle="1" w:styleId="Ttulo3Car">
    <w:name w:val="Título 3 Car"/>
    <w:aliases w:val="BONUS-T3 Final Car,Edgar 3 Car,1.1.1Título 3 Car,Título 3-BCN Car,3 bullet Car,2 Car,H3 Car,1 Car,1Título 3 Car,moloko Car,MT3 Car,Título 3_ Car,Título 3 CAC Car,Título 3 Car Car Car Car,titulo 3 Car,título 3 Car,ING-PORCE III (T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val="es"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val="es"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val="es" w:eastAsia="es-ES" w:bidi="ar-SA"/>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Normal"/>
    <w:next w:val="Normal"/>
    <w:uiPriority w:val="35"/>
    <w:pPr>
      <w:spacing w:after="200"/>
    </w:pPr>
    <w:rPr>
      <w:rFonts w:cs="Mangal"/>
      <w:i/>
      <w:iCs/>
      <w:color w:val="1F497D"/>
      <w:sz w:val="18"/>
      <w:szCs w:val="16"/>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aliases w:val="titulo 5,Bolita,HOJA,Lista vistosa - Énfasis 11,Lista vistosa - Énfasis 111,Colorful List - Accent 11,Viñeta 2,Párrafo de lista3,BOLA,Párrafo de lista21,Guión,BOLADEF,Titulo 8,figura,parrafo,Párrafo de lista (analisis predial),Estilo 3"/>
    <w:basedOn w:val="Standard"/>
    <w:uiPriority w:val="34"/>
    <w:qFormat/>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rPr>
      <w:rFonts w:cs="Mangal"/>
      <w:sz w:val="20"/>
      <w:szCs w:val="18"/>
    </w:rPr>
  </w:style>
  <w:style w:type="character" w:customStyle="1" w:styleId="TextonotapieCar">
    <w:name w:val="Texto nota pie Car"/>
    <w:basedOn w:val="Fuentedeprrafopredeter"/>
    <w:link w:val="Textonotapie"/>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Normal1">
    <w:name w:val="Normal 1"/>
    <w:basedOn w:val="Sangranormal"/>
    <w:qFormat/>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pPr>
      <w:ind w:left="708"/>
    </w:pPr>
    <w:rPr>
      <w:rFonts w:cs="Mangal"/>
      <w:szCs w:val="21"/>
    </w:rPr>
  </w:style>
  <w:style w:type="paragraph" w:customStyle="1" w:styleId="Default">
    <w:name w:val="Default"/>
    <w:pPr>
      <w:suppressAutoHyphens/>
      <w:autoSpaceDE w:val="0"/>
      <w:autoSpaceDN w:val="0"/>
      <w:textAlignment w:val="auto"/>
    </w:pPr>
    <w:rPr>
      <w:rFonts w:ascii="Times New Roman" w:hAnsi="Times New Roman" w:cs="Times New Roman"/>
      <w:color w:val="000000"/>
      <w:sz w:val="24"/>
      <w:szCs w:val="24"/>
      <w:lang w:val="es-MX" w:eastAsia="en-US"/>
    </w:rPr>
  </w:style>
  <w:style w:type="character" w:customStyle="1" w:styleId="PrrafodelistaCar">
    <w:name w:val="Párrafo de lista Car"/>
    <w:aliases w:val="titulo 5 Car,Bolita Car,HOJA Car,Colorful List Accent 1 Car,Lista vistosa - Énfasis 11 Car,Colorful List - Accent 11 Car,Viñeta 2 Car,Párrafo de lista3 Car,BOLA Car,Párrafo de lista21 Car,Guión Car,BOLADEF Car,Titulo 8 Car"/>
    <w:uiPriority w:val="34"/>
    <w:rPr>
      <w:rFonts w:ascii="Courier New" w:hAnsi="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val="es" w:eastAsia="es-E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 w:type="character" w:customStyle="1" w:styleId="ANINormalCar">
    <w:name w:val="ANI Normal Car"/>
    <w:rPr>
      <w:rFonts w:ascii="Arial Narrow" w:hAnsi="Arial Narrow"/>
      <w:color w:val="000000"/>
      <w:sz w:val="24"/>
      <w:lang w:val="x-none" w:eastAsia="en-US"/>
    </w:rPr>
  </w:style>
  <w:style w:type="character" w:customStyle="1" w:styleId="Mencinsinresolver1">
    <w:name w:val="Mención sin resolver1"/>
    <w:rPr>
      <w:color w:val="808080"/>
      <w:shd w:val="clear" w:color="auto" w:fill="E6E6E6"/>
    </w:rPr>
  </w:style>
  <w:style w:type="paragraph" w:styleId="Textoindependiente">
    <w:name w:val="Body Text"/>
    <w:basedOn w:val="Normal"/>
    <w:link w:val="TextoindependienteCar"/>
    <w:uiPriority w:val="99"/>
    <w:pPr>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link w:val="Textoindependiente"/>
    <w:uiPriority w:val="99"/>
    <w:locked/>
    <w:rPr>
      <w:rFonts w:ascii="Arial" w:hAnsi="Arial" w:cs="Arial"/>
      <w:lang w:val="es-ES" w:eastAsia="es-ES"/>
    </w:rPr>
  </w:style>
  <w:style w:type="character" w:customStyle="1" w:styleId="Fuentedeprrafopredeter0">
    <w:name w:val="Fuente de párrafo predeter"/>
  </w:style>
  <w:style w:type="table" w:styleId="Tablaconcuadrcula">
    <w:name w:val="Table Grid"/>
    <w:basedOn w:val="Tablanormal"/>
    <w:uiPriority w:val="59"/>
    <w:rsid w:val="00016136"/>
    <w:pPr>
      <w:textAlignment w:val="auto"/>
    </w:pPr>
    <w:rPr>
      <w:rFonts w:asciiTheme="minorHAnsi" w:hAnsiTheme="minorHAns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pPr>
      <w:numPr>
        <w:numId w:val="7"/>
      </w:numPr>
    </w:pPr>
  </w:style>
  <w:style w:type="numbering" w:customStyle="1" w:styleId="WW8Num11">
    <w:name w:val="WW8Num11"/>
    <w:pPr>
      <w:numPr>
        <w:numId w:val="14"/>
      </w:numPr>
    </w:pPr>
  </w:style>
  <w:style w:type="numbering" w:customStyle="1" w:styleId="WW8Num7">
    <w:name w:val="WW8Num7"/>
    <w:pPr>
      <w:numPr>
        <w:numId w:val="9"/>
      </w:numPr>
    </w:pPr>
  </w:style>
  <w:style w:type="numbering" w:customStyle="1" w:styleId="WW8Num6">
    <w:name w:val="WW8Num6"/>
    <w:pPr>
      <w:numPr>
        <w:numId w:val="12"/>
      </w:numPr>
    </w:pPr>
  </w:style>
  <w:style w:type="numbering" w:customStyle="1" w:styleId="WW8Num16">
    <w:name w:val="WW8Num16"/>
    <w:pPr>
      <w:numPr>
        <w:numId w:val="16"/>
      </w:numPr>
    </w:pPr>
  </w:style>
  <w:style w:type="numbering" w:customStyle="1" w:styleId="WW8Num19">
    <w:name w:val="WW8Num19"/>
    <w:pPr>
      <w:numPr>
        <w:numId w:val="17"/>
      </w:numPr>
    </w:pPr>
  </w:style>
  <w:style w:type="numbering" w:customStyle="1" w:styleId="WW8Num4">
    <w:name w:val="WW8Num4"/>
    <w:pPr>
      <w:numPr>
        <w:numId w:val="8"/>
      </w:numPr>
    </w:pPr>
  </w:style>
  <w:style w:type="numbering" w:customStyle="1" w:styleId="WW8Num8">
    <w:name w:val="WW8Num8"/>
    <w:pPr>
      <w:numPr>
        <w:numId w:val="6"/>
      </w:numPr>
    </w:pPr>
  </w:style>
  <w:style w:type="numbering" w:customStyle="1" w:styleId="WW8Num14">
    <w:name w:val="WW8Num14"/>
    <w:pPr>
      <w:numPr>
        <w:numId w:val="2"/>
      </w:numPr>
    </w:pPr>
  </w:style>
  <w:style w:type="numbering" w:customStyle="1" w:styleId="WW8Num1">
    <w:name w:val="WW8Num1"/>
    <w:pPr>
      <w:numPr>
        <w:numId w:val="3"/>
      </w:numPr>
    </w:pPr>
  </w:style>
  <w:style w:type="numbering" w:customStyle="1" w:styleId="WW8Num10">
    <w:name w:val="WW8Num10"/>
    <w:pPr>
      <w:numPr>
        <w:numId w:val="4"/>
      </w:numPr>
    </w:pPr>
  </w:style>
  <w:style w:type="numbering" w:customStyle="1" w:styleId="WW8Num17">
    <w:name w:val="WW8Num17"/>
    <w:pPr>
      <w:numPr>
        <w:numId w:val="19"/>
      </w:numPr>
    </w:pPr>
  </w:style>
  <w:style w:type="numbering" w:customStyle="1" w:styleId="WW8Num5">
    <w:name w:val="WW8Num5"/>
    <w:pPr>
      <w:numPr>
        <w:numId w:val="10"/>
      </w:numPr>
    </w:pPr>
  </w:style>
  <w:style w:type="numbering" w:customStyle="1" w:styleId="WW8Num9">
    <w:name w:val="WW8Num9"/>
    <w:pPr>
      <w:numPr>
        <w:numId w:val="18"/>
      </w:numPr>
    </w:pPr>
  </w:style>
  <w:style w:type="numbering" w:customStyle="1" w:styleId="WW8Num15">
    <w:name w:val="WW8Num15"/>
    <w:pPr>
      <w:numPr>
        <w:numId w:val="15"/>
      </w:numPr>
    </w:pPr>
  </w:style>
  <w:style w:type="numbering" w:customStyle="1" w:styleId="WW8Num18">
    <w:name w:val="WW8Num18"/>
    <w:pPr>
      <w:numPr>
        <w:numId w:val="5"/>
      </w:numPr>
    </w:pPr>
  </w:style>
  <w:style w:type="numbering" w:customStyle="1" w:styleId="WW8Num2">
    <w:name w:val="WW8Num2"/>
    <w:pPr>
      <w:numPr>
        <w:numId w:val="1"/>
      </w:numPr>
    </w:pPr>
  </w:style>
  <w:style w:type="numbering" w:customStyle="1" w:styleId="WW8Num13">
    <w:name w:val="WW8Num13"/>
    <w:pPr>
      <w:numPr>
        <w:numId w:val="11"/>
      </w:numPr>
    </w:pPr>
  </w:style>
  <w:style w:type="numbering" w:customStyle="1" w:styleId="WW8Num12">
    <w:name w:val="WW8Num12"/>
    <w:pPr>
      <w:numPr>
        <w:numId w:val="13"/>
      </w:numPr>
    </w:pPr>
  </w:style>
  <w:style w:type="character" w:styleId="Textodelmarcadordeposicin">
    <w:name w:val="Placeholder Text"/>
    <w:basedOn w:val="Fuentedeprrafopredeter"/>
    <w:uiPriority w:val="99"/>
    <w:semiHidden/>
    <w:rsid w:val="00834A74"/>
    <w:rPr>
      <w:color w:val="808080"/>
    </w:rPr>
  </w:style>
  <w:style w:type="table" w:customStyle="1" w:styleId="Tablaconcuadrcula1">
    <w:name w:val="Tabla con cuadrícula1"/>
    <w:basedOn w:val="Tablanormal"/>
    <w:next w:val="Tablaconcuadrcula"/>
    <w:uiPriority w:val="39"/>
    <w:rsid w:val="000613C2"/>
    <w:pPr>
      <w:textAlignment w:val="auto"/>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11">
      <w:bodyDiv w:val="1"/>
      <w:marLeft w:val="0"/>
      <w:marRight w:val="0"/>
      <w:marTop w:val="0"/>
      <w:marBottom w:val="0"/>
      <w:divBdr>
        <w:top w:val="none" w:sz="0" w:space="0" w:color="auto"/>
        <w:left w:val="none" w:sz="0" w:space="0" w:color="auto"/>
        <w:bottom w:val="none" w:sz="0" w:space="0" w:color="auto"/>
        <w:right w:val="none" w:sz="0" w:space="0" w:color="auto"/>
      </w:divBdr>
    </w:div>
    <w:div w:id="100489764">
      <w:bodyDiv w:val="1"/>
      <w:marLeft w:val="0"/>
      <w:marRight w:val="0"/>
      <w:marTop w:val="0"/>
      <w:marBottom w:val="0"/>
      <w:divBdr>
        <w:top w:val="none" w:sz="0" w:space="0" w:color="auto"/>
        <w:left w:val="none" w:sz="0" w:space="0" w:color="auto"/>
        <w:bottom w:val="none" w:sz="0" w:space="0" w:color="auto"/>
        <w:right w:val="none" w:sz="0" w:space="0" w:color="auto"/>
      </w:divBdr>
    </w:div>
    <w:div w:id="191307259">
      <w:bodyDiv w:val="1"/>
      <w:marLeft w:val="0"/>
      <w:marRight w:val="0"/>
      <w:marTop w:val="0"/>
      <w:marBottom w:val="0"/>
      <w:divBdr>
        <w:top w:val="none" w:sz="0" w:space="0" w:color="auto"/>
        <w:left w:val="none" w:sz="0" w:space="0" w:color="auto"/>
        <w:bottom w:val="none" w:sz="0" w:space="0" w:color="auto"/>
        <w:right w:val="none" w:sz="0" w:space="0" w:color="auto"/>
      </w:divBdr>
    </w:div>
    <w:div w:id="363097610">
      <w:bodyDiv w:val="1"/>
      <w:marLeft w:val="0"/>
      <w:marRight w:val="0"/>
      <w:marTop w:val="0"/>
      <w:marBottom w:val="0"/>
      <w:divBdr>
        <w:top w:val="none" w:sz="0" w:space="0" w:color="auto"/>
        <w:left w:val="none" w:sz="0" w:space="0" w:color="auto"/>
        <w:bottom w:val="none" w:sz="0" w:space="0" w:color="auto"/>
        <w:right w:val="none" w:sz="0" w:space="0" w:color="auto"/>
      </w:divBdr>
    </w:div>
    <w:div w:id="1126847563">
      <w:bodyDiv w:val="1"/>
      <w:marLeft w:val="0"/>
      <w:marRight w:val="0"/>
      <w:marTop w:val="0"/>
      <w:marBottom w:val="0"/>
      <w:divBdr>
        <w:top w:val="none" w:sz="0" w:space="0" w:color="auto"/>
        <w:left w:val="none" w:sz="0" w:space="0" w:color="auto"/>
        <w:bottom w:val="none" w:sz="0" w:space="0" w:color="auto"/>
        <w:right w:val="none" w:sz="0" w:space="0" w:color="auto"/>
      </w:divBdr>
    </w:div>
    <w:div w:id="1573081673">
      <w:bodyDiv w:val="1"/>
      <w:marLeft w:val="0"/>
      <w:marRight w:val="0"/>
      <w:marTop w:val="0"/>
      <w:marBottom w:val="0"/>
      <w:divBdr>
        <w:top w:val="none" w:sz="0" w:space="0" w:color="auto"/>
        <w:left w:val="none" w:sz="0" w:space="0" w:color="auto"/>
        <w:bottom w:val="none" w:sz="0" w:space="0" w:color="auto"/>
        <w:right w:val="none" w:sz="0" w:space="0" w:color="auto"/>
      </w:divBdr>
    </w:div>
    <w:div w:id="1632442628">
      <w:bodyDiv w:val="1"/>
      <w:marLeft w:val="0"/>
      <w:marRight w:val="0"/>
      <w:marTop w:val="0"/>
      <w:marBottom w:val="0"/>
      <w:divBdr>
        <w:top w:val="none" w:sz="0" w:space="0" w:color="auto"/>
        <w:left w:val="none" w:sz="0" w:space="0" w:color="auto"/>
        <w:bottom w:val="none" w:sz="0" w:space="0" w:color="auto"/>
        <w:right w:val="none" w:sz="0" w:space="0" w:color="auto"/>
      </w:divBdr>
    </w:div>
    <w:div w:id="18033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biblioteca.uexternado.edu.co:2223/normas/resoluciones/min-transporte/2020/R2020%203040012695.htm" TargetMode="Externa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5168</Words>
  <Characters>28427</Characters>
  <Application>Microsoft Office Word</Application>
  <DocSecurity>0</DocSecurity>
  <Lines>236</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SERVI001</vt:lpstr>
      <vt:lpstr>SERVI001</vt:lpstr>
    </vt:vector>
  </TitlesOfParts>
  <Company/>
  <LinksUpToDate>false</LinksUpToDate>
  <CharactersWithSpaces>33528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Antonio Maetxa Díaz</cp:lastModifiedBy>
  <cp:revision>9</cp:revision>
  <cp:lastPrinted>2020-04-03T23:17:00Z</cp:lastPrinted>
  <dcterms:created xsi:type="dcterms:W3CDTF">2021-05-14T13:49:00Z</dcterms:created>
  <dcterms:modified xsi:type="dcterms:W3CDTF">2021-05-14T17:45:00Z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