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D6DC" w14:textId="77777777" w:rsidR="00516474" w:rsidRDefault="00516474" w:rsidP="002E0322">
      <w:pPr>
        <w:contextualSpacing/>
        <w:jc w:val="center"/>
        <w:rPr>
          <w:rFonts w:ascii="Work Sans" w:hAnsi="Work Sans" w:cs="Times New Roman"/>
          <w:b/>
          <w:sz w:val="22"/>
          <w:szCs w:val="22"/>
          <w:lang w:val="es" w:eastAsia="es-ES"/>
        </w:rPr>
      </w:pPr>
    </w:p>
    <w:p w14:paraId="6BCFF1CB" w14:textId="0EAA8707" w:rsidR="00AD78F8" w:rsidRPr="002E0322" w:rsidRDefault="00A30034" w:rsidP="002E0322">
      <w:pPr>
        <w:contextualSpacing/>
        <w:jc w:val="center"/>
        <w:rPr>
          <w:rFonts w:ascii="Work Sans" w:hAnsi="Work Sans" w:cs="Times New Roman"/>
          <w:b/>
          <w:sz w:val="22"/>
          <w:szCs w:val="22"/>
          <w:lang w:val="es" w:eastAsia="es-ES"/>
        </w:rPr>
      </w:pPr>
      <w:r w:rsidRPr="002E0322">
        <w:rPr>
          <w:rFonts w:ascii="Work Sans" w:hAnsi="Work Sans" w:cs="Times New Roman"/>
          <w:b/>
          <w:sz w:val="22"/>
          <w:szCs w:val="22"/>
          <w:lang w:val="es" w:eastAsia="es-ES"/>
        </w:rPr>
        <w:t>EL MINISTRO</w:t>
      </w:r>
      <w:r w:rsidR="003C0F8D" w:rsidRPr="002E0322">
        <w:rPr>
          <w:rFonts w:ascii="Work Sans" w:hAnsi="Work Sans" w:cs="Times New Roman"/>
          <w:b/>
          <w:sz w:val="22"/>
          <w:szCs w:val="22"/>
          <w:lang w:val="es" w:eastAsia="es-ES"/>
        </w:rPr>
        <w:t xml:space="preserve"> DE TRANSPORTE</w:t>
      </w:r>
    </w:p>
    <w:p w14:paraId="237BE099" w14:textId="77777777" w:rsidR="00AD78F8" w:rsidRPr="002E0322" w:rsidRDefault="00AD78F8" w:rsidP="002E0322">
      <w:pPr>
        <w:contextualSpacing/>
        <w:jc w:val="center"/>
        <w:rPr>
          <w:rFonts w:ascii="Work Sans" w:hAnsi="Work Sans" w:cs="Times New Roman"/>
          <w:b/>
          <w:sz w:val="22"/>
          <w:szCs w:val="22"/>
          <w:lang w:val="es" w:eastAsia="es-ES"/>
        </w:rPr>
      </w:pPr>
    </w:p>
    <w:p w14:paraId="51485A15" w14:textId="03222D38" w:rsidR="0026330B" w:rsidRPr="002E0322" w:rsidRDefault="0026330B" w:rsidP="002E0322">
      <w:pPr>
        <w:contextualSpacing/>
        <w:jc w:val="both"/>
        <w:rPr>
          <w:rFonts w:ascii="Work Sans" w:hAnsi="Work Sans" w:cs="Times New Roman"/>
          <w:b/>
          <w:sz w:val="22"/>
          <w:szCs w:val="22"/>
          <w:lang w:val="es" w:eastAsia="es-ES"/>
        </w:rPr>
      </w:pPr>
      <w:r w:rsidRPr="002E0322">
        <w:rPr>
          <w:rFonts w:ascii="Work Sans" w:hAnsi="Work Sans" w:cs="Work Sans"/>
          <w:color w:val="000000"/>
          <w:kern w:val="0"/>
          <w:sz w:val="22"/>
          <w:szCs w:val="22"/>
          <w:lang w:val="es-CO" w:eastAsia="es-CO" w:bidi="ar-SA"/>
        </w:rPr>
        <w:t>En ejercicio de las facultades legales y en especial las conferidas por el artículo 21 de la Ley 105 de 1993 modificado parcialmente por el artículo 1 de la Ley 787 de 2002, numeral 6.15 del artículo 6 del Decreto 087 de 2011, y</w:t>
      </w:r>
      <w:r w:rsidR="002E0322">
        <w:rPr>
          <w:rFonts w:ascii="Work Sans" w:hAnsi="Work Sans" w:cs="Work Sans"/>
          <w:color w:val="000000"/>
          <w:kern w:val="0"/>
          <w:sz w:val="22"/>
          <w:szCs w:val="22"/>
          <w:lang w:val="es-CO" w:eastAsia="es-CO" w:bidi="ar-SA"/>
        </w:rPr>
        <w:t>,</w:t>
      </w:r>
    </w:p>
    <w:p w14:paraId="099A4941" w14:textId="77777777" w:rsidR="00D75B52" w:rsidRDefault="00D75B52" w:rsidP="002E0322">
      <w:pPr>
        <w:contextualSpacing/>
        <w:jc w:val="center"/>
        <w:rPr>
          <w:rFonts w:ascii="Work Sans" w:hAnsi="Work Sans" w:cs="Times New Roman"/>
          <w:b/>
          <w:sz w:val="22"/>
          <w:szCs w:val="22"/>
          <w:lang w:val="es" w:eastAsia="es-ES"/>
        </w:rPr>
      </w:pPr>
    </w:p>
    <w:p w14:paraId="230AF23B" w14:textId="5B7744E1" w:rsidR="00AD78F8" w:rsidRPr="002E0322" w:rsidRDefault="003C0F8D" w:rsidP="002E0322">
      <w:pPr>
        <w:contextualSpacing/>
        <w:jc w:val="center"/>
        <w:rPr>
          <w:rFonts w:ascii="Work Sans" w:hAnsi="Work Sans" w:cs="Times New Roman"/>
          <w:b/>
          <w:sz w:val="22"/>
          <w:szCs w:val="22"/>
          <w:lang w:val="es" w:eastAsia="es-ES"/>
        </w:rPr>
      </w:pPr>
      <w:r w:rsidRPr="002E0322">
        <w:rPr>
          <w:rFonts w:ascii="Work Sans" w:hAnsi="Work Sans" w:cs="Times New Roman"/>
          <w:b/>
          <w:sz w:val="22"/>
          <w:szCs w:val="22"/>
          <w:lang w:val="es" w:eastAsia="es-ES"/>
        </w:rPr>
        <w:t>CONSIDERANDO</w:t>
      </w:r>
    </w:p>
    <w:p w14:paraId="75FB8790" w14:textId="77777777" w:rsidR="00AD78F8" w:rsidRPr="002E0322" w:rsidRDefault="00AD78F8" w:rsidP="002E0322">
      <w:pPr>
        <w:contextualSpacing/>
        <w:jc w:val="both"/>
        <w:rPr>
          <w:rFonts w:ascii="Work Sans" w:hAnsi="Work Sans" w:cs="Times New Roman"/>
          <w:i/>
          <w:sz w:val="22"/>
          <w:szCs w:val="22"/>
          <w:lang w:val="es" w:eastAsia="es-ES"/>
        </w:rPr>
      </w:pPr>
    </w:p>
    <w:p w14:paraId="6D18BEEB" w14:textId="4E0F473E" w:rsidR="0026330B" w:rsidRPr="002E0322" w:rsidRDefault="0026330B" w:rsidP="002E0322">
      <w:pPr>
        <w:widowControl/>
        <w:contextualSpacing/>
        <w:jc w:val="both"/>
        <w:textAlignment w:val="auto"/>
        <w:rPr>
          <w:rFonts w:ascii="Work Sans" w:hAnsi="Work Sans" w:cs="Work Sans"/>
          <w:color w:val="000000"/>
          <w:kern w:val="0"/>
          <w:sz w:val="22"/>
          <w:szCs w:val="22"/>
          <w:lang w:val="es-CO" w:eastAsia="es-CO" w:bidi="ar-SA"/>
        </w:rPr>
      </w:pPr>
      <w:r w:rsidRPr="002E0322">
        <w:rPr>
          <w:rFonts w:ascii="Work Sans" w:hAnsi="Work Sans" w:cs="Work Sans"/>
          <w:color w:val="000000"/>
          <w:kern w:val="0"/>
          <w:sz w:val="22"/>
          <w:szCs w:val="22"/>
          <w:lang w:val="es-CO" w:eastAsia="es-CO" w:bidi="ar-SA"/>
        </w:rPr>
        <w:t>Que el artículo 21 de la Ley 105 de 1993</w:t>
      </w:r>
      <w:r w:rsidR="003F7753">
        <w:rPr>
          <w:rFonts w:ascii="Work Sans" w:hAnsi="Work Sans" w:cs="Work Sans"/>
          <w:color w:val="000000"/>
          <w:kern w:val="0"/>
          <w:sz w:val="22"/>
          <w:szCs w:val="22"/>
          <w:lang w:val="es-CO" w:eastAsia="es-CO" w:bidi="ar-SA"/>
        </w:rPr>
        <w:t>,</w:t>
      </w:r>
      <w:r w:rsidRPr="002E0322">
        <w:rPr>
          <w:rFonts w:ascii="Work Sans" w:hAnsi="Work Sans" w:cs="Work Sans"/>
          <w:color w:val="000000"/>
          <w:kern w:val="0"/>
          <w:sz w:val="22"/>
          <w:szCs w:val="22"/>
          <w:lang w:val="es-CO" w:eastAsia="es-CO" w:bidi="ar-SA"/>
        </w:rPr>
        <w:t xml:space="preserve"> modificado parcialmente por el artículo 1 de la Ley 787 de 2002, establece que,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14:paraId="171C9725" w14:textId="3EDF1712" w:rsidR="0026330B" w:rsidRPr="002E0322" w:rsidRDefault="0026330B" w:rsidP="002E0322">
      <w:pPr>
        <w:widowControl/>
        <w:contextualSpacing/>
        <w:jc w:val="both"/>
        <w:textAlignment w:val="auto"/>
        <w:rPr>
          <w:rFonts w:ascii="Work Sans" w:hAnsi="Work Sans" w:cs="Work Sans"/>
          <w:color w:val="000000"/>
          <w:kern w:val="0"/>
          <w:sz w:val="22"/>
          <w:szCs w:val="22"/>
          <w:lang w:val="es-CO" w:eastAsia="es-CO" w:bidi="ar-SA"/>
        </w:rPr>
      </w:pPr>
    </w:p>
    <w:p w14:paraId="51928D03" w14:textId="539C9E9C" w:rsidR="0026330B" w:rsidRPr="002E0322" w:rsidRDefault="0026330B" w:rsidP="002E0322">
      <w:pPr>
        <w:widowControl/>
        <w:contextualSpacing/>
        <w:jc w:val="both"/>
        <w:textAlignment w:val="auto"/>
        <w:rPr>
          <w:rFonts w:ascii="Work Sans" w:hAnsi="Work Sans" w:cs="Work Sans"/>
          <w:color w:val="000000"/>
          <w:kern w:val="0"/>
          <w:sz w:val="22"/>
          <w:szCs w:val="22"/>
          <w:lang w:val="es-CO" w:eastAsia="es-CO" w:bidi="ar-SA"/>
        </w:rPr>
      </w:pPr>
      <w:r w:rsidRPr="002E0322">
        <w:rPr>
          <w:rFonts w:ascii="Work Sans" w:hAnsi="Work Sans" w:cs="Work Sans"/>
          <w:color w:val="000000"/>
          <w:kern w:val="0"/>
          <w:sz w:val="22"/>
          <w:szCs w:val="22"/>
          <w:lang w:val="es-CO" w:eastAsia="es-CO" w:bidi="ar-SA"/>
        </w:rPr>
        <w:t>Que, para estos efectos, la Nación establecerá peajes, tarifas y tasas sobre el uso de la infraestructura nacional de transporte y los recursos provenientes de su cobro se usarán exclusivamente para ese modo de transporte.</w:t>
      </w:r>
    </w:p>
    <w:p w14:paraId="3A7DAEBF" w14:textId="02A5BAB2" w:rsidR="0026330B" w:rsidRPr="002E0322" w:rsidRDefault="0026330B" w:rsidP="002E0322">
      <w:pPr>
        <w:widowControl/>
        <w:contextualSpacing/>
        <w:jc w:val="both"/>
        <w:textAlignment w:val="auto"/>
        <w:rPr>
          <w:rFonts w:ascii="Work Sans" w:hAnsi="Work Sans" w:cs="Work Sans"/>
          <w:color w:val="000000"/>
          <w:kern w:val="0"/>
          <w:sz w:val="22"/>
          <w:szCs w:val="22"/>
          <w:lang w:val="es-CO" w:eastAsia="es-CO" w:bidi="ar-SA"/>
        </w:rPr>
      </w:pPr>
    </w:p>
    <w:p w14:paraId="2AF7E1F5" w14:textId="784A87E1" w:rsidR="0026330B" w:rsidRPr="002E0322" w:rsidRDefault="0026330B" w:rsidP="002E0322">
      <w:pPr>
        <w:widowControl/>
        <w:contextualSpacing/>
        <w:jc w:val="both"/>
        <w:textAlignment w:val="auto"/>
        <w:rPr>
          <w:rFonts w:ascii="Work Sans" w:hAnsi="Work Sans" w:cs="Work Sans"/>
          <w:color w:val="000000"/>
          <w:kern w:val="0"/>
          <w:sz w:val="22"/>
          <w:szCs w:val="22"/>
          <w:lang w:val="es-CO" w:eastAsia="es-CO" w:bidi="ar-SA"/>
        </w:rPr>
      </w:pPr>
      <w:r w:rsidRPr="002E0322">
        <w:rPr>
          <w:rFonts w:ascii="Work Sans" w:hAnsi="Work Sans" w:cs="Work Sans"/>
          <w:color w:val="000000"/>
          <w:kern w:val="0"/>
          <w:sz w:val="22"/>
          <w:szCs w:val="22"/>
          <w:lang w:val="es-CO" w:eastAsia="es-CO" w:bidi="ar-SA"/>
        </w:rPr>
        <w:t>Que el numeral 6.15 del artículo 6 del Decreto 087 de 2011: “</w:t>
      </w:r>
      <w:r w:rsidRPr="002E0322">
        <w:rPr>
          <w:rFonts w:ascii="Work Sans" w:hAnsi="Work Sans" w:cs="Work Sans"/>
          <w:i/>
          <w:iCs/>
          <w:color w:val="000000"/>
          <w:kern w:val="0"/>
          <w:sz w:val="22"/>
          <w:szCs w:val="22"/>
          <w:lang w:val="es-CO" w:eastAsia="es-CO" w:bidi="ar-SA"/>
        </w:rPr>
        <w:t>Por el cual se modifica la estructura del Ministerio de Transporte, y se determinan las funciones de sus dependencias</w:t>
      </w:r>
      <w:r w:rsidRPr="002E0322">
        <w:rPr>
          <w:rFonts w:ascii="Work Sans" w:hAnsi="Work Sans" w:cs="Work Sans"/>
          <w:color w:val="000000"/>
          <w:kern w:val="0"/>
          <w:sz w:val="22"/>
          <w:szCs w:val="22"/>
          <w:lang w:val="es-CO" w:eastAsia="es-CO" w:bidi="ar-SA"/>
        </w:rPr>
        <w:t>” señala que corresponde al Despacho del Ministerio de Transporte establecer los peajes, tarifas, tasas y derechos a cobrar por el uso de la infraestructura de los modos de transporte, excepto el aéreo.</w:t>
      </w:r>
    </w:p>
    <w:p w14:paraId="71B8FDC2" w14:textId="60EBE2CE" w:rsidR="0026330B" w:rsidRPr="002E0322" w:rsidRDefault="0026330B" w:rsidP="002E0322">
      <w:pPr>
        <w:widowControl/>
        <w:contextualSpacing/>
        <w:jc w:val="both"/>
        <w:textAlignment w:val="auto"/>
        <w:rPr>
          <w:rFonts w:ascii="Work Sans" w:hAnsi="Work Sans" w:cs="Work Sans"/>
          <w:color w:val="000000"/>
          <w:kern w:val="0"/>
          <w:sz w:val="22"/>
          <w:szCs w:val="22"/>
          <w:lang w:val="es-CO" w:eastAsia="es-CO" w:bidi="ar-SA"/>
        </w:rPr>
      </w:pPr>
    </w:p>
    <w:p w14:paraId="5468D5D2" w14:textId="6F8A0292" w:rsidR="0026330B" w:rsidRPr="002E0322" w:rsidRDefault="0026330B" w:rsidP="002E0322">
      <w:pPr>
        <w:widowControl/>
        <w:contextualSpacing/>
        <w:jc w:val="both"/>
        <w:textAlignment w:val="auto"/>
        <w:rPr>
          <w:rFonts w:ascii="Work Sans" w:hAnsi="Work Sans" w:cs="Work Sans"/>
          <w:color w:val="000000"/>
          <w:kern w:val="0"/>
          <w:sz w:val="22"/>
          <w:szCs w:val="22"/>
          <w:lang w:val="es-CO" w:eastAsia="es-CO" w:bidi="ar-SA"/>
        </w:rPr>
      </w:pPr>
      <w:r w:rsidRPr="002E0322">
        <w:rPr>
          <w:rFonts w:ascii="Work Sans" w:hAnsi="Work Sans" w:cs="Work Sans"/>
          <w:color w:val="000000"/>
          <w:kern w:val="0"/>
          <w:sz w:val="22"/>
          <w:szCs w:val="22"/>
          <w:lang w:val="es-CO" w:eastAsia="es-CO" w:bidi="ar-SA"/>
        </w:rPr>
        <w:t xml:space="preserve">Que </w:t>
      </w:r>
      <w:r w:rsidR="00D02950" w:rsidRPr="00D02950">
        <w:rPr>
          <w:rFonts w:ascii="Work Sans" w:hAnsi="Work Sans" w:cs="Work Sans"/>
          <w:color w:val="000000"/>
          <w:kern w:val="0"/>
          <w:sz w:val="22"/>
          <w:szCs w:val="22"/>
          <w:lang w:val="es-CO" w:eastAsia="es-CO" w:bidi="ar-SA"/>
        </w:rPr>
        <w:t xml:space="preserve">El Ministerio de Transporte emitió la Resolución No. 20233040001005 del 13 de enero de 2023 </w:t>
      </w:r>
      <w:r w:rsidR="00D02950" w:rsidRPr="00D02950">
        <w:rPr>
          <w:rFonts w:ascii="Work Sans" w:hAnsi="Work Sans" w:cs="Work Sans"/>
          <w:i/>
          <w:iCs/>
          <w:color w:val="000000"/>
          <w:kern w:val="0"/>
          <w:sz w:val="22"/>
          <w:szCs w:val="22"/>
          <w:lang w:val="es-CO" w:eastAsia="es-CO" w:bidi="ar-SA"/>
        </w:rPr>
        <w:t>"Por la cual se establecen tarifas diferenciales para las categorías I y II de la Estación de Peaje denominada Zaragoza ubicada en el PK 21+100, sobre una vía en el tramo que conduce de Zaragoza a Caucasia, del Proyecto desarrollado bajo esquema de Asociación Público-Privada, Autopista Conexión Norte, Contrato de Concesión 009 de 2014”.</w:t>
      </w:r>
    </w:p>
    <w:p w14:paraId="063D98A3" w14:textId="04154AC2" w:rsidR="0026330B" w:rsidRPr="002E0322" w:rsidRDefault="0026330B" w:rsidP="002E0322">
      <w:pPr>
        <w:widowControl/>
        <w:contextualSpacing/>
        <w:jc w:val="both"/>
        <w:textAlignment w:val="auto"/>
        <w:rPr>
          <w:rFonts w:ascii="Work Sans" w:hAnsi="Work Sans" w:cs="Work Sans"/>
          <w:color w:val="000000"/>
          <w:kern w:val="0"/>
          <w:sz w:val="22"/>
          <w:szCs w:val="22"/>
          <w:lang w:val="es-CO" w:eastAsia="es-CO" w:bidi="ar-SA"/>
        </w:rPr>
      </w:pPr>
    </w:p>
    <w:p w14:paraId="3E92F638" w14:textId="79C21B8A" w:rsidR="0026330B" w:rsidRPr="002E0322" w:rsidRDefault="0026330B" w:rsidP="002E0322">
      <w:pPr>
        <w:contextualSpacing/>
        <w:jc w:val="both"/>
        <w:rPr>
          <w:rFonts w:ascii="Work Sans" w:hAnsi="Work Sans" w:cs="Arial"/>
          <w:sz w:val="22"/>
          <w:szCs w:val="22"/>
        </w:rPr>
      </w:pPr>
      <w:r w:rsidRPr="002E0322">
        <w:rPr>
          <w:rFonts w:ascii="Work Sans" w:hAnsi="Work Sans" w:cs="Arial"/>
          <w:sz w:val="22"/>
          <w:szCs w:val="22"/>
        </w:rPr>
        <w:t>Que en relación con la</w:t>
      </w:r>
      <w:r w:rsidR="00873869" w:rsidRPr="002E0322">
        <w:rPr>
          <w:rFonts w:ascii="Work Sans" w:hAnsi="Work Sans" w:cs="Arial"/>
          <w:sz w:val="22"/>
          <w:szCs w:val="22"/>
        </w:rPr>
        <w:t>s</w:t>
      </w:r>
      <w:r w:rsidRPr="002E0322">
        <w:rPr>
          <w:rFonts w:ascii="Work Sans" w:hAnsi="Work Sans" w:cs="Arial"/>
          <w:sz w:val="22"/>
          <w:szCs w:val="22"/>
        </w:rPr>
        <w:t xml:space="preserve"> tarifas diferenciales para la estación de Peaje </w:t>
      </w:r>
      <w:r w:rsidR="00D02950">
        <w:rPr>
          <w:rFonts w:ascii="Work Sans" w:hAnsi="Work Sans" w:cs="Arial"/>
          <w:sz w:val="22"/>
          <w:szCs w:val="22"/>
        </w:rPr>
        <w:t>Zaragoza</w:t>
      </w:r>
      <w:r w:rsidRPr="002E0322">
        <w:rPr>
          <w:rFonts w:ascii="Work Sans" w:hAnsi="Work Sans" w:cs="Arial"/>
          <w:sz w:val="22"/>
          <w:szCs w:val="22"/>
        </w:rPr>
        <w:t xml:space="preserve"> la precitada Resolución dispuso en el artículo </w:t>
      </w:r>
      <w:r w:rsidR="00D02950">
        <w:rPr>
          <w:rFonts w:ascii="Work Sans" w:hAnsi="Work Sans" w:cs="Arial"/>
          <w:sz w:val="22"/>
          <w:szCs w:val="22"/>
        </w:rPr>
        <w:t>primero</w:t>
      </w:r>
      <w:r w:rsidRPr="002E0322">
        <w:rPr>
          <w:rFonts w:ascii="Work Sans" w:hAnsi="Work Sans" w:cs="Arial"/>
          <w:sz w:val="22"/>
          <w:szCs w:val="22"/>
        </w:rPr>
        <w:t>, lo siguiente:</w:t>
      </w:r>
    </w:p>
    <w:p w14:paraId="26FCA002" w14:textId="77777777" w:rsidR="0026330B" w:rsidRPr="002E0322" w:rsidRDefault="0026330B" w:rsidP="002E0322">
      <w:pPr>
        <w:contextualSpacing/>
        <w:jc w:val="both"/>
        <w:rPr>
          <w:rFonts w:ascii="Work Sans" w:hAnsi="Work Sans" w:cs="Arial"/>
          <w:sz w:val="22"/>
          <w:szCs w:val="22"/>
        </w:rPr>
      </w:pPr>
    </w:p>
    <w:p w14:paraId="62116BDE" w14:textId="77777777" w:rsidR="00D02950" w:rsidRPr="00D02950" w:rsidRDefault="00D02950" w:rsidP="00D02950">
      <w:pPr>
        <w:pStyle w:val="Textoindependiente"/>
        <w:ind w:left="708" w:right="123"/>
        <w:jc w:val="both"/>
        <w:rPr>
          <w:rFonts w:ascii="Work Sans" w:hAnsi="Work Sans"/>
          <w:i/>
          <w:iCs/>
          <w:sz w:val="22"/>
          <w:szCs w:val="22"/>
        </w:rPr>
      </w:pPr>
      <w:r w:rsidRPr="00D02950">
        <w:rPr>
          <w:rFonts w:ascii="Work Sans" w:hAnsi="Work Sans"/>
          <w:b/>
          <w:bCs/>
          <w:i/>
          <w:iCs/>
          <w:sz w:val="22"/>
          <w:szCs w:val="22"/>
        </w:rPr>
        <w:t xml:space="preserve">“ARTÍCULO 1.- </w:t>
      </w:r>
      <w:r w:rsidRPr="00D02950">
        <w:rPr>
          <w:rFonts w:ascii="Work Sans" w:hAnsi="Work Sans"/>
          <w:i/>
          <w:iCs/>
          <w:sz w:val="22"/>
          <w:szCs w:val="22"/>
        </w:rPr>
        <w:t xml:space="preserve">Establecer las siguientes tarifas diferenciales para las Categoría I y II en la estación de peaje Zaragoza: </w:t>
      </w:r>
    </w:p>
    <w:p w14:paraId="516409C6" w14:textId="77777777" w:rsidR="00D02950" w:rsidRPr="00D02950" w:rsidRDefault="00D02950" w:rsidP="00D02950">
      <w:pPr>
        <w:pStyle w:val="Textoindependiente"/>
        <w:ind w:left="606" w:right="123"/>
        <w:rPr>
          <w:rFonts w:ascii="Work Sans" w:hAnsi="Work Sans"/>
          <w:i/>
          <w:iCs/>
          <w:sz w:val="22"/>
          <w:szCs w:val="22"/>
        </w:rPr>
      </w:pPr>
    </w:p>
    <w:tbl>
      <w:tblPr>
        <w:tblStyle w:val="TableNormal1"/>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2456"/>
        <w:gridCol w:w="2198"/>
        <w:gridCol w:w="972"/>
      </w:tblGrid>
      <w:tr w:rsidR="00D02950" w:rsidRPr="00D02950" w14:paraId="0E8E4A76" w14:textId="77777777" w:rsidTr="009F620E">
        <w:trPr>
          <w:trHeight w:val="371"/>
          <w:tblHeader/>
          <w:jc w:val="right"/>
        </w:trPr>
        <w:tc>
          <w:tcPr>
            <w:tcW w:w="1696" w:type="dxa"/>
            <w:vAlign w:val="center"/>
          </w:tcPr>
          <w:p w14:paraId="05D7E0E0" w14:textId="77777777" w:rsidR="00D02950" w:rsidRPr="00D02950" w:rsidRDefault="00D02950" w:rsidP="005E35F8">
            <w:pPr>
              <w:pStyle w:val="TableParagraph"/>
              <w:ind w:right="55"/>
              <w:jc w:val="center"/>
              <w:rPr>
                <w:rFonts w:ascii="Work Sans" w:hAnsi="Work Sans" w:cs="Arial"/>
                <w:b/>
                <w:i/>
                <w:iCs/>
              </w:rPr>
            </w:pPr>
            <w:r w:rsidRPr="00D02950">
              <w:rPr>
                <w:rFonts w:ascii="Work Sans" w:hAnsi="Work Sans" w:cs="Arial"/>
                <w:b/>
                <w:i/>
                <w:iCs/>
              </w:rPr>
              <w:t>Categorías</w:t>
            </w:r>
          </w:p>
        </w:tc>
        <w:tc>
          <w:tcPr>
            <w:tcW w:w="2456" w:type="dxa"/>
            <w:vAlign w:val="center"/>
          </w:tcPr>
          <w:p w14:paraId="45DAB316" w14:textId="77777777" w:rsidR="00D02950" w:rsidRPr="00D02950" w:rsidRDefault="00D02950" w:rsidP="005E35F8">
            <w:pPr>
              <w:pStyle w:val="TableParagraph"/>
              <w:ind w:right="9"/>
              <w:jc w:val="center"/>
              <w:rPr>
                <w:rFonts w:ascii="Work Sans" w:hAnsi="Work Sans" w:cs="Arial"/>
                <w:b/>
                <w:i/>
                <w:iCs/>
              </w:rPr>
            </w:pPr>
            <w:r w:rsidRPr="00D02950">
              <w:rPr>
                <w:rFonts w:ascii="Work Sans" w:hAnsi="Work Sans" w:cs="Arial"/>
                <w:b/>
                <w:i/>
                <w:iCs/>
              </w:rPr>
              <w:t>Descripción</w:t>
            </w:r>
          </w:p>
        </w:tc>
        <w:tc>
          <w:tcPr>
            <w:tcW w:w="2198" w:type="dxa"/>
            <w:vAlign w:val="center"/>
          </w:tcPr>
          <w:p w14:paraId="7215384B" w14:textId="77777777" w:rsidR="00D02950" w:rsidRPr="00D02950" w:rsidRDefault="00D02950" w:rsidP="005E35F8">
            <w:pPr>
              <w:pStyle w:val="TableParagraph"/>
              <w:spacing w:line="256" w:lineRule="exact"/>
              <w:ind w:right="89"/>
              <w:jc w:val="center"/>
              <w:rPr>
                <w:rFonts w:ascii="Work Sans" w:hAnsi="Work Sans" w:cs="Arial"/>
                <w:b/>
                <w:bCs/>
                <w:i/>
                <w:iCs/>
                <w:lang w:val="es-CO"/>
              </w:rPr>
            </w:pPr>
            <w:r w:rsidRPr="00D02950">
              <w:rPr>
                <w:rFonts w:ascii="Work Sans" w:hAnsi="Work Sans" w:cs="Arial"/>
                <w:b/>
                <w:bCs/>
                <w:i/>
                <w:iCs/>
                <w:lang w:val="es-CO"/>
              </w:rPr>
              <w:t>Tarifas (Precio del mes de agosto 2022) (sin FSV)</w:t>
            </w:r>
          </w:p>
        </w:tc>
        <w:tc>
          <w:tcPr>
            <w:tcW w:w="972" w:type="dxa"/>
            <w:vAlign w:val="center"/>
          </w:tcPr>
          <w:p w14:paraId="331D8544" w14:textId="77777777" w:rsidR="00D02950" w:rsidRPr="00D02950" w:rsidRDefault="00D02950" w:rsidP="005E35F8">
            <w:pPr>
              <w:pStyle w:val="TableParagraph"/>
              <w:ind w:right="123"/>
              <w:jc w:val="center"/>
              <w:rPr>
                <w:rFonts w:ascii="Work Sans" w:hAnsi="Work Sans" w:cs="Arial"/>
                <w:b/>
                <w:i/>
                <w:iCs/>
              </w:rPr>
            </w:pPr>
            <w:r w:rsidRPr="00D02950">
              <w:rPr>
                <w:rFonts w:ascii="Work Sans" w:hAnsi="Work Sans" w:cs="Arial"/>
                <w:b/>
                <w:i/>
                <w:iCs/>
              </w:rPr>
              <w:t>Cupos</w:t>
            </w:r>
          </w:p>
        </w:tc>
      </w:tr>
      <w:tr w:rsidR="00D02950" w:rsidRPr="00D02950" w14:paraId="6AC73204" w14:textId="77777777" w:rsidTr="00D02950">
        <w:trPr>
          <w:trHeight w:val="512"/>
          <w:jc w:val="right"/>
        </w:trPr>
        <w:tc>
          <w:tcPr>
            <w:tcW w:w="1696" w:type="dxa"/>
            <w:vAlign w:val="center"/>
          </w:tcPr>
          <w:p w14:paraId="03CB52A9" w14:textId="77777777" w:rsidR="00D02950" w:rsidRPr="00D02950" w:rsidRDefault="00D02950" w:rsidP="005E35F8">
            <w:pPr>
              <w:pStyle w:val="TableParagraph"/>
              <w:ind w:right="123"/>
              <w:jc w:val="center"/>
              <w:rPr>
                <w:rFonts w:ascii="Work Sans" w:hAnsi="Work Sans" w:cs="Arial"/>
                <w:i/>
                <w:iCs/>
              </w:rPr>
            </w:pPr>
            <w:r w:rsidRPr="00D02950">
              <w:rPr>
                <w:rFonts w:ascii="Work Sans" w:hAnsi="Work Sans" w:cs="Arial"/>
                <w:i/>
                <w:iCs/>
              </w:rPr>
              <w:t>Categoría IE</w:t>
            </w:r>
          </w:p>
        </w:tc>
        <w:tc>
          <w:tcPr>
            <w:tcW w:w="2456" w:type="dxa"/>
            <w:vAlign w:val="center"/>
          </w:tcPr>
          <w:p w14:paraId="2A2EBCF1" w14:textId="77777777" w:rsidR="00D02950" w:rsidRPr="00D02950" w:rsidRDefault="00D02950" w:rsidP="005E35F8">
            <w:pPr>
              <w:pStyle w:val="TableParagraph"/>
              <w:ind w:left="9" w:right="123"/>
              <w:jc w:val="center"/>
              <w:rPr>
                <w:rFonts w:ascii="Work Sans" w:hAnsi="Work Sans" w:cs="Arial"/>
                <w:i/>
                <w:iCs/>
                <w:lang w:val="es-CO"/>
              </w:rPr>
            </w:pPr>
            <w:r w:rsidRPr="00D02950">
              <w:rPr>
                <w:rFonts w:ascii="Work Sans" w:hAnsi="Work Sans" w:cs="Arial"/>
                <w:i/>
                <w:iCs/>
                <w:lang w:val="es-CO"/>
              </w:rPr>
              <w:t>Automóviles, camperos, camionetas, microbuses con ejes de llanta sencilla</w:t>
            </w:r>
          </w:p>
        </w:tc>
        <w:tc>
          <w:tcPr>
            <w:tcW w:w="2198" w:type="dxa"/>
            <w:vAlign w:val="center"/>
          </w:tcPr>
          <w:p w14:paraId="5E132F15" w14:textId="77777777" w:rsidR="00D02950" w:rsidRPr="00D02950" w:rsidRDefault="00D02950" w:rsidP="005E35F8">
            <w:pPr>
              <w:pStyle w:val="TableParagraph"/>
              <w:ind w:right="123"/>
              <w:jc w:val="center"/>
              <w:rPr>
                <w:rFonts w:ascii="Work Sans" w:hAnsi="Work Sans" w:cs="Arial"/>
                <w:i/>
                <w:iCs/>
              </w:rPr>
            </w:pPr>
            <w:r w:rsidRPr="00D02950">
              <w:rPr>
                <w:rFonts w:ascii="Work Sans" w:hAnsi="Work Sans" w:cs="Arial"/>
                <w:i/>
                <w:iCs/>
              </w:rPr>
              <w:t>$4.000</w:t>
            </w:r>
          </w:p>
        </w:tc>
        <w:tc>
          <w:tcPr>
            <w:tcW w:w="972" w:type="dxa"/>
            <w:vAlign w:val="center"/>
          </w:tcPr>
          <w:p w14:paraId="2102280D" w14:textId="77777777" w:rsidR="00D02950" w:rsidRPr="00D02950" w:rsidRDefault="00D02950" w:rsidP="005E35F8">
            <w:pPr>
              <w:pStyle w:val="TableParagraph"/>
              <w:ind w:right="123"/>
              <w:jc w:val="center"/>
              <w:rPr>
                <w:rFonts w:ascii="Work Sans" w:hAnsi="Work Sans" w:cs="Arial"/>
                <w:i/>
                <w:iCs/>
              </w:rPr>
            </w:pPr>
            <w:r w:rsidRPr="00D02950">
              <w:rPr>
                <w:rFonts w:ascii="Work Sans" w:hAnsi="Work Sans" w:cs="Arial"/>
                <w:i/>
                <w:iCs/>
              </w:rPr>
              <w:t>400</w:t>
            </w:r>
          </w:p>
        </w:tc>
      </w:tr>
      <w:tr w:rsidR="00D02950" w:rsidRPr="00D02950" w14:paraId="354B3C8B" w14:textId="77777777" w:rsidTr="00D02950">
        <w:trPr>
          <w:trHeight w:val="417"/>
          <w:jc w:val="right"/>
        </w:trPr>
        <w:tc>
          <w:tcPr>
            <w:tcW w:w="1696" w:type="dxa"/>
            <w:vAlign w:val="center"/>
          </w:tcPr>
          <w:p w14:paraId="76D6C59A" w14:textId="77777777" w:rsidR="00D02950" w:rsidRPr="00D02950" w:rsidRDefault="00D02950" w:rsidP="005E35F8">
            <w:pPr>
              <w:pStyle w:val="TableParagraph"/>
              <w:ind w:right="123"/>
              <w:jc w:val="center"/>
              <w:rPr>
                <w:rFonts w:ascii="Work Sans" w:hAnsi="Work Sans" w:cs="Arial"/>
                <w:i/>
                <w:iCs/>
              </w:rPr>
            </w:pPr>
            <w:r w:rsidRPr="00D02950">
              <w:rPr>
                <w:rFonts w:ascii="Work Sans" w:hAnsi="Work Sans" w:cs="Arial"/>
                <w:i/>
                <w:iCs/>
              </w:rPr>
              <w:lastRenderedPageBreak/>
              <w:t>Categoría IIE</w:t>
            </w:r>
          </w:p>
        </w:tc>
        <w:tc>
          <w:tcPr>
            <w:tcW w:w="2456" w:type="dxa"/>
            <w:vAlign w:val="center"/>
          </w:tcPr>
          <w:p w14:paraId="2867926B" w14:textId="77777777" w:rsidR="00D02950" w:rsidRPr="00D02950" w:rsidRDefault="00D02950" w:rsidP="005E35F8">
            <w:pPr>
              <w:pStyle w:val="TableParagraph"/>
              <w:ind w:left="9" w:right="123"/>
              <w:jc w:val="center"/>
              <w:rPr>
                <w:rFonts w:ascii="Work Sans" w:hAnsi="Work Sans" w:cs="Arial"/>
                <w:i/>
                <w:iCs/>
                <w:lang w:val="es-CO"/>
              </w:rPr>
            </w:pPr>
            <w:r w:rsidRPr="00D02950">
              <w:rPr>
                <w:rFonts w:ascii="Work Sans" w:hAnsi="Work Sans" w:cs="Arial"/>
                <w:i/>
                <w:iCs/>
                <w:lang w:val="es-CO"/>
              </w:rPr>
              <w:t>Buses, busetas, microbuses con eje trasero de doble llanta</w:t>
            </w:r>
          </w:p>
        </w:tc>
        <w:tc>
          <w:tcPr>
            <w:tcW w:w="2198" w:type="dxa"/>
            <w:vAlign w:val="center"/>
          </w:tcPr>
          <w:p w14:paraId="2868D4E2" w14:textId="77777777" w:rsidR="00D02950" w:rsidRPr="00D02950" w:rsidRDefault="00D02950" w:rsidP="005E35F8">
            <w:pPr>
              <w:pStyle w:val="TableParagraph"/>
              <w:ind w:right="123"/>
              <w:jc w:val="center"/>
              <w:rPr>
                <w:rFonts w:ascii="Work Sans" w:hAnsi="Work Sans" w:cs="Arial"/>
                <w:i/>
                <w:iCs/>
              </w:rPr>
            </w:pPr>
            <w:r w:rsidRPr="00D02950">
              <w:rPr>
                <w:rFonts w:ascii="Work Sans" w:hAnsi="Work Sans" w:cs="Arial"/>
                <w:i/>
                <w:iCs/>
              </w:rPr>
              <w:t>$5.000</w:t>
            </w:r>
          </w:p>
        </w:tc>
        <w:tc>
          <w:tcPr>
            <w:tcW w:w="972" w:type="dxa"/>
            <w:vAlign w:val="center"/>
          </w:tcPr>
          <w:p w14:paraId="58BBBCEA" w14:textId="77777777" w:rsidR="00D02950" w:rsidRPr="00D02950" w:rsidRDefault="00D02950" w:rsidP="005E35F8">
            <w:pPr>
              <w:pStyle w:val="TableParagraph"/>
              <w:ind w:right="123"/>
              <w:jc w:val="center"/>
              <w:rPr>
                <w:rFonts w:ascii="Work Sans" w:hAnsi="Work Sans" w:cs="Arial"/>
                <w:i/>
                <w:iCs/>
              </w:rPr>
            </w:pPr>
            <w:r w:rsidRPr="00D02950">
              <w:rPr>
                <w:rFonts w:ascii="Work Sans" w:hAnsi="Work Sans" w:cs="Arial"/>
                <w:i/>
                <w:iCs/>
              </w:rPr>
              <w:t>30</w:t>
            </w:r>
          </w:p>
        </w:tc>
      </w:tr>
    </w:tbl>
    <w:p w14:paraId="225E6AAD" w14:textId="77777777" w:rsidR="00D02950" w:rsidRPr="00D02950" w:rsidRDefault="00D02950" w:rsidP="00D02950">
      <w:pPr>
        <w:pStyle w:val="Textoindependiente"/>
        <w:spacing w:before="1"/>
        <w:ind w:left="606" w:right="123"/>
        <w:rPr>
          <w:rFonts w:ascii="Work Sans" w:hAnsi="Work Sans"/>
          <w:i/>
          <w:iCs/>
          <w:sz w:val="22"/>
          <w:szCs w:val="22"/>
        </w:rPr>
      </w:pPr>
    </w:p>
    <w:p w14:paraId="31C463AB" w14:textId="22F55404" w:rsidR="0026330B" w:rsidRPr="00D02950" w:rsidRDefault="00D02950" w:rsidP="00D02950">
      <w:pPr>
        <w:ind w:left="606"/>
        <w:jc w:val="both"/>
        <w:rPr>
          <w:rFonts w:ascii="Work Sans" w:hAnsi="Work Sans" w:cs="Arial"/>
          <w:sz w:val="22"/>
          <w:szCs w:val="22"/>
          <w:lang w:val="es-ES_tradnl"/>
        </w:rPr>
      </w:pPr>
      <w:r w:rsidRPr="00D02950">
        <w:rPr>
          <w:rFonts w:ascii="Work Sans" w:hAnsi="Work Sans" w:cs="Arial"/>
          <w:i/>
          <w:iCs/>
          <w:sz w:val="22"/>
          <w:szCs w:val="22"/>
          <w:lang w:val="es-ES_tradnl"/>
        </w:rPr>
        <w:t>(…)”</w:t>
      </w:r>
    </w:p>
    <w:p w14:paraId="56305622" w14:textId="77777777" w:rsidR="0026330B" w:rsidRPr="002E0322" w:rsidRDefault="0026330B" w:rsidP="002E0322">
      <w:pPr>
        <w:contextualSpacing/>
        <w:jc w:val="both"/>
        <w:rPr>
          <w:rFonts w:ascii="Work Sans" w:hAnsi="Work Sans" w:cs="Arial"/>
          <w:sz w:val="22"/>
          <w:szCs w:val="22"/>
        </w:rPr>
      </w:pPr>
    </w:p>
    <w:p w14:paraId="0F305D5C" w14:textId="4D84975F" w:rsidR="0026330B" w:rsidRPr="002E0322" w:rsidRDefault="0026330B" w:rsidP="002E0322">
      <w:pPr>
        <w:contextualSpacing/>
        <w:jc w:val="both"/>
        <w:rPr>
          <w:rFonts w:ascii="Work Sans" w:hAnsi="Work Sans" w:cs="Arial"/>
          <w:sz w:val="22"/>
          <w:szCs w:val="22"/>
        </w:rPr>
      </w:pPr>
      <w:r w:rsidRPr="002E0322">
        <w:rPr>
          <w:rFonts w:ascii="Work Sans" w:hAnsi="Work Sans" w:cs="Arial"/>
          <w:sz w:val="22"/>
          <w:szCs w:val="22"/>
        </w:rPr>
        <w:t xml:space="preserve">Que en la </w:t>
      </w:r>
      <w:r w:rsidR="002E0322" w:rsidRPr="002E0322">
        <w:rPr>
          <w:rFonts w:ascii="Work Sans" w:hAnsi="Work Sans" w:cs="Times New Roman"/>
          <w:color w:val="000000"/>
          <w:sz w:val="22"/>
          <w:szCs w:val="22"/>
          <w:lang w:eastAsia="es-ES"/>
        </w:rPr>
        <w:t xml:space="preserve">Resolución No. </w:t>
      </w:r>
      <w:r w:rsidR="00D02950" w:rsidRPr="00D02950">
        <w:rPr>
          <w:rFonts w:ascii="Work Sans" w:hAnsi="Work Sans" w:cs="Times New Roman"/>
          <w:color w:val="000000"/>
          <w:sz w:val="22"/>
          <w:szCs w:val="22"/>
          <w:lang w:eastAsia="es-ES"/>
        </w:rPr>
        <w:t xml:space="preserve">20233040001005 del 13 de enero de 2023 </w:t>
      </w:r>
      <w:r w:rsidRPr="002E0322">
        <w:rPr>
          <w:rFonts w:ascii="Work Sans" w:hAnsi="Work Sans" w:cs="Arial"/>
          <w:sz w:val="22"/>
          <w:szCs w:val="22"/>
        </w:rPr>
        <w:t>se contempl</w:t>
      </w:r>
      <w:r w:rsidR="00301951">
        <w:rPr>
          <w:rFonts w:ascii="Work Sans" w:hAnsi="Work Sans" w:cs="Arial"/>
          <w:sz w:val="22"/>
          <w:szCs w:val="22"/>
        </w:rPr>
        <w:t>aron 400 cupos para otorgamiento de tarifa diferencial para la Categoría IE</w:t>
      </w:r>
      <w:r w:rsidR="002E0322">
        <w:rPr>
          <w:rFonts w:ascii="Work Sans" w:hAnsi="Work Sans" w:cs="Arial"/>
          <w:spacing w:val="-3"/>
          <w:sz w:val="22"/>
          <w:szCs w:val="22"/>
        </w:rPr>
        <w:t>;</w:t>
      </w:r>
      <w:r w:rsidRPr="002E0322">
        <w:rPr>
          <w:rFonts w:ascii="Work Sans" w:hAnsi="Work Sans" w:cs="Arial"/>
          <w:spacing w:val="-3"/>
          <w:sz w:val="22"/>
          <w:szCs w:val="22"/>
        </w:rPr>
        <w:t xml:space="preserve"> en tal virtud y teniendo en cuenta las diferentes solicitudes y manifestaciones desarrolladas por </w:t>
      </w:r>
      <w:r w:rsidR="00301951">
        <w:rPr>
          <w:rFonts w:ascii="Work Sans" w:hAnsi="Work Sans" w:cs="Arial"/>
          <w:spacing w:val="-3"/>
          <w:sz w:val="22"/>
          <w:szCs w:val="22"/>
        </w:rPr>
        <w:t>las</w:t>
      </w:r>
      <w:r w:rsidRPr="002E0322">
        <w:rPr>
          <w:rFonts w:ascii="Work Sans" w:hAnsi="Work Sans" w:cs="Arial"/>
          <w:spacing w:val="-3"/>
          <w:sz w:val="22"/>
          <w:szCs w:val="22"/>
        </w:rPr>
        <w:t xml:space="preserve"> comunidad</w:t>
      </w:r>
      <w:r w:rsidR="00301951">
        <w:rPr>
          <w:rFonts w:ascii="Work Sans" w:hAnsi="Work Sans" w:cs="Arial"/>
          <w:spacing w:val="-3"/>
          <w:sz w:val="22"/>
          <w:szCs w:val="22"/>
        </w:rPr>
        <w:t>es</w:t>
      </w:r>
      <w:r w:rsidR="00AA76ED">
        <w:rPr>
          <w:rFonts w:ascii="Work Sans" w:hAnsi="Work Sans" w:cs="Arial"/>
          <w:spacing w:val="-3"/>
          <w:sz w:val="22"/>
          <w:szCs w:val="22"/>
        </w:rPr>
        <w:t xml:space="preserve"> y de conformidad al análisis realizado por la Agencia Nacional de Infraestructura,</w:t>
      </w:r>
      <w:r w:rsidRPr="002E0322">
        <w:rPr>
          <w:rFonts w:ascii="Work Sans" w:hAnsi="Work Sans" w:cs="Arial"/>
          <w:spacing w:val="-3"/>
          <w:sz w:val="22"/>
          <w:szCs w:val="22"/>
        </w:rPr>
        <w:t xml:space="preserve"> </w:t>
      </w:r>
      <w:r w:rsidR="00873869" w:rsidRPr="002E0322">
        <w:rPr>
          <w:rFonts w:ascii="Work Sans" w:hAnsi="Work Sans" w:cs="Arial"/>
          <w:spacing w:val="-3"/>
          <w:sz w:val="22"/>
          <w:szCs w:val="22"/>
        </w:rPr>
        <w:t>es necesari</w:t>
      </w:r>
      <w:r w:rsidR="00301951">
        <w:rPr>
          <w:rFonts w:ascii="Work Sans" w:hAnsi="Work Sans" w:cs="Arial"/>
          <w:spacing w:val="-3"/>
          <w:sz w:val="22"/>
          <w:szCs w:val="22"/>
        </w:rPr>
        <w:t xml:space="preserve">a la </w:t>
      </w:r>
      <w:r w:rsidR="00AA76ED">
        <w:rPr>
          <w:rFonts w:ascii="Work Sans" w:hAnsi="Work Sans" w:cs="Arial"/>
          <w:spacing w:val="-3"/>
          <w:sz w:val="22"/>
          <w:szCs w:val="22"/>
        </w:rPr>
        <w:t>ampliación de cupos</w:t>
      </w:r>
      <w:r w:rsidR="003F7753">
        <w:rPr>
          <w:rFonts w:ascii="Work Sans" w:hAnsi="Work Sans" w:cs="Arial"/>
          <w:spacing w:val="-3"/>
          <w:sz w:val="22"/>
          <w:szCs w:val="22"/>
        </w:rPr>
        <w:t>.</w:t>
      </w:r>
    </w:p>
    <w:p w14:paraId="3FE1A807" w14:textId="77777777" w:rsidR="0026330B" w:rsidRPr="002E0322" w:rsidRDefault="0026330B" w:rsidP="002E0322">
      <w:pPr>
        <w:widowControl/>
        <w:contextualSpacing/>
        <w:jc w:val="both"/>
        <w:textAlignment w:val="auto"/>
        <w:rPr>
          <w:rFonts w:ascii="Work Sans" w:hAnsi="Work Sans" w:cs="Work Sans"/>
          <w:color w:val="000000"/>
          <w:kern w:val="0"/>
          <w:sz w:val="22"/>
          <w:szCs w:val="22"/>
          <w:lang w:val="es-CO" w:eastAsia="es-CO" w:bidi="ar-SA"/>
        </w:rPr>
      </w:pPr>
    </w:p>
    <w:p w14:paraId="66983945" w14:textId="5D803765" w:rsidR="00873869" w:rsidRDefault="00873869" w:rsidP="5DB0456F">
      <w:pPr>
        <w:contextualSpacing/>
        <w:jc w:val="both"/>
        <w:rPr>
          <w:rFonts w:ascii="Work Sans" w:hAnsi="Work Sans" w:cs="Arial"/>
          <w:spacing w:val="-3"/>
          <w:sz w:val="22"/>
          <w:szCs w:val="22"/>
        </w:rPr>
      </w:pPr>
      <w:r w:rsidRPr="002E0322">
        <w:rPr>
          <w:rFonts w:ascii="Work Sans" w:hAnsi="Work Sans" w:cs="Arial"/>
          <w:spacing w:val="-3"/>
          <w:sz w:val="22"/>
          <w:szCs w:val="22"/>
        </w:rPr>
        <w:t xml:space="preserve">Que mediante oficio con número </w:t>
      </w:r>
      <w:r w:rsidRPr="002E0322">
        <w:rPr>
          <w:rFonts w:ascii="Work Sans" w:hAnsi="Work Sans" w:cs="Arial"/>
          <w:spacing w:val="-3"/>
          <w:sz w:val="22"/>
          <w:szCs w:val="22"/>
          <w:highlight w:val="yellow"/>
        </w:rPr>
        <w:t>___________________</w:t>
      </w:r>
      <w:r w:rsidRPr="002E0322">
        <w:rPr>
          <w:rFonts w:ascii="Work Sans" w:hAnsi="Work Sans" w:cs="Arial"/>
          <w:spacing w:val="-3"/>
          <w:sz w:val="22"/>
          <w:szCs w:val="22"/>
        </w:rPr>
        <w:t xml:space="preserve">, radicado en esta Cartera Ministerial con el número </w:t>
      </w:r>
      <w:r w:rsidRPr="002E0322">
        <w:rPr>
          <w:rFonts w:ascii="Work Sans" w:hAnsi="Work Sans" w:cs="Arial"/>
          <w:spacing w:val="-3"/>
          <w:sz w:val="22"/>
          <w:szCs w:val="22"/>
          <w:highlight w:val="yellow"/>
        </w:rPr>
        <w:t>_______________</w:t>
      </w:r>
      <w:r w:rsidRPr="002E0322">
        <w:rPr>
          <w:rFonts w:ascii="Work Sans" w:hAnsi="Work Sans" w:cs="Arial"/>
          <w:spacing w:val="-3"/>
          <w:sz w:val="22"/>
          <w:szCs w:val="22"/>
        </w:rPr>
        <w:t xml:space="preserve">, la Agencia Nacional de Infraestructura solicitó la </w:t>
      </w:r>
      <w:r w:rsidR="00301951">
        <w:rPr>
          <w:rFonts w:ascii="Work Sans" w:hAnsi="Work Sans" w:cs="Arial"/>
          <w:spacing w:val="-3"/>
          <w:sz w:val="22"/>
          <w:szCs w:val="22"/>
        </w:rPr>
        <w:t xml:space="preserve">ampliación de cupos de la Categoría IE </w:t>
      </w:r>
      <w:r w:rsidRPr="002E0322">
        <w:rPr>
          <w:rFonts w:ascii="Work Sans" w:hAnsi="Work Sans" w:cs="Arial"/>
          <w:spacing w:val="-3"/>
          <w:sz w:val="22"/>
          <w:szCs w:val="22"/>
        </w:rPr>
        <w:t xml:space="preserve">de la tarifa diferencial aplicable para la Estación de Peaje de </w:t>
      </w:r>
      <w:r w:rsidR="00301951">
        <w:rPr>
          <w:rFonts w:ascii="Work Sans" w:hAnsi="Work Sans" w:cs="Arial"/>
          <w:spacing w:val="-3"/>
          <w:sz w:val="22"/>
          <w:szCs w:val="22"/>
        </w:rPr>
        <w:t>Zaragoza</w:t>
      </w:r>
      <w:r w:rsidRPr="002E0322">
        <w:rPr>
          <w:rFonts w:ascii="Work Sans" w:hAnsi="Work Sans" w:cs="Arial"/>
          <w:spacing w:val="-3"/>
          <w:sz w:val="22"/>
          <w:szCs w:val="22"/>
        </w:rPr>
        <w:t xml:space="preserve"> del proyecto </w:t>
      </w:r>
      <w:r w:rsidR="00301951">
        <w:rPr>
          <w:rFonts w:ascii="Work Sans" w:hAnsi="Work Sans" w:cs="Arial"/>
          <w:spacing w:val="-3"/>
          <w:sz w:val="22"/>
          <w:szCs w:val="22"/>
        </w:rPr>
        <w:t>Conexión Norte</w:t>
      </w:r>
      <w:r w:rsidRPr="002E0322">
        <w:rPr>
          <w:rFonts w:ascii="Work Sans" w:hAnsi="Work Sans" w:cs="Arial"/>
          <w:spacing w:val="-3"/>
          <w:sz w:val="22"/>
          <w:szCs w:val="22"/>
        </w:rPr>
        <w:t xml:space="preserve"> -Contrato de Concesión No. 00</w:t>
      </w:r>
      <w:r w:rsidR="00301951">
        <w:rPr>
          <w:rFonts w:ascii="Work Sans" w:hAnsi="Work Sans" w:cs="Arial"/>
          <w:spacing w:val="-3"/>
          <w:sz w:val="22"/>
          <w:szCs w:val="22"/>
        </w:rPr>
        <w:t>9</w:t>
      </w:r>
      <w:r w:rsidRPr="002E0322">
        <w:rPr>
          <w:rFonts w:ascii="Work Sans" w:hAnsi="Work Sans" w:cs="Arial"/>
          <w:spacing w:val="-3"/>
          <w:sz w:val="22"/>
          <w:szCs w:val="22"/>
        </w:rPr>
        <w:t xml:space="preserve"> de 2014 dentro de la Resolución No. </w:t>
      </w:r>
      <w:r w:rsidR="00301951" w:rsidRPr="00D02950">
        <w:rPr>
          <w:rFonts w:ascii="Work Sans" w:hAnsi="Work Sans" w:cs="Times New Roman"/>
          <w:color w:val="000000"/>
          <w:sz w:val="22"/>
          <w:szCs w:val="22"/>
          <w:lang w:eastAsia="es-ES"/>
        </w:rPr>
        <w:t>20233040001005 del 13 de enero de 2023</w:t>
      </w:r>
      <w:r w:rsidRPr="002E0322">
        <w:rPr>
          <w:rFonts w:ascii="Work Sans" w:hAnsi="Work Sans" w:cs="Arial"/>
          <w:spacing w:val="-3"/>
          <w:sz w:val="22"/>
          <w:szCs w:val="22"/>
        </w:rPr>
        <w:t>, con fundamento en lo siguiente:</w:t>
      </w:r>
    </w:p>
    <w:p w14:paraId="1ADA0BC4" w14:textId="77777777" w:rsidR="00301951" w:rsidRPr="002E0322" w:rsidRDefault="00301951" w:rsidP="5DB0456F">
      <w:pPr>
        <w:contextualSpacing/>
        <w:jc w:val="both"/>
        <w:rPr>
          <w:rFonts w:ascii="Work Sans" w:hAnsi="Work Sans" w:cs="Arial"/>
          <w:spacing w:val="-3"/>
          <w:sz w:val="22"/>
          <w:szCs w:val="22"/>
        </w:rPr>
      </w:pPr>
    </w:p>
    <w:p w14:paraId="2357C184" w14:textId="2F8CC3FC" w:rsidR="009452C0" w:rsidRPr="009452C0" w:rsidRDefault="009452C0" w:rsidP="009452C0">
      <w:pPr>
        <w:ind w:left="720"/>
        <w:jc w:val="both"/>
        <w:rPr>
          <w:rFonts w:ascii="Work Sans" w:hAnsi="Work Sans" w:cs="Arial"/>
          <w:i/>
          <w:sz w:val="22"/>
          <w:szCs w:val="22"/>
          <w:lang w:val="es-ES_tradnl"/>
        </w:rPr>
      </w:pPr>
      <w:r w:rsidRPr="009452C0">
        <w:rPr>
          <w:rFonts w:ascii="Work Sans" w:hAnsi="Work Sans" w:cs="Times New Roman"/>
          <w:i/>
          <w:sz w:val="22"/>
          <w:szCs w:val="22"/>
          <w:lang w:eastAsia="es-ES"/>
        </w:rPr>
        <w:t>“(…)</w:t>
      </w:r>
    </w:p>
    <w:p w14:paraId="78A7ACCE" w14:textId="77777777" w:rsidR="009452C0" w:rsidRPr="009452C0" w:rsidRDefault="009452C0" w:rsidP="009452C0">
      <w:pPr>
        <w:ind w:left="360"/>
        <w:jc w:val="both"/>
        <w:rPr>
          <w:rFonts w:ascii="Work Sans" w:hAnsi="Work Sans" w:cs="Arial"/>
          <w:i/>
          <w:sz w:val="22"/>
          <w:szCs w:val="22"/>
          <w:lang w:val="es-ES_tradnl"/>
        </w:rPr>
      </w:pPr>
    </w:p>
    <w:p w14:paraId="539D6275" w14:textId="77777777" w:rsidR="009452C0" w:rsidRPr="009452C0" w:rsidRDefault="009452C0" w:rsidP="009452C0">
      <w:pPr>
        <w:pStyle w:val="Prrafodelista"/>
        <w:numPr>
          <w:ilvl w:val="0"/>
          <w:numId w:val="31"/>
        </w:numPr>
        <w:autoSpaceDN/>
        <w:ind w:left="1080"/>
        <w:jc w:val="both"/>
        <w:textAlignment w:val="auto"/>
        <w:rPr>
          <w:rFonts w:ascii="Work Sans" w:hAnsi="Work Sans" w:cs="Arial"/>
          <w:b/>
          <w:bCs/>
          <w:i/>
          <w:sz w:val="22"/>
          <w:szCs w:val="22"/>
        </w:rPr>
      </w:pPr>
      <w:r w:rsidRPr="009452C0">
        <w:rPr>
          <w:rFonts w:ascii="Work Sans" w:hAnsi="Work Sans" w:cs="Arial"/>
          <w:b/>
          <w:bCs/>
          <w:i/>
          <w:sz w:val="22"/>
          <w:szCs w:val="22"/>
        </w:rPr>
        <w:t>Antecedentes de la solicitud de modificación</w:t>
      </w:r>
    </w:p>
    <w:p w14:paraId="57D6F3A6" w14:textId="77777777" w:rsidR="009452C0" w:rsidRPr="009452C0" w:rsidRDefault="009452C0" w:rsidP="009452C0">
      <w:pPr>
        <w:ind w:left="360"/>
        <w:jc w:val="both"/>
        <w:rPr>
          <w:rFonts w:ascii="Work Sans" w:hAnsi="Work Sans" w:cs="Arial"/>
          <w:i/>
          <w:sz w:val="22"/>
          <w:szCs w:val="22"/>
          <w:lang w:val="es-ES_tradnl"/>
        </w:rPr>
      </w:pPr>
    </w:p>
    <w:p w14:paraId="6C4E1CA4" w14:textId="77777777" w:rsidR="009452C0" w:rsidRPr="009452C0" w:rsidRDefault="009452C0" w:rsidP="009452C0">
      <w:pPr>
        <w:pStyle w:val="Default"/>
        <w:ind w:left="720"/>
        <w:jc w:val="both"/>
        <w:rPr>
          <w:rFonts w:ascii="Work Sans" w:hAnsi="Work Sans" w:cs="Arial"/>
          <w:i/>
          <w:sz w:val="22"/>
          <w:szCs w:val="22"/>
        </w:rPr>
      </w:pPr>
      <w:r w:rsidRPr="009452C0">
        <w:rPr>
          <w:rFonts w:ascii="Work Sans" w:hAnsi="Work Sans" w:cs="Arial"/>
          <w:i/>
          <w:sz w:val="22"/>
          <w:szCs w:val="22"/>
        </w:rPr>
        <w:t>El Ministerio de Transporte emitió la Resolución No. 20233040001005 del 13 de enero de 2023 "Por la cual se establecen tarifas diferenciales para las categorías I y II de la Estación de Peaje denominada Zaragoza ubicada en el PK 21+100, sobre una vía en el tramo que conduce de Zaragoza a Caucasia, del Proyecto desarrollado bajo esquema de Asociación Público-Privada, Autopista Conexión Norte, Contrato de Concesión 009 de 2014”.</w:t>
      </w:r>
    </w:p>
    <w:p w14:paraId="0BADAAA7" w14:textId="77777777" w:rsidR="009452C0" w:rsidRPr="009452C0" w:rsidRDefault="009452C0" w:rsidP="009452C0">
      <w:pPr>
        <w:pStyle w:val="Default"/>
        <w:ind w:left="360"/>
        <w:jc w:val="both"/>
        <w:rPr>
          <w:rFonts w:ascii="Work Sans" w:hAnsi="Work Sans" w:cs="Arial"/>
          <w:i/>
          <w:sz w:val="22"/>
          <w:szCs w:val="22"/>
        </w:rPr>
      </w:pPr>
    </w:p>
    <w:p w14:paraId="207891E0" w14:textId="77777777" w:rsidR="009452C0" w:rsidRPr="009452C0" w:rsidRDefault="009452C0" w:rsidP="009452C0">
      <w:pPr>
        <w:pStyle w:val="Default"/>
        <w:ind w:left="720"/>
        <w:jc w:val="both"/>
        <w:rPr>
          <w:rFonts w:ascii="Work Sans" w:hAnsi="Work Sans" w:cs="Arial"/>
          <w:i/>
          <w:sz w:val="22"/>
          <w:szCs w:val="22"/>
        </w:rPr>
      </w:pPr>
      <w:r w:rsidRPr="009452C0">
        <w:rPr>
          <w:rFonts w:ascii="Work Sans" w:hAnsi="Work Sans" w:cs="Arial"/>
          <w:i/>
          <w:sz w:val="22"/>
          <w:szCs w:val="22"/>
        </w:rPr>
        <w:t>En relación con las tarifas diferenciales para la estación de Peaje Zaragoza la precitada Resolución dispuso en el artículo primero, lo siguiente:</w:t>
      </w:r>
    </w:p>
    <w:p w14:paraId="4C81039C" w14:textId="77777777" w:rsidR="009452C0" w:rsidRPr="009452C0" w:rsidRDefault="009452C0" w:rsidP="009452C0">
      <w:pPr>
        <w:ind w:left="360"/>
        <w:jc w:val="both"/>
        <w:rPr>
          <w:rFonts w:ascii="Work Sans" w:hAnsi="Work Sans" w:cs="Arial"/>
          <w:i/>
          <w:sz w:val="22"/>
          <w:szCs w:val="22"/>
          <w:lang w:val="es-ES_tradnl"/>
        </w:rPr>
      </w:pPr>
    </w:p>
    <w:p w14:paraId="0C744B38" w14:textId="77777777" w:rsidR="009452C0" w:rsidRPr="009452C0" w:rsidRDefault="009452C0" w:rsidP="009452C0">
      <w:pPr>
        <w:pStyle w:val="Textoindependiente"/>
        <w:ind w:left="1068" w:right="123"/>
        <w:jc w:val="both"/>
        <w:rPr>
          <w:rFonts w:ascii="Work Sans" w:hAnsi="Work Sans"/>
          <w:i/>
          <w:sz w:val="22"/>
          <w:szCs w:val="22"/>
        </w:rPr>
      </w:pPr>
      <w:r w:rsidRPr="009452C0">
        <w:rPr>
          <w:rFonts w:ascii="Work Sans" w:hAnsi="Work Sans"/>
          <w:b/>
          <w:bCs/>
          <w:i/>
          <w:sz w:val="22"/>
          <w:szCs w:val="22"/>
        </w:rPr>
        <w:t xml:space="preserve">“ARTÍCULO 1.- </w:t>
      </w:r>
      <w:r w:rsidRPr="009452C0">
        <w:rPr>
          <w:rFonts w:ascii="Work Sans" w:hAnsi="Work Sans"/>
          <w:i/>
          <w:sz w:val="22"/>
          <w:szCs w:val="22"/>
        </w:rPr>
        <w:t xml:space="preserve">Establecer las siguientes tarifas diferenciales para las Categoría I y II en la estación de peaje Zaragoza: </w:t>
      </w:r>
    </w:p>
    <w:p w14:paraId="64766B20" w14:textId="77777777" w:rsidR="009452C0" w:rsidRPr="009452C0" w:rsidRDefault="009452C0" w:rsidP="009452C0">
      <w:pPr>
        <w:pStyle w:val="Textoindependiente"/>
        <w:ind w:left="966" w:right="123"/>
        <w:rPr>
          <w:rFonts w:ascii="Work Sans" w:hAnsi="Work Sans"/>
          <w:i/>
          <w:sz w:val="22"/>
          <w:szCs w:val="22"/>
        </w:rPr>
      </w:pPr>
    </w:p>
    <w:tbl>
      <w:tblPr>
        <w:tblStyle w:val="TableNormal1"/>
        <w:tblW w:w="73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1"/>
        <w:gridCol w:w="2923"/>
        <w:gridCol w:w="2193"/>
        <w:gridCol w:w="970"/>
      </w:tblGrid>
      <w:tr w:rsidR="009452C0" w:rsidRPr="009452C0" w14:paraId="3FA96111" w14:textId="77777777" w:rsidTr="009F620E">
        <w:trPr>
          <w:trHeight w:val="301"/>
          <w:tblHeader/>
          <w:jc w:val="right"/>
        </w:trPr>
        <w:tc>
          <w:tcPr>
            <w:tcW w:w="1221" w:type="dxa"/>
            <w:vAlign w:val="center"/>
          </w:tcPr>
          <w:p w14:paraId="2DF884EA" w14:textId="77777777" w:rsidR="009452C0" w:rsidRPr="009452C0" w:rsidRDefault="009452C0" w:rsidP="005E35F8">
            <w:pPr>
              <w:pStyle w:val="TableParagraph"/>
              <w:ind w:right="55"/>
              <w:jc w:val="center"/>
              <w:rPr>
                <w:rFonts w:ascii="Work Sans" w:hAnsi="Work Sans" w:cs="Arial"/>
                <w:b/>
                <w:i/>
              </w:rPr>
            </w:pPr>
            <w:r w:rsidRPr="009452C0">
              <w:rPr>
                <w:rFonts w:ascii="Work Sans" w:hAnsi="Work Sans" w:cs="Arial"/>
                <w:b/>
                <w:i/>
              </w:rPr>
              <w:t>Categorías</w:t>
            </w:r>
          </w:p>
        </w:tc>
        <w:tc>
          <w:tcPr>
            <w:tcW w:w="2923" w:type="dxa"/>
            <w:vAlign w:val="center"/>
          </w:tcPr>
          <w:p w14:paraId="320FDA21" w14:textId="77777777" w:rsidR="009452C0" w:rsidRPr="009452C0" w:rsidRDefault="009452C0" w:rsidP="005E35F8">
            <w:pPr>
              <w:pStyle w:val="TableParagraph"/>
              <w:ind w:right="9"/>
              <w:jc w:val="center"/>
              <w:rPr>
                <w:rFonts w:ascii="Work Sans" w:hAnsi="Work Sans" w:cs="Arial"/>
                <w:b/>
                <w:i/>
              </w:rPr>
            </w:pPr>
            <w:r w:rsidRPr="009452C0">
              <w:rPr>
                <w:rFonts w:ascii="Work Sans" w:hAnsi="Work Sans" w:cs="Arial"/>
                <w:b/>
                <w:i/>
              </w:rPr>
              <w:t>Descripción</w:t>
            </w:r>
          </w:p>
        </w:tc>
        <w:tc>
          <w:tcPr>
            <w:tcW w:w="2193" w:type="dxa"/>
            <w:vAlign w:val="center"/>
          </w:tcPr>
          <w:p w14:paraId="252FE4A7" w14:textId="77777777" w:rsidR="009452C0" w:rsidRPr="009452C0" w:rsidRDefault="009452C0" w:rsidP="005E35F8">
            <w:pPr>
              <w:pStyle w:val="TableParagraph"/>
              <w:spacing w:line="256" w:lineRule="exact"/>
              <w:ind w:right="89"/>
              <w:jc w:val="center"/>
              <w:rPr>
                <w:rFonts w:ascii="Work Sans" w:hAnsi="Work Sans" w:cs="Arial"/>
                <w:b/>
                <w:bCs/>
                <w:i/>
                <w:lang w:val="es-CO"/>
              </w:rPr>
            </w:pPr>
            <w:r w:rsidRPr="009452C0">
              <w:rPr>
                <w:rFonts w:ascii="Work Sans" w:hAnsi="Work Sans" w:cs="Arial"/>
                <w:b/>
                <w:bCs/>
                <w:i/>
                <w:lang w:val="es-CO"/>
              </w:rPr>
              <w:t>Tarifas (Precio del mes de agosto 2022) (sin FSV)</w:t>
            </w:r>
          </w:p>
        </w:tc>
        <w:tc>
          <w:tcPr>
            <w:tcW w:w="970" w:type="dxa"/>
            <w:vAlign w:val="center"/>
          </w:tcPr>
          <w:p w14:paraId="3963AB24" w14:textId="77777777" w:rsidR="009452C0" w:rsidRPr="009452C0" w:rsidRDefault="009452C0" w:rsidP="005E35F8">
            <w:pPr>
              <w:pStyle w:val="TableParagraph"/>
              <w:ind w:right="123"/>
              <w:jc w:val="center"/>
              <w:rPr>
                <w:rFonts w:ascii="Work Sans" w:hAnsi="Work Sans" w:cs="Arial"/>
                <w:b/>
                <w:i/>
              </w:rPr>
            </w:pPr>
            <w:r w:rsidRPr="009452C0">
              <w:rPr>
                <w:rFonts w:ascii="Work Sans" w:hAnsi="Work Sans" w:cs="Arial"/>
                <w:b/>
                <w:i/>
              </w:rPr>
              <w:t>Cupos</w:t>
            </w:r>
          </w:p>
        </w:tc>
      </w:tr>
      <w:tr w:rsidR="009452C0" w:rsidRPr="009452C0" w14:paraId="0FA175A3" w14:textId="77777777" w:rsidTr="009452C0">
        <w:trPr>
          <w:trHeight w:val="416"/>
          <w:jc w:val="right"/>
        </w:trPr>
        <w:tc>
          <w:tcPr>
            <w:tcW w:w="1221" w:type="dxa"/>
            <w:vAlign w:val="center"/>
          </w:tcPr>
          <w:p w14:paraId="5FFD8C9C" w14:textId="77777777" w:rsidR="009452C0" w:rsidRPr="009452C0" w:rsidRDefault="009452C0" w:rsidP="005E35F8">
            <w:pPr>
              <w:pStyle w:val="TableParagraph"/>
              <w:ind w:right="123"/>
              <w:jc w:val="center"/>
              <w:rPr>
                <w:rFonts w:ascii="Work Sans" w:hAnsi="Work Sans" w:cs="Arial"/>
                <w:i/>
              </w:rPr>
            </w:pPr>
            <w:r w:rsidRPr="009452C0">
              <w:rPr>
                <w:rFonts w:ascii="Work Sans" w:hAnsi="Work Sans" w:cs="Arial"/>
                <w:i/>
              </w:rPr>
              <w:t>Categoría IE</w:t>
            </w:r>
          </w:p>
        </w:tc>
        <w:tc>
          <w:tcPr>
            <w:tcW w:w="2923" w:type="dxa"/>
            <w:vAlign w:val="center"/>
          </w:tcPr>
          <w:p w14:paraId="1D0828CC" w14:textId="77777777" w:rsidR="009452C0" w:rsidRPr="009452C0" w:rsidRDefault="009452C0" w:rsidP="005E35F8">
            <w:pPr>
              <w:pStyle w:val="TableParagraph"/>
              <w:ind w:left="9" w:right="123"/>
              <w:jc w:val="center"/>
              <w:rPr>
                <w:rFonts w:ascii="Work Sans" w:hAnsi="Work Sans" w:cs="Arial"/>
                <w:i/>
                <w:lang w:val="es-CO"/>
              </w:rPr>
            </w:pPr>
            <w:r w:rsidRPr="009452C0">
              <w:rPr>
                <w:rFonts w:ascii="Work Sans" w:hAnsi="Work Sans" w:cs="Arial"/>
                <w:i/>
                <w:lang w:val="es-CO"/>
              </w:rPr>
              <w:t xml:space="preserve">Automóviles, camperos, camionetas, microbuses con ejes de llanta </w:t>
            </w:r>
            <w:r w:rsidRPr="009452C0">
              <w:rPr>
                <w:rFonts w:ascii="Work Sans" w:hAnsi="Work Sans" w:cs="Arial"/>
                <w:i/>
                <w:lang w:val="es-CO"/>
              </w:rPr>
              <w:lastRenderedPageBreak/>
              <w:t>sencilla</w:t>
            </w:r>
          </w:p>
        </w:tc>
        <w:tc>
          <w:tcPr>
            <w:tcW w:w="2193" w:type="dxa"/>
            <w:vAlign w:val="center"/>
          </w:tcPr>
          <w:p w14:paraId="5D11D1B4" w14:textId="77777777" w:rsidR="009452C0" w:rsidRPr="009452C0" w:rsidRDefault="009452C0" w:rsidP="005E35F8">
            <w:pPr>
              <w:pStyle w:val="TableParagraph"/>
              <w:ind w:right="123"/>
              <w:jc w:val="center"/>
              <w:rPr>
                <w:rFonts w:ascii="Work Sans" w:hAnsi="Work Sans" w:cs="Arial"/>
                <w:i/>
              </w:rPr>
            </w:pPr>
            <w:r w:rsidRPr="009452C0">
              <w:rPr>
                <w:rFonts w:ascii="Work Sans" w:hAnsi="Work Sans" w:cs="Arial"/>
                <w:i/>
              </w:rPr>
              <w:lastRenderedPageBreak/>
              <w:t>$4.000</w:t>
            </w:r>
          </w:p>
        </w:tc>
        <w:tc>
          <w:tcPr>
            <w:tcW w:w="970" w:type="dxa"/>
            <w:vAlign w:val="center"/>
          </w:tcPr>
          <w:p w14:paraId="0FA6DE0E" w14:textId="77777777" w:rsidR="009452C0" w:rsidRPr="009452C0" w:rsidRDefault="009452C0" w:rsidP="005E35F8">
            <w:pPr>
              <w:pStyle w:val="TableParagraph"/>
              <w:ind w:right="123"/>
              <w:jc w:val="center"/>
              <w:rPr>
                <w:rFonts w:ascii="Work Sans" w:hAnsi="Work Sans" w:cs="Arial"/>
                <w:i/>
              </w:rPr>
            </w:pPr>
            <w:r w:rsidRPr="009452C0">
              <w:rPr>
                <w:rFonts w:ascii="Work Sans" w:hAnsi="Work Sans" w:cs="Arial"/>
                <w:i/>
              </w:rPr>
              <w:t>400</w:t>
            </w:r>
          </w:p>
        </w:tc>
      </w:tr>
      <w:tr w:rsidR="009452C0" w:rsidRPr="009452C0" w14:paraId="6C357B7B" w14:textId="77777777" w:rsidTr="009452C0">
        <w:trPr>
          <w:trHeight w:val="339"/>
          <w:jc w:val="right"/>
        </w:trPr>
        <w:tc>
          <w:tcPr>
            <w:tcW w:w="1221" w:type="dxa"/>
            <w:vAlign w:val="center"/>
          </w:tcPr>
          <w:p w14:paraId="402AAAAF" w14:textId="77777777" w:rsidR="009452C0" w:rsidRPr="009452C0" w:rsidRDefault="009452C0" w:rsidP="005E35F8">
            <w:pPr>
              <w:pStyle w:val="TableParagraph"/>
              <w:ind w:right="123"/>
              <w:jc w:val="center"/>
              <w:rPr>
                <w:rFonts w:ascii="Work Sans" w:hAnsi="Work Sans" w:cs="Arial"/>
                <w:i/>
              </w:rPr>
            </w:pPr>
            <w:r w:rsidRPr="009452C0">
              <w:rPr>
                <w:rFonts w:ascii="Work Sans" w:hAnsi="Work Sans" w:cs="Arial"/>
                <w:i/>
              </w:rPr>
              <w:t>Categoría IIE</w:t>
            </w:r>
          </w:p>
        </w:tc>
        <w:tc>
          <w:tcPr>
            <w:tcW w:w="2923" w:type="dxa"/>
            <w:vAlign w:val="center"/>
          </w:tcPr>
          <w:p w14:paraId="3FE2C574" w14:textId="77777777" w:rsidR="009452C0" w:rsidRPr="009452C0" w:rsidRDefault="009452C0" w:rsidP="005E35F8">
            <w:pPr>
              <w:pStyle w:val="TableParagraph"/>
              <w:ind w:left="9" w:right="123"/>
              <w:jc w:val="center"/>
              <w:rPr>
                <w:rFonts w:ascii="Work Sans" w:hAnsi="Work Sans" w:cs="Arial"/>
                <w:i/>
                <w:lang w:val="es-CO"/>
              </w:rPr>
            </w:pPr>
            <w:r w:rsidRPr="009452C0">
              <w:rPr>
                <w:rFonts w:ascii="Work Sans" w:hAnsi="Work Sans" w:cs="Arial"/>
                <w:i/>
                <w:lang w:val="es-CO"/>
              </w:rPr>
              <w:t>Buses, busetas, microbuses con eje trasero de doble llanta</w:t>
            </w:r>
          </w:p>
        </w:tc>
        <w:tc>
          <w:tcPr>
            <w:tcW w:w="2193" w:type="dxa"/>
            <w:vAlign w:val="center"/>
          </w:tcPr>
          <w:p w14:paraId="79BDD0B9" w14:textId="77777777" w:rsidR="009452C0" w:rsidRPr="009452C0" w:rsidRDefault="009452C0" w:rsidP="005E35F8">
            <w:pPr>
              <w:pStyle w:val="TableParagraph"/>
              <w:ind w:right="123"/>
              <w:jc w:val="center"/>
              <w:rPr>
                <w:rFonts w:ascii="Work Sans" w:hAnsi="Work Sans" w:cs="Arial"/>
                <w:i/>
              </w:rPr>
            </w:pPr>
            <w:r w:rsidRPr="009452C0">
              <w:rPr>
                <w:rFonts w:ascii="Work Sans" w:hAnsi="Work Sans" w:cs="Arial"/>
                <w:i/>
              </w:rPr>
              <w:t>$5.000</w:t>
            </w:r>
          </w:p>
        </w:tc>
        <w:tc>
          <w:tcPr>
            <w:tcW w:w="970" w:type="dxa"/>
            <w:vAlign w:val="center"/>
          </w:tcPr>
          <w:p w14:paraId="01FD4465" w14:textId="77777777" w:rsidR="009452C0" w:rsidRPr="009452C0" w:rsidRDefault="009452C0" w:rsidP="005E35F8">
            <w:pPr>
              <w:pStyle w:val="TableParagraph"/>
              <w:ind w:right="123"/>
              <w:jc w:val="center"/>
              <w:rPr>
                <w:rFonts w:ascii="Work Sans" w:hAnsi="Work Sans" w:cs="Arial"/>
                <w:i/>
              </w:rPr>
            </w:pPr>
            <w:r w:rsidRPr="009452C0">
              <w:rPr>
                <w:rFonts w:ascii="Work Sans" w:hAnsi="Work Sans" w:cs="Arial"/>
                <w:i/>
              </w:rPr>
              <w:t>30</w:t>
            </w:r>
          </w:p>
        </w:tc>
      </w:tr>
    </w:tbl>
    <w:p w14:paraId="5ACEFEA4" w14:textId="77777777" w:rsidR="009452C0" w:rsidRPr="009452C0" w:rsidRDefault="009452C0" w:rsidP="009452C0">
      <w:pPr>
        <w:pStyle w:val="Textoindependiente"/>
        <w:spacing w:before="1"/>
        <w:ind w:left="966" w:right="123"/>
        <w:rPr>
          <w:rFonts w:ascii="Work Sans" w:hAnsi="Work Sans"/>
          <w:i/>
          <w:sz w:val="22"/>
          <w:szCs w:val="22"/>
        </w:rPr>
      </w:pPr>
    </w:p>
    <w:p w14:paraId="520BCC25" w14:textId="77777777" w:rsidR="009452C0" w:rsidRPr="009452C0" w:rsidRDefault="009452C0" w:rsidP="009452C0">
      <w:pPr>
        <w:ind w:left="966"/>
        <w:jc w:val="both"/>
        <w:rPr>
          <w:rFonts w:ascii="Work Sans" w:hAnsi="Work Sans" w:cs="Arial"/>
          <w:i/>
          <w:sz w:val="22"/>
          <w:szCs w:val="22"/>
          <w:lang w:val="es-ES_tradnl"/>
        </w:rPr>
      </w:pPr>
      <w:r w:rsidRPr="009452C0">
        <w:rPr>
          <w:rFonts w:ascii="Work Sans" w:hAnsi="Work Sans" w:cs="Arial"/>
          <w:i/>
          <w:sz w:val="22"/>
          <w:szCs w:val="22"/>
          <w:lang w:val="es-ES_tradnl"/>
        </w:rPr>
        <w:t>(…)”</w:t>
      </w:r>
    </w:p>
    <w:p w14:paraId="29A376DE" w14:textId="77777777" w:rsidR="009452C0" w:rsidRPr="009452C0" w:rsidRDefault="009452C0" w:rsidP="009452C0">
      <w:pPr>
        <w:ind w:left="360"/>
        <w:jc w:val="both"/>
        <w:rPr>
          <w:rFonts w:ascii="Work Sans" w:hAnsi="Work Sans" w:cs="Arial"/>
          <w:i/>
          <w:sz w:val="22"/>
          <w:szCs w:val="22"/>
          <w:lang w:val="es-ES_tradnl"/>
        </w:rPr>
      </w:pPr>
    </w:p>
    <w:p w14:paraId="7F13EACD" w14:textId="77777777" w:rsidR="009452C0" w:rsidRPr="009452C0" w:rsidRDefault="009452C0" w:rsidP="009452C0">
      <w:pPr>
        <w:pStyle w:val="Prrafodelista"/>
        <w:numPr>
          <w:ilvl w:val="0"/>
          <w:numId w:val="31"/>
        </w:numPr>
        <w:autoSpaceDN/>
        <w:ind w:left="1080"/>
        <w:jc w:val="both"/>
        <w:textAlignment w:val="auto"/>
        <w:rPr>
          <w:rFonts w:ascii="Work Sans" w:hAnsi="Work Sans" w:cs="Arial"/>
          <w:b/>
          <w:bCs/>
          <w:i/>
          <w:sz w:val="22"/>
          <w:szCs w:val="22"/>
        </w:rPr>
      </w:pPr>
      <w:r w:rsidRPr="009452C0">
        <w:rPr>
          <w:rFonts w:ascii="Work Sans" w:hAnsi="Work Sans" w:cs="Arial"/>
          <w:b/>
          <w:bCs/>
          <w:i/>
          <w:sz w:val="22"/>
          <w:szCs w:val="22"/>
        </w:rPr>
        <w:t>Aspecto Técnico</w:t>
      </w:r>
    </w:p>
    <w:p w14:paraId="3A23B79B" w14:textId="77777777" w:rsidR="009452C0" w:rsidRPr="009452C0" w:rsidRDefault="009452C0" w:rsidP="009452C0">
      <w:pPr>
        <w:ind w:left="360"/>
        <w:jc w:val="both"/>
        <w:rPr>
          <w:rFonts w:ascii="Work Sans" w:hAnsi="Work Sans" w:cs="Arial"/>
          <w:b/>
          <w:bCs/>
          <w:i/>
          <w:sz w:val="22"/>
          <w:szCs w:val="22"/>
        </w:rPr>
      </w:pPr>
    </w:p>
    <w:p w14:paraId="074775FA" w14:textId="77777777" w:rsidR="009452C0" w:rsidRPr="009452C0" w:rsidRDefault="009452C0" w:rsidP="006765D6">
      <w:pPr>
        <w:ind w:left="720"/>
        <w:jc w:val="both"/>
        <w:rPr>
          <w:rFonts w:ascii="Work Sans" w:hAnsi="Work Sans" w:cs="Arial"/>
          <w:i/>
          <w:sz w:val="22"/>
          <w:szCs w:val="22"/>
        </w:rPr>
      </w:pPr>
      <w:r w:rsidRPr="009452C0">
        <w:rPr>
          <w:rFonts w:ascii="Work Sans" w:hAnsi="Work Sans" w:cs="Arial"/>
          <w:i/>
          <w:sz w:val="22"/>
          <w:szCs w:val="22"/>
        </w:rPr>
        <w:t>La Estación de Peaje Zaragoza se encuentra incluida dentro del alcance establecido en el Apéndice Técnico del Contrato de Concesión No. 009 de 2014 como un peaje nuevo ubicado en el PK21+350 sobre la Unidad Funcional 2 que conduce de Zaragoza a Caucasia.</w:t>
      </w:r>
    </w:p>
    <w:p w14:paraId="5B85A1EE" w14:textId="77777777" w:rsidR="009452C0" w:rsidRPr="009452C0" w:rsidRDefault="009452C0" w:rsidP="006765D6">
      <w:pPr>
        <w:ind w:left="720"/>
        <w:jc w:val="both"/>
        <w:rPr>
          <w:rFonts w:ascii="Work Sans" w:hAnsi="Work Sans" w:cs="Arial"/>
          <w:i/>
          <w:sz w:val="22"/>
          <w:szCs w:val="22"/>
        </w:rPr>
      </w:pPr>
    </w:p>
    <w:p w14:paraId="135792A0" w14:textId="16C71F98" w:rsidR="009452C0" w:rsidRPr="009452C0" w:rsidRDefault="009452C0" w:rsidP="006765D6">
      <w:pPr>
        <w:ind w:left="720"/>
        <w:jc w:val="both"/>
        <w:rPr>
          <w:rFonts w:ascii="Work Sans" w:hAnsi="Work Sans" w:cs="Arial"/>
          <w:i/>
          <w:sz w:val="22"/>
          <w:szCs w:val="22"/>
        </w:rPr>
      </w:pPr>
      <w:r w:rsidRPr="009452C0">
        <w:rPr>
          <w:rFonts w:ascii="Work Sans" w:hAnsi="Work Sans" w:cs="Arial"/>
          <w:i/>
          <w:sz w:val="22"/>
          <w:szCs w:val="22"/>
        </w:rPr>
        <w:t>Al respecto, es importante mencionar que por parte de esta Entidad se fijaron los requisitos para acreditar la calidad de beneficiario, el procedimiento para acceder al beneficio y las causales de pérdida del beneficio, de las tarifas diferenciales en la Estación de Peaje Zaragoza mediante la comunicación con radicado ANI No. 20223060337961 del 23 de octubre de 2022.</w:t>
      </w:r>
    </w:p>
    <w:p w14:paraId="21A0AF10" w14:textId="77777777" w:rsidR="009452C0" w:rsidRPr="009452C0" w:rsidRDefault="009452C0" w:rsidP="006765D6">
      <w:pPr>
        <w:ind w:left="720"/>
        <w:jc w:val="center"/>
        <w:rPr>
          <w:rFonts w:ascii="Work Sans" w:hAnsi="Work Sans" w:cs="Arial"/>
          <w:i/>
          <w:sz w:val="22"/>
          <w:szCs w:val="22"/>
        </w:rPr>
      </w:pPr>
    </w:p>
    <w:p w14:paraId="2C68AF5D" w14:textId="77777777" w:rsidR="009452C0" w:rsidRPr="009452C0" w:rsidRDefault="009452C0" w:rsidP="006765D6">
      <w:pPr>
        <w:keepNext/>
        <w:ind w:left="720"/>
        <w:jc w:val="center"/>
        <w:rPr>
          <w:rFonts w:ascii="Work Sans" w:hAnsi="Work Sans" w:cs="Arial"/>
          <w:i/>
          <w:sz w:val="22"/>
          <w:szCs w:val="22"/>
        </w:rPr>
      </w:pPr>
      <w:r w:rsidRPr="009452C0">
        <w:rPr>
          <w:rFonts w:ascii="Work Sans" w:hAnsi="Work Sans" w:cs="Arial"/>
          <w:b/>
          <w:bCs/>
          <w:i/>
          <w:noProof/>
          <w:sz w:val="22"/>
          <w:szCs w:val="22"/>
        </w:rPr>
        <w:drawing>
          <wp:inline distT="0" distB="0" distL="0" distR="0" wp14:anchorId="6037E4C0" wp14:editId="5B4F8E90">
            <wp:extent cx="2707443" cy="2686050"/>
            <wp:effectExtent l="0" t="0" r="0" b="0"/>
            <wp:docPr id="4" name="Imagen 3" descr="Diagrama&#10;&#10;Descripción generada automáticamente">
              <a:extLst xmlns:a="http://schemas.openxmlformats.org/drawingml/2006/main">
                <a:ext uri="{FF2B5EF4-FFF2-40B4-BE49-F238E27FC236}">
                  <a16:creationId xmlns:a16="http://schemas.microsoft.com/office/drawing/2014/main" id="{47036124-CC77-4BA7-BA2E-602653F56B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Diagrama&#10;&#10;Descripción generada automáticamente">
                      <a:extLst>
                        <a:ext uri="{FF2B5EF4-FFF2-40B4-BE49-F238E27FC236}">
                          <a16:creationId xmlns:a16="http://schemas.microsoft.com/office/drawing/2014/main" id="{47036124-CC77-4BA7-BA2E-602653F56B2F}"/>
                        </a:ext>
                      </a:extLst>
                    </pic:cNvPr>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a:xfrm>
                      <a:off x="0" y="0"/>
                      <a:ext cx="2707443" cy="2686050"/>
                    </a:xfrm>
                    <a:prstGeom prst="rect">
                      <a:avLst/>
                    </a:prstGeom>
                  </pic:spPr>
                </pic:pic>
              </a:graphicData>
            </a:graphic>
          </wp:inline>
        </w:drawing>
      </w:r>
    </w:p>
    <w:p w14:paraId="471C3F41" w14:textId="77777777" w:rsidR="009452C0" w:rsidRPr="009452C0" w:rsidRDefault="009452C0" w:rsidP="006765D6">
      <w:pPr>
        <w:pStyle w:val="Descripcin"/>
        <w:ind w:left="360"/>
        <w:jc w:val="center"/>
        <w:rPr>
          <w:rFonts w:ascii="Work Sans" w:hAnsi="Work Sans"/>
          <w:b/>
          <w:bCs/>
          <w:iCs w:val="0"/>
          <w:szCs w:val="18"/>
        </w:rPr>
      </w:pPr>
      <w:r w:rsidRPr="009452C0">
        <w:rPr>
          <w:rFonts w:ascii="Work Sans" w:hAnsi="Work Sans"/>
          <w:iCs w:val="0"/>
          <w:szCs w:val="18"/>
        </w:rPr>
        <w:t xml:space="preserve">Ilustración </w:t>
      </w:r>
      <w:r w:rsidRPr="009452C0">
        <w:rPr>
          <w:rFonts w:ascii="Work Sans" w:hAnsi="Work Sans"/>
          <w:iCs w:val="0"/>
          <w:szCs w:val="18"/>
        </w:rPr>
        <w:fldChar w:fldCharType="begin"/>
      </w:r>
      <w:r w:rsidRPr="009452C0">
        <w:rPr>
          <w:rFonts w:ascii="Work Sans" w:hAnsi="Work Sans"/>
          <w:iCs w:val="0"/>
          <w:szCs w:val="18"/>
        </w:rPr>
        <w:instrText xml:space="preserve"> SEQ Ilustración \* ARABIC </w:instrText>
      </w:r>
      <w:r w:rsidRPr="009452C0">
        <w:rPr>
          <w:rFonts w:ascii="Work Sans" w:hAnsi="Work Sans"/>
          <w:iCs w:val="0"/>
          <w:szCs w:val="18"/>
        </w:rPr>
        <w:fldChar w:fldCharType="separate"/>
      </w:r>
      <w:r w:rsidRPr="009452C0">
        <w:rPr>
          <w:rFonts w:ascii="Work Sans" w:hAnsi="Work Sans"/>
          <w:iCs w:val="0"/>
          <w:szCs w:val="18"/>
        </w:rPr>
        <w:t>1</w:t>
      </w:r>
      <w:r w:rsidRPr="009452C0">
        <w:rPr>
          <w:rFonts w:ascii="Work Sans" w:hAnsi="Work Sans"/>
          <w:iCs w:val="0"/>
          <w:szCs w:val="18"/>
        </w:rPr>
        <w:fldChar w:fldCharType="end"/>
      </w:r>
      <w:r w:rsidRPr="009452C0">
        <w:rPr>
          <w:rFonts w:ascii="Work Sans" w:hAnsi="Work Sans"/>
          <w:iCs w:val="0"/>
          <w:szCs w:val="18"/>
        </w:rPr>
        <w:t xml:space="preserve"> Mapa Peajes Proyecto Conexión Norte</w:t>
      </w:r>
    </w:p>
    <w:p w14:paraId="7B09415B" w14:textId="77777777" w:rsidR="009452C0" w:rsidRPr="009452C0" w:rsidRDefault="009452C0" w:rsidP="006765D6">
      <w:pPr>
        <w:ind w:left="720"/>
        <w:jc w:val="both"/>
        <w:rPr>
          <w:rFonts w:ascii="Work Sans" w:hAnsi="Work Sans" w:cs="Arial"/>
          <w:i/>
          <w:sz w:val="22"/>
          <w:szCs w:val="22"/>
        </w:rPr>
      </w:pPr>
      <w:r w:rsidRPr="009452C0">
        <w:rPr>
          <w:rFonts w:ascii="Work Sans" w:hAnsi="Work Sans" w:cs="Arial"/>
          <w:i/>
          <w:sz w:val="22"/>
          <w:szCs w:val="22"/>
        </w:rPr>
        <w:t xml:space="preserve">El Peaje Zaragoza inició operación el pasado 16 de enero de 2023, teniendo cuenta la expedición y publicación de la Resolución No. 20233040001005 del 13 de enero de 2023 para establecer el otorgamiento de tarifa diferencial para las Categorías I y II, las cuales corresponden a $4.400 y $5.400 pesos respectivamente, el cual comenzaría a regir para los usuarios incluidos dentro del censo remitido por parte de las Alcaldías de El Bagre, Zaragoza y Caucasia </w:t>
      </w:r>
      <w:r w:rsidRPr="009452C0">
        <w:rPr>
          <w:rFonts w:ascii="Work Sans" w:hAnsi="Work Sans" w:cs="Arial"/>
          <w:i/>
          <w:sz w:val="22"/>
          <w:szCs w:val="22"/>
        </w:rPr>
        <w:lastRenderedPageBreak/>
        <w:t xml:space="preserve">en el periodo de 60 días de transición de la mencionada resolución para cumplir con la entrega de la documentación y condiciones mínimas para mantener el beneficio de tarifa diferencial. </w:t>
      </w:r>
    </w:p>
    <w:p w14:paraId="2D1D3B3E" w14:textId="77777777" w:rsidR="009452C0" w:rsidRPr="009452C0" w:rsidRDefault="009452C0" w:rsidP="006765D6">
      <w:pPr>
        <w:ind w:left="720"/>
        <w:jc w:val="both"/>
        <w:rPr>
          <w:rFonts w:ascii="Work Sans" w:hAnsi="Work Sans" w:cs="Arial"/>
          <w:i/>
          <w:sz w:val="22"/>
          <w:szCs w:val="22"/>
        </w:rPr>
      </w:pPr>
    </w:p>
    <w:p w14:paraId="557684AD" w14:textId="1874EBEE" w:rsidR="009452C0" w:rsidRPr="009452C0" w:rsidRDefault="2628758F" w:rsidP="7DBDFB8D">
      <w:pPr>
        <w:pStyle w:val="Default"/>
        <w:ind w:left="720"/>
        <w:jc w:val="both"/>
        <w:rPr>
          <w:rFonts w:ascii="Work Sans" w:hAnsi="Work Sans" w:cs="Arial"/>
          <w:i/>
          <w:iCs/>
          <w:sz w:val="22"/>
          <w:szCs w:val="22"/>
        </w:rPr>
      </w:pPr>
      <w:r w:rsidRPr="7DBDFB8D">
        <w:rPr>
          <w:rFonts w:ascii="Work Sans" w:hAnsi="Work Sans" w:cs="Arial"/>
          <w:i/>
          <w:iCs/>
          <w:sz w:val="22"/>
          <w:szCs w:val="22"/>
        </w:rPr>
        <w:t>El Concesionario a través de la comunicación ADN-CE-23-0095 con radicado ANI No. 20234090063372  del 17 de enero de 2023 , informa que inició la verificación de la documentación allegada por los usuarios censados y no censados, en la mayoría manifestado se da cumplimiento de los requisitos exigidos</w:t>
      </w:r>
      <w:r w:rsidR="4E0FB437" w:rsidRPr="7DBDFB8D">
        <w:rPr>
          <w:rFonts w:ascii="Work Sans" w:hAnsi="Work Sans" w:cs="Arial"/>
          <w:i/>
          <w:iCs/>
          <w:sz w:val="22"/>
          <w:szCs w:val="22"/>
        </w:rPr>
        <w:t xml:space="preserve"> para el otorgamiento del beneficio de tarifa diferencial</w:t>
      </w:r>
      <w:r w:rsidRPr="7DBDFB8D">
        <w:rPr>
          <w:rFonts w:ascii="Work Sans" w:hAnsi="Work Sans" w:cs="Arial"/>
          <w:i/>
          <w:iCs/>
          <w:sz w:val="22"/>
          <w:szCs w:val="22"/>
        </w:rPr>
        <w:t>, así mismo, indica “(…) que en desarrollo de los compromisos (…) el Concesionario ha recibido nuevos censos vehiculares</w:t>
      </w:r>
      <w:r w:rsidR="548B8115" w:rsidRPr="7DBDFB8D">
        <w:rPr>
          <w:rFonts w:ascii="Work Sans" w:hAnsi="Work Sans" w:cs="Arial"/>
          <w:i/>
          <w:iCs/>
          <w:sz w:val="22"/>
          <w:szCs w:val="22"/>
        </w:rPr>
        <w:t xml:space="preserve"> por</w:t>
      </w:r>
      <w:r w:rsidRPr="7DBDFB8D">
        <w:rPr>
          <w:rFonts w:ascii="Work Sans" w:hAnsi="Work Sans" w:cs="Arial"/>
          <w:i/>
          <w:iCs/>
          <w:sz w:val="22"/>
          <w:szCs w:val="22"/>
        </w:rPr>
        <w:t xml:space="preserve"> parte de las Alcaldías del Bagre y de Zaragoza, debidamente ratificados por la ANI, sobre los cuales, es importante mencionar que el número de Usuarios o vehículos censados (…) supera (…) los 430 cupos establecidos en la Resolución 20233040001005 del 13 de enero de 2023 expedida por el Ministerio de Transporte”, motivo por el cual solicita le sea informado el mecanismo de compensación de los cupos adicionales.</w:t>
      </w:r>
    </w:p>
    <w:p w14:paraId="3ECCC1CE" w14:textId="77777777" w:rsidR="009452C0" w:rsidRPr="009452C0" w:rsidRDefault="009452C0" w:rsidP="006765D6">
      <w:pPr>
        <w:pStyle w:val="Default"/>
        <w:ind w:left="720"/>
        <w:jc w:val="both"/>
        <w:rPr>
          <w:rFonts w:ascii="Work Sans" w:hAnsi="Work Sans" w:cs="Arial"/>
          <w:i/>
          <w:sz w:val="22"/>
          <w:szCs w:val="22"/>
        </w:rPr>
      </w:pPr>
    </w:p>
    <w:p w14:paraId="5033D753" w14:textId="77777777" w:rsidR="009452C0" w:rsidRPr="009452C0" w:rsidRDefault="009452C0" w:rsidP="006765D6">
      <w:pPr>
        <w:pStyle w:val="Default"/>
        <w:ind w:left="720"/>
        <w:jc w:val="both"/>
        <w:rPr>
          <w:rFonts w:ascii="Work Sans" w:hAnsi="Work Sans" w:cs="Arial"/>
          <w:i/>
          <w:sz w:val="22"/>
          <w:szCs w:val="22"/>
        </w:rPr>
      </w:pPr>
      <w:r w:rsidRPr="009452C0">
        <w:rPr>
          <w:rFonts w:ascii="Work Sans" w:hAnsi="Work Sans" w:cs="Arial"/>
          <w:i/>
          <w:sz w:val="22"/>
          <w:szCs w:val="22"/>
        </w:rPr>
        <w:t xml:space="preserve">Posteriormente, mediante la comunicación ADN-CE-23-0129 con radicado ANI No. 20234090082472 del 23 de enero de 2023, el Concesionario informa que las solicitudes recibidas superan el número de cupos establecidos en la Resolución en mención, de las cuales indica que se han recibido de la Categoría IIE numero de cupos superior a los cupos establecidos para esta categoría y que para la fecha se han recibido cerca de 300 solicitudes que cumplen con los requisitos de la Categoría IE, respecto a lo cual “se advierte que </w:t>
      </w:r>
      <w:r w:rsidRPr="009452C0">
        <w:rPr>
          <w:rFonts w:ascii="Work Sans" w:hAnsi="Work Sans" w:cs="Arial"/>
          <w:b/>
          <w:bCs/>
          <w:i/>
          <w:sz w:val="22"/>
          <w:szCs w:val="22"/>
        </w:rPr>
        <w:t>esta cifra se incrementa continuamente</w:t>
      </w:r>
      <w:r w:rsidRPr="009452C0">
        <w:rPr>
          <w:rFonts w:ascii="Work Sans" w:hAnsi="Work Sans" w:cs="Arial"/>
          <w:i/>
          <w:sz w:val="22"/>
          <w:szCs w:val="22"/>
        </w:rPr>
        <w:t>, razón por la cual, en poco tiempo superará los 400 cupos establecidos por el Ministerio de Transporte” , por lo cual reitera le sea informado el mecanismo de compensación y el procedimiento a seguir una vez se superen las solicitudes con respecto a los cupos establecidos, y requiere a la ANI a través de la comunicación ADN-CE-23-0328 del 1 de febrero de 2023 adelantar “(…) las gestiones pertinentes encaminadas a definir (…) los mecanismos que se implementarán para realizar las correspondientes compensaciones de los cupos adicionales, que superan los 430 cupos establecidos en la Resolución 20233040001005 del 13 de enero de 2023.”</w:t>
      </w:r>
    </w:p>
    <w:p w14:paraId="6FD85CAC" w14:textId="77777777" w:rsidR="009452C0" w:rsidRPr="009452C0" w:rsidRDefault="009452C0" w:rsidP="006765D6">
      <w:pPr>
        <w:pStyle w:val="Default"/>
        <w:ind w:left="720"/>
        <w:jc w:val="both"/>
        <w:rPr>
          <w:rFonts w:ascii="Work Sans" w:hAnsi="Work Sans" w:cs="Arial"/>
          <w:i/>
          <w:sz w:val="22"/>
          <w:szCs w:val="22"/>
        </w:rPr>
      </w:pPr>
    </w:p>
    <w:p w14:paraId="5A68244D" w14:textId="77777777" w:rsidR="009452C0" w:rsidRPr="009452C0" w:rsidRDefault="009452C0" w:rsidP="006765D6">
      <w:pPr>
        <w:pStyle w:val="Default"/>
        <w:ind w:left="720"/>
        <w:jc w:val="both"/>
        <w:rPr>
          <w:rFonts w:ascii="Work Sans" w:hAnsi="Work Sans" w:cs="Arial"/>
          <w:i/>
          <w:sz w:val="22"/>
          <w:szCs w:val="22"/>
        </w:rPr>
      </w:pPr>
      <w:r w:rsidRPr="009452C0">
        <w:rPr>
          <w:rFonts w:ascii="Work Sans" w:hAnsi="Work Sans" w:cs="Arial"/>
          <w:i/>
          <w:sz w:val="22"/>
          <w:szCs w:val="22"/>
        </w:rPr>
        <w:t xml:space="preserve">Finalmente, el Concesionario mediante radicado 20234090158972 del 10 de febrero de 2023, actualiza las cifras de las solicitudes de acceso a las tarifas diferenciales en la Estación de Peaje Zaragoza, informando que en la actualidad se han recibido más de quinientas setenta y ocho (578) solicitudes para ambas categorías (IE y IIE), discriminadas de la siguiente manera: </w:t>
      </w:r>
    </w:p>
    <w:p w14:paraId="68457483" w14:textId="77777777" w:rsidR="009452C0" w:rsidRPr="009452C0" w:rsidRDefault="009452C0" w:rsidP="006765D6">
      <w:pPr>
        <w:pStyle w:val="Default"/>
        <w:ind w:left="720"/>
        <w:jc w:val="both"/>
        <w:rPr>
          <w:rFonts w:ascii="Work Sans" w:hAnsi="Work Sans" w:cs="Arial"/>
          <w:i/>
          <w:sz w:val="22"/>
          <w:szCs w:val="22"/>
        </w:rPr>
      </w:pPr>
    </w:p>
    <w:p w14:paraId="4B93BDED" w14:textId="77777777" w:rsidR="009452C0" w:rsidRPr="009452C0" w:rsidRDefault="009452C0" w:rsidP="006765D6">
      <w:pPr>
        <w:pStyle w:val="Default"/>
        <w:ind w:left="720"/>
        <w:jc w:val="both"/>
        <w:rPr>
          <w:rFonts w:ascii="Work Sans" w:hAnsi="Work Sans" w:cs="Arial"/>
          <w:i/>
          <w:sz w:val="22"/>
          <w:szCs w:val="22"/>
        </w:rPr>
      </w:pPr>
      <w:r w:rsidRPr="009452C0">
        <w:rPr>
          <w:rFonts w:ascii="Work Sans" w:hAnsi="Work Sans" w:cs="Arial"/>
          <w:i/>
          <w:sz w:val="22"/>
          <w:szCs w:val="22"/>
        </w:rPr>
        <w:t>1. Actualización de solicitudes para vehículos categoría IE</w:t>
      </w:r>
    </w:p>
    <w:p w14:paraId="7DE9FBFE" w14:textId="77777777" w:rsidR="009452C0" w:rsidRPr="009452C0" w:rsidRDefault="009452C0" w:rsidP="006765D6">
      <w:pPr>
        <w:pStyle w:val="Default"/>
        <w:ind w:left="720"/>
        <w:jc w:val="both"/>
        <w:rPr>
          <w:rFonts w:ascii="Work Sans" w:hAnsi="Work Sans" w:cs="Arial"/>
          <w:i/>
          <w:sz w:val="22"/>
          <w:szCs w:val="22"/>
        </w:rPr>
      </w:pPr>
    </w:p>
    <w:tbl>
      <w:tblPr>
        <w:tblStyle w:val="Tablaconcuadrcula"/>
        <w:tblW w:w="7204" w:type="dxa"/>
        <w:jc w:val="right"/>
        <w:tblLayout w:type="fixed"/>
        <w:tblLook w:val="06A0" w:firstRow="1" w:lastRow="0" w:firstColumn="1" w:lastColumn="0" w:noHBand="1" w:noVBand="1"/>
      </w:tblPr>
      <w:tblGrid>
        <w:gridCol w:w="2871"/>
        <w:gridCol w:w="1298"/>
        <w:gridCol w:w="3035"/>
      </w:tblGrid>
      <w:tr w:rsidR="009452C0" w:rsidRPr="009452C0" w14:paraId="2373B4EA" w14:textId="77777777" w:rsidTr="009F620E">
        <w:trPr>
          <w:trHeight w:val="311"/>
          <w:tblHeader/>
          <w:jc w:val="right"/>
        </w:trPr>
        <w:tc>
          <w:tcPr>
            <w:tcW w:w="2871" w:type="dxa"/>
            <w:vAlign w:val="center"/>
          </w:tcPr>
          <w:p w14:paraId="147549BE" w14:textId="77777777" w:rsidR="009452C0" w:rsidRPr="009452C0" w:rsidRDefault="009452C0" w:rsidP="006765D6">
            <w:pPr>
              <w:pStyle w:val="Default"/>
              <w:jc w:val="both"/>
              <w:rPr>
                <w:rFonts w:ascii="Work Sans" w:hAnsi="Work Sans" w:cs="Arial"/>
                <w:i/>
                <w:sz w:val="22"/>
                <w:szCs w:val="22"/>
              </w:rPr>
            </w:pPr>
            <w:r w:rsidRPr="009452C0">
              <w:rPr>
                <w:rFonts w:ascii="Work Sans" w:hAnsi="Work Sans" w:cs="Arial"/>
                <w:i/>
                <w:sz w:val="22"/>
                <w:szCs w:val="22"/>
              </w:rPr>
              <w:lastRenderedPageBreak/>
              <w:t>CONCEPTO</w:t>
            </w:r>
          </w:p>
        </w:tc>
        <w:tc>
          <w:tcPr>
            <w:tcW w:w="1298" w:type="dxa"/>
            <w:vAlign w:val="center"/>
          </w:tcPr>
          <w:p w14:paraId="729ACB46" w14:textId="77777777" w:rsidR="009452C0" w:rsidRPr="009452C0" w:rsidRDefault="009452C0" w:rsidP="006765D6">
            <w:pPr>
              <w:pStyle w:val="Default"/>
              <w:jc w:val="both"/>
              <w:rPr>
                <w:rFonts w:ascii="Work Sans" w:hAnsi="Work Sans" w:cs="Arial"/>
                <w:i/>
                <w:sz w:val="22"/>
                <w:szCs w:val="22"/>
              </w:rPr>
            </w:pPr>
            <w:r w:rsidRPr="009452C0">
              <w:rPr>
                <w:rFonts w:ascii="Work Sans" w:hAnsi="Work Sans" w:cs="Arial"/>
                <w:i/>
                <w:sz w:val="22"/>
                <w:szCs w:val="22"/>
              </w:rPr>
              <w:t>DATO/ CIFRA</w:t>
            </w:r>
          </w:p>
        </w:tc>
        <w:tc>
          <w:tcPr>
            <w:tcW w:w="3035" w:type="dxa"/>
            <w:vAlign w:val="center"/>
          </w:tcPr>
          <w:p w14:paraId="377520AF" w14:textId="77777777" w:rsidR="009452C0" w:rsidRPr="009452C0" w:rsidRDefault="009452C0" w:rsidP="006765D6">
            <w:pPr>
              <w:pStyle w:val="Default"/>
              <w:jc w:val="both"/>
              <w:rPr>
                <w:rFonts w:ascii="Work Sans" w:hAnsi="Work Sans" w:cs="Arial"/>
                <w:i/>
                <w:sz w:val="22"/>
                <w:szCs w:val="22"/>
              </w:rPr>
            </w:pPr>
            <w:r w:rsidRPr="009452C0">
              <w:rPr>
                <w:rFonts w:ascii="Work Sans" w:hAnsi="Work Sans" w:cs="Arial"/>
                <w:i/>
                <w:sz w:val="22"/>
                <w:szCs w:val="22"/>
              </w:rPr>
              <w:t>OBSERVACIONES</w:t>
            </w:r>
          </w:p>
        </w:tc>
      </w:tr>
      <w:tr w:rsidR="009452C0" w:rsidRPr="009452C0" w14:paraId="35CA419E" w14:textId="77777777" w:rsidTr="006765D6">
        <w:trPr>
          <w:trHeight w:val="311"/>
          <w:jc w:val="right"/>
        </w:trPr>
        <w:tc>
          <w:tcPr>
            <w:tcW w:w="2871" w:type="dxa"/>
            <w:vAlign w:val="center"/>
          </w:tcPr>
          <w:p w14:paraId="28F03898" w14:textId="77777777" w:rsidR="009452C0" w:rsidRPr="009452C0" w:rsidRDefault="009452C0" w:rsidP="006765D6">
            <w:pPr>
              <w:pStyle w:val="Default"/>
              <w:jc w:val="both"/>
              <w:rPr>
                <w:rFonts w:ascii="Work Sans" w:hAnsi="Work Sans" w:cs="Arial"/>
                <w:i/>
                <w:sz w:val="22"/>
                <w:szCs w:val="22"/>
              </w:rPr>
            </w:pPr>
            <w:r w:rsidRPr="009452C0">
              <w:rPr>
                <w:rFonts w:ascii="Work Sans" w:hAnsi="Work Sans" w:cs="Arial"/>
                <w:i/>
                <w:sz w:val="22"/>
                <w:szCs w:val="22"/>
              </w:rPr>
              <w:t>Solicitudes recibidas con documentos para acreditación de beneficiario de tarifa diferencial IE</w:t>
            </w:r>
          </w:p>
        </w:tc>
        <w:tc>
          <w:tcPr>
            <w:tcW w:w="1298" w:type="dxa"/>
            <w:vAlign w:val="center"/>
          </w:tcPr>
          <w:p w14:paraId="22B7F2EA" w14:textId="77777777" w:rsidR="009452C0" w:rsidRPr="009452C0" w:rsidRDefault="009452C0" w:rsidP="006765D6">
            <w:pPr>
              <w:pStyle w:val="Default"/>
              <w:jc w:val="both"/>
              <w:rPr>
                <w:rFonts w:ascii="Work Sans" w:hAnsi="Work Sans" w:cs="Arial"/>
                <w:i/>
                <w:sz w:val="22"/>
                <w:szCs w:val="22"/>
              </w:rPr>
            </w:pPr>
            <w:r w:rsidRPr="009452C0">
              <w:rPr>
                <w:rFonts w:ascii="Work Sans" w:hAnsi="Work Sans" w:cs="Arial"/>
                <w:i/>
                <w:sz w:val="22"/>
                <w:szCs w:val="22"/>
              </w:rPr>
              <w:t>574</w:t>
            </w:r>
          </w:p>
        </w:tc>
        <w:tc>
          <w:tcPr>
            <w:tcW w:w="3035" w:type="dxa"/>
            <w:vAlign w:val="center"/>
          </w:tcPr>
          <w:p w14:paraId="05EED0BB" w14:textId="77777777" w:rsidR="009452C0" w:rsidRPr="009452C0" w:rsidRDefault="009452C0" w:rsidP="006765D6">
            <w:pPr>
              <w:pStyle w:val="Default"/>
              <w:jc w:val="both"/>
              <w:rPr>
                <w:rFonts w:ascii="Work Sans" w:hAnsi="Work Sans" w:cs="Arial"/>
                <w:i/>
                <w:sz w:val="22"/>
                <w:szCs w:val="22"/>
              </w:rPr>
            </w:pPr>
            <w:r w:rsidRPr="009452C0">
              <w:rPr>
                <w:rFonts w:ascii="Work Sans" w:hAnsi="Work Sans" w:cs="Arial"/>
                <w:i/>
                <w:sz w:val="22"/>
                <w:szCs w:val="22"/>
              </w:rPr>
              <w:t>Número de solicitudes recibidas por el Concesionario para acceso a la tarifa diferencial de vehículos Categoría IE</w:t>
            </w:r>
          </w:p>
        </w:tc>
      </w:tr>
      <w:tr w:rsidR="009452C0" w:rsidRPr="009452C0" w14:paraId="764BFE0B" w14:textId="77777777" w:rsidTr="006765D6">
        <w:trPr>
          <w:trHeight w:val="311"/>
          <w:jc w:val="right"/>
        </w:trPr>
        <w:tc>
          <w:tcPr>
            <w:tcW w:w="2871" w:type="dxa"/>
            <w:vAlign w:val="center"/>
          </w:tcPr>
          <w:p w14:paraId="2B442045" w14:textId="77777777" w:rsidR="009452C0" w:rsidRPr="009452C0" w:rsidRDefault="009452C0" w:rsidP="006765D6">
            <w:pPr>
              <w:pStyle w:val="Default"/>
              <w:jc w:val="both"/>
              <w:rPr>
                <w:rFonts w:ascii="Work Sans" w:hAnsi="Work Sans" w:cs="Arial"/>
                <w:i/>
                <w:sz w:val="22"/>
                <w:szCs w:val="22"/>
              </w:rPr>
            </w:pPr>
            <w:r w:rsidRPr="009452C0">
              <w:rPr>
                <w:rFonts w:ascii="Work Sans" w:hAnsi="Work Sans" w:cs="Arial"/>
                <w:i/>
                <w:sz w:val="22"/>
                <w:szCs w:val="22"/>
              </w:rPr>
              <w:t>Número de vehículos remitidos mediante censos por parte de la ANI (Municipios)</w:t>
            </w:r>
          </w:p>
        </w:tc>
        <w:tc>
          <w:tcPr>
            <w:tcW w:w="1298" w:type="dxa"/>
            <w:vAlign w:val="center"/>
          </w:tcPr>
          <w:p w14:paraId="6F96B0AF" w14:textId="77777777" w:rsidR="009452C0" w:rsidRPr="009452C0" w:rsidRDefault="009452C0" w:rsidP="006765D6">
            <w:pPr>
              <w:pStyle w:val="Default"/>
              <w:jc w:val="both"/>
              <w:rPr>
                <w:rFonts w:ascii="Work Sans" w:hAnsi="Work Sans" w:cs="Arial"/>
                <w:i/>
                <w:sz w:val="22"/>
                <w:szCs w:val="22"/>
              </w:rPr>
            </w:pPr>
            <w:r w:rsidRPr="009452C0">
              <w:rPr>
                <w:rFonts w:ascii="Work Sans" w:hAnsi="Work Sans" w:cs="Arial"/>
                <w:i/>
                <w:sz w:val="22"/>
                <w:szCs w:val="22"/>
              </w:rPr>
              <w:t>566</w:t>
            </w:r>
          </w:p>
        </w:tc>
        <w:tc>
          <w:tcPr>
            <w:tcW w:w="3035" w:type="dxa"/>
            <w:vAlign w:val="center"/>
          </w:tcPr>
          <w:p w14:paraId="03051D91" w14:textId="77777777" w:rsidR="009452C0" w:rsidRPr="009452C0" w:rsidRDefault="009452C0" w:rsidP="006765D6">
            <w:pPr>
              <w:pStyle w:val="Default"/>
              <w:jc w:val="both"/>
              <w:rPr>
                <w:rFonts w:ascii="Work Sans" w:hAnsi="Work Sans" w:cs="Arial"/>
                <w:i/>
                <w:sz w:val="22"/>
                <w:szCs w:val="22"/>
              </w:rPr>
            </w:pPr>
            <w:r w:rsidRPr="009452C0">
              <w:rPr>
                <w:rFonts w:ascii="Work Sans" w:hAnsi="Work Sans" w:cs="Arial"/>
                <w:i/>
                <w:sz w:val="22"/>
                <w:szCs w:val="22"/>
              </w:rPr>
              <w:t>Censos enviados por las Alcaldías municipales y remitidos con aprobación de la ANI al Concesionario mediante las siguientes comunicaciones: Rad. ANI 20233060013881 - COR-2023-0293, Rad. ANI 20233060020561 - COR-2023- 0611, Rad. ANI 20233060028421 - COR-2023-0783 y; Rad. ANI 20223050024101 - COR-2022-0313</w:t>
            </w:r>
          </w:p>
        </w:tc>
      </w:tr>
      <w:tr w:rsidR="009452C0" w:rsidRPr="009452C0" w14:paraId="73AE92CF" w14:textId="77777777" w:rsidTr="006765D6">
        <w:trPr>
          <w:trHeight w:val="311"/>
          <w:jc w:val="right"/>
        </w:trPr>
        <w:tc>
          <w:tcPr>
            <w:tcW w:w="2871" w:type="dxa"/>
            <w:vAlign w:val="center"/>
          </w:tcPr>
          <w:p w14:paraId="5C5DD8F1" w14:textId="77777777" w:rsidR="009452C0" w:rsidRPr="009452C0" w:rsidRDefault="009452C0" w:rsidP="006765D6">
            <w:pPr>
              <w:pStyle w:val="Default"/>
              <w:jc w:val="both"/>
              <w:rPr>
                <w:rFonts w:ascii="Work Sans" w:hAnsi="Work Sans" w:cs="Arial"/>
                <w:i/>
                <w:sz w:val="22"/>
                <w:szCs w:val="22"/>
              </w:rPr>
            </w:pPr>
            <w:r w:rsidRPr="009452C0">
              <w:rPr>
                <w:rFonts w:ascii="Work Sans" w:hAnsi="Work Sans" w:cs="Arial"/>
                <w:i/>
                <w:sz w:val="22"/>
                <w:szCs w:val="22"/>
              </w:rPr>
              <w:t>Solicitudes recibidas por el Concesionario para vehículos remitidos mediante censos por parte de la ANI (Municipios)</w:t>
            </w:r>
          </w:p>
        </w:tc>
        <w:tc>
          <w:tcPr>
            <w:tcW w:w="1298" w:type="dxa"/>
            <w:vAlign w:val="center"/>
          </w:tcPr>
          <w:p w14:paraId="17588A84" w14:textId="77777777" w:rsidR="009452C0" w:rsidRPr="0053512D" w:rsidRDefault="009452C0" w:rsidP="006765D6">
            <w:pPr>
              <w:pStyle w:val="Default"/>
              <w:jc w:val="both"/>
              <w:rPr>
                <w:rFonts w:ascii="Work Sans" w:hAnsi="Work Sans" w:cs="Arial"/>
                <w:i/>
                <w:sz w:val="22"/>
                <w:szCs w:val="22"/>
              </w:rPr>
            </w:pPr>
            <w:r w:rsidRPr="0053512D">
              <w:rPr>
                <w:rFonts w:ascii="Work Sans" w:hAnsi="Work Sans" w:cs="Arial"/>
                <w:i/>
                <w:sz w:val="22"/>
                <w:szCs w:val="22"/>
              </w:rPr>
              <w:t>157</w:t>
            </w:r>
          </w:p>
        </w:tc>
        <w:tc>
          <w:tcPr>
            <w:tcW w:w="3035" w:type="dxa"/>
            <w:vAlign w:val="center"/>
          </w:tcPr>
          <w:p w14:paraId="3AC6B22F" w14:textId="77777777" w:rsidR="009452C0" w:rsidRPr="0053512D" w:rsidRDefault="009452C0" w:rsidP="006765D6">
            <w:pPr>
              <w:pStyle w:val="Default"/>
              <w:jc w:val="both"/>
              <w:rPr>
                <w:rFonts w:ascii="Work Sans" w:hAnsi="Work Sans" w:cs="Arial"/>
                <w:i/>
                <w:sz w:val="22"/>
                <w:szCs w:val="22"/>
              </w:rPr>
            </w:pPr>
            <w:r w:rsidRPr="0053512D">
              <w:rPr>
                <w:rFonts w:ascii="Work Sans" w:hAnsi="Work Sans" w:cs="Arial"/>
                <w:i/>
                <w:sz w:val="22"/>
                <w:szCs w:val="22"/>
              </w:rPr>
              <w:t>Se aclara que aún no se han recibido las solicitudes de los 409 vehículos restantes</w:t>
            </w:r>
          </w:p>
        </w:tc>
      </w:tr>
    </w:tbl>
    <w:p w14:paraId="0B42F1F5" w14:textId="77777777" w:rsidR="009452C0" w:rsidRPr="009452C0" w:rsidRDefault="009452C0" w:rsidP="006765D6">
      <w:pPr>
        <w:pStyle w:val="Default"/>
        <w:ind w:left="720"/>
        <w:jc w:val="both"/>
        <w:rPr>
          <w:rFonts w:ascii="Work Sans" w:hAnsi="Work Sans" w:cs="Arial"/>
          <w:i/>
          <w:sz w:val="22"/>
          <w:szCs w:val="22"/>
        </w:rPr>
      </w:pPr>
    </w:p>
    <w:p w14:paraId="22490711" w14:textId="77777777" w:rsidR="009452C0" w:rsidRPr="009452C0" w:rsidRDefault="009452C0" w:rsidP="006765D6">
      <w:pPr>
        <w:pStyle w:val="Default"/>
        <w:ind w:left="720"/>
        <w:jc w:val="both"/>
        <w:rPr>
          <w:rFonts w:ascii="Work Sans" w:hAnsi="Work Sans" w:cs="Arial"/>
          <w:i/>
          <w:sz w:val="22"/>
          <w:szCs w:val="22"/>
        </w:rPr>
      </w:pPr>
      <w:r w:rsidRPr="009452C0">
        <w:rPr>
          <w:rFonts w:ascii="Work Sans" w:hAnsi="Work Sans" w:cs="Arial"/>
          <w:i/>
          <w:sz w:val="22"/>
          <w:szCs w:val="22"/>
        </w:rPr>
        <w:t xml:space="preserve">2. Aclaración y actualización de solicitudes para vehículos categoría IIE: </w:t>
      </w:r>
    </w:p>
    <w:p w14:paraId="66A0E074" w14:textId="77777777" w:rsidR="009452C0" w:rsidRPr="009452C0" w:rsidRDefault="009452C0" w:rsidP="006765D6">
      <w:pPr>
        <w:pStyle w:val="Default"/>
        <w:ind w:left="720"/>
        <w:jc w:val="both"/>
        <w:rPr>
          <w:rFonts w:ascii="Work Sans" w:hAnsi="Work Sans" w:cs="Arial"/>
          <w:i/>
          <w:sz w:val="22"/>
          <w:szCs w:val="22"/>
        </w:rPr>
      </w:pPr>
      <w:r w:rsidRPr="009452C0">
        <w:rPr>
          <w:rFonts w:ascii="Work Sans" w:hAnsi="Work Sans" w:cs="Arial"/>
          <w:i/>
          <w:sz w:val="22"/>
          <w:szCs w:val="22"/>
        </w:rPr>
        <w:t xml:space="preserve">Ahora bien, en cuanto a la categoría IIE, el Concesionario aclara que después de culminar la revisión y verificación de la documentación aportada por las empresas de transporte, precisa que únicamente ha recibido solicitudes para el acceso a la tarifa diferencial de </w:t>
      </w:r>
      <w:r w:rsidRPr="00AA76ED">
        <w:rPr>
          <w:rFonts w:ascii="Work Sans" w:hAnsi="Work Sans" w:cs="Arial"/>
          <w:i/>
          <w:sz w:val="22"/>
          <w:szCs w:val="22"/>
        </w:rPr>
        <w:t>cuatro (4) vehículos Categoría IIE.</w:t>
      </w:r>
    </w:p>
    <w:p w14:paraId="44CFB4B5" w14:textId="77777777" w:rsidR="009452C0" w:rsidRPr="009452C0" w:rsidRDefault="009452C0" w:rsidP="006765D6">
      <w:pPr>
        <w:pStyle w:val="Default"/>
        <w:ind w:left="720"/>
        <w:jc w:val="both"/>
        <w:rPr>
          <w:rFonts w:ascii="Work Sans" w:hAnsi="Work Sans" w:cs="Arial"/>
          <w:i/>
          <w:sz w:val="22"/>
          <w:szCs w:val="22"/>
        </w:rPr>
      </w:pPr>
    </w:p>
    <w:p w14:paraId="6F54532D" w14:textId="77777777" w:rsidR="009452C0" w:rsidRPr="009452C0" w:rsidRDefault="009452C0" w:rsidP="006765D6">
      <w:pPr>
        <w:pStyle w:val="Default"/>
        <w:ind w:left="720"/>
        <w:jc w:val="both"/>
        <w:rPr>
          <w:rFonts w:ascii="Work Sans" w:hAnsi="Work Sans" w:cs="Arial"/>
          <w:i/>
          <w:sz w:val="22"/>
          <w:szCs w:val="22"/>
        </w:rPr>
      </w:pPr>
      <w:r w:rsidRPr="009452C0">
        <w:rPr>
          <w:rFonts w:ascii="Work Sans" w:hAnsi="Work Sans" w:cs="Arial"/>
          <w:i/>
          <w:sz w:val="22"/>
          <w:szCs w:val="22"/>
        </w:rPr>
        <w:t>De acuerdo con la situación expuesta, por parte del área técnica se realiza el siguiente análisis:</w:t>
      </w:r>
    </w:p>
    <w:p w14:paraId="1107D3DF" w14:textId="77777777" w:rsidR="009452C0" w:rsidRPr="009452C0" w:rsidRDefault="009452C0" w:rsidP="006765D6">
      <w:pPr>
        <w:pStyle w:val="Default"/>
        <w:ind w:left="720"/>
        <w:jc w:val="both"/>
        <w:rPr>
          <w:rFonts w:ascii="Work Sans" w:hAnsi="Work Sans" w:cs="Arial"/>
          <w:i/>
          <w:sz w:val="22"/>
          <w:szCs w:val="22"/>
        </w:rPr>
      </w:pPr>
    </w:p>
    <w:p w14:paraId="7457C27D" w14:textId="77777777" w:rsidR="009452C0" w:rsidRPr="009452C0" w:rsidRDefault="009452C0" w:rsidP="006765D6">
      <w:pPr>
        <w:pStyle w:val="Default"/>
        <w:ind w:left="720"/>
        <w:jc w:val="both"/>
        <w:rPr>
          <w:rFonts w:ascii="Work Sans" w:hAnsi="Work Sans" w:cs="Arial"/>
          <w:i/>
          <w:sz w:val="22"/>
          <w:szCs w:val="22"/>
        </w:rPr>
      </w:pPr>
      <w:r w:rsidRPr="009452C0">
        <w:rPr>
          <w:rFonts w:ascii="Work Sans" w:hAnsi="Work Sans" w:cs="Arial"/>
          <w:i/>
          <w:sz w:val="22"/>
          <w:szCs w:val="22"/>
        </w:rPr>
        <w:t xml:space="preserve">En la Clausula Primera del Otrosí No. 4 del Contrato de Concesión No. 009 de 2014, se estableció entre otros, permitir el traslado de recursos dispuestos en la subcuenta de obras menores hacia la subcuenta de excedentes con el ánimo de cubrir el diferencial tarifario, garantizando la suficiencia de recursos para cumplimiento tanto de obras menores que se puedan presentar como de las necesidades de las tarifas diferenciales. La subcuenta de obras menores, con corte a diciembre de 2022, presenta un saldo de $12.169.157.899,69, de acuerdo con certificación C303700071-22-13 expedida por la Fiduciaria Bancolombia. </w:t>
      </w:r>
    </w:p>
    <w:p w14:paraId="65CD2341" w14:textId="77777777" w:rsidR="009452C0" w:rsidRPr="009452C0" w:rsidRDefault="009452C0" w:rsidP="006765D6">
      <w:pPr>
        <w:pStyle w:val="Default"/>
        <w:ind w:left="720"/>
        <w:jc w:val="both"/>
        <w:rPr>
          <w:rFonts w:ascii="Work Sans" w:hAnsi="Work Sans" w:cs="Arial"/>
          <w:i/>
          <w:sz w:val="22"/>
          <w:szCs w:val="22"/>
        </w:rPr>
      </w:pPr>
    </w:p>
    <w:p w14:paraId="09CE598C" w14:textId="77777777" w:rsidR="009452C0" w:rsidRPr="009452C0" w:rsidRDefault="009452C0" w:rsidP="006765D6">
      <w:pPr>
        <w:pStyle w:val="Default"/>
        <w:ind w:left="720"/>
        <w:jc w:val="both"/>
        <w:rPr>
          <w:rFonts w:ascii="Work Sans" w:hAnsi="Work Sans" w:cs="Arial"/>
          <w:i/>
          <w:sz w:val="22"/>
          <w:szCs w:val="22"/>
        </w:rPr>
      </w:pPr>
      <w:r w:rsidRPr="009452C0">
        <w:rPr>
          <w:rFonts w:ascii="Work Sans" w:hAnsi="Work Sans" w:cs="Arial"/>
          <w:i/>
          <w:sz w:val="22"/>
          <w:szCs w:val="22"/>
        </w:rPr>
        <w:t xml:space="preserve"> A través del correo electrónico del 7 de marzo de 2023, por parte del Concesionario se reportó el </w:t>
      </w:r>
      <w:r w:rsidRPr="009452C0">
        <w:rPr>
          <w:rFonts w:ascii="Work Sans" w:hAnsi="Work Sans" w:cs="Arial"/>
          <w:i/>
          <w:sz w:val="22"/>
          <w:szCs w:val="22"/>
          <w:lang w:eastAsia="es-ES"/>
        </w:rPr>
        <w:t xml:space="preserve">informe semanal del tráfico de la tarifa diferencial </w:t>
      </w:r>
      <w:r w:rsidRPr="009452C0">
        <w:rPr>
          <w:rFonts w:ascii="Work Sans" w:hAnsi="Work Sans" w:cs="Arial"/>
          <w:i/>
          <w:sz w:val="22"/>
          <w:szCs w:val="22"/>
        </w:rPr>
        <w:t>de la</w:t>
      </w:r>
      <w:r w:rsidRPr="009452C0">
        <w:rPr>
          <w:rFonts w:ascii="Work Sans" w:hAnsi="Work Sans" w:cs="Arial"/>
          <w:i/>
          <w:sz w:val="22"/>
          <w:szCs w:val="22"/>
          <w:lang w:eastAsia="es-ES"/>
        </w:rPr>
        <w:t xml:space="preserve"> </w:t>
      </w:r>
      <w:r w:rsidRPr="009452C0">
        <w:rPr>
          <w:rFonts w:ascii="Work Sans" w:hAnsi="Work Sans" w:cs="Arial"/>
          <w:i/>
          <w:sz w:val="22"/>
          <w:szCs w:val="22"/>
        </w:rPr>
        <w:t>E</w:t>
      </w:r>
      <w:r w:rsidRPr="009452C0">
        <w:rPr>
          <w:rFonts w:ascii="Work Sans" w:hAnsi="Work Sans" w:cs="Arial"/>
          <w:i/>
          <w:sz w:val="22"/>
          <w:szCs w:val="22"/>
          <w:lang w:eastAsia="es-ES"/>
        </w:rPr>
        <w:t>stación de peaje de Zaragoza</w:t>
      </w:r>
      <w:r w:rsidRPr="009452C0">
        <w:rPr>
          <w:rFonts w:ascii="Work Sans" w:hAnsi="Work Sans" w:cs="Arial"/>
          <w:i/>
          <w:sz w:val="22"/>
          <w:szCs w:val="22"/>
        </w:rPr>
        <w:t>, en el cual se incluyen los vehículos censados del periodo de transición de la Resolución y los vehículos que han legalizado la documentación para obtención del beneficio, en el cual se reporta, entre otros, la siguiente información imprescindible para análisis de ampliación de cupos por parte de la Entidad:</w:t>
      </w:r>
    </w:p>
    <w:p w14:paraId="4C4DF6AC" w14:textId="77777777" w:rsidR="009452C0" w:rsidRPr="009452C0" w:rsidRDefault="009452C0" w:rsidP="009452C0">
      <w:pPr>
        <w:pStyle w:val="Default"/>
        <w:ind w:left="720"/>
        <w:rPr>
          <w:rFonts w:ascii="Work Sans" w:hAnsi="Work Sans" w:cs="Arial"/>
          <w:i/>
          <w:sz w:val="22"/>
          <w:szCs w:val="22"/>
        </w:rPr>
      </w:pPr>
    </w:p>
    <w:p w14:paraId="5DE7AD67" w14:textId="217E1CE8" w:rsidR="009452C0" w:rsidRPr="009452C0" w:rsidRDefault="009452C0" w:rsidP="009452C0">
      <w:pPr>
        <w:pStyle w:val="Descripcin"/>
        <w:ind w:left="360"/>
        <w:jc w:val="center"/>
        <w:rPr>
          <w:rFonts w:ascii="Work Sans" w:hAnsi="Work Sans"/>
          <w:iCs w:val="0"/>
          <w:szCs w:val="18"/>
        </w:rPr>
      </w:pPr>
      <w:r w:rsidRPr="009452C0">
        <w:rPr>
          <w:rFonts w:ascii="Work Sans" w:hAnsi="Work Sans"/>
          <w:iCs w:val="0"/>
          <w:szCs w:val="18"/>
        </w:rPr>
        <w:t xml:space="preserve">Tabla </w:t>
      </w:r>
      <w:r w:rsidRPr="009452C0">
        <w:rPr>
          <w:rFonts w:ascii="Work Sans" w:hAnsi="Work Sans"/>
          <w:iCs w:val="0"/>
          <w:szCs w:val="18"/>
        </w:rPr>
        <w:fldChar w:fldCharType="begin"/>
      </w:r>
      <w:r w:rsidRPr="009452C0">
        <w:rPr>
          <w:rFonts w:ascii="Work Sans" w:hAnsi="Work Sans"/>
          <w:iCs w:val="0"/>
          <w:szCs w:val="18"/>
        </w:rPr>
        <w:instrText xml:space="preserve"> SEQ Tabla \* ARABIC </w:instrText>
      </w:r>
      <w:r w:rsidRPr="009452C0">
        <w:rPr>
          <w:rFonts w:ascii="Work Sans" w:hAnsi="Work Sans"/>
          <w:iCs w:val="0"/>
          <w:szCs w:val="18"/>
        </w:rPr>
        <w:fldChar w:fldCharType="separate"/>
      </w:r>
      <w:r w:rsidRPr="009452C0">
        <w:rPr>
          <w:rFonts w:ascii="Work Sans" w:hAnsi="Work Sans"/>
          <w:iCs w:val="0"/>
          <w:noProof/>
          <w:szCs w:val="18"/>
        </w:rPr>
        <w:t>1</w:t>
      </w:r>
      <w:r w:rsidRPr="009452C0">
        <w:rPr>
          <w:rFonts w:ascii="Work Sans" w:hAnsi="Work Sans"/>
          <w:iCs w:val="0"/>
          <w:szCs w:val="18"/>
        </w:rPr>
        <w:fldChar w:fldCharType="end"/>
      </w:r>
      <w:r w:rsidRPr="009452C0">
        <w:rPr>
          <w:rFonts w:ascii="Work Sans" w:hAnsi="Work Sans"/>
          <w:iCs w:val="0"/>
          <w:szCs w:val="18"/>
        </w:rPr>
        <w:t xml:space="preserve"> Informe de tráfico vehículos con tarifa diferencial Peaje Zaragoz</w:t>
      </w:r>
      <w:r>
        <w:rPr>
          <w:rFonts w:ascii="Work Sans" w:hAnsi="Work Sans"/>
          <w:iCs w:val="0"/>
          <w:szCs w:val="18"/>
        </w:rPr>
        <w:t>a</w:t>
      </w:r>
    </w:p>
    <w:tbl>
      <w:tblPr>
        <w:tblStyle w:val="Tablaconcuadrcula"/>
        <w:tblW w:w="7067" w:type="dxa"/>
        <w:jc w:val="right"/>
        <w:tblLook w:val="04A0" w:firstRow="1" w:lastRow="0" w:firstColumn="1" w:lastColumn="0" w:noHBand="0" w:noVBand="1"/>
      </w:tblPr>
      <w:tblGrid>
        <w:gridCol w:w="1542"/>
        <w:gridCol w:w="1526"/>
        <w:gridCol w:w="1564"/>
        <w:gridCol w:w="1414"/>
        <w:gridCol w:w="1021"/>
      </w:tblGrid>
      <w:tr w:rsidR="009452C0" w:rsidRPr="009452C0" w14:paraId="1AFA0870" w14:textId="77777777" w:rsidTr="009452C0">
        <w:trPr>
          <w:trHeight w:val="265"/>
          <w:tblHeader/>
          <w:jc w:val="right"/>
        </w:trPr>
        <w:tc>
          <w:tcPr>
            <w:tcW w:w="1542" w:type="dxa"/>
            <w:vAlign w:val="center"/>
          </w:tcPr>
          <w:p w14:paraId="3639C1E0" w14:textId="77777777" w:rsidR="009452C0" w:rsidRPr="009452C0" w:rsidRDefault="009452C0" w:rsidP="005E35F8">
            <w:pPr>
              <w:pStyle w:val="Default"/>
              <w:jc w:val="center"/>
              <w:rPr>
                <w:rFonts w:ascii="Work Sans" w:hAnsi="Work Sans" w:cs="Arial"/>
                <w:i/>
                <w:sz w:val="22"/>
                <w:szCs w:val="22"/>
              </w:rPr>
            </w:pPr>
            <w:r w:rsidRPr="009452C0">
              <w:rPr>
                <w:rFonts w:ascii="Work Sans" w:hAnsi="Work Sans" w:cs="Arial"/>
                <w:i/>
                <w:sz w:val="22"/>
                <w:szCs w:val="22"/>
              </w:rPr>
              <w:t>Mes</w:t>
            </w:r>
          </w:p>
        </w:tc>
        <w:tc>
          <w:tcPr>
            <w:tcW w:w="3090" w:type="dxa"/>
            <w:gridSpan w:val="2"/>
            <w:vAlign w:val="center"/>
          </w:tcPr>
          <w:p w14:paraId="60CF8A03" w14:textId="77777777" w:rsidR="009452C0" w:rsidRPr="009452C0" w:rsidRDefault="009452C0" w:rsidP="005E35F8">
            <w:pPr>
              <w:pStyle w:val="Default"/>
              <w:jc w:val="center"/>
              <w:rPr>
                <w:rFonts w:ascii="Work Sans" w:hAnsi="Work Sans" w:cs="Arial"/>
                <w:i/>
                <w:sz w:val="22"/>
                <w:szCs w:val="22"/>
              </w:rPr>
            </w:pPr>
            <w:r w:rsidRPr="009452C0">
              <w:rPr>
                <w:rFonts w:ascii="Work Sans" w:hAnsi="Work Sans" w:cs="Arial"/>
                <w:i/>
                <w:sz w:val="22"/>
                <w:szCs w:val="22"/>
              </w:rPr>
              <w:t>Enero 2023</w:t>
            </w:r>
          </w:p>
        </w:tc>
        <w:tc>
          <w:tcPr>
            <w:tcW w:w="2435" w:type="dxa"/>
            <w:gridSpan w:val="2"/>
            <w:vAlign w:val="center"/>
          </w:tcPr>
          <w:p w14:paraId="14EE748D" w14:textId="77777777" w:rsidR="009452C0" w:rsidRPr="009452C0" w:rsidRDefault="009452C0" w:rsidP="005E35F8">
            <w:pPr>
              <w:pStyle w:val="Default"/>
              <w:jc w:val="center"/>
              <w:rPr>
                <w:rFonts w:ascii="Work Sans" w:hAnsi="Work Sans" w:cs="Arial"/>
                <w:i/>
                <w:sz w:val="22"/>
                <w:szCs w:val="22"/>
              </w:rPr>
            </w:pPr>
            <w:r w:rsidRPr="009452C0">
              <w:rPr>
                <w:rFonts w:ascii="Work Sans" w:hAnsi="Work Sans" w:cs="Arial"/>
                <w:i/>
                <w:sz w:val="22"/>
                <w:szCs w:val="22"/>
              </w:rPr>
              <w:t>Febrero 2023</w:t>
            </w:r>
          </w:p>
        </w:tc>
      </w:tr>
      <w:tr w:rsidR="009452C0" w:rsidRPr="009452C0" w14:paraId="3852622A" w14:textId="77777777" w:rsidTr="009452C0">
        <w:trPr>
          <w:trHeight w:val="246"/>
          <w:tblHeader/>
          <w:jc w:val="right"/>
        </w:trPr>
        <w:tc>
          <w:tcPr>
            <w:tcW w:w="1542" w:type="dxa"/>
            <w:vAlign w:val="center"/>
          </w:tcPr>
          <w:p w14:paraId="0522618B" w14:textId="77777777" w:rsidR="009452C0" w:rsidRPr="009452C0" w:rsidRDefault="009452C0" w:rsidP="005E35F8">
            <w:pPr>
              <w:pStyle w:val="Default"/>
              <w:jc w:val="center"/>
              <w:rPr>
                <w:rFonts w:ascii="Work Sans" w:hAnsi="Work Sans" w:cs="Arial"/>
                <w:i/>
                <w:sz w:val="22"/>
                <w:szCs w:val="22"/>
              </w:rPr>
            </w:pPr>
            <w:r w:rsidRPr="009452C0">
              <w:rPr>
                <w:rFonts w:ascii="Work Sans" w:hAnsi="Work Sans" w:cs="Arial"/>
                <w:i/>
                <w:sz w:val="22"/>
                <w:szCs w:val="22"/>
              </w:rPr>
              <w:t>Categoría</w:t>
            </w:r>
          </w:p>
        </w:tc>
        <w:tc>
          <w:tcPr>
            <w:tcW w:w="1526" w:type="dxa"/>
            <w:vAlign w:val="center"/>
          </w:tcPr>
          <w:p w14:paraId="1304D576" w14:textId="77777777" w:rsidR="009452C0" w:rsidRPr="009452C0" w:rsidRDefault="009452C0" w:rsidP="005E35F8">
            <w:pPr>
              <w:pStyle w:val="Default"/>
              <w:jc w:val="center"/>
              <w:rPr>
                <w:rFonts w:ascii="Work Sans" w:hAnsi="Work Sans" w:cs="Arial"/>
                <w:i/>
                <w:sz w:val="22"/>
                <w:szCs w:val="22"/>
              </w:rPr>
            </w:pPr>
            <w:r w:rsidRPr="009452C0">
              <w:rPr>
                <w:rFonts w:ascii="Work Sans" w:hAnsi="Work Sans" w:cs="Arial"/>
                <w:i/>
                <w:sz w:val="22"/>
                <w:szCs w:val="22"/>
              </w:rPr>
              <w:t>Cat I</w:t>
            </w:r>
          </w:p>
        </w:tc>
        <w:tc>
          <w:tcPr>
            <w:tcW w:w="1564" w:type="dxa"/>
            <w:vAlign w:val="center"/>
          </w:tcPr>
          <w:p w14:paraId="3B7DB9AE" w14:textId="77777777" w:rsidR="009452C0" w:rsidRPr="009452C0" w:rsidRDefault="009452C0" w:rsidP="005E35F8">
            <w:pPr>
              <w:pStyle w:val="Default"/>
              <w:jc w:val="center"/>
              <w:rPr>
                <w:rFonts w:ascii="Work Sans" w:hAnsi="Work Sans" w:cs="Arial"/>
                <w:i/>
                <w:sz w:val="22"/>
                <w:szCs w:val="22"/>
              </w:rPr>
            </w:pPr>
            <w:r w:rsidRPr="009452C0">
              <w:rPr>
                <w:rFonts w:ascii="Work Sans" w:hAnsi="Work Sans" w:cs="Arial"/>
                <w:i/>
                <w:sz w:val="22"/>
                <w:szCs w:val="22"/>
              </w:rPr>
              <w:t>Cat II</w:t>
            </w:r>
          </w:p>
        </w:tc>
        <w:tc>
          <w:tcPr>
            <w:tcW w:w="1414" w:type="dxa"/>
            <w:vAlign w:val="center"/>
          </w:tcPr>
          <w:p w14:paraId="61490952" w14:textId="77777777" w:rsidR="009452C0" w:rsidRPr="009452C0" w:rsidRDefault="009452C0" w:rsidP="005E35F8">
            <w:pPr>
              <w:pStyle w:val="Default"/>
              <w:jc w:val="center"/>
              <w:rPr>
                <w:rFonts w:ascii="Work Sans" w:hAnsi="Work Sans" w:cs="Arial"/>
                <w:i/>
                <w:sz w:val="22"/>
                <w:szCs w:val="22"/>
              </w:rPr>
            </w:pPr>
            <w:r w:rsidRPr="009452C0">
              <w:rPr>
                <w:rFonts w:ascii="Work Sans" w:hAnsi="Work Sans" w:cs="Arial"/>
                <w:i/>
                <w:sz w:val="22"/>
                <w:szCs w:val="22"/>
              </w:rPr>
              <w:t>Cat I</w:t>
            </w:r>
          </w:p>
        </w:tc>
        <w:tc>
          <w:tcPr>
            <w:tcW w:w="1021" w:type="dxa"/>
            <w:vAlign w:val="center"/>
          </w:tcPr>
          <w:p w14:paraId="49F78912" w14:textId="77777777" w:rsidR="009452C0" w:rsidRPr="009452C0" w:rsidRDefault="009452C0" w:rsidP="005E35F8">
            <w:pPr>
              <w:pStyle w:val="Default"/>
              <w:jc w:val="center"/>
              <w:rPr>
                <w:rFonts w:ascii="Work Sans" w:hAnsi="Work Sans" w:cs="Arial"/>
                <w:i/>
                <w:sz w:val="22"/>
                <w:szCs w:val="22"/>
              </w:rPr>
            </w:pPr>
            <w:r w:rsidRPr="009452C0">
              <w:rPr>
                <w:rFonts w:ascii="Work Sans" w:hAnsi="Work Sans" w:cs="Arial"/>
                <w:i/>
                <w:sz w:val="22"/>
                <w:szCs w:val="22"/>
              </w:rPr>
              <w:t>Cat II</w:t>
            </w:r>
          </w:p>
        </w:tc>
      </w:tr>
      <w:tr w:rsidR="009452C0" w:rsidRPr="009452C0" w14:paraId="5388ED77" w14:textId="77777777" w:rsidTr="009452C0">
        <w:trPr>
          <w:trHeight w:val="1069"/>
          <w:jc w:val="right"/>
        </w:trPr>
        <w:tc>
          <w:tcPr>
            <w:tcW w:w="1542" w:type="dxa"/>
            <w:vAlign w:val="center"/>
          </w:tcPr>
          <w:p w14:paraId="4B8CAAF1" w14:textId="77777777" w:rsidR="009452C0" w:rsidRPr="009452C0" w:rsidRDefault="009452C0" w:rsidP="005E35F8">
            <w:pPr>
              <w:pStyle w:val="Default"/>
              <w:jc w:val="center"/>
              <w:rPr>
                <w:rFonts w:ascii="Work Sans" w:hAnsi="Work Sans" w:cs="Arial"/>
                <w:i/>
                <w:sz w:val="22"/>
                <w:szCs w:val="22"/>
              </w:rPr>
            </w:pPr>
            <w:r w:rsidRPr="009452C0">
              <w:rPr>
                <w:rFonts w:ascii="Work Sans" w:hAnsi="Work Sans" w:cs="Arial"/>
                <w:i/>
                <w:sz w:val="22"/>
                <w:szCs w:val="22"/>
              </w:rPr>
              <w:t>Tráfico total Mensual Vehículos con tarifa diferencial</w:t>
            </w:r>
          </w:p>
        </w:tc>
        <w:tc>
          <w:tcPr>
            <w:tcW w:w="1526" w:type="dxa"/>
            <w:vAlign w:val="center"/>
          </w:tcPr>
          <w:p w14:paraId="6E86B68A" w14:textId="77777777" w:rsidR="009452C0" w:rsidRPr="009452C0" w:rsidRDefault="009452C0" w:rsidP="005E35F8">
            <w:pPr>
              <w:pStyle w:val="Default"/>
              <w:jc w:val="center"/>
              <w:rPr>
                <w:rFonts w:ascii="Work Sans" w:hAnsi="Work Sans" w:cs="Arial"/>
                <w:i/>
                <w:sz w:val="22"/>
                <w:szCs w:val="22"/>
              </w:rPr>
            </w:pPr>
            <w:r w:rsidRPr="009452C0">
              <w:rPr>
                <w:rFonts w:ascii="Work Sans" w:hAnsi="Work Sans" w:cs="Arial"/>
                <w:i/>
                <w:sz w:val="22"/>
                <w:szCs w:val="22"/>
              </w:rPr>
              <w:t>5997</w:t>
            </w:r>
          </w:p>
        </w:tc>
        <w:tc>
          <w:tcPr>
            <w:tcW w:w="1564" w:type="dxa"/>
            <w:vAlign w:val="center"/>
          </w:tcPr>
          <w:p w14:paraId="4115C7EA" w14:textId="77777777" w:rsidR="009452C0" w:rsidRPr="009452C0" w:rsidRDefault="009452C0" w:rsidP="005E35F8">
            <w:pPr>
              <w:pStyle w:val="Default"/>
              <w:jc w:val="center"/>
              <w:rPr>
                <w:rFonts w:ascii="Work Sans" w:hAnsi="Work Sans" w:cs="Arial"/>
                <w:i/>
                <w:sz w:val="22"/>
                <w:szCs w:val="22"/>
              </w:rPr>
            </w:pPr>
            <w:r w:rsidRPr="009452C0">
              <w:rPr>
                <w:rFonts w:ascii="Work Sans" w:hAnsi="Work Sans" w:cs="Arial"/>
                <w:i/>
                <w:sz w:val="22"/>
                <w:szCs w:val="22"/>
              </w:rPr>
              <w:t>188</w:t>
            </w:r>
          </w:p>
        </w:tc>
        <w:tc>
          <w:tcPr>
            <w:tcW w:w="1414" w:type="dxa"/>
            <w:vAlign w:val="center"/>
          </w:tcPr>
          <w:p w14:paraId="7BA3388A" w14:textId="77777777" w:rsidR="009452C0" w:rsidRPr="009452C0" w:rsidRDefault="009452C0" w:rsidP="005E35F8">
            <w:pPr>
              <w:pStyle w:val="Default"/>
              <w:jc w:val="center"/>
              <w:rPr>
                <w:rFonts w:ascii="Work Sans" w:hAnsi="Work Sans" w:cs="Arial"/>
                <w:i/>
                <w:sz w:val="22"/>
                <w:szCs w:val="22"/>
              </w:rPr>
            </w:pPr>
            <w:r w:rsidRPr="009452C0">
              <w:rPr>
                <w:rFonts w:ascii="Work Sans" w:hAnsi="Work Sans" w:cs="Arial"/>
                <w:i/>
                <w:sz w:val="22"/>
                <w:szCs w:val="22"/>
              </w:rPr>
              <w:t>11888</w:t>
            </w:r>
          </w:p>
        </w:tc>
        <w:tc>
          <w:tcPr>
            <w:tcW w:w="1021" w:type="dxa"/>
            <w:vAlign w:val="center"/>
          </w:tcPr>
          <w:p w14:paraId="3FBD12D9" w14:textId="77777777" w:rsidR="009452C0" w:rsidRPr="009452C0" w:rsidRDefault="009452C0" w:rsidP="005E35F8">
            <w:pPr>
              <w:pStyle w:val="Default"/>
              <w:jc w:val="center"/>
              <w:rPr>
                <w:rFonts w:ascii="Work Sans" w:hAnsi="Work Sans" w:cs="Arial"/>
                <w:i/>
                <w:sz w:val="22"/>
                <w:szCs w:val="22"/>
              </w:rPr>
            </w:pPr>
            <w:r w:rsidRPr="009452C0">
              <w:rPr>
                <w:rFonts w:ascii="Work Sans" w:hAnsi="Work Sans" w:cs="Arial"/>
                <w:i/>
                <w:sz w:val="22"/>
                <w:szCs w:val="22"/>
              </w:rPr>
              <w:t>242</w:t>
            </w:r>
          </w:p>
        </w:tc>
      </w:tr>
    </w:tbl>
    <w:p w14:paraId="470AD7E1" w14:textId="77777777" w:rsidR="009452C0" w:rsidRPr="009452C0" w:rsidRDefault="009452C0" w:rsidP="009452C0">
      <w:pPr>
        <w:pStyle w:val="Default"/>
        <w:ind w:left="720"/>
        <w:rPr>
          <w:rFonts w:ascii="Work Sans" w:hAnsi="Work Sans" w:cs="Arial"/>
          <w:i/>
          <w:sz w:val="22"/>
          <w:szCs w:val="22"/>
        </w:rPr>
      </w:pPr>
    </w:p>
    <w:p w14:paraId="0608B0ED" w14:textId="77777777" w:rsidR="009452C0" w:rsidRPr="009452C0" w:rsidRDefault="009452C0" w:rsidP="009452C0">
      <w:pPr>
        <w:pStyle w:val="Default"/>
        <w:ind w:left="1080"/>
        <w:jc w:val="both"/>
        <w:rPr>
          <w:rFonts w:ascii="Work Sans" w:hAnsi="Work Sans" w:cs="Arial"/>
          <w:i/>
          <w:sz w:val="22"/>
          <w:szCs w:val="22"/>
        </w:rPr>
      </w:pPr>
      <w:r w:rsidRPr="009452C0">
        <w:rPr>
          <w:rFonts w:ascii="Work Sans" w:hAnsi="Work Sans" w:cs="Arial"/>
          <w:i/>
          <w:sz w:val="22"/>
          <w:szCs w:val="22"/>
        </w:rPr>
        <w:t>Al respecto, de acuerdo con la disponibilidad de recursos que se cuenta de la subcuenta de obras, dadas las necesidades que a la fecha presenta el proyecto, se cuenta con un total de $10.146.129.117,63, lo cual refleja que se cuenta con una contingencia de fuentes de compensación del proyecto, mientras se culmina el trámite ante el Ministerio de Hacienda, referido en el informe ejecutivo adjunto a la solicitud de expedición de la Resolución de Tarifa Diferencial con radicado ANI No. 20223060341691 del 26 de octubre de 2022, en el cual se indicó en la explicación de la financiación, que la solicitud de actualización del “(…) el plan de aportes (…) se encuentra actualmente en curso ante el Ministerio de Hacienda y Crédito Público - MHCP, concluyendo en este documento que, para establecer dichas tarifas diferenciales durante toda la vida del proyecto, se estima por el área de riesgos de la Entidad que se requieren recursos por $141.432.000.000 ($ del mes de referencia del contrato)”, contando con aportes desde el mes de junio de 2023.</w:t>
      </w:r>
    </w:p>
    <w:p w14:paraId="167833F0" w14:textId="77777777" w:rsidR="009452C0" w:rsidRPr="009452C0" w:rsidRDefault="009452C0" w:rsidP="009452C0">
      <w:pPr>
        <w:pStyle w:val="Default"/>
        <w:ind w:left="360"/>
        <w:jc w:val="both"/>
        <w:rPr>
          <w:rFonts w:ascii="Work Sans" w:hAnsi="Work Sans" w:cs="Arial"/>
          <w:i/>
          <w:sz w:val="22"/>
          <w:szCs w:val="22"/>
        </w:rPr>
      </w:pPr>
    </w:p>
    <w:p w14:paraId="1C6D4EBD" w14:textId="77777777" w:rsidR="009452C0" w:rsidRPr="009452C0" w:rsidRDefault="009452C0" w:rsidP="009452C0">
      <w:pPr>
        <w:pStyle w:val="Default"/>
        <w:numPr>
          <w:ilvl w:val="0"/>
          <w:numId w:val="31"/>
        </w:numPr>
        <w:suppressAutoHyphens w:val="0"/>
        <w:adjustRightInd w:val="0"/>
        <w:ind w:left="1080"/>
        <w:jc w:val="both"/>
        <w:rPr>
          <w:rFonts w:ascii="Work Sans" w:hAnsi="Work Sans" w:cs="Arial"/>
          <w:b/>
          <w:bCs/>
          <w:i/>
          <w:sz w:val="22"/>
          <w:szCs w:val="22"/>
        </w:rPr>
      </w:pPr>
      <w:r w:rsidRPr="009452C0">
        <w:rPr>
          <w:rFonts w:ascii="Work Sans" w:hAnsi="Work Sans" w:cs="Arial"/>
          <w:b/>
          <w:bCs/>
          <w:i/>
          <w:sz w:val="22"/>
          <w:szCs w:val="22"/>
        </w:rPr>
        <w:t>CONCEPTO INTERVENTORÍA</w:t>
      </w:r>
    </w:p>
    <w:p w14:paraId="28726641" w14:textId="77777777" w:rsidR="009452C0" w:rsidRPr="009452C0" w:rsidRDefault="009452C0" w:rsidP="009452C0">
      <w:pPr>
        <w:pStyle w:val="Default"/>
        <w:ind w:left="360"/>
        <w:jc w:val="both"/>
        <w:rPr>
          <w:rFonts w:ascii="Work Sans" w:hAnsi="Work Sans" w:cs="Arial"/>
          <w:i/>
          <w:sz w:val="22"/>
          <w:szCs w:val="22"/>
        </w:rPr>
      </w:pPr>
    </w:p>
    <w:p w14:paraId="47C98AED" w14:textId="2BBAC841" w:rsidR="009452C0" w:rsidRPr="009452C0" w:rsidRDefault="009452C0" w:rsidP="009452C0">
      <w:pPr>
        <w:pStyle w:val="Default"/>
        <w:ind w:left="720"/>
        <w:jc w:val="both"/>
        <w:rPr>
          <w:rFonts w:ascii="Work Sans" w:hAnsi="Work Sans" w:cs="Arial"/>
          <w:i/>
          <w:sz w:val="22"/>
          <w:szCs w:val="22"/>
        </w:rPr>
      </w:pPr>
      <w:r w:rsidRPr="009452C0">
        <w:rPr>
          <w:rFonts w:ascii="Work Sans" w:hAnsi="Work Sans" w:cs="Arial"/>
          <w:i/>
          <w:sz w:val="22"/>
          <w:szCs w:val="22"/>
        </w:rPr>
        <w:t>La firma Interventora Servicios de Interventoría Integral S.A.S a través de la comunicación SSI-0380015-01914 con radicado ANI No.</w:t>
      </w:r>
      <w:r w:rsidRPr="009452C0">
        <w:rPr>
          <w:rFonts w:ascii="Work Sans" w:hAnsi="Work Sans"/>
          <w:i/>
          <w:sz w:val="22"/>
          <w:szCs w:val="22"/>
        </w:rPr>
        <w:t xml:space="preserve"> </w:t>
      </w:r>
      <w:r w:rsidRPr="009452C0">
        <w:rPr>
          <w:rFonts w:ascii="Work Sans" w:hAnsi="Work Sans" w:cs="Arial"/>
          <w:i/>
          <w:sz w:val="22"/>
          <w:szCs w:val="22"/>
        </w:rPr>
        <w:t>20234090192472 del 17 de febrero de 2023, realiz</w:t>
      </w:r>
      <w:r w:rsidR="00AA76ED">
        <w:rPr>
          <w:rFonts w:ascii="Work Sans" w:hAnsi="Work Sans" w:cs="Arial"/>
          <w:i/>
          <w:sz w:val="22"/>
          <w:szCs w:val="22"/>
        </w:rPr>
        <w:t>ó</w:t>
      </w:r>
      <w:r w:rsidRPr="009452C0">
        <w:rPr>
          <w:rFonts w:ascii="Work Sans" w:hAnsi="Work Sans" w:cs="Arial"/>
          <w:i/>
          <w:sz w:val="22"/>
          <w:szCs w:val="22"/>
        </w:rPr>
        <w:t xml:space="preserve"> análisis de </w:t>
      </w:r>
      <w:r w:rsidR="00AA76ED">
        <w:rPr>
          <w:rFonts w:ascii="Work Sans" w:hAnsi="Work Sans" w:cs="Arial"/>
          <w:i/>
          <w:sz w:val="22"/>
          <w:szCs w:val="22"/>
        </w:rPr>
        <w:t>l</w:t>
      </w:r>
      <w:r w:rsidRPr="009452C0">
        <w:rPr>
          <w:rFonts w:ascii="Work Sans" w:hAnsi="Work Sans" w:cs="Arial"/>
          <w:i/>
          <w:sz w:val="22"/>
          <w:szCs w:val="22"/>
        </w:rPr>
        <w:t>os cupos para otorgamiento de beneficios de tarifa diferencial del Peaje Zaragoza, en los siguientes términos:</w:t>
      </w:r>
    </w:p>
    <w:p w14:paraId="19E39299" w14:textId="77777777" w:rsidR="009452C0" w:rsidRPr="009452C0" w:rsidRDefault="009452C0" w:rsidP="009452C0">
      <w:pPr>
        <w:pStyle w:val="Default"/>
        <w:ind w:left="720"/>
        <w:jc w:val="both"/>
        <w:rPr>
          <w:rFonts w:ascii="Work Sans" w:hAnsi="Work Sans" w:cs="Arial"/>
          <w:i/>
          <w:sz w:val="22"/>
          <w:szCs w:val="22"/>
        </w:rPr>
      </w:pPr>
    </w:p>
    <w:p w14:paraId="4A7BABA8" w14:textId="77777777" w:rsidR="009452C0" w:rsidRPr="009452C0" w:rsidRDefault="009452C0" w:rsidP="009452C0">
      <w:pPr>
        <w:pStyle w:val="Default"/>
        <w:ind w:left="1428"/>
        <w:jc w:val="both"/>
        <w:rPr>
          <w:rFonts w:ascii="Work Sans" w:hAnsi="Work Sans" w:cs="Arial"/>
          <w:i/>
          <w:sz w:val="22"/>
          <w:szCs w:val="22"/>
        </w:rPr>
      </w:pPr>
      <w:r w:rsidRPr="009452C0">
        <w:rPr>
          <w:rFonts w:ascii="Work Sans" w:hAnsi="Work Sans" w:cs="Arial"/>
          <w:i/>
          <w:sz w:val="22"/>
          <w:szCs w:val="22"/>
        </w:rPr>
        <w:t xml:space="preserve">“(…) </w:t>
      </w:r>
      <w:r w:rsidRPr="009452C0">
        <w:rPr>
          <w:rFonts w:ascii="Work Sans" w:hAnsi="Work Sans" w:cs="Arial"/>
          <w:b/>
          <w:bCs/>
          <w:i/>
          <w:sz w:val="22"/>
          <w:szCs w:val="22"/>
          <w:u w:val="single"/>
        </w:rPr>
        <w:t xml:space="preserve">es necesario tener en cuenta la Sección 3.3 (i), de la Parte General del Contrato de Concesión, (…) establece de manera </w:t>
      </w:r>
      <w:r w:rsidRPr="009452C0">
        <w:rPr>
          <w:rFonts w:ascii="Work Sans" w:hAnsi="Work Sans" w:cs="Arial"/>
          <w:b/>
          <w:bCs/>
          <w:i/>
          <w:sz w:val="22"/>
          <w:szCs w:val="22"/>
          <w:u w:val="single"/>
        </w:rPr>
        <w:lastRenderedPageBreak/>
        <w:t>taxativa el procedimiento de cálculo de la compensación por efectos de modificaciones tarifarias realizadas por el Ministerio de Transporte</w:t>
      </w:r>
      <w:r w:rsidRPr="009452C0">
        <w:rPr>
          <w:rFonts w:ascii="Work Sans" w:hAnsi="Work Sans" w:cs="Arial"/>
          <w:i/>
          <w:sz w:val="22"/>
          <w:szCs w:val="22"/>
        </w:rPr>
        <w:t xml:space="preserve"> (…)</w:t>
      </w:r>
    </w:p>
    <w:p w14:paraId="05752F17" w14:textId="77777777" w:rsidR="009452C0" w:rsidRPr="009452C0" w:rsidRDefault="009452C0" w:rsidP="009452C0">
      <w:pPr>
        <w:pStyle w:val="Default"/>
        <w:ind w:left="1428"/>
        <w:jc w:val="both"/>
        <w:rPr>
          <w:rFonts w:ascii="Work Sans" w:hAnsi="Work Sans" w:cs="Arial"/>
          <w:i/>
          <w:sz w:val="22"/>
          <w:szCs w:val="22"/>
        </w:rPr>
      </w:pPr>
    </w:p>
    <w:p w14:paraId="7B9C3DC6" w14:textId="77777777" w:rsidR="009452C0" w:rsidRPr="009452C0" w:rsidRDefault="009452C0" w:rsidP="009452C0">
      <w:pPr>
        <w:pStyle w:val="Default"/>
        <w:ind w:left="1428" w:firstLine="708"/>
        <w:jc w:val="both"/>
        <w:rPr>
          <w:rFonts w:ascii="Work Sans" w:hAnsi="Work Sans" w:cs="Arial"/>
          <w:i/>
          <w:sz w:val="22"/>
          <w:szCs w:val="22"/>
        </w:rPr>
      </w:pPr>
      <w:r w:rsidRPr="009452C0">
        <w:rPr>
          <w:rFonts w:ascii="Work Sans" w:hAnsi="Work Sans" w:cs="Arial"/>
          <w:i/>
          <w:sz w:val="22"/>
          <w:szCs w:val="22"/>
        </w:rPr>
        <w:t>(…)</w:t>
      </w:r>
    </w:p>
    <w:p w14:paraId="33FACC84" w14:textId="77777777" w:rsidR="009452C0" w:rsidRPr="009452C0" w:rsidRDefault="009452C0" w:rsidP="009452C0">
      <w:pPr>
        <w:pStyle w:val="Default"/>
        <w:ind w:left="1428"/>
        <w:jc w:val="both"/>
        <w:rPr>
          <w:rFonts w:ascii="Work Sans" w:hAnsi="Work Sans" w:cs="Arial"/>
          <w:i/>
          <w:sz w:val="22"/>
          <w:szCs w:val="22"/>
        </w:rPr>
      </w:pPr>
    </w:p>
    <w:p w14:paraId="3784B9E6" w14:textId="3132ADA2" w:rsidR="009452C0" w:rsidRDefault="009452C0" w:rsidP="009452C0">
      <w:pPr>
        <w:pStyle w:val="Default"/>
        <w:ind w:left="1428"/>
        <w:jc w:val="both"/>
        <w:rPr>
          <w:rFonts w:ascii="Work Sans" w:hAnsi="Work Sans" w:cs="Arial"/>
          <w:i/>
          <w:sz w:val="22"/>
          <w:szCs w:val="22"/>
        </w:rPr>
      </w:pPr>
      <w:r w:rsidRPr="009452C0">
        <w:rPr>
          <w:rFonts w:ascii="Work Sans" w:hAnsi="Work Sans" w:cs="Arial"/>
          <w:i/>
          <w:sz w:val="22"/>
          <w:szCs w:val="22"/>
        </w:rPr>
        <w:t>El balance de beneficios por tarifa diferencial es la siguiente:</w:t>
      </w:r>
    </w:p>
    <w:p w14:paraId="003BDEA5" w14:textId="77777777" w:rsidR="009452C0" w:rsidRPr="009452C0" w:rsidRDefault="009452C0" w:rsidP="009452C0">
      <w:pPr>
        <w:pStyle w:val="Default"/>
        <w:ind w:left="1428"/>
        <w:jc w:val="both"/>
        <w:rPr>
          <w:rFonts w:ascii="Work Sans" w:hAnsi="Work Sans" w:cs="Arial"/>
          <w:i/>
          <w:sz w:val="22"/>
          <w:szCs w:val="22"/>
        </w:rPr>
      </w:pPr>
    </w:p>
    <w:p w14:paraId="79DC6D24" w14:textId="77777777" w:rsidR="009452C0" w:rsidRPr="009452C0" w:rsidRDefault="009452C0" w:rsidP="009452C0">
      <w:pPr>
        <w:pStyle w:val="Default"/>
        <w:ind w:left="1428"/>
        <w:rPr>
          <w:rFonts w:ascii="Work Sans" w:hAnsi="Work Sans" w:cs="Arial"/>
          <w:i/>
          <w:sz w:val="22"/>
          <w:szCs w:val="22"/>
        </w:rPr>
      </w:pPr>
      <w:r w:rsidRPr="009452C0">
        <w:rPr>
          <w:rFonts w:ascii="Work Sans" w:hAnsi="Work Sans" w:cs="Arial"/>
          <w:i/>
          <w:noProof/>
          <w:sz w:val="22"/>
          <w:szCs w:val="22"/>
        </w:rPr>
        <w:drawing>
          <wp:inline distT="0" distB="0" distL="0" distR="0" wp14:anchorId="161D0AF9" wp14:editId="332BC509">
            <wp:extent cx="4300356" cy="1152525"/>
            <wp:effectExtent l="0" t="0" r="5080" b="0"/>
            <wp:docPr id="2" name="Imagen 2"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abla&#10;&#10;Descripción generada automáticamente"/>
                    <pic:cNvPicPr/>
                  </pic:nvPicPr>
                  <pic:blipFill>
                    <a:blip r:embed="rId12"/>
                    <a:stretch>
                      <a:fillRect/>
                    </a:stretch>
                  </pic:blipFill>
                  <pic:spPr>
                    <a:xfrm>
                      <a:off x="0" y="0"/>
                      <a:ext cx="4318782" cy="1157463"/>
                    </a:xfrm>
                    <a:prstGeom prst="rect">
                      <a:avLst/>
                    </a:prstGeom>
                  </pic:spPr>
                </pic:pic>
              </a:graphicData>
            </a:graphic>
          </wp:inline>
        </w:drawing>
      </w:r>
    </w:p>
    <w:p w14:paraId="1853EDF3" w14:textId="77777777" w:rsidR="009452C0" w:rsidRPr="009452C0" w:rsidRDefault="009452C0" w:rsidP="009452C0">
      <w:pPr>
        <w:pStyle w:val="Default"/>
        <w:ind w:left="1428"/>
        <w:rPr>
          <w:rFonts w:ascii="Work Sans" w:hAnsi="Work Sans" w:cs="Arial"/>
          <w:i/>
          <w:sz w:val="22"/>
          <w:szCs w:val="22"/>
        </w:rPr>
      </w:pPr>
      <w:r w:rsidRPr="009452C0">
        <w:rPr>
          <w:rFonts w:ascii="Work Sans" w:hAnsi="Work Sans" w:cs="Arial"/>
          <w:i/>
          <w:noProof/>
          <w:sz w:val="22"/>
          <w:szCs w:val="22"/>
        </w:rPr>
        <w:drawing>
          <wp:inline distT="0" distB="0" distL="0" distR="0" wp14:anchorId="2DCE3E8C" wp14:editId="7D3CC2A3">
            <wp:extent cx="4248150" cy="1051383"/>
            <wp:effectExtent l="0" t="0" r="0" b="0"/>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13"/>
                    <a:stretch>
                      <a:fillRect/>
                    </a:stretch>
                  </pic:blipFill>
                  <pic:spPr>
                    <a:xfrm>
                      <a:off x="0" y="0"/>
                      <a:ext cx="4271102" cy="1057063"/>
                    </a:xfrm>
                    <a:prstGeom prst="rect">
                      <a:avLst/>
                    </a:prstGeom>
                  </pic:spPr>
                </pic:pic>
              </a:graphicData>
            </a:graphic>
          </wp:inline>
        </w:drawing>
      </w:r>
    </w:p>
    <w:p w14:paraId="66DC3E18" w14:textId="77777777" w:rsidR="009452C0" w:rsidRPr="009452C0" w:rsidRDefault="009452C0" w:rsidP="009452C0">
      <w:pPr>
        <w:pStyle w:val="Default"/>
        <w:ind w:left="1428"/>
        <w:rPr>
          <w:rFonts w:ascii="Work Sans" w:hAnsi="Work Sans" w:cs="Arial"/>
          <w:i/>
          <w:sz w:val="22"/>
          <w:szCs w:val="22"/>
        </w:rPr>
      </w:pPr>
    </w:p>
    <w:p w14:paraId="2A470F1D" w14:textId="77777777" w:rsidR="009452C0" w:rsidRPr="009452C0" w:rsidRDefault="009452C0" w:rsidP="009452C0">
      <w:pPr>
        <w:pStyle w:val="Default"/>
        <w:ind w:left="1428"/>
        <w:jc w:val="both"/>
        <w:rPr>
          <w:rFonts w:ascii="Work Sans" w:hAnsi="Work Sans" w:cs="Arial"/>
          <w:i/>
          <w:sz w:val="22"/>
          <w:szCs w:val="22"/>
        </w:rPr>
      </w:pPr>
      <w:r w:rsidRPr="009452C0">
        <w:rPr>
          <w:rFonts w:ascii="Work Sans" w:hAnsi="Work Sans" w:cs="Arial"/>
          <w:i/>
          <w:sz w:val="22"/>
          <w:szCs w:val="22"/>
        </w:rPr>
        <w:t xml:space="preserve">En lo que tiene relación con los cupos disponibles a la fecha, y de acuerdo con la comunicación ADN-CE-23-0484 del 07 de febrero de 2023, el Concesionario ha recibido un total de 574 solicitudes de vehículos tipo IE para acceder a la tarifa diferencial, de las cuales han tramitado respuesta positiva a 123 usuarios, adicional a ello, 277 se encuentran con documentos revisados y en trámite de respuesta positiva a la solicitud, y tienen en espera para trámite de respuesta positiva 115 solicitudes; en resumen, </w:t>
      </w:r>
      <w:r w:rsidRPr="009452C0">
        <w:rPr>
          <w:rFonts w:ascii="Work Sans" w:hAnsi="Work Sans" w:cs="Arial"/>
          <w:b/>
          <w:bCs/>
          <w:i/>
          <w:sz w:val="22"/>
          <w:szCs w:val="22"/>
          <w:u w:val="single"/>
        </w:rPr>
        <w:t xml:space="preserve">los 400 cupos aprobados en la Resolución 20233040001005 emitida por el Ministerio de Trasporte para tarifa diferencial para vehículos categoría IE, ya están cubiertos, quedando </w:t>
      </w:r>
      <w:r w:rsidRPr="00A1116A">
        <w:rPr>
          <w:rFonts w:ascii="Work Sans" w:hAnsi="Work Sans" w:cs="Arial"/>
          <w:b/>
          <w:bCs/>
          <w:i/>
          <w:sz w:val="22"/>
          <w:szCs w:val="22"/>
          <w:u w:val="single"/>
        </w:rPr>
        <w:t>115</w:t>
      </w:r>
      <w:r w:rsidRPr="009452C0">
        <w:rPr>
          <w:rFonts w:ascii="Work Sans" w:hAnsi="Work Sans" w:cs="Arial"/>
          <w:b/>
          <w:bCs/>
          <w:i/>
          <w:sz w:val="22"/>
          <w:szCs w:val="22"/>
          <w:u w:val="single"/>
        </w:rPr>
        <w:t xml:space="preserve"> usuarios para los que no existe un escenario definido de gestión, asunto que debe ser revisado urgentemente por las partes; en cuanto a las solicitudes de vehículos tipo IIE para acceder a tarifa diferencial,</w:t>
      </w:r>
      <w:r w:rsidRPr="009452C0">
        <w:rPr>
          <w:rFonts w:ascii="Work Sans" w:hAnsi="Work Sans" w:cs="Arial"/>
          <w:i/>
          <w:sz w:val="22"/>
          <w:szCs w:val="22"/>
        </w:rPr>
        <w:t xml:space="preserve"> el Concesionario informó que han recibido cuatro (4) solicitudes, por lo que en esta categoría, a la fecha de corte de la comunicación enunciada, quedaban veintiséis (26) cupos.</w:t>
      </w:r>
    </w:p>
    <w:p w14:paraId="031B90B3" w14:textId="77777777" w:rsidR="009452C0" w:rsidRPr="009452C0" w:rsidRDefault="009452C0" w:rsidP="009452C0">
      <w:pPr>
        <w:pStyle w:val="Default"/>
        <w:ind w:left="1428"/>
        <w:jc w:val="both"/>
        <w:rPr>
          <w:rFonts w:ascii="Work Sans" w:hAnsi="Work Sans" w:cs="Arial"/>
          <w:i/>
          <w:sz w:val="22"/>
          <w:szCs w:val="22"/>
        </w:rPr>
      </w:pPr>
    </w:p>
    <w:p w14:paraId="538AC93D" w14:textId="77777777" w:rsidR="009452C0" w:rsidRPr="009452C0" w:rsidRDefault="009452C0" w:rsidP="009452C0">
      <w:pPr>
        <w:pStyle w:val="Default"/>
        <w:ind w:left="1428"/>
        <w:jc w:val="both"/>
        <w:rPr>
          <w:rFonts w:ascii="Work Sans" w:hAnsi="Work Sans" w:cs="Arial"/>
          <w:i/>
          <w:sz w:val="22"/>
          <w:szCs w:val="22"/>
        </w:rPr>
      </w:pPr>
      <w:r w:rsidRPr="009452C0">
        <w:rPr>
          <w:rFonts w:ascii="Work Sans" w:hAnsi="Work Sans" w:cs="Arial"/>
          <w:i/>
          <w:sz w:val="22"/>
          <w:szCs w:val="22"/>
        </w:rPr>
        <w:t>(…)</w:t>
      </w:r>
    </w:p>
    <w:p w14:paraId="0E571B6E" w14:textId="77777777" w:rsidR="009452C0" w:rsidRPr="009452C0" w:rsidRDefault="009452C0" w:rsidP="009452C0">
      <w:pPr>
        <w:pStyle w:val="Default"/>
        <w:ind w:left="1428"/>
        <w:jc w:val="both"/>
        <w:rPr>
          <w:rFonts w:ascii="Work Sans" w:hAnsi="Work Sans" w:cs="Arial"/>
          <w:i/>
          <w:sz w:val="22"/>
          <w:szCs w:val="22"/>
        </w:rPr>
      </w:pPr>
    </w:p>
    <w:p w14:paraId="3EC41584" w14:textId="77777777" w:rsidR="009452C0" w:rsidRPr="009452C0" w:rsidRDefault="009452C0" w:rsidP="009452C0">
      <w:pPr>
        <w:pStyle w:val="Default"/>
        <w:ind w:left="1428"/>
        <w:jc w:val="both"/>
        <w:rPr>
          <w:rFonts w:ascii="Work Sans" w:hAnsi="Work Sans" w:cs="Arial"/>
          <w:b/>
          <w:bCs/>
          <w:i/>
          <w:sz w:val="22"/>
          <w:szCs w:val="22"/>
        </w:rPr>
      </w:pPr>
      <w:r w:rsidRPr="0053512D">
        <w:rPr>
          <w:rFonts w:ascii="Work Sans" w:hAnsi="Work Sans" w:cs="Arial"/>
          <w:b/>
          <w:bCs/>
          <w:i/>
          <w:sz w:val="22"/>
          <w:szCs w:val="22"/>
          <w:u w:val="single"/>
        </w:rPr>
        <w:t>De acuerdo con la información contenida en la comunicación ADN-CE-23-0484, el total de tarifas diferenciales requeridas,</w:t>
      </w:r>
      <w:r w:rsidRPr="0053512D">
        <w:rPr>
          <w:rFonts w:ascii="Work Sans" w:hAnsi="Work Sans" w:cs="Arial"/>
          <w:i/>
          <w:sz w:val="22"/>
          <w:szCs w:val="22"/>
        </w:rPr>
        <w:t xml:space="preserve"> teniendo en cuenta las solicitudes presentadas y las solicitudes esperadas, </w:t>
      </w:r>
      <w:r w:rsidRPr="0053512D">
        <w:rPr>
          <w:rFonts w:ascii="Work Sans" w:hAnsi="Work Sans" w:cs="Arial"/>
          <w:b/>
          <w:bCs/>
          <w:i/>
          <w:sz w:val="22"/>
          <w:szCs w:val="22"/>
          <w:u w:val="single"/>
        </w:rPr>
        <w:t>son 983.</w:t>
      </w:r>
    </w:p>
    <w:p w14:paraId="037A3888" w14:textId="77777777" w:rsidR="009452C0" w:rsidRPr="009452C0" w:rsidRDefault="009452C0" w:rsidP="009452C0">
      <w:pPr>
        <w:pStyle w:val="Default"/>
        <w:ind w:left="1428"/>
        <w:jc w:val="both"/>
        <w:rPr>
          <w:rFonts w:ascii="Work Sans" w:hAnsi="Work Sans" w:cs="Arial"/>
          <w:b/>
          <w:bCs/>
          <w:i/>
          <w:sz w:val="22"/>
          <w:szCs w:val="22"/>
        </w:rPr>
      </w:pPr>
    </w:p>
    <w:p w14:paraId="02D76924" w14:textId="77777777" w:rsidR="009452C0" w:rsidRPr="009452C0" w:rsidRDefault="009452C0" w:rsidP="009452C0">
      <w:pPr>
        <w:pStyle w:val="Default"/>
        <w:ind w:left="1428"/>
        <w:jc w:val="both"/>
        <w:rPr>
          <w:rFonts w:ascii="Work Sans" w:hAnsi="Work Sans" w:cs="Arial"/>
          <w:i/>
          <w:sz w:val="22"/>
          <w:szCs w:val="22"/>
        </w:rPr>
      </w:pPr>
      <w:r w:rsidRPr="009452C0">
        <w:rPr>
          <w:rFonts w:ascii="Work Sans" w:hAnsi="Work Sans" w:cs="Arial"/>
          <w:i/>
          <w:sz w:val="22"/>
          <w:szCs w:val="22"/>
        </w:rPr>
        <w:t>(…)</w:t>
      </w:r>
    </w:p>
    <w:p w14:paraId="1CE9323E" w14:textId="77777777" w:rsidR="009452C0" w:rsidRPr="009452C0" w:rsidRDefault="009452C0" w:rsidP="009452C0">
      <w:pPr>
        <w:pStyle w:val="Default"/>
        <w:ind w:left="1428"/>
        <w:jc w:val="both"/>
        <w:rPr>
          <w:rFonts w:ascii="Work Sans" w:hAnsi="Work Sans" w:cs="Arial"/>
          <w:b/>
          <w:bCs/>
          <w:i/>
          <w:sz w:val="22"/>
          <w:szCs w:val="22"/>
        </w:rPr>
      </w:pPr>
    </w:p>
    <w:p w14:paraId="393935CA" w14:textId="77777777" w:rsidR="009452C0" w:rsidRPr="009452C0" w:rsidRDefault="009452C0" w:rsidP="009452C0">
      <w:pPr>
        <w:pStyle w:val="Default"/>
        <w:ind w:left="1428"/>
        <w:jc w:val="both"/>
        <w:rPr>
          <w:rFonts w:ascii="Work Sans" w:hAnsi="Work Sans" w:cs="Arial"/>
          <w:i/>
          <w:sz w:val="22"/>
          <w:szCs w:val="22"/>
        </w:rPr>
      </w:pPr>
      <w:r w:rsidRPr="009452C0">
        <w:rPr>
          <w:rFonts w:ascii="Work Sans" w:hAnsi="Work Sans" w:cs="Arial"/>
          <w:b/>
          <w:bCs/>
          <w:i/>
          <w:sz w:val="22"/>
          <w:szCs w:val="22"/>
          <w:u w:val="single"/>
        </w:rPr>
        <w:t>El Contrato de Concesión prevé Inicialmente, que la Subcuenta de Excedentes ANI, sea la fuente de recursos para el cubrimiento de este tipo de circunstancias.</w:t>
      </w:r>
      <w:r w:rsidRPr="009452C0">
        <w:rPr>
          <w:rFonts w:ascii="Work Sans" w:hAnsi="Work Sans" w:cs="Arial"/>
          <w:i/>
          <w:sz w:val="22"/>
          <w:szCs w:val="22"/>
        </w:rPr>
        <w:t xml:space="preserve"> La naturaleza de la Subcuenta Excedentes ANI se encuentra definida en la Sección 3.14 Cuentas y Subcuentas del Patrimonio Autónomo Literal (i) Romano (vii).” (Subrayado y negrilla fuera de texto)</w:t>
      </w:r>
    </w:p>
    <w:p w14:paraId="62D158E1" w14:textId="77777777" w:rsidR="009452C0" w:rsidRPr="009452C0" w:rsidRDefault="009452C0" w:rsidP="009452C0">
      <w:pPr>
        <w:pStyle w:val="Default"/>
        <w:ind w:left="1068"/>
        <w:rPr>
          <w:rFonts w:ascii="Work Sans" w:hAnsi="Work Sans" w:cs="Arial"/>
          <w:i/>
          <w:sz w:val="22"/>
          <w:szCs w:val="22"/>
        </w:rPr>
      </w:pPr>
    </w:p>
    <w:p w14:paraId="30D5A558" w14:textId="77777777" w:rsidR="009452C0" w:rsidRPr="009452C0" w:rsidRDefault="009452C0" w:rsidP="009452C0">
      <w:pPr>
        <w:pStyle w:val="Prrafodelista"/>
        <w:numPr>
          <w:ilvl w:val="0"/>
          <w:numId w:val="31"/>
        </w:numPr>
        <w:autoSpaceDN/>
        <w:ind w:left="1080"/>
        <w:jc w:val="both"/>
        <w:textAlignment w:val="auto"/>
        <w:rPr>
          <w:rFonts w:ascii="Work Sans" w:hAnsi="Work Sans" w:cs="Arial"/>
          <w:b/>
          <w:bCs/>
          <w:i/>
          <w:sz w:val="22"/>
          <w:szCs w:val="22"/>
        </w:rPr>
      </w:pPr>
      <w:r w:rsidRPr="009452C0">
        <w:rPr>
          <w:rFonts w:ascii="Work Sans" w:hAnsi="Work Sans" w:cs="Arial"/>
          <w:b/>
          <w:bCs/>
          <w:i/>
          <w:sz w:val="22"/>
          <w:szCs w:val="22"/>
        </w:rPr>
        <w:t>Aspecto Social</w:t>
      </w:r>
    </w:p>
    <w:p w14:paraId="0F34F0D8" w14:textId="77777777" w:rsidR="009452C0" w:rsidRPr="009452C0" w:rsidRDefault="009452C0" w:rsidP="009452C0">
      <w:pPr>
        <w:pStyle w:val="Prrafodelista"/>
        <w:ind w:left="1080"/>
        <w:jc w:val="both"/>
        <w:rPr>
          <w:rFonts w:ascii="Work Sans" w:hAnsi="Work Sans" w:cs="Arial"/>
          <w:i/>
          <w:sz w:val="22"/>
          <w:szCs w:val="22"/>
        </w:rPr>
      </w:pPr>
    </w:p>
    <w:p w14:paraId="7D085A11" w14:textId="2E391500" w:rsidR="009452C0" w:rsidRPr="009452C0" w:rsidRDefault="2628758F" w:rsidP="7DBDFB8D">
      <w:pPr>
        <w:pStyle w:val="Default"/>
        <w:ind w:left="720"/>
        <w:jc w:val="both"/>
        <w:rPr>
          <w:rFonts w:ascii="Work Sans" w:hAnsi="Work Sans" w:cs="Arial"/>
          <w:i/>
          <w:iCs/>
          <w:sz w:val="22"/>
          <w:szCs w:val="22"/>
        </w:rPr>
      </w:pPr>
      <w:r w:rsidRPr="7DBDFB8D">
        <w:rPr>
          <w:rFonts w:ascii="Work Sans" w:hAnsi="Work Sans" w:cs="Arial"/>
          <w:i/>
          <w:iCs/>
          <w:sz w:val="22"/>
          <w:szCs w:val="22"/>
        </w:rPr>
        <w:t xml:space="preserve">De acuerdo con las socializaciones realizadas </w:t>
      </w:r>
      <w:r w:rsidR="548B8115" w:rsidRPr="7DBDFB8D">
        <w:rPr>
          <w:rFonts w:ascii="Work Sans" w:hAnsi="Work Sans" w:cs="Arial"/>
          <w:i/>
          <w:iCs/>
          <w:sz w:val="22"/>
          <w:szCs w:val="22"/>
        </w:rPr>
        <w:t>por</w:t>
      </w:r>
      <w:r w:rsidRPr="7DBDFB8D">
        <w:rPr>
          <w:rFonts w:ascii="Work Sans" w:hAnsi="Work Sans" w:cs="Arial"/>
          <w:i/>
          <w:iCs/>
          <w:sz w:val="22"/>
          <w:szCs w:val="22"/>
        </w:rPr>
        <w:t xml:space="preserve"> la entrada en operación del Peaje Zaragoza, por parte del Concesionario mediante la comunicación ADN-CE-23-0085 con radicado ANI No. 20234090047672 del 16 de enero de 2023, notificó con fotografías y monitoreo de medios locales sobre la situación de bloqueos realizados en el sector Escarralao del Peaje Zaragoza desde el 15 de enero de 2023, indicando que esta situación afecta  “(…) de forma grave y sustancial la actividad de operación de dicho peaje, por lo que respetuosamente solicitamos la urgente intervención y gestión interinstitucional de la Agencia Nacional de Infraestructura – ANI (…).” </w:t>
      </w:r>
    </w:p>
    <w:p w14:paraId="447448F1" w14:textId="77777777" w:rsidR="009452C0" w:rsidRPr="009452C0" w:rsidRDefault="009452C0" w:rsidP="009452C0">
      <w:pPr>
        <w:pStyle w:val="Default"/>
        <w:ind w:left="720"/>
        <w:jc w:val="both"/>
        <w:rPr>
          <w:rFonts w:ascii="Work Sans" w:hAnsi="Work Sans" w:cs="Arial"/>
          <w:i/>
          <w:sz w:val="22"/>
          <w:szCs w:val="22"/>
        </w:rPr>
      </w:pPr>
    </w:p>
    <w:p w14:paraId="3C1F2EAD" w14:textId="77777777" w:rsidR="009452C0" w:rsidRPr="009452C0" w:rsidRDefault="009452C0" w:rsidP="009452C0">
      <w:pPr>
        <w:ind w:left="720"/>
        <w:jc w:val="both"/>
        <w:rPr>
          <w:rFonts w:ascii="Work Sans" w:hAnsi="Work Sans" w:cs="Arial"/>
          <w:i/>
          <w:sz w:val="22"/>
          <w:szCs w:val="22"/>
        </w:rPr>
      </w:pPr>
      <w:r w:rsidRPr="009452C0">
        <w:rPr>
          <w:rFonts w:ascii="Work Sans" w:hAnsi="Work Sans" w:cs="Arial"/>
          <w:i/>
          <w:sz w:val="22"/>
          <w:szCs w:val="22"/>
        </w:rPr>
        <w:t>Conforme a las solicitudes expresadas por parte de los manifestantes, se llevó a cabo reunión el 16 de enero de 2023, en la cual se realizó revisión de las peticiones y compromisos en mesa de negociación con representantes de la comunidad, con la participación de los Alcaldes de El Bagre y Zaragoza, Personero del Municipio de Zaragoza y Defensor del Pueble del Bajo Cauca, representantes de los transportadores informales, Concesionario, Interventoría y acompañamiento por parte de la ANI, en la cual, entre otros, se acordó que como solución debido a la contingencia presentada por la situación del bloqueo, se presentarían a la ANI listados de vehículos y propietarios avalados por las alcaldías municipales para ser incluidos en el censo de beneficiarios de tarifa diferencial que se tendrían en cuenta dentro del periodo de transición para presentar los documentos exigidos para mantener el beneficio.</w:t>
      </w:r>
    </w:p>
    <w:p w14:paraId="134E769F" w14:textId="77777777" w:rsidR="009452C0" w:rsidRPr="009452C0" w:rsidRDefault="009452C0" w:rsidP="009452C0">
      <w:pPr>
        <w:ind w:left="720"/>
        <w:jc w:val="both"/>
        <w:rPr>
          <w:rFonts w:ascii="Work Sans" w:hAnsi="Work Sans" w:cs="Arial"/>
          <w:i/>
          <w:sz w:val="22"/>
          <w:szCs w:val="22"/>
        </w:rPr>
      </w:pPr>
    </w:p>
    <w:p w14:paraId="44296816" w14:textId="77777777" w:rsidR="009452C0" w:rsidRPr="009452C0" w:rsidRDefault="009452C0" w:rsidP="009452C0">
      <w:pPr>
        <w:ind w:left="720"/>
        <w:jc w:val="both"/>
        <w:rPr>
          <w:rFonts w:ascii="Work Sans" w:hAnsi="Work Sans" w:cs="Arial"/>
          <w:i/>
          <w:sz w:val="22"/>
          <w:szCs w:val="22"/>
        </w:rPr>
      </w:pPr>
      <w:r w:rsidRPr="009452C0">
        <w:rPr>
          <w:rFonts w:ascii="Work Sans" w:hAnsi="Work Sans" w:cs="Arial"/>
          <w:i/>
          <w:sz w:val="22"/>
          <w:szCs w:val="22"/>
        </w:rPr>
        <w:t>Por lo expuesto, tal como se puede evidenciar en el comunicado del Concesionario con radicado 20234090158972 del 10 de febrero de 2023, las cifras de las solicitudes de acceso a las tarifas diferenciales en la Estación de Peaje Zaragoza, superan las quinientas setenta y cuatro (574) solicitudes radicadas, sumado a la proyección esperada de la actualización de censos de las administraciones municipales que a la fecha se espera su radicación. En este sentido, se hace necesario que los usuarios del corredor vial que residen en los municipios de Caucasia, Zaragoza y Bagre puedan acceder en su totalidad al beneficio de la tarifa diferencial, ya que el número de solicitudes excede el número inicialmente presupuestado en los censos entregados por las administraciones municipales cuando se realizó el proceso de concertación para las tarifas diferenciales.</w:t>
      </w:r>
    </w:p>
    <w:p w14:paraId="038AE1EC" w14:textId="77777777" w:rsidR="009452C0" w:rsidRPr="009452C0" w:rsidRDefault="009452C0" w:rsidP="009452C0">
      <w:pPr>
        <w:ind w:left="720"/>
        <w:jc w:val="both"/>
        <w:rPr>
          <w:rFonts w:ascii="Work Sans" w:hAnsi="Work Sans" w:cs="Arial"/>
          <w:i/>
          <w:sz w:val="22"/>
          <w:szCs w:val="22"/>
        </w:rPr>
      </w:pPr>
    </w:p>
    <w:p w14:paraId="0209CA9E" w14:textId="77777777" w:rsidR="009452C0" w:rsidRPr="009452C0" w:rsidRDefault="009452C0" w:rsidP="009452C0">
      <w:pPr>
        <w:ind w:left="720"/>
        <w:jc w:val="both"/>
        <w:rPr>
          <w:rFonts w:ascii="Work Sans" w:hAnsi="Work Sans" w:cs="Arial"/>
          <w:b/>
          <w:bCs/>
          <w:i/>
          <w:sz w:val="22"/>
          <w:szCs w:val="22"/>
        </w:rPr>
      </w:pPr>
      <w:r w:rsidRPr="009452C0">
        <w:rPr>
          <w:rFonts w:ascii="Work Sans" w:hAnsi="Work Sans" w:cs="Arial"/>
          <w:i/>
          <w:sz w:val="22"/>
          <w:szCs w:val="22"/>
        </w:rPr>
        <w:lastRenderedPageBreak/>
        <w:t>Ahora bien, es de suma importancia dar respuesta oportuna a dichas solicitudes, así como el otorgamiento del beneficio, por lo que se considera necesario ampliar el número de cupos con el fin de evitar el impacto socioeconómico en los municipios del área de influencia directa del peaje de Zaragoza.</w:t>
      </w:r>
    </w:p>
    <w:p w14:paraId="4CAEC57F" w14:textId="77777777" w:rsidR="009452C0" w:rsidRPr="009452C0" w:rsidRDefault="009452C0" w:rsidP="009452C0">
      <w:pPr>
        <w:ind w:left="360"/>
        <w:jc w:val="both"/>
        <w:rPr>
          <w:rFonts w:ascii="Work Sans" w:hAnsi="Work Sans" w:cs="Arial"/>
          <w:b/>
          <w:bCs/>
          <w:i/>
          <w:sz w:val="22"/>
          <w:szCs w:val="22"/>
        </w:rPr>
      </w:pPr>
    </w:p>
    <w:p w14:paraId="67DB7885" w14:textId="77777777" w:rsidR="009452C0" w:rsidRPr="009452C0" w:rsidRDefault="009452C0" w:rsidP="009452C0">
      <w:pPr>
        <w:pStyle w:val="Prrafodelista"/>
        <w:numPr>
          <w:ilvl w:val="0"/>
          <w:numId w:val="31"/>
        </w:numPr>
        <w:autoSpaceDN/>
        <w:ind w:left="1080"/>
        <w:jc w:val="both"/>
        <w:textAlignment w:val="auto"/>
        <w:rPr>
          <w:rFonts w:ascii="Work Sans" w:hAnsi="Work Sans" w:cs="Arial"/>
          <w:b/>
          <w:bCs/>
          <w:i/>
          <w:sz w:val="22"/>
          <w:szCs w:val="22"/>
        </w:rPr>
      </w:pPr>
      <w:r w:rsidRPr="009452C0">
        <w:rPr>
          <w:rFonts w:ascii="Work Sans" w:hAnsi="Work Sans" w:cs="Arial"/>
          <w:b/>
          <w:bCs/>
          <w:i/>
          <w:sz w:val="22"/>
          <w:szCs w:val="22"/>
        </w:rPr>
        <w:t>Aspecto de Riesgos</w:t>
      </w:r>
    </w:p>
    <w:p w14:paraId="69AB7FEC" w14:textId="77777777" w:rsidR="009452C0" w:rsidRPr="009452C0" w:rsidRDefault="009452C0" w:rsidP="009452C0">
      <w:pPr>
        <w:ind w:left="360"/>
        <w:jc w:val="both"/>
        <w:rPr>
          <w:rFonts w:ascii="Work Sans" w:hAnsi="Work Sans" w:cs="Arial"/>
          <w:i/>
          <w:sz w:val="22"/>
          <w:szCs w:val="22"/>
        </w:rPr>
      </w:pPr>
    </w:p>
    <w:p w14:paraId="7357795E" w14:textId="77777777" w:rsidR="009452C0" w:rsidRPr="009452C0" w:rsidRDefault="009452C0" w:rsidP="009452C0">
      <w:pPr>
        <w:ind w:left="720"/>
        <w:jc w:val="both"/>
        <w:rPr>
          <w:rFonts w:ascii="Work Sans" w:hAnsi="Work Sans" w:cs="Arial"/>
          <w:i/>
          <w:sz w:val="22"/>
          <w:szCs w:val="22"/>
        </w:rPr>
      </w:pPr>
      <w:r w:rsidRPr="009452C0">
        <w:rPr>
          <w:rFonts w:ascii="Work Sans" w:hAnsi="Work Sans" w:cs="Arial"/>
          <w:i/>
          <w:sz w:val="22"/>
          <w:szCs w:val="22"/>
        </w:rPr>
        <w:t>Dentro del ejercicio de modelación de riesgo por diferencial tarifario para el contrato del asunto, se ha tenido en cuenta el tráfico base de estructuración, y se han aplicado los factores y metodología (modelos) de valoración contingente del ministerio de hacienda. En tal sentido verificados los insumos se registran que los TPD anuales permiten inferir hasta TPD de 857 vehículos categoría 1 especial.</w:t>
      </w:r>
    </w:p>
    <w:p w14:paraId="7DD7F5EB" w14:textId="77777777" w:rsidR="009452C0" w:rsidRPr="009452C0" w:rsidRDefault="009452C0" w:rsidP="009452C0">
      <w:pPr>
        <w:ind w:left="360"/>
        <w:jc w:val="both"/>
        <w:rPr>
          <w:rFonts w:ascii="Work Sans" w:hAnsi="Work Sans" w:cs="Arial"/>
          <w:i/>
          <w:sz w:val="22"/>
          <w:szCs w:val="22"/>
        </w:rPr>
      </w:pPr>
    </w:p>
    <w:p w14:paraId="6102326D" w14:textId="77777777" w:rsidR="009452C0" w:rsidRPr="009452C0" w:rsidRDefault="009452C0" w:rsidP="009452C0">
      <w:pPr>
        <w:ind w:left="720"/>
        <w:jc w:val="both"/>
        <w:rPr>
          <w:rFonts w:ascii="Work Sans" w:hAnsi="Work Sans" w:cs="Arial"/>
          <w:i/>
          <w:sz w:val="22"/>
          <w:szCs w:val="22"/>
        </w:rPr>
      </w:pPr>
      <w:r w:rsidRPr="009452C0">
        <w:rPr>
          <w:rFonts w:ascii="Work Sans" w:hAnsi="Work Sans" w:cs="Arial"/>
          <w:i/>
          <w:sz w:val="22"/>
          <w:szCs w:val="22"/>
        </w:rPr>
        <w:t xml:space="preserve">Es de anotar que en la actualidad los riesgos cubiertos por el fondo de contingencia de las entidades estatales (plan de aportes aprobado a la fecha) contempla los riesgos comerciales, predial, ambiental y redes. Se ha solicitado al ministerio de hacienda la inclusión en el plan de aportes del riesgo diferencial tarifario asociado a las casetas Fragua y Zaragoza. </w:t>
      </w:r>
    </w:p>
    <w:p w14:paraId="2C557BC1" w14:textId="77777777" w:rsidR="009452C0" w:rsidRPr="009452C0" w:rsidRDefault="009452C0" w:rsidP="009452C0">
      <w:pPr>
        <w:ind w:left="360"/>
        <w:jc w:val="both"/>
        <w:rPr>
          <w:rFonts w:ascii="Work Sans" w:hAnsi="Work Sans" w:cs="Arial"/>
          <w:i/>
          <w:sz w:val="22"/>
          <w:szCs w:val="22"/>
        </w:rPr>
      </w:pPr>
    </w:p>
    <w:p w14:paraId="66797420" w14:textId="458A78BF" w:rsidR="009452C0" w:rsidRDefault="2628758F" w:rsidP="7DBDFB8D">
      <w:pPr>
        <w:autoSpaceDE w:val="0"/>
        <w:adjustRightInd w:val="0"/>
        <w:ind w:left="360"/>
        <w:jc w:val="both"/>
        <w:rPr>
          <w:rFonts w:ascii="Work Sans" w:hAnsi="Work Sans" w:cs="Arial"/>
          <w:i/>
          <w:iCs/>
          <w:sz w:val="22"/>
          <w:szCs w:val="22"/>
        </w:rPr>
      </w:pPr>
      <w:r w:rsidRPr="7DBDFB8D">
        <w:rPr>
          <w:rFonts w:ascii="Work Sans" w:hAnsi="Work Sans" w:cs="Arial"/>
          <w:i/>
          <w:iCs/>
          <w:sz w:val="22"/>
          <w:szCs w:val="22"/>
        </w:rPr>
        <w:t>De acuerdo con la situación expuesta, se informa que con base en el análisis realizado por la Interventoría mediante la comunicación SSI-0380015-01914 con radicado ANI No.</w:t>
      </w:r>
      <w:r w:rsidRPr="7DBDFB8D">
        <w:rPr>
          <w:rFonts w:ascii="Work Sans" w:hAnsi="Work Sans"/>
          <w:i/>
          <w:iCs/>
          <w:sz w:val="22"/>
          <w:szCs w:val="22"/>
        </w:rPr>
        <w:t xml:space="preserve"> </w:t>
      </w:r>
      <w:r w:rsidRPr="7DBDFB8D">
        <w:rPr>
          <w:rFonts w:ascii="Work Sans" w:hAnsi="Work Sans" w:cs="Arial"/>
          <w:i/>
          <w:iCs/>
          <w:sz w:val="22"/>
          <w:szCs w:val="22"/>
        </w:rPr>
        <w:t>20234090192472 del 17 de febrero de 2023, y de las áreas financiera, técnica, social y riesgos de la ANI, se considera procedente ampliar el número de cupos de tarifa diferencial para categorías I y II en la Estación de Peaje Zaragoza, de acuerdo con lo cual los cupos definidos para el otorgamiento de beneficios de tarifa diferencial serán los siguientes:</w:t>
      </w:r>
    </w:p>
    <w:p w14:paraId="6C4715FB" w14:textId="5709F25F" w:rsidR="00211B38" w:rsidRDefault="00211B38" w:rsidP="7DBDFB8D">
      <w:pPr>
        <w:autoSpaceDE w:val="0"/>
        <w:adjustRightInd w:val="0"/>
        <w:ind w:left="360"/>
        <w:jc w:val="both"/>
        <w:rPr>
          <w:rFonts w:ascii="Work Sans" w:hAnsi="Work Sans" w:cs="Arial"/>
          <w:i/>
          <w:iCs/>
          <w:sz w:val="22"/>
          <w:szCs w:val="22"/>
        </w:rPr>
      </w:pPr>
    </w:p>
    <w:tbl>
      <w:tblPr>
        <w:tblStyle w:val="Tablaconcuadrcula"/>
        <w:tblW w:w="4302" w:type="pct"/>
        <w:jc w:val="center"/>
        <w:tblLook w:val="04A0" w:firstRow="1" w:lastRow="0" w:firstColumn="1" w:lastColumn="0" w:noHBand="0" w:noVBand="1"/>
      </w:tblPr>
      <w:tblGrid>
        <w:gridCol w:w="4044"/>
        <w:gridCol w:w="3021"/>
      </w:tblGrid>
      <w:tr w:rsidR="00211B38" w14:paraId="182958F1" w14:textId="77777777" w:rsidTr="00D75B52">
        <w:trPr>
          <w:trHeight w:val="239"/>
          <w:jc w:val="center"/>
        </w:trPr>
        <w:tc>
          <w:tcPr>
            <w:tcW w:w="2862" w:type="pct"/>
            <w:vAlign w:val="center"/>
          </w:tcPr>
          <w:p w14:paraId="663EF1E7" w14:textId="77777777" w:rsidR="00211B38" w:rsidRDefault="4E0FB437" w:rsidP="0067713D">
            <w:pPr>
              <w:contextualSpacing/>
              <w:jc w:val="center"/>
              <w:rPr>
                <w:rFonts w:ascii="Work Sans" w:hAnsi="Work Sans" w:cs="Times New Roman"/>
                <w:sz w:val="22"/>
                <w:szCs w:val="22"/>
                <w:lang w:val="es-CO" w:eastAsia="es-ES"/>
              </w:rPr>
            </w:pPr>
            <w:r w:rsidRPr="7DBDFB8D">
              <w:rPr>
                <w:rFonts w:ascii="Work Sans" w:hAnsi="Work Sans"/>
                <w:b/>
                <w:bCs/>
                <w:sz w:val="22"/>
                <w:szCs w:val="22"/>
              </w:rPr>
              <w:t>Categorías</w:t>
            </w:r>
          </w:p>
        </w:tc>
        <w:tc>
          <w:tcPr>
            <w:tcW w:w="2138" w:type="pct"/>
            <w:vAlign w:val="center"/>
          </w:tcPr>
          <w:p w14:paraId="6C1C63B0" w14:textId="77777777" w:rsidR="00211B38" w:rsidRDefault="4E0FB437" w:rsidP="0067713D">
            <w:pPr>
              <w:contextualSpacing/>
              <w:jc w:val="center"/>
              <w:rPr>
                <w:rFonts w:ascii="Work Sans" w:hAnsi="Work Sans" w:cs="Times New Roman"/>
                <w:sz w:val="22"/>
                <w:szCs w:val="22"/>
                <w:lang w:val="es-CO" w:eastAsia="es-ES"/>
              </w:rPr>
            </w:pPr>
            <w:r w:rsidRPr="7DBDFB8D">
              <w:rPr>
                <w:rFonts w:ascii="Work Sans" w:hAnsi="Work Sans"/>
                <w:b/>
                <w:bCs/>
                <w:sz w:val="22"/>
                <w:szCs w:val="22"/>
              </w:rPr>
              <w:t>Cupos</w:t>
            </w:r>
          </w:p>
        </w:tc>
      </w:tr>
      <w:tr w:rsidR="00211B38" w14:paraId="66B61173" w14:textId="77777777" w:rsidTr="00D75B52">
        <w:trPr>
          <w:trHeight w:val="247"/>
          <w:jc w:val="center"/>
        </w:trPr>
        <w:tc>
          <w:tcPr>
            <w:tcW w:w="2862" w:type="pct"/>
            <w:vAlign w:val="center"/>
          </w:tcPr>
          <w:p w14:paraId="62185962" w14:textId="77777777" w:rsidR="00211B38" w:rsidRDefault="4E0FB437" w:rsidP="0067713D">
            <w:pPr>
              <w:contextualSpacing/>
              <w:jc w:val="center"/>
              <w:rPr>
                <w:rFonts w:ascii="Work Sans" w:hAnsi="Work Sans" w:cs="Times New Roman"/>
                <w:sz w:val="22"/>
                <w:szCs w:val="22"/>
                <w:lang w:val="es-CO" w:eastAsia="es-ES"/>
              </w:rPr>
            </w:pPr>
            <w:r w:rsidRPr="7DBDFB8D">
              <w:rPr>
                <w:rFonts w:ascii="Work Sans" w:hAnsi="Work Sans"/>
                <w:sz w:val="22"/>
                <w:szCs w:val="22"/>
              </w:rPr>
              <w:t>Categoría I E</w:t>
            </w:r>
          </w:p>
        </w:tc>
        <w:tc>
          <w:tcPr>
            <w:tcW w:w="2138" w:type="pct"/>
            <w:vAlign w:val="center"/>
          </w:tcPr>
          <w:p w14:paraId="464F2E75" w14:textId="77777777" w:rsidR="00211B38" w:rsidRDefault="4E0FB437" w:rsidP="0067713D">
            <w:pPr>
              <w:ind w:left="720" w:hanging="720"/>
              <w:contextualSpacing/>
              <w:jc w:val="center"/>
              <w:rPr>
                <w:rFonts w:ascii="Work Sans" w:hAnsi="Work Sans" w:cs="Times New Roman"/>
                <w:sz w:val="22"/>
                <w:szCs w:val="22"/>
                <w:lang w:val="es-CO" w:eastAsia="es-ES"/>
              </w:rPr>
            </w:pPr>
            <w:r w:rsidRPr="7DBDFB8D">
              <w:rPr>
                <w:rFonts w:ascii="Work Sans" w:hAnsi="Work Sans" w:cs="Times New Roman"/>
                <w:sz w:val="22"/>
                <w:szCs w:val="22"/>
                <w:lang w:val="es-CO" w:eastAsia="es-ES"/>
              </w:rPr>
              <w:t>857</w:t>
            </w:r>
          </w:p>
        </w:tc>
      </w:tr>
      <w:tr w:rsidR="00211B38" w14:paraId="49620738" w14:textId="77777777" w:rsidTr="00D75B52">
        <w:trPr>
          <w:trHeight w:val="371"/>
          <w:jc w:val="center"/>
        </w:trPr>
        <w:tc>
          <w:tcPr>
            <w:tcW w:w="2862" w:type="pct"/>
            <w:vAlign w:val="center"/>
          </w:tcPr>
          <w:p w14:paraId="2B209407" w14:textId="77777777" w:rsidR="00211B38" w:rsidRDefault="4E0FB437" w:rsidP="0067713D">
            <w:pPr>
              <w:contextualSpacing/>
              <w:jc w:val="center"/>
              <w:rPr>
                <w:rFonts w:ascii="Work Sans" w:hAnsi="Work Sans" w:cs="Times New Roman"/>
                <w:sz w:val="22"/>
                <w:szCs w:val="22"/>
                <w:lang w:val="es-CO" w:eastAsia="es-ES"/>
              </w:rPr>
            </w:pPr>
            <w:r w:rsidRPr="7DBDFB8D">
              <w:rPr>
                <w:rFonts w:ascii="Work Sans" w:hAnsi="Work Sans"/>
                <w:sz w:val="22"/>
                <w:szCs w:val="22"/>
              </w:rPr>
              <w:t>Categoría II E</w:t>
            </w:r>
          </w:p>
        </w:tc>
        <w:tc>
          <w:tcPr>
            <w:tcW w:w="2138" w:type="pct"/>
            <w:vAlign w:val="center"/>
          </w:tcPr>
          <w:p w14:paraId="34F22AD5" w14:textId="77777777" w:rsidR="00211B38" w:rsidRDefault="4E0FB437" w:rsidP="0067713D">
            <w:pPr>
              <w:contextualSpacing/>
              <w:jc w:val="center"/>
              <w:rPr>
                <w:rFonts w:ascii="Work Sans" w:hAnsi="Work Sans" w:cs="Times New Roman"/>
                <w:sz w:val="22"/>
                <w:szCs w:val="22"/>
                <w:lang w:val="es-CO" w:eastAsia="es-ES"/>
              </w:rPr>
            </w:pPr>
            <w:r w:rsidRPr="7DBDFB8D">
              <w:rPr>
                <w:rFonts w:ascii="Work Sans" w:hAnsi="Work Sans" w:cs="Times New Roman"/>
                <w:sz w:val="22"/>
                <w:szCs w:val="22"/>
                <w:lang w:val="es-CO" w:eastAsia="es-ES"/>
              </w:rPr>
              <w:t>30</w:t>
            </w:r>
          </w:p>
        </w:tc>
      </w:tr>
    </w:tbl>
    <w:p w14:paraId="33A4193A" w14:textId="77777777" w:rsidR="00211B38" w:rsidRPr="00211B38" w:rsidRDefault="00211B38" w:rsidP="7DBDFB8D">
      <w:pPr>
        <w:autoSpaceDE w:val="0"/>
        <w:adjustRightInd w:val="0"/>
        <w:ind w:left="360"/>
        <w:jc w:val="both"/>
        <w:rPr>
          <w:rFonts w:ascii="Work Sans" w:hAnsi="Work Sans" w:cs="Arial"/>
          <w:i/>
          <w:iCs/>
          <w:sz w:val="22"/>
          <w:szCs w:val="22"/>
          <w:lang w:val="es-CO"/>
        </w:rPr>
      </w:pPr>
    </w:p>
    <w:p w14:paraId="3F8EF7A8" w14:textId="77777777" w:rsidR="009452C0" w:rsidRPr="009452C0" w:rsidRDefault="009452C0" w:rsidP="009452C0">
      <w:pPr>
        <w:pStyle w:val="Default"/>
        <w:ind w:left="360"/>
        <w:jc w:val="both"/>
        <w:rPr>
          <w:rFonts w:ascii="Work Sans" w:hAnsi="Work Sans" w:cs="Arial"/>
          <w:i/>
          <w:sz w:val="22"/>
          <w:szCs w:val="22"/>
        </w:rPr>
      </w:pPr>
      <w:r w:rsidRPr="009452C0">
        <w:rPr>
          <w:rFonts w:ascii="Work Sans" w:hAnsi="Work Sans" w:cs="Arial"/>
          <w:i/>
          <w:sz w:val="22"/>
          <w:szCs w:val="22"/>
        </w:rPr>
        <w:t>Es importante recalcar que conforme se reporta por parte del Concesionario con relación al tráfico total de vehículos con tarifa diferencial presentado en el mes de enero (contado desde el 16 de enero de 2023) y febrero de 2023, se calcula que en el Peaje Zaragoza el Transito Promedio Diario de vehículos con tarifa diferencial es el siguiente:</w:t>
      </w:r>
    </w:p>
    <w:p w14:paraId="6ABFB222" w14:textId="77777777" w:rsidR="009452C0" w:rsidRPr="009452C0" w:rsidRDefault="009452C0" w:rsidP="009452C0">
      <w:pPr>
        <w:pStyle w:val="Default"/>
        <w:ind w:left="360"/>
        <w:jc w:val="both"/>
        <w:rPr>
          <w:rFonts w:ascii="Work Sans" w:hAnsi="Work Sans" w:cs="Arial"/>
          <w:i/>
          <w:sz w:val="22"/>
          <w:szCs w:val="22"/>
        </w:rPr>
      </w:pPr>
    </w:p>
    <w:p w14:paraId="5721B4D7" w14:textId="5F3E4F95" w:rsidR="009452C0" w:rsidRPr="009452C0" w:rsidRDefault="009452C0" w:rsidP="009452C0">
      <w:pPr>
        <w:pStyle w:val="Descripcin"/>
        <w:ind w:left="360"/>
        <w:jc w:val="center"/>
        <w:rPr>
          <w:rFonts w:ascii="Work Sans" w:hAnsi="Work Sans"/>
          <w:iCs w:val="0"/>
          <w:szCs w:val="18"/>
        </w:rPr>
      </w:pPr>
      <w:r w:rsidRPr="009452C0">
        <w:rPr>
          <w:rFonts w:ascii="Work Sans" w:hAnsi="Work Sans"/>
          <w:iCs w:val="0"/>
          <w:szCs w:val="18"/>
        </w:rPr>
        <w:t xml:space="preserve">Tabla </w:t>
      </w:r>
      <w:r w:rsidRPr="009452C0">
        <w:rPr>
          <w:rFonts w:ascii="Work Sans" w:hAnsi="Work Sans"/>
          <w:iCs w:val="0"/>
          <w:szCs w:val="18"/>
        </w:rPr>
        <w:fldChar w:fldCharType="begin"/>
      </w:r>
      <w:r w:rsidRPr="009452C0">
        <w:rPr>
          <w:rFonts w:ascii="Work Sans" w:hAnsi="Work Sans"/>
          <w:iCs w:val="0"/>
          <w:szCs w:val="18"/>
        </w:rPr>
        <w:instrText xml:space="preserve"> SEQ Tabla \* ARABIC </w:instrText>
      </w:r>
      <w:r w:rsidRPr="009452C0">
        <w:rPr>
          <w:rFonts w:ascii="Work Sans" w:hAnsi="Work Sans"/>
          <w:iCs w:val="0"/>
          <w:szCs w:val="18"/>
        </w:rPr>
        <w:fldChar w:fldCharType="separate"/>
      </w:r>
      <w:r w:rsidRPr="009452C0">
        <w:rPr>
          <w:rFonts w:ascii="Work Sans" w:hAnsi="Work Sans"/>
          <w:iCs w:val="0"/>
          <w:noProof/>
          <w:szCs w:val="18"/>
        </w:rPr>
        <w:t>2</w:t>
      </w:r>
      <w:r w:rsidRPr="009452C0">
        <w:rPr>
          <w:rFonts w:ascii="Work Sans" w:hAnsi="Work Sans"/>
          <w:iCs w:val="0"/>
          <w:szCs w:val="18"/>
        </w:rPr>
        <w:fldChar w:fldCharType="end"/>
      </w:r>
      <w:r w:rsidRPr="009452C0">
        <w:rPr>
          <w:rFonts w:ascii="Work Sans" w:hAnsi="Work Sans"/>
          <w:iCs w:val="0"/>
          <w:szCs w:val="18"/>
        </w:rPr>
        <w:t xml:space="preserve"> TDP vehículos con tarifa diferencial Peaje Zaragoza</w:t>
      </w:r>
    </w:p>
    <w:tbl>
      <w:tblPr>
        <w:tblStyle w:val="Tablaconcuadrcula"/>
        <w:tblW w:w="7850" w:type="dxa"/>
        <w:jc w:val="right"/>
        <w:tblLook w:val="04A0" w:firstRow="1" w:lastRow="0" w:firstColumn="1" w:lastColumn="0" w:noHBand="0" w:noVBand="1"/>
      </w:tblPr>
      <w:tblGrid>
        <w:gridCol w:w="1672"/>
        <w:gridCol w:w="1586"/>
        <w:gridCol w:w="1619"/>
        <w:gridCol w:w="1486"/>
        <w:gridCol w:w="1487"/>
      </w:tblGrid>
      <w:tr w:rsidR="009452C0" w:rsidRPr="009452C0" w14:paraId="03F1521B" w14:textId="77777777" w:rsidTr="009452C0">
        <w:trPr>
          <w:trHeight w:val="260"/>
          <w:jc w:val="right"/>
        </w:trPr>
        <w:tc>
          <w:tcPr>
            <w:tcW w:w="1672" w:type="dxa"/>
            <w:vAlign w:val="center"/>
          </w:tcPr>
          <w:p w14:paraId="43238AED" w14:textId="77777777" w:rsidR="009452C0" w:rsidRPr="009452C0" w:rsidRDefault="009452C0" w:rsidP="005E35F8">
            <w:pPr>
              <w:pStyle w:val="Default"/>
              <w:jc w:val="center"/>
              <w:rPr>
                <w:rFonts w:ascii="Work Sans" w:hAnsi="Work Sans" w:cs="Arial"/>
                <w:i/>
                <w:sz w:val="22"/>
                <w:szCs w:val="22"/>
              </w:rPr>
            </w:pPr>
            <w:r w:rsidRPr="009452C0">
              <w:rPr>
                <w:rFonts w:ascii="Work Sans" w:hAnsi="Work Sans" w:cs="Arial"/>
                <w:i/>
                <w:sz w:val="22"/>
                <w:szCs w:val="22"/>
              </w:rPr>
              <w:t>Mes</w:t>
            </w:r>
          </w:p>
        </w:tc>
        <w:tc>
          <w:tcPr>
            <w:tcW w:w="3205" w:type="dxa"/>
            <w:gridSpan w:val="2"/>
            <w:vAlign w:val="center"/>
          </w:tcPr>
          <w:p w14:paraId="45957260" w14:textId="77777777" w:rsidR="009452C0" w:rsidRPr="009452C0" w:rsidRDefault="009452C0" w:rsidP="005E35F8">
            <w:pPr>
              <w:pStyle w:val="Default"/>
              <w:jc w:val="center"/>
              <w:rPr>
                <w:rFonts w:ascii="Work Sans" w:hAnsi="Work Sans" w:cs="Arial"/>
                <w:i/>
                <w:sz w:val="22"/>
                <w:szCs w:val="22"/>
              </w:rPr>
            </w:pPr>
            <w:r w:rsidRPr="009452C0">
              <w:rPr>
                <w:rFonts w:ascii="Work Sans" w:hAnsi="Work Sans" w:cs="Arial"/>
                <w:i/>
                <w:sz w:val="22"/>
                <w:szCs w:val="22"/>
              </w:rPr>
              <w:t xml:space="preserve">Enero 2023 </w:t>
            </w:r>
          </w:p>
        </w:tc>
        <w:tc>
          <w:tcPr>
            <w:tcW w:w="2973" w:type="dxa"/>
            <w:gridSpan w:val="2"/>
            <w:vAlign w:val="center"/>
          </w:tcPr>
          <w:p w14:paraId="1151A345" w14:textId="77777777" w:rsidR="009452C0" w:rsidRPr="009452C0" w:rsidRDefault="009452C0" w:rsidP="005E35F8">
            <w:pPr>
              <w:pStyle w:val="Default"/>
              <w:jc w:val="center"/>
              <w:rPr>
                <w:rFonts w:ascii="Work Sans" w:hAnsi="Work Sans" w:cs="Arial"/>
                <w:i/>
                <w:sz w:val="22"/>
                <w:szCs w:val="22"/>
              </w:rPr>
            </w:pPr>
            <w:r w:rsidRPr="009452C0">
              <w:rPr>
                <w:rFonts w:ascii="Work Sans" w:hAnsi="Work Sans" w:cs="Arial"/>
                <w:i/>
                <w:sz w:val="22"/>
                <w:szCs w:val="22"/>
              </w:rPr>
              <w:t>Febrero 2023</w:t>
            </w:r>
          </w:p>
        </w:tc>
      </w:tr>
      <w:tr w:rsidR="009452C0" w:rsidRPr="009452C0" w14:paraId="25C440F5" w14:textId="77777777" w:rsidTr="009452C0">
        <w:trPr>
          <w:trHeight w:val="260"/>
          <w:jc w:val="right"/>
        </w:trPr>
        <w:tc>
          <w:tcPr>
            <w:tcW w:w="1672" w:type="dxa"/>
            <w:vAlign w:val="center"/>
          </w:tcPr>
          <w:p w14:paraId="5BE78696" w14:textId="77777777" w:rsidR="009452C0" w:rsidRPr="009452C0" w:rsidRDefault="009452C0" w:rsidP="005E35F8">
            <w:pPr>
              <w:pStyle w:val="Default"/>
              <w:jc w:val="center"/>
              <w:rPr>
                <w:rFonts w:ascii="Work Sans" w:hAnsi="Work Sans" w:cs="Arial"/>
                <w:i/>
                <w:sz w:val="22"/>
                <w:szCs w:val="22"/>
              </w:rPr>
            </w:pPr>
            <w:r w:rsidRPr="009452C0">
              <w:rPr>
                <w:rFonts w:ascii="Work Sans" w:hAnsi="Work Sans" w:cs="Arial"/>
                <w:i/>
                <w:sz w:val="22"/>
                <w:szCs w:val="22"/>
              </w:rPr>
              <w:t>Categoría</w:t>
            </w:r>
          </w:p>
        </w:tc>
        <w:tc>
          <w:tcPr>
            <w:tcW w:w="1586" w:type="dxa"/>
            <w:vAlign w:val="center"/>
          </w:tcPr>
          <w:p w14:paraId="5C230BD9" w14:textId="77777777" w:rsidR="009452C0" w:rsidRPr="009452C0" w:rsidRDefault="009452C0" w:rsidP="005E35F8">
            <w:pPr>
              <w:pStyle w:val="Default"/>
              <w:jc w:val="center"/>
              <w:rPr>
                <w:rFonts w:ascii="Work Sans" w:hAnsi="Work Sans" w:cs="Arial"/>
                <w:i/>
                <w:sz w:val="22"/>
                <w:szCs w:val="22"/>
              </w:rPr>
            </w:pPr>
            <w:r w:rsidRPr="009452C0">
              <w:rPr>
                <w:rFonts w:ascii="Work Sans" w:hAnsi="Work Sans" w:cs="Arial"/>
                <w:i/>
                <w:sz w:val="22"/>
                <w:szCs w:val="22"/>
              </w:rPr>
              <w:t>Cat IE</w:t>
            </w:r>
          </w:p>
        </w:tc>
        <w:tc>
          <w:tcPr>
            <w:tcW w:w="1618" w:type="dxa"/>
            <w:vAlign w:val="center"/>
          </w:tcPr>
          <w:p w14:paraId="478A5820" w14:textId="77777777" w:rsidR="009452C0" w:rsidRPr="009452C0" w:rsidRDefault="009452C0" w:rsidP="005E35F8">
            <w:pPr>
              <w:pStyle w:val="Default"/>
              <w:jc w:val="center"/>
              <w:rPr>
                <w:rFonts w:ascii="Work Sans" w:hAnsi="Work Sans" w:cs="Arial"/>
                <w:i/>
                <w:sz w:val="22"/>
                <w:szCs w:val="22"/>
              </w:rPr>
            </w:pPr>
            <w:r w:rsidRPr="009452C0">
              <w:rPr>
                <w:rFonts w:ascii="Work Sans" w:hAnsi="Work Sans" w:cs="Arial"/>
                <w:i/>
                <w:sz w:val="22"/>
                <w:szCs w:val="22"/>
              </w:rPr>
              <w:t>Cat IIE</w:t>
            </w:r>
          </w:p>
        </w:tc>
        <w:tc>
          <w:tcPr>
            <w:tcW w:w="1486" w:type="dxa"/>
            <w:vAlign w:val="center"/>
          </w:tcPr>
          <w:p w14:paraId="2163AABB" w14:textId="77777777" w:rsidR="009452C0" w:rsidRPr="009452C0" w:rsidRDefault="009452C0" w:rsidP="005E35F8">
            <w:pPr>
              <w:pStyle w:val="Default"/>
              <w:jc w:val="center"/>
              <w:rPr>
                <w:rFonts w:ascii="Work Sans" w:hAnsi="Work Sans" w:cs="Arial"/>
                <w:i/>
                <w:sz w:val="22"/>
                <w:szCs w:val="22"/>
              </w:rPr>
            </w:pPr>
            <w:r w:rsidRPr="009452C0">
              <w:rPr>
                <w:rFonts w:ascii="Work Sans" w:hAnsi="Work Sans" w:cs="Arial"/>
                <w:i/>
                <w:sz w:val="22"/>
                <w:szCs w:val="22"/>
              </w:rPr>
              <w:t>Cat IE</w:t>
            </w:r>
          </w:p>
        </w:tc>
        <w:tc>
          <w:tcPr>
            <w:tcW w:w="1486" w:type="dxa"/>
            <w:vAlign w:val="center"/>
          </w:tcPr>
          <w:p w14:paraId="07997904" w14:textId="77777777" w:rsidR="009452C0" w:rsidRPr="009452C0" w:rsidRDefault="009452C0" w:rsidP="005E35F8">
            <w:pPr>
              <w:pStyle w:val="Default"/>
              <w:jc w:val="center"/>
              <w:rPr>
                <w:rFonts w:ascii="Work Sans" w:hAnsi="Work Sans" w:cs="Arial"/>
                <w:i/>
                <w:sz w:val="22"/>
                <w:szCs w:val="22"/>
              </w:rPr>
            </w:pPr>
            <w:r w:rsidRPr="009452C0">
              <w:rPr>
                <w:rFonts w:ascii="Work Sans" w:hAnsi="Work Sans" w:cs="Arial"/>
                <w:i/>
                <w:sz w:val="22"/>
                <w:szCs w:val="22"/>
              </w:rPr>
              <w:t>Cat IIE</w:t>
            </w:r>
          </w:p>
        </w:tc>
      </w:tr>
      <w:tr w:rsidR="009452C0" w:rsidRPr="009452C0" w14:paraId="7A27167A" w14:textId="77777777" w:rsidTr="009452C0">
        <w:trPr>
          <w:trHeight w:val="782"/>
          <w:jc w:val="right"/>
        </w:trPr>
        <w:tc>
          <w:tcPr>
            <w:tcW w:w="1672" w:type="dxa"/>
            <w:vAlign w:val="center"/>
          </w:tcPr>
          <w:p w14:paraId="74FCBAD0" w14:textId="77777777" w:rsidR="009452C0" w:rsidRPr="009452C0" w:rsidRDefault="009452C0" w:rsidP="005E35F8">
            <w:pPr>
              <w:pStyle w:val="Default"/>
              <w:jc w:val="center"/>
              <w:rPr>
                <w:rFonts w:ascii="Work Sans" w:hAnsi="Work Sans" w:cs="Arial"/>
                <w:i/>
                <w:sz w:val="22"/>
                <w:szCs w:val="22"/>
              </w:rPr>
            </w:pPr>
            <w:r w:rsidRPr="009452C0">
              <w:rPr>
                <w:rFonts w:ascii="Work Sans" w:hAnsi="Work Sans" w:cs="Arial"/>
                <w:i/>
                <w:sz w:val="22"/>
                <w:szCs w:val="22"/>
              </w:rPr>
              <w:t xml:space="preserve">TPD Vehículos </w:t>
            </w:r>
            <w:r w:rsidRPr="009452C0">
              <w:rPr>
                <w:rFonts w:ascii="Work Sans" w:hAnsi="Work Sans" w:cs="Arial"/>
                <w:i/>
                <w:sz w:val="22"/>
                <w:szCs w:val="22"/>
              </w:rPr>
              <w:lastRenderedPageBreak/>
              <w:t>con tarifa diferencial</w:t>
            </w:r>
          </w:p>
        </w:tc>
        <w:tc>
          <w:tcPr>
            <w:tcW w:w="1586" w:type="dxa"/>
            <w:vAlign w:val="center"/>
          </w:tcPr>
          <w:p w14:paraId="1E97A62A" w14:textId="77777777" w:rsidR="009452C0" w:rsidRPr="009452C0" w:rsidRDefault="009452C0" w:rsidP="005E35F8">
            <w:pPr>
              <w:pStyle w:val="Default"/>
              <w:jc w:val="center"/>
              <w:rPr>
                <w:rFonts w:ascii="Work Sans" w:hAnsi="Work Sans" w:cs="Arial"/>
                <w:i/>
                <w:sz w:val="22"/>
                <w:szCs w:val="22"/>
              </w:rPr>
            </w:pPr>
            <w:r w:rsidRPr="009452C0">
              <w:rPr>
                <w:rFonts w:ascii="Work Sans" w:hAnsi="Work Sans" w:cs="Arial"/>
                <w:i/>
                <w:sz w:val="22"/>
                <w:szCs w:val="22"/>
              </w:rPr>
              <w:lastRenderedPageBreak/>
              <w:t>428 veh/día</w:t>
            </w:r>
          </w:p>
        </w:tc>
        <w:tc>
          <w:tcPr>
            <w:tcW w:w="1618" w:type="dxa"/>
            <w:vAlign w:val="center"/>
          </w:tcPr>
          <w:p w14:paraId="3ACE629D" w14:textId="77777777" w:rsidR="009452C0" w:rsidRPr="009452C0" w:rsidRDefault="009452C0" w:rsidP="005E35F8">
            <w:pPr>
              <w:pStyle w:val="Default"/>
              <w:jc w:val="center"/>
              <w:rPr>
                <w:rFonts w:ascii="Work Sans" w:hAnsi="Work Sans" w:cs="Arial"/>
                <w:i/>
                <w:sz w:val="22"/>
                <w:szCs w:val="22"/>
              </w:rPr>
            </w:pPr>
            <w:r w:rsidRPr="009452C0">
              <w:rPr>
                <w:rFonts w:ascii="Work Sans" w:hAnsi="Work Sans" w:cs="Arial"/>
                <w:i/>
                <w:sz w:val="22"/>
                <w:szCs w:val="22"/>
              </w:rPr>
              <w:t>13 veh/día</w:t>
            </w:r>
          </w:p>
        </w:tc>
        <w:tc>
          <w:tcPr>
            <w:tcW w:w="1486" w:type="dxa"/>
            <w:vAlign w:val="center"/>
          </w:tcPr>
          <w:p w14:paraId="1AA9F435" w14:textId="77777777" w:rsidR="009452C0" w:rsidRPr="009452C0" w:rsidRDefault="009452C0" w:rsidP="005E35F8">
            <w:pPr>
              <w:pStyle w:val="Default"/>
              <w:jc w:val="center"/>
              <w:rPr>
                <w:rFonts w:ascii="Work Sans" w:hAnsi="Work Sans" w:cs="Arial"/>
                <w:i/>
                <w:sz w:val="22"/>
                <w:szCs w:val="22"/>
              </w:rPr>
            </w:pPr>
            <w:r w:rsidRPr="009452C0">
              <w:rPr>
                <w:rFonts w:ascii="Work Sans" w:hAnsi="Work Sans" w:cs="Arial"/>
                <w:i/>
                <w:sz w:val="22"/>
                <w:szCs w:val="22"/>
              </w:rPr>
              <w:t>396 veh/día</w:t>
            </w:r>
          </w:p>
        </w:tc>
        <w:tc>
          <w:tcPr>
            <w:tcW w:w="1486" w:type="dxa"/>
            <w:vAlign w:val="center"/>
          </w:tcPr>
          <w:p w14:paraId="050A6090" w14:textId="77777777" w:rsidR="009452C0" w:rsidRPr="009452C0" w:rsidRDefault="009452C0" w:rsidP="005E35F8">
            <w:pPr>
              <w:pStyle w:val="Default"/>
              <w:jc w:val="center"/>
              <w:rPr>
                <w:rFonts w:ascii="Work Sans" w:hAnsi="Work Sans" w:cs="Arial"/>
                <w:i/>
                <w:sz w:val="22"/>
                <w:szCs w:val="22"/>
              </w:rPr>
            </w:pPr>
            <w:r w:rsidRPr="009452C0">
              <w:rPr>
                <w:rFonts w:ascii="Work Sans" w:hAnsi="Work Sans" w:cs="Arial"/>
                <w:i/>
                <w:sz w:val="22"/>
                <w:szCs w:val="22"/>
              </w:rPr>
              <w:t>8 veh/día</w:t>
            </w:r>
          </w:p>
        </w:tc>
      </w:tr>
    </w:tbl>
    <w:p w14:paraId="48963FEE" w14:textId="77777777" w:rsidR="009452C0" w:rsidRPr="009452C0" w:rsidRDefault="009452C0" w:rsidP="009452C0">
      <w:pPr>
        <w:pStyle w:val="Default"/>
        <w:ind w:left="360"/>
        <w:jc w:val="both"/>
        <w:rPr>
          <w:rFonts w:ascii="Work Sans" w:hAnsi="Work Sans" w:cs="Arial"/>
          <w:i/>
          <w:sz w:val="22"/>
          <w:szCs w:val="22"/>
        </w:rPr>
      </w:pPr>
    </w:p>
    <w:p w14:paraId="471F5FCF" w14:textId="6234B121" w:rsidR="009452C0" w:rsidRPr="009452C0" w:rsidRDefault="2628758F" w:rsidP="7DBDFB8D">
      <w:pPr>
        <w:autoSpaceDE w:val="0"/>
        <w:adjustRightInd w:val="0"/>
        <w:ind w:left="360"/>
        <w:jc w:val="both"/>
        <w:rPr>
          <w:rFonts w:ascii="Work Sans" w:hAnsi="Work Sans" w:cs="Arial"/>
          <w:i/>
          <w:iCs/>
          <w:sz w:val="22"/>
          <w:szCs w:val="22"/>
        </w:rPr>
      </w:pPr>
      <w:r w:rsidRPr="7DBDFB8D">
        <w:rPr>
          <w:rFonts w:ascii="Work Sans" w:hAnsi="Work Sans" w:cs="Arial"/>
          <w:i/>
          <w:iCs/>
          <w:sz w:val="22"/>
          <w:szCs w:val="22"/>
        </w:rPr>
        <w:t xml:space="preserve">De acuerdo con lo anterior, el TPD de vehículos con tarifa diferencial en el Peaje Zaragoza es de 412 </w:t>
      </w:r>
      <w:proofErr w:type="spellStart"/>
      <w:r w:rsidRPr="7DBDFB8D">
        <w:rPr>
          <w:rFonts w:ascii="Work Sans" w:hAnsi="Work Sans" w:cs="Arial"/>
          <w:i/>
          <w:iCs/>
          <w:sz w:val="22"/>
          <w:szCs w:val="22"/>
        </w:rPr>
        <w:t>veh</w:t>
      </w:r>
      <w:proofErr w:type="spellEnd"/>
      <w:r w:rsidRPr="7DBDFB8D">
        <w:rPr>
          <w:rFonts w:ascii="Work Sans" w:hAnsi="Work Sans" w:cs="Arial"/>
          <w:i/>
          <w:iCs/>
          <w:sz w:val="22"/>
          <w:szCs w:val="22"/>
        </w:rPr>
        <w:t xml:space="preserve">/día, se encuentra dentro del rango del concepto del área de riesgos, en cuanto a que el ejercicio de modelación de riesgo por diferencial tarifario para el Contrato de Concesión No. 009 de 2014, se ha tenido en cuenta el tráfico base de estructuración “verificados los insumos se registran que los TPD anuales permiten inferir hasta </w:t>
      </w:r>
      <w:r w:rsidRPr="7DBDFB8D">
        <w:rPr>
          <w:rFonts w:ascii="Work Sans" w:hAnsi="Work Sans" w:cs="Arial"/>
          <w:b/>
          <w:bCs/>
          <w:i/>
          <w:iCs/>
          <w:sz w:val="22"/>
          <w:szCs w:val="22"/>
          <w:u w:val="single"/>
        </w:rPr>
        <w:t>TPD de 857 vehículos categoría 1 especial</w:t>
      </w:r>
      <w:r w:rsidRPr="7DBDFB8D">
        <w:rPr>
          <w:rFonts w:ascii="Work Sans" w:hAnsi="Work Sans" w:cs="Arial"/>
          <w:i/>
          <w:iCs/>
          <w:sz w:val="22"/>
          <w:szCs w:val="22"/>
        </w:rPr>
        <w:t>”,</w:t>
      </w:r>
      <w:r w:rsidR="4E0FB437" w:rsidRPr="7DBDFB8D">
        <w:rPr>
          <w:rFonts w:ascii="Work Sans" w:hAnsi="Work Sans" w:cs="Arial"/>
          <w:i/>
          <w:iCs/>
          <w:sz w:val="22"/>
          <w:szCs w:val="22"/>
        </w:rPr>
        <w:t xml:space="preserve"> aclarando que los beneficiarios de tarifa diferencial pertenezcan a los municipios de El Bagre, Zaragoza y Caucasia, como se define en la Resolución </w:t>
      </w:r>
      <w:r w:rsidR="4E0FB437" w:rsidRPr="00D02950">
        <w:rPr>
          <w:rFonts w:ascii="Work Sans" w:hAnsi="Work Sans" w:cs="Work Sans"/>
          <w:color w:val="000000"/>
          <w:kern w:val="0"/>
          <w:sz w:val="22"/>
          <w:szCs w:val="22"/>
          <w:lang w:val="es-CO" w:eastAsia="es-CO" w:bidi="ar-SA"/>
        </w:rPr>
        <w:t>20233040001005 del 13 de enero de 2023</w:t>
      </w:r>
      <w:r w:rsidR="4E0FB437">
        <w:rPr>
          <w:rFonts w:ascii="Work Sans" w:hAnsi="Work Sans" w:cs="Work Sans"/>
          <w:color w:val="000000"/>
          <w:kern w:val="0"/>
          <w:sz w:val="22"/>
          <w:szCs w:val="22"/>
          <w:lang w:val="es-CO" w:eastAsia="es-CO" w:bidi="ar-SA"/>
        </w:rPr>
        <w:t>,</w:t>
      </w:r>
      <w:r w:rsidRPr="7DBDFB8D">
        <w:rPr>
          <w:rFonts w:ascii="Work Sans" w:hAnsi="Work Sans" w:cs="Arial"/>
          <w:i/>
          <w:iCs/>
          <w:sz w:val="22"/>
          <w:szCs w:val="22"/>
        </w:rPr>
        <w:t xml:space="preserve"> por lo que los cupos para la Categoría 1E quedarían de la siguiente manera:</w:t>
      </w:r>
    </w:p>
    <w:p w14:paraId="19AB5394" w14:textId="77777777" w:rsidR="009452C0" w:rsidRPr="009452C0" w:rsidRDefault="009452C0" w:rsidP="009452C0">
      <w:pPr>
        <w:autoSpaceDE w:val="0"/>
        <w:adjustRightInd w:val="0"/>
        <w:ind w:left="360"/>
        <w:jc w:val="both"/>
        <w:rPr>
          <w:rFonts w:ascii="Work Sans" w:hAnsi="Work Sans" w:cs="Arial"/>
          <w:i/>
          <w:sz w:val="22"/>
          <w:szCs w:val="22"/>
        </w:rPr>
      </w:pPr>
    </w:p>
    <w:p w14:paraId="5CB22443" w14:textId="77777777" w:rsidR="009452C0" w:rsidRPr="009452C0" w:rsidRDefault="009452C0" w:rsidP="009452C0">
      <w:pPr>
        <w:pStyle w:val="Descripcin"/>
        <w:ind w:left="360"/>
        <w:jc w:val="center"/>
        <w:rPr>
          <w:rFonts w:ascii="Work Sans" w:hAnsi="Work Sans"/>
          <w:iCs w:val="0"/>
          <w:szCs w:val="18"/>
        </w:rPr>
      </w:pPr>
      <w:r w:rsidRPr="009452C0">
        <w:rPr>
          <w:rFonts w:ascii="Work Sans" w:hAnsi="Work Sans"/>
          <w:iCs w:val="0"/>
          <w:szCs w:val="18"/>
        </w:rPr>
        <w:t xml:space="preserve">Tabla </w:t>
      </w:r>
      <w:r w:rsidRPr="009452C0">
        <w:rPr>
          <w:rFonts w:ascii="Work Sans" w:hAnsi="Work Sans"/>
          <w:iCs w:val="0"/>
          <w:szCs w:val="18"/>
        </w:rPr>
        <w:fldChar w:fldCharType="begin"/>
      </w:r>
      <w:r w:rsidRPr="009452C0">
        <w:rPr>
          <w:rFonts w:ascii="Work Sans" w:hAnsi="Work Sans"/>
          <w:iCs w:val="0"/>
          <w:szCs w:val="18"/>
        </w:rPr>
        <w:instrText xml:space="preserve"> SEQ Tabla \* ARABIC </w:instrText>
      </w:r>
      <w:r w:rsidRPr="009452C0">
        <w:rPr>
          <w:rFonts w:ascii="Work Sans" w:hAnsi="Work Sans"/>
          <w:iCs w:val="0"/>
          <w:szCs w:val="18"/>
        </w:rPr>
        <w:fldChar w:fldCharType="separate"/>
      </w:r>
      <w:r w:rsidRPr="009452C0">
        <w:rPr>
          <w:rFonts w:ascii="Work Sans" w:hAnsi="Work Sans"/>
          <w:iCs w:val="0"/>
          <w:noProof/>
          <w:szCs w:val="18"/>
        </w:rPr>
        <w:t>3</w:t>
      </w:r>
      <w:r w:rsidRPr="009452C0">
        <w:rPr>
          <w:rFonts w:ascii="Work Sans" w:hAnsi="Work Sans"/>
          <w:iCs w:val="0"/>
          <w:szCs w:val="18"/>
        </w:rPr>
        <w:fldChar w:fldCharType="end"/>
      </w:r>
      <w:r w:rsidRPr="009452C0">
        <w:rPr>
          <w:rFonts w:ascii="Work Sans" w:hAnsi="Work Sans"/>
          <w:iCs w:val="0"/>
          <w:szCs w:val="18"/>
        </w:rPr>
        <w:t xml:space="preserve"> Cupos Categoría 1E Peaje Zaragoza</w:t>
      </w:r>
    </w:p>
    <w:tbl>
      <w:tblPr>
        <w:tblStyle w:val="Tablaconcuadrcula"/>
        <w:tblW w:w="0" w:type="auto"/>
        <w:jc w:val="center"/>
        <w:tblLook w:val="04A0" w:firstRow="1" w:lastRow="0" w:firstColumn="1" w:lastColumn="0" w:noHBand="0" w:noVBand="1"/>
      </w:tblPr>
      <w:tblGrid>
        <w:gridCol w:w="3415"/>
        <w:gridCol w:w="3417"/>
      </w:tblGrid>
      <w:tr w:rsidR="009452C0" w:rsidRPr="009452C0" w14:paraId="40AF00A5" w14:textId="77777777" w:rsidTr="009452C0">
        <w:trPr>
          <w:trHeight w:val="325"/>
          <w:jc w:val="center"/>
        </w:trPr>
        <w:tc>
          <w:tcPr>
            <w:tcW w:w="3415" w:type="dxa"/>
          </w:tcPr>
          <w:p w14:paraId="392613D4" w14:textId="77777777" w:rsidR="009452C0" w:rsidRPr="009452C0" w:rsidRDefault="009452C0" w:rsidP="005E35F8">
            <w:pPr>
              <w:autoSpaceDE w:val="0"/>
              <w:adjustRightInd w:val="0"/>
              <w:jc w:val="center"/>
              <w:rPr>
                <w:rFonts w:ascii="Work Sans" w:hAnsi="Work Sans" w:cs="Arial"/>
                <w:b/>
                <w:bCs/>
                <w:i/>
                <w:sz w:val="22"/>
                <w:szCs w:val="22"/>
              </w:rPr>
            </w:pPr>
            <w:r w:rsidRPr="009452C0">
              <w:rPr>
                <w:rFonts w:ascii="Work Sans" w:hAnsi="Work Sans" w:cs="Arial"/>
                <w:b/>
                <w:bCs/>
                <w:i/>
                <w:sz w:val="22"/>
                <w:szCs w:val="22"/>
              </w:rPr>
              <w:t>Categoría</w:t>
            </w:r>
          </w:p>
        </w:tc>
        <w:tc>
          <w:tcPr>
            <w:tcW w:w="3417" w:type="dxa"/>
          </w:tcPr>
          <w:p w14:paraId="04D37EAA" w14:textId="77777777" w:rsidR="009452C0" w:rsidRPr="009452C0" w:rsidRDefault="009452C0" w:rsidP="005E35F8">
            <w:pPr>
              <w:pStyle w:val="Default"/>
              <w:jc w:val="center"/>
              <w:rPr>
                <w:rFonts w:ascii="Work Sans" w:hAnsi="Work Sans" w:cs="Work Sans"/>
                <w:b/>
                <w:bCs/>
                <w:i/>
                <w:sz w:val="22"/>
                <w:szCs w:val="22"/>
              </w:rPr>
            </w:pPr>
            <w:r w:rsidRPr="009452C0">
              <w:rPr>
                <w:rFonts w:ascii="Work Sans" w:hAnsi="Work Sans"/>
                <w:b/>
                <w:bCs/>
                <w:i/>
                <w:sz w:val="22"/>
                <w:szCs w:val="22"/>
              </w:rPr>
              <w:t>Cupos</w:t>
            </w:r>
          </w:p>
        </w:tc>
      </w:tr>
      <w:tr w:rsidR="009452C0" w:rsidRPr="009452C0" w14:paraId="606EF011" w14:textId="77777777" w:rsidTr="009452C0">
        <w:trPr>
          <w:trHeight w:val="325"/>
          <w:jc w:val="center"/>
        </w:trPr>
        <w:tc>
          <w:tcPr>
            <w:tcW w:w="3415" w:type="dxa"/>
          </w:tcPr>
          <w:p w14:paraId="14B89F53" w14:textId="77777777" w:rsidR="009452C0" w:rsidRPr="009452C0" w:rsidRDefault="009452C0" w:rsidP="005E35F8">
            <w:pPr>
              <w:pStyle w:val="Default"/>
              <w:jc w:val="center"/>
              <w:rPr>
                <w:rFonts w:ascii="Work Sans" w:hAnsi="Work Sans" w:cs="Work Sans"/>
                <w:i/>
                <w:sz w:val="22"/>
                <w:szCs w:val="22"/>
              </w:rPr>
            </w:pPr>
            <w:r w:rsidRPr="009452C0">
              <w:rPr>
                <w:rFonts w:ascii="Work Sans" w:hAnsi="Work Sans"/>
                <w:i/>
                <w:sz w:val="22"/>
                <w:szCs w:val="22"/>
              </w:rPr>
              <w:t>Categoría IE</w:t>
            </w:r>
          </w:p>
        </w:tc>
        <w:tc>
          <w:tcPr>
            <w:tcW w:w="3417" w:type="dxa"/>
          </w:tcPr>
          <w:p w14:paraId="09C4DD6A" w14:textId="32B6FD45" w:rsidR="009452C0" w:rsidRPr="004C6CD1" w:rsidRDefault="004C6CD1" w:rsidP="005E35F8">
            <w:pPr>
              <w:autoSpaceDE w:val="0"/>
              <w:adjustRightInd w:val="0"/>
              <w:jc w:val="center"/>
              <w:rPr>
                <w:rFonts w:ascii="Work Sans" w:hAnsi="Work Sans" w:cs="Arial"/>
                <w:iCs/>
                <w:sz w:val="22"/>
                <w:szCs w:val="22"/>
              </w:rPr>
            </w:pPr>
            <w:r w:rsidRPr="004C6CD1">
              <w:rPr>
                <w:rFonts w:ascii="Work Sans" w:hAnsi="Work Sans" w:cs="Arial"/>
                <w:iCs/>
                <w:sz w:val="22"/>
                <w:szCs w:val="22"/>
              </w:rPr>
              <w:t>857</w:t>
            </w:r>
          </w:p>
        </w:tc>
      </w:tr>
    </w:tbl>
    <w:p w14:paraId="1AFC9DBC" w14:textId="77777777" w:rsidR="009452C0" w:rsidRPr="009452C0" w:rsidRDefault="009452C0" w:rsidP="009452C0">
      <w:pPr>
        <w:autoSpaceDE w:val="0"/>
        <w:adjustRightInd w:val="0"/>
        <w:ind w:left="360"/>
        <w:jc w:val="both"/>
        <w:rPr>
          <w:rFonts w:ascii="Work Sans" w:hAnsi="Work Sans" w:cs="Arial"/>
          <w:i/>
          <w:sz w:val="22"/>
          <w:szCs w:val="22"/>
        </w:rPr>
      </w:pPr>
    </w:p>
    <w:p w14:paraId="30E1401F" w14:textId="5A99AFF3" w:rsidR="009D0579" w:rsidRPr="009452C0" w:rsidRDefault="009452C0" w:rsidP="009452C0">
      <w:pPr>
        <w:tabs>
          <w:tab w:val="left" w:pos="0"/>
        </w:tabs>
        <w:ind w:left="360"/>
        <w:contextualSpacing/>
        <w:jc w:val="both"/>
        <w:rPr>
          <w:rFonts w:ascii="Work Sans" w:hAnsi="Work Sans" w:cs="Arial"/>
          <w:i/>
          <w:sz w:val="22"/>
          <w:szCs w:val="22"/>
        </w:rPr>
      </w:pPr>
      <w:r w:rsidRPr="009452C0">
        <w:rPr>
          <w:rFonts w:ascii="Work Sans" w:hAnsi="Work Sans" w:cs="Times New Roman"/>
          <w:i/>
          <w:sz w:val="22"/>
          <w:szCs w:val="22"/>
          <w:lang w:eastAsia="es-ES"/>
        </w:rPr>
        <w:t>(…)”</w:t>
      </w:r>
    </w:p>
    <w:p w14:paraId="50908FDD" w14:textId="54EBFCE2" w:rsidR="00873869" w:rsidRPr="006D00D3" w:rsidRDefault="00873869" w:rsidP="002E0322">
      <w:pPr>
        <w:tabs>
          <w:tab w:val="left" w:pos="0"/>
        </w:tabs>
        <w:contextualSpacing/>
        <w:jc w:val="both"/>
        <w:rPr>
          <w:rFonts w:ascii="Work Sans" w:hAnsi="Work Sans" w:cs="Times New Roman"/>
          <w:iCs/>
          <w:sz w:val="22"/>
          <w:szCs w:val="22"/>
          <w:highlight w:val="yellow"/>
          <w:lang w:eastAsia="es-ES"/>
        </w:rPr>
      </w:pPr>
    </w:p>
    <w:p w14:paraId="7C513DA5" w14:textId="1F927065" w:rsidR="00873869" w:rsidRPr="002E0322" w:rsidRDefault="7DFFAC5B" w:rsidP="7DBDFB8D">
      <w:pPr>
        <w:contextualSpacing/>
        <w:jc w:val="both"/>
        <w:rPr>
          <w:rFonts w:ascii="Work Sans" w:hAnsi="Work Sans"/>
          <w:sz w:val="22"/>
          <w:szCs w:val="22"/>
        </w:rPr>
      </w:pPr>
      <w:r w:rsidRPr="002E0322">
        <w:rPr>
          <w:rFonts w:ascii="Work Sans" w:hAnsi="Work Sans"/>
          <w:color w:val="201D1E"/>
          <w:sz w:val="22"/>
          <w:szCs w:val="22"/>
        </w:rPr>
        <w:t xml:space="preserve">En este sentido, y de acuerdo con el </w:t>
      </w:r>
      <w:r w:rsidRPr="002E0322">
        <w:rPr>
          <w:rFonts w:ascii="Work Sans" w:hAnsi="Work Sans"/>
          <w:sz w:val="22"/>
          <w:szCs w:val="22"/>
        </w:rPr>
        <w:t xml:space="preserve">Decreto </w:t>
      </w:r>
      <w:r w:rsidR="3755E228">
        <w:rPr>
          <w:rFonts w:ascii="Work Sans" w:hAnsi="Work Sans"/>
          <w:sz w:val="22"/>
          <w:szCs w:val="22"/>
        </w:rPr>
        <w:t xml:space="preserve">Ley </w:t>
      </w:r>
      <w:r w:rsidRPr="002E0322">
        <w:rPr>
          <w:rFonts w:ascii="Work Sans" w:hAnsi="Work Sans"/>
          <w:sz w:val="22"/>
          <w:szCs w:val="22"/>
        </w:rPr>
        <w:t>N. 4165 de 2011</w:t>
      </w:r>
      <w:r w:rsidRPr="002E0322">
        <w:rPr>
          <w:rFonts w:ascii="Work Sans" w:hAnsi="Work Sans"/>
          <w:color w:val="201D1E"/>
          <w:sz w:val="22"/>
          <w:szCs w:val="22"/>
        </w:rPr>
        <w:t xml:space="preserve">, </w:t>
      </w:r>
      <w:r w:rsidRPr="002E0322">
        <w:rPr>
          <w:rFonts w:ascii="Work Sans" w:hAnsi="Work Sans"/>
          <w:sz w:val="22"/>
          <w:szCs w:val="22"/>
        </w:rPr>
        <w:t xml:space="preserve">modificado por el Decreto 746 de 2022, esta Oficina Asesora Jurídica señala que desde el punto de vista jurídico es viable modificar el artículo 3 de la Resolución </w:t>
      </w:r>
      <w:r w:rsidR="2628758F" w:rsidRPr="009452C0">
        <w:rPr>
          <w:rFonts w:ascii="Work Sans" w:hAnsi="Work Sans"/>
          <w:sz w:val="22"/>
          <w:szCs w:val="22"/>
        </w:rPr>
        <w:t>20233040001005 del 13 de enero de 2023</w:t>
      </w:r>
      <w:r w:rsidR="4F7E2B0B">
        <w:rPr>
          <w:rFonts w:ascii="Work Sans" w:hAnsi="Work Sans"/>
          <w:sz w:val="22"/>
          <w:szCs w:val="22"/>
        </w:rPr>
        <w:t>,</w:t>
      </w:r>
      <w:r w:rsidRPr="002E0322">
        <w:rPr>
          <w:rFonts w:ascii="Work Sans" w:hAnsi="Work Sans"/>
          <w:sz w:val="22"/>
          <w:szCs w:val="22"/>
        </w:rPr>
        <w:t xml:space="preserve"> con el fin de </w:t>
      </w:r>
      <w:r w:rsidR="2628758F">
        <w:rPr>
          <w:rFonts w:ascii="Work Sans" w:hAnsi="Work Sans"/>
          <w:sz w:val="22"/>
          <w:szCs w:val="22"/>
        </w:rPr>
        <w:t xml:space="preserve">ampliar los cupos a otorgar para la Categoría IE </w:t>
      </w:r>
      <w:r w:rsidRPr="002E0322">
        <w:rPr>
          <w:rFonts w:ascii="Work Sans" w:hAnsi="Work Sans" w:cs="Arial"/>
          <w:spacing w:val="-3"/>
          <w:sz w:val="22"/>
          <w:szCs w:val="22"/>
        </w:rPr>
        <w:t xml:space="preserve">de la tarifa diferencial aplicable para la Estación de Peaje </w:t>
      </w:r>
      <w:r w:rsidR="2628758F">
        <w:rPr>
          <w:rFonts w:ascii="Work Sans" w:hAnsi="Work Sans" w:cs="Arial"/>
          <w:spacing w:val="-3"/>
          <w:sz w:val="22"/>
          <w:szCs w:val="22"/>
        </w:rPr>
        <w:t>Zaragoza</w:t>
      </w:r>
      <w:r w:rsidRPr="002E0322">
        <w:rPr>
          <w:rFonts w:ascii="Work Sans" w:hAnsi="Work Sans" w:cs="Arial"/>
          <w:spacing w:val="-3"/>
          <w:sz w:val="22"/>
          <w:szCs w:val="22"/>
        </w:rPr>
        <w:t>.</w:t>
      </w:r>
    </w:p>
    <w:p w14:paraId="12CA66ED" w14:textId="77777777" w:rsidR="00873869" w:rsidRPr="002E0322" w:rsidRDefault="00873869" w:rsidP="002E0322">
      <w:pPr>
        <w:tabs>
          <w:tab w:val="left" w:pos="0"/>
        </w:tabs>
        <w:contextualSpacing/>
        <w:jc w:val="both"/>
        <w:rPr>
          <w:rFonts w:ascii="Work Sans" w:hAnsi="Work Sans" w:cs="Times New Roman"/>
          <w:iCs/>
          <w:sz w:val="22"/>
          <w:szCs w:val="22"/>
          <w:highlight w:val="yellow"/>
          <w:lang w:eastAsia="es-ES"/>
        </w:rPr>
      </w:pPr>
    </w:p>
    <w:p w14:paraId="1604BBCB" w14:textId="3276722C" w:rsidR="00873869" w:rsidRPr="002E0322" w:rsidRDefault="00873869" w:rsidP="002E0322">
      <w:pPr>
        <w:widowControl/>
        <w:suppressAutoHyphens w:val="0"/>
        <w:autoSpaceDE w:val="0"/>
        <w:adjustRightInd w:val="0"/>
        <w:contextualSpacing/>
        <w:jc w:val="both"/>
        <w:textAlignment w:val="auto"/>
        <w:rPr>
          <w:rFonts w:ascii="Work Sans" w:hAnsi="Work Sans" w:cs="Work Sans"/>
          <w:color w:val="000000"/>
          <w:kern w:val="0"/>
          <w:sz w:val="22"/>
          <w:szCs w:val="22"/>
          <w:lang w:val="es-CO" w:eastAsia="es-CO" w:bidi="ar-SA"/>
        </w:rPr>
      </w:pPr>
      <w:r w:rsidRPr="00873869">
        <w:rPr>
          <w:rFonts w:ascii="Work Sans" w:hAnsi="Work Sans" w:cs="Work Sans"/>
          <w:color w:val="000000"/>
          <w:kern w:val="0"/>
          <w:sz w:val="22"/>
          <w:szCs w:val="22"/>
          <w:lang w:val="es-CO" w:eastAsia="es-CO" w:bidi="ar-SA"/>
        </w:rPr>
        <w:t xml:space="preserve">Que el contenido de la presente resolución fue publicado del </w:t>
      </w:r>
      <w:r w:rsidRPr="002E0322">
        <w:rPr>
          <w:rFonts w:ascii="Work Sans" w:hAnsi="Work Sans" w:cs="Work Sans"/>
          <w:color w:val="000000"/>
          <w:kern w:val="0"/>
          <w:sz w:val="22"/>
          <w:szCs w:val="22"/>
          <w:highlight w:val="yellow"/>
          <w:lang w:val="es-CO" w:eastAsia="es-CO" w:bidi="ar-SA"/>
        </w:rPr>
        <w:t>__</w:t>
      </w:r>
      <w:r w:rsidRPr="00873869">
        <w:rPr>
          <w:rFonts w:ascii="Work Sans" w:hAnsi="Work Sans" w:cs="Work Sans"/>
          <w:color w:val="000000"/>
          <w:kern w:val="0"/>
          <w:sz w:val="22"/>
          <w:szCs w:val="22"/>
          <w:lang w:val="es-CO" w:eastAsia="es-CO" w:bidi="ar-SA"/>
        </w:rPr>
        <w:t xml:space="preserve"> al </w:t>
      </w:r>
      <w:r w:rsidRPr="002E0322">
        <w:rPr>
          <w:rFonts w:ascii="Work Sans" w:hAnsi="Work Sans" w:cs="Work Sans"/>
          <w:color w:val="000000"/>
          <w:kern w:val="0"/>
          <w:sz w:val="22"/>
          <w:szCs w:val="22"/>
          <w:highlight w:val="yellow"/>
          <w:lang w:val="es-CO" w:eastAsia="es-CO" w:bidi="ar-SA"/>
        </w:rPr>
        <w:t>__</w:t>
      </w:r>
      <w:r w:rsidRPr="00873869">
        <w:rPr>
          <w:rFonts w:ascii="Work Sans" w:hAnsi="Work Sans" w:cs="Work Sans"/>
          <w:color w:val="000000"/>
          <w:kern w:val="0"/>
          <w:sz w:val="22"/>
          <w:szCs w:val="22"/>
          <w:lang w:val="es-CO" w:eastAsia="es-CO" w:bidi="ar-SA"/>
        </w:rPr>
        <w:t xml:space="preserve"> de </w:t>
      </w:r>
      <w:r w:rsidR="009452C0">
        <w:rPr>
          <w:rFonts w:ascii="Work Sans" w:hAnsi="Work Sans" w:cs="Work Sans"/>
          <w:color w:val="000000"/>
          <w:kern w:val="0"/>
          <w:sz w:val="22"/>
          <w:szCs w:val="22"/>
          <w:lang w:val="es-CO" w:eastAsia="es-CO" w:bidi="ar-SA"/>
        </w:rPr>
        <w:t>marzo</w:t>
      </w:r>
      <w:r w:rsidRPr="002E0322">
        <w:rPr>
          <w:rFonts w:ascii="Work Sans" w:hAnsi="Work Sans" w:cs="Work Sans"/>
          <w:color w:val="000000"/>
          <w:kern w:val="0"/>
          <w:sz w:val="22"/>
          <w:szCs w:val="22"/>
          <w:lang w:val="es-CO" w:eastAsia="es-CO" w:bidi="ar-SA"/>
        </w:rPr>
        <w:t xml:space="preserve"> de 2023</w:t>
      </w:r>
      <w:r w:rsidRPr="00873869">
        <w:rPr>
          <w:rFonts w:ascii="Work Sans" w:hAnsi="Work Sans" w:cs="Work Sans"/>
          <w:color w:val="000000"/>
          <w:kern w:val="0"/>
          <w:sz w:val="22"/>
          <w:szCs w:val="22"/>
          <w:lang w:val="es-CO" w:eastAsia="es-CO" w:bidi="ar-SA"/>
        </w:rPr>
        <w:t xml:space="preserve">, en la página web del Ministerio de Transporte y de la Agencia Nacional de Infraestructura, en cumplimiento de lo determinado en el numeral 8 del artículo 8° de la Ley 1437 de 2011, artículo 2.1.2.1.14 del Decreto 1081 de 2015 modificado y adicionado por el Decreto 270 de 2017 y la Resolución 994 de 2017 del Ministerio de Transporte, quienes certificaron que durante el término de publicación se recibieron observaciones las cuales fueron atendidas según correspondía. </w:t>
      </w:r>
    </w:p>
    <w:p w14:paraId="3B3589F1" w14:textId="77777777" w:rsidR="00873869" w:rsidRPr="00873869" w:rsidRDefault="00873869" w:rsidP="002E0322">
      <w:pPr>
        <w:widowControl/>
        <w:suppressAutoHyphens w:val="0"/>
        <w:autoSpaceDE w:val="0"/>
        <w:adjustRightInd w:val="0"/>
        <w:contextualSpacing/>
        <w:textAlignment w:val="auto"/>
        <w:rPr>
          <w:rFonts w:ascii="Work Sans" w:hAnsi="Work Sans" w:cs="Work Sans"/>
          <w:color w:val="000000"/>
          <w:kern w:val="0"/>
          <w:sz w:val="22"/>
          <w:szCs w:val="22"/>
          <w:lang w:val="es-CO" w:eastAsia="es-CO" w:bidi="ar-SA"/>
        </w:rPr>
      </w:pPr>
    </w:p>
    <w:p w14:paraId="7EDEE80F" w14:textId="597F7DC4" w:rsidR="00AD78F8" w:rsidRPr="002E0322" w:rsidRDefault="00873869" w:rsidP="002E0322">
      <w:pPr>
        <w:tabs>
          <w:tab w:val="left" w:pos="0"/>
        </w:tabs>
        <w:contextualSpacing/>
        <w:jc w:val="both"/>
        <w:rPr>
          <w:rFonts w:ascii="Work Sans" w:hAnsi="Work Sans" w:cs="Work Sans"/>
          <w:color w:val="000000"/>
          <w:kern w:val="0"/>
          <w:sz w:val="22"/>
          <w:szCs w:val="22"/>
          <w:lang w:val="es-CO" w:eastAsia="es-CO" w:bidi="ar-SA"/>
        </w:rPr>
      </w:pPr>
      <w:r w:rsidRPr="002E0322">
        <w:rPr>
          <w:rFonts w:ascii="Work Sans" w:hAnsi="Work Sans" w:cs="Work Sans"/>
          <w:color w:val="000000"/>
          <w:kern w:val="0"/>
          <w:sz w:val="22"/>
          <w:szCs w:val="22"/>
          <w:lang w:val="es-CO" w:eastAsia="es-CO" w:bidi="ar-SA"/>
        </w:rPr>
        <w:t>En tal razón, la Oficina Asesora de Jurídica del Ministerio de Transporte, conservará los documentos asociados a la publicación del presente acto administrativo. Todo ello en concordancia con las políticas de gestión documental y de archivo de la entidad.</w:t>
      </w:r>
    </w:p>
    <w:p w14:paraId="0B08B261" w14:textId="77777777" w:rsidR="00873869" w:rsidRPr="002E0322" w:rsidRDefault="00873869" w:rsidP="002E0322">
      <w:pPr>
        <w:tabs>
          <w:tab w:val="left" w:pos="0"/>
        </w:tabs>
        <w:contextualSpacing/>
        <w:jc w:val="both"/>
        <w:rPr>
          <w:rFonts w:ascii="Work Sans" w:hAnsi="Work Sans" w:cs="Times New Roman"/>
          <w:sz w:val="22"/>
          <w:szCs w:val="22"/>
          <w:lang w:eastAsia="es-ES"/>
        </w:rPr>
      </w:pPr>
    </w:p>
    <w:p w14:paraId="77507AB1" w14:textId="2442FDD1" w:rsidR="00AD78F8" w:rsidRDefault="003C0F8D" w:rsidP="0053512D">
      <w:pPr>
        <w:contextualSpacing/>
        <w:jc w:val="both"/>
        <w:rPr>
          <w:rFonts w:ascii="Work Sans" w:hAnsi="Work Sans" w:cs="Times New Roman"/>
          <w:sz w:val="22"/>
          <w:szCs w:val="22"/>
          <w:lang w:val="es-CO" w:eastAsia="es-ES"/>
        </w:rPr>
      </w:pPr>
      <w:r w:rsidRPr="002E0322">
        <w:rPr>
          <w:rFonts w:ascii="Work Sans" w:hAnsi="Work Sans" w:cs="Times New Roman"/>
          <w:sz w:val="22"/>
          <w:szCs w:val="22"/>
          <w:lang w:val="es-CO" w:eastAsia="es-ES"/>
        </w:rPr>
        <w:t xml:space="preserve">En mérito de lo expuesto, </w:t>
      </w:r>
    </w:p>
    <w:p w14:paraId="76BB2041" w14:textId="77777777" w:rsidR="00D75B52" w:rsidRPr="002E0322" w:rsidRDefault="00D75B52" w:rsidP="0053512D">
      <w:pPr>
        <w:contextualSpacing/>
        <w:jc w:val="both"/>
        <w:rPr>
          <w:rFonts w:ascii="Work Sans" w:hAnsi="Work Sans" w:cs="Times New Roman"/>
          <w:b/>
          <w:sz w:val="22"/>
          <w:szCs w:val="22"/>
          <w:lang w:val="es" w:eastAsia="es-ES"/>
        </w:rPr>
      </w:pPr>
    </w:p>
    <w:p w14:paraId="657FC58B" w14:textId="77777777" w:rsidR="00AD78F8" w:rsidRPr="002E0322" w:rsidRDefault="003C0F8D" w:rsidP="002E0322">
      <w:pPr>
        <w:contextualSpacing/>
        <w:jc w:val="center"/>
        <w:rPr>
          <w:rFonts w:ascii="Work Sans" w:hAnsi="Work Sans" w:cs="Times New Roman"/>
          <w:b/>
          <w:sz w:val="22"/>
          <w:szCs w:val="22"/>
          <w:lang w:val="es" w:eastAsia="es-ES"/>
        </w:rPr>
      </w:pPr>
      <w:r w:rsidRPr="002E0322">
        <w:rPr>
          <w:rFonts w:ascii="Work Sans" w:hAnsi="Work Sans" w:cs="Times New Roman"/>
          <w:b/>
          <w:sz w:val="22"/>
          <w:szCs w:val="22"/>
          <w:lang w:val="es" w:eastAsia="es-ES"/>
        </w:rPr>
        <w:t>RESUELVE:</w:t>
      </w:r>
    </w:p>
    <w:p w14:paraId="71CA5F67" w14:textId="77777777" w:rsidR="00AD78F8" w:rsidRPr="002E0322" w:rsidRDefault="00AD78F8" w:rsidP="002E0322">
      <w:pPr>
        <w:contextualSpacing/>
        <w:jc w:val="center"/>
        <w:rPr>
          <w:rFonts w:ascii="Work Sans" w:hAnsi="Work Sans" w:cs="Times New Roman"/>
          <w:b/>
          <w:sz w:val="22"/>
          <w:szCs w:val="22"/>
          <w:lang w:val="es" w:eastAsia="es-ES"/>
        </w:rPr>
      </w:pPr>
    </w:p>
    <w:p w14:paraId="16AF68B9" w14:textId="77777777" w:rsidR="00D75B52" w:rsidRDefault="00D75B52" w:rsidP="002E0322">
      <w:pPr>
        <w:contextualSpacing/>
        <w:jc w:val="both"/>
        <w:rPr>
          <w:rFonts w:ascii="Work Sans" w:hAnsi="Work Sans" w:cs="Times New Roman"/>
          <w:b/>
          <w:bCs/>
          <w:sz w:val="22"/>
          <w:szCs w:val="22"/>
          <w:lang w:val="es-CO" w:eastAsia="es-ES"/>
        </w:rPr>
      </w:pPr>
    </w:p>
    <w:p w14:paraId="4010C573" w14:textId="4AC8DC12" w:rsidR="00AC57EE" w:rsidRDefault="003C0F8D" w:rsidP="002E0322">
      <w:pPr>
        <w:contextualSpacing/>
        <w:jc w:val="both"/>
        <w:rPr>
          <w:rFonts w:ascii="Work Sans" w:hAnsi="Work Sans" w:cs="Times New Roman"/>
          <w:sz w:val="22"/>
          <w:szCs w:val="22"/>
          <w:lang w:val="es-CO" w:eastAsia="es-ES"/>
        </w:rPr>
      </w:pPr>
      <w:r w:rsidRPr="5DB0456F">
        <w:rPr>
          <w:rFonts w:ascii="Work Sans" w:hAnsi="Work Sans" w:cs="Times New Roman"/>
          <w:b/>
          <w:bCs/>
          <w:sz w:val="22"/>
          <w:szCs w:val="22"/>
          <w:lang w:val="es-CO" w:eastAsia="es-ES"/>
        </w:rPr>
        <w:lastRenderedPageBreak/>
        <w:t>ARTÍCULO 1</w:t>
      </w:r>
      <w:r w:rsidR="0026330B" w:rsidRPr="5DB0456F">
        <w:rPr>
          <w:rFonts w:ascii="Work Sans" w:hAnsi="Work Sans"/>
          <w:b/>
          <w:bCs/>
          <w:sz w:val="22"/>
          <w:szCs w:val="22"/>
        </w:rPr>
        <w:t>º:</w:t>
      </w:r>
      <w:r w:rsidRPr="5DB0456F">
        <w:rPr>
          <w:rFonts w:ascii="Work Sans" w:hAnsi="Work Sans" w:cs="Times New Roman"/>
          <w:sz w:val="22"/>
          <w:szCs w:val="22"/>
          <w:lang w:val="es-CO" w:eastAsia="es-ES"/>
        </w:rPr>
        <w:t xml:space="preserve"> </w:t>
      </w:r>
      <w:r w:rsidR="00B073F4" w:rsidRPr="5DB0456F">
        <w:rPr>
          <w:rFonts w:ascii="Work Sans" w:hAnsi="Work Sans" w:cs="Times New Roman"/>
          <w:sz w:val="22"/>
          <w:szCs w:val="22"/>
          <w:lang w:val="es-CO" w:eastAsia="es-ES"/>
        </w:rPr>
        <w:t xml:space="preserve">Modificar </w:t>
      </w:r>
      <w:r w:rsidR="009452C0">
        <w:rPr>
          <w:rFonts w:ascii="Work Sans" w:hAnsi="Work Sans" w:cs="Times New Roman"/>
          <w:sz w:val="22"/>
          <w:szCs w:val="22"/>
          <w:lang w:val="es-CO" w:eastAsia="es-ES"/>
        </w:rPr>
        <w:t>e</w:t>
      </w:r>
      <w:r w:rsidR="00B073F4" w:rsidRPr="5DB0456F">
        <w:rPr>
          <w:rFonts w:ascii="Work Sans" w:hAnsi="Work Sans" w:cs="Times New Roman"/>
          <w:sz w:val="22"/>
          <w:szCs w:val="22"/>
          <w:lang w:val="es-CO" w:eastAsia="es-ES"/>
        </w:rPr>
        <w:t xml:space="preserve">l artículo </w:t>
      </w:r>
      <w:r w:rsidR="009452C0">
        <w:rPr>
          <w:rFonts w:ascii="Work Sans" w:hAnsi="Work Sans" w:cs="Times New Roman"/>
          <w:sz w:val="22"/>
          <w:szCs w:val="22"/>
          <w:lang w:val="es-CO" w:eastAsia="es-ES"/>
        </w:rPr>
        <w:t>primero</w:t>
      </w:r>
      <w:r w:rsidR="00B073F4" w:rsidRPr="5DB0456F">
        <w:rPr>
          <w:rFonts w:ascii="Work Sans" w:hAnsi="Work Sans" w:cs="Times New Roman"/>
          <w:sz w:val="22"/>
          <w:szCs w:val="22"/>
          <w:lang w:val="es-CO" w:eastAsia="es-ES"/>
        </w:rPr>
        <w:t xml:space="preserve"> (</w:t>
      </w:r>
      <w:r w:rsidR="009452C0">
        <w:rPr>
          <w:rFonts w:ascii="Work Sans" w:hAnsi="Work Sans" w:cs="Times New Roman"/>
          <w:sz w:val="22"/>
          <w:szCs w:val="22"/>
          <w:lang w:val="es-CO" w:eastAsia="es-ES"/>
        </w:rPr>
        <w:t>1</w:t>
      </w:r>
      <w:r w:rsidR="00B073F4" w:rsidRPr="5DB0456F">
        <w:rPr>
          <w:rFonts w:ascii="Work Sans" w:hAnsi="Work Sans" w:cs="Times New Roman"/>
          <w:sz w:val="22"/>
          <w:szCs w:val="22"/>
          <w:lang w:val="es-CO" w:eastAsia="es-ES"/>
        </w:rPr>
        <w:t xml:space="preserve">) de la Resolución No. </w:t>
      </w:r>
      <w:r w:rsidR="009452C0" w:rsidRPr="009452C0">
        <w:rPr>
          <w:rFonts w:ascii="Work Sans" w:hAnsi="Work Sans" w:cs="Times New Roman"/>
          <w:sz w:val="22"/>
          <w:szCs w:val="22"/>
          <w:lang w:val="es-CO" w:eastAsia="es-ES"/>
        </w:rPr>
        <w:t>20233040001005 del 13 de enero de 2023</w:t>
      </w:r>
      <w:r w:rsidR="003F7753">
        <w:rPr>
          <w:rFonts w:ascii="Work Sans" w:hAnsi="Work Sans" w:cs="Times New Roman"/>
          <w:sz w:val="22"/>
          <w:szCs w:val="22"/>
          <w:lang w:val="es-CO" w:eastAsia="es-ES"/>
        </w:rPr>
        <w:t>,</w:t>
      </w:r>
      <w:r w:rsidR="00B073F4" w:rsidRPr="5DB0456F">
        <w:rPr>
          <w:rFonts w:ascii="Work Sans" w:hAnsi="Work Sans" w:cs="Times New Roman"/>
          <w:sz w:val="22"/>
          <w:szCs w:val="22"/>
          <w:lang w:val="es-CO" w:eastAsia="es-ES"/>
        </w:rPr>
        <w:t xml:space="preserve"> para la Estación de </w:t>
      </w:r>
      <w:r w:rsidR="002E0322" w:rsidRPr="5DB0456F">
        <w:rPr>
          <w:rFonts w:ascii="Work Sans" w:hAnsi="Work Sans" w:cs="Times New Roman"/>
          <w:sz w:val="22"/>
          <w:szCs w:val="22"/>
          <w:lang w:val="es-CO" w:eastAsia="es-ES"/>
        </w:rPr>
        <w:t>P</w:t>
      </w:r>
      <w:r w:rsidR="00B073F4" w:rsidRPr="5DB0456F">
        <w:rPr>
          <w:rFonts w:ascii="Work Sans" w:hAnsi="Work Sans" w:cs="Times New Roman"/>
          <w:sz w:val="22"/>
          <w:szCs w:val="22"/>
          <w:lang w:val="es-CO" w:eastAsia="es-ES"/>
        </w:rPr>
        <w:t xml:space="preserve">eaje </w:t>
      </w:r>
      <w:r w:rsidR="009452C0">
        <w:rPr>
          <w:rFonts w:ascii="Work Sans" w:hAnsi="Work Sans" w:cs="Times New Roman"/>
          <w:sz w:val="22"/>
          <w:szCs w:val="22"/>
          <w:lang w:val="es-CO" w:eastAsia="es-ES"/>
        </w:rPr>
        <w:t>Zaragoza</w:t>
      </w:r>
      <w:r w:rsidR="00B073F4" w:rsidRPr="5DB0456F">
        <w:rPr>
          <w:rFonts w:ascii="Work Sans" w:hAnsi="Work Sans" w:cs="Times New Roman"/>
          <w:sz w:val="22"/>
          <w:szCs w:val="22"/>
          <w:lang w:val="es-CO" w:eastAsia="es-ES"/>
        </w:rPr>
        <w:t xml:space="preserve"> con el fin de </w:t>
      </w:r>
      <w:r w:rsidR="009452C0">
        <w:rPr>
          <w:rFonts w:ascii="Work Sans" w:hAnsi="Work Sans" w:cs="Times New Roman"/>
          <w:sz w:val="22"/>
          <w:szCs w:val="22"/>
          <w:lang w:val="es-CO" w:eastAsia="es-ES"/>
        </w:rPr>
        <w:t>ampliar los cupos para el otorgamiento</w:t>
      </w:r>
      <w:r w:rsidR="000A14C3" w:rsidRPr="5DB0456F">
        <w:rPr>
          <w:rFonts w:ascii="Work Sans" w:hAnsi="Work Sans" w:cs="Times New Roman"/>
          <w:sz w:val="22"/>
          <w:szCs w:val="22"/>
          <w:lang w:val="es-CO" w:eastAsia="es-ES"/>
        </w:rPr>
        <w:t xml:space="preserve"> de la tarifa diferencial</w:t>
      </w:r>
      <w:r w:rsidR="009452C0">
        <w:rPr>
          <w:rFonts w:ascii="Work Sans" w:hAnsi="Work Sans" w:cs="Times New Roman"/>
          <w:sz w:val="22"/>
          <w:szCs w:val="22"/>
          <w:lang w:val="es-CO" w:eastAsia="es-ES"/>
        </w:rPr>
        <w:t xml:space="preserve"> de la Categoría IE</w:t>
      </w:r>
      <w:r w:rsidR="000A14C3" w:rsidRPr="5DB0456F">
        <w:rPr>
          <w:rFonts w:ascii="Work Sans" w:hAnsi="Work Sans" w:cs="Times New Roman"/>
          <w:sz w:val="22"/>
          <w:szCs w:val="22"/>
          <w:lang w:val="es-CO" w:eastAsia="es-ES"/>
        </w:rPr>
        <w:t xml:space="preserve">, </w:t>
      </w:r>
      <w:r w:rsidR="002E0322" w:rsidRPr="5DB0456F">
        <w:rPr>
          <w:rFonts w:ascii="Work Sans" w:hAnsi="Work Sans" w:cs="Times New Roman"/>
          <w:sz w:val="22"/>
          <w:szCs w:val="22"/>
          <w:lang w:val="es-CO" w:eastAsia="es-ES"/>
        </w:rPr>
        <w:t>razón por la cual,</w:t>
      </w:r>
      <w:r w:rsidR="00B073F4" w:rsidRPr="5DB0456F">
        <w:rPr>
          <w:rFonts w:ascii="Work Sans" w:hAnsi="Work Sans" w:cs="Times New Roman"/>
          <w:sz w:val="22"/>
          <w:szCs w:val="22"/>
          <w:lang w:val="es-CO" w:eastAsia="es-ES"/>
        </w:rPr>
        <w:t xml:space="preserve"> quedará</w:t>
      </w:r>
      <w:r w:rsidR="00484BB7" w:rsidRPr="5DB0456F">
        <w:rPr>
          <w:rFonts w:ascii="Work Sans" w:hAnsi="Work Sans" w:cs="Times New Roman"/>
          <w:sz w:val="22"/>
          <w:szCs w:val="22"/>
          <w:lang w:val="es-CO" w:eastAsia="es-ES"/>
        </w:rPr>
        <w:t xml:space="preserve"> de la siguiente manera</w:t>
      </w:r>
      <w:r w:rsidR="0002611C" w:rsidRPr="5DB0456F">
        <w:rPr>
          <w:rFonts w:ascii="Work Sans" w:hAnsi="Work Sans" w:cs="Times New Roman"/>
          <w:sz w:val="22"/>
          <w:szCs w:val="22"/>
          <w:lang w:val="es-CO" w:eastAsia="es-ES"/>
        </w:rPr>
        <w:t>:</w:t>
      </w:r>
    </w:p>
    <w:p w14:paraId="285E88ED" w14:textId="4DB7C257" w:rsidR="00887513" w:rsidRDefault="00887513" w:rsidP="002E0322">
      <w:pPr>
        <w:contextualSpacing/>
        <w:jc w:val="both"/>
        <w:rPr>
          <w:rFonts w:ascii="Work Sans" w:hAnsi="Work Sans" w:cs="Times New Roman"/>
          <w:sz w:val="22"/>
          <w:szCs w:val="22"/>
          <w:lang w:val="es-CO" w:eastAsia="es-ES"/>
        </w:rPr>
      </w:pPr>
    </w:p>
    <w:tbl>
      <w:tblPr>
        <w:tblStyle w:val="Tablaconcuadrcula"/>
        <w:tblW w:w="0" w:type="auto"/>
        <w:jc w:val="center"/>
        <w:tblLook w:val="04A0" w:firstRow="1" w:lastRow="0" w:firstColumn="1" w:lastColumn="0" w:noHBand="0" w:noVBand="1"/>
      </w:tblPr>
      <w:tblGrid>
        <w:gridCol w:w="1555"/>
        <w:gridCol w:w="3260"/>
        <w:gridCol w:w="1984"/>
        <w:gridCol w:w="1161"/>
      </w:tblGrid>
      <w:tr w:rsidR="00887513" w14:paraId="16FF280C" w14:textId="77777777" w:rsidTr="009F620E">
        <w:trPr>
          <w:trHeight w:val="1182"/>
          <w:tblHeader/>
          <w:jc w:val="center"/>
        </w:trPr>
        <w:tc>
          <w:tcPr>
            <w:tcW w:w="1555" w:type="dxa"/>
            <w:vAlign w:val="center"/>
          </w:tcPr>
          <w:p w14:paraId="1AA98AEC" w14:textId="0744E6DE" w:rsidR="00887513" w:rsidRDefault="00887513" w:rsidP="00887513">
            <w:pPr>
              <w:contextualSpacing/>
              <w:jc w:val="center"/>
              <w:rPr>
                <w:rFonts w:ascii="Work Sans" w:hAnsi="Work Sans" w:cs="Times New Roman"/>
                <w:sz w:val="22"/>
                <w:szCs w:val="22"/>
                <w:lang w:val="es-CO" w:eastAsia="es-ES"/>
              </w:rPr>
            </w:pPr>
            <w:r w:rsidRPr="00887513">
              <w:rPr>
                <w:rFonts w:ascii="Work Sans" w:hAnsi="Work Sans"/>
                <w:b/>
                <w:sz w:val="22"/>
                <w:szCs w:val="22"/>
              </w:rPr>
              <w:t>Categorías</w:t>
            </w:r>
          </w:p>
        </w:tc>
        <w:tc>
          <w:tcPr>
            <w:tcW w:w="3260" w:type="dxa"/>
            <w:vAlign w:val="center"/>
          </w:tcPr>
          <w:p w14:paraId="75433109" w14:textId="7959830D" w:rsidR="00887513" w:rsidRDefault="00887513" w:rsidP="00887513">
            <w:pPr>
              <w:contextualSpacing/>
              <w:jc w:val="center"/>
              <w:rPr>
                <w:rFonts w:ascii="Work Sans" w:hAnsi="Work Sans" w:cs="Times New Roman"/>
                <w:sz w:val="22"/>
                <w:szCs w:val="22"/>
                <w:lang w:val="es-CO" w:eastAsia="es-ES"/>
              </w:rPr>
            </w:pPr>
            <w:r w:rsidRPr="00887513">
              <w:rPr>
                <w:rFonts w:ascii="Work Sans" w:hAnsi="Work Sans"/>
                <w:b/>
                <w:sz w:val="22"/>
                <w:szCs w:val="22"/>
              </w:rPr>
              <w:t>Descripción</w:t>
            </w:r>
          </w:p>
        </w:tc>
        <w:tc>
          <w:tcPr>
            <w:tcW w:w="1984" w:type="dxa"/>
            <w:vAlign w:val="center"/>
          </w:tcPr>
          <w:p w14:paraId="2DBD1F8B" w14:textId="29AB925A" w:rsidR="00887513" w:rsidRDefault="00887513" w:rsidP="00887513">
            <w:pPr>
              <w:contextualSpacing/>
              <w:jc w:val="center"/>
              <w:rPr>
                <w:rFonts w:ascii="Work Sans" w:hAnsi="Work Sans" w:cs="Times New Roman"/>
                <w:sz w:val="22"/>
                <w:szCs w:val="22"/>
                <w:lang w:val="es-CO" w:eastAsia="es-ES"/>
              </w:rPr>
            </w:pPr>
            <w:r w:rsidRPr="00887513">
              <w:rPr>
                <w:rFonts w:ascii="Work Sans" w:hAnsi="Work Sans"/>
                <w:b/>
                <w:bCs/>
                <w:sz w:val="22"/>
                <w:szCs w:val="22"/>
              </w:rPr>
              <w:t xml:space="preserve">Tarifas </w:t>
            </w:r>
            <w:r w:rsidR="007454A3">
              <w:rPr>
                <w:rFonts w:ascii="Work Sans" w:hAnsi="Work Sans"/>
                <w:b/>
                <w:bCs/>
                <w:sz w:val="22"/>
                <w:szCs w:val="22"/>
              </w:rPr>
              <w:t xml:space="preserve">2023 </w:t>
            </w:r>
            <w:r w:rsidR="007454A3" w:rsidRPr="00887513">
              <w:rPr>
                <w:rFonts w:ascii="Work Sans" w:hAnsi="Work Sans"/>
                <w:b/>
                <w:bCs/>
                <w:sz w:val="22"/>
                <w:szCs w:val="22"/>
              </w:rPr>
              <w:t>(</w:t>
            </w:r>
            <w:r w:rsidR="007454A3">
              <w:rPr>
                <w:rFonts w:ascii="Work Sans" w:hAnsi="Work Sans"/>
                <w:b/>
                <w:bCs/>
                <w:sz w:val="22"/>
                <w:szCs w:val="22"/>
              </w:rPr>
              <w:t xml:space="preserve">incluido </w:t>
            </w:r>
            <w:r w:rsidR="007454A3" w:rsidRPr="00887513">
              <w:rPr>
                <w:rFonts w:ascii="Work Sans" w:hAnsi="Work Sans"/>
                <w:b/>
                <w:bCs/>
                <w:sz w:val="22"/>
                <w:szCs w:val="22"/>
              </w:rPr>
              <w:t>FSV)</w:t>
            </w:r>
          </w:p>
        </w:tc>
        <w:tc>
          <w:tcPr>
            <w:tcW w:w="1161" w:type="dxa"/>
            <w:vAlign w:val="center"/>
          </w:tcPr>
          <w:p w14:paraId="4B6FDDB4" w14:textId="3DBD868F" w:rsidR="00887513" w:rsidRDefault="00887513" w:rsidP="00887513">
            <w:pPr>
              <w:contextualSpacing/>
              <w:jc w:val="center"/>
              <w:rPr>
                <w:rFonts w:ascii="Work Sans" w:hAnsi="Work Sans" w:cs="Times New Roman"/>
                <w:sz w:val="22"/>
                <w:szCs w:val="22"/>
                <w:lang w:val="es-CO" w:eastAsia="es-ES"/>
              </w:rPr>
            </w:pPr>
            <w:r w:rsidRPr="00887513">
              <w:rPr>
                <w:rFonts w:ascii="Work Sans" w:hAnsi="Work Sans"/>
                <w:b/>
                <w:sz w:val="22"/>
                <w:szCs w:val="22"/>
              </w:rPr>
              <w:t>Cupos</w:t>
            </w:r>
          </w:p>
        </w:tc>
      </w:tr>
      <w:tr w:rsidR="00887513" w14:paraId="34E4ECA1" w14:textId="77777777" w:rsidTr="00D75B52">
        <w:trPr>
          <w:trHeight w:val="966"/>
          <w:jc w:val="center"/>
        </w:trPr>
        <w:tc>
          <w:tcPr>
            <w:tcW w:w="1555" w:type="dxa"/>
            <w:vAlign w:val="center"/>
          </w:tcPr>
          <w:p w14:paraId="0628C501" w14:textId="77777777" w:rsidR="00887513" w:rsidRPr="00887513" w:rsidRDefault="00887513" w:rsidP="00887513">
            <w:pPr>
              <w:pStyle w:val="TableParagraph"/>
              <w:jc w:val="center"/>
              <w:rPr>
                <w:rFonts w:ascii="Work Sans" w:hAnsi="Work Sans"/>
              </w:rPr>
            </w:pPr>
          </w:p>
          <w:p w14:paraId="55B00D27" w14:textId="651A77BA" w:rsidR="00887513" w:rsidRDefault="00887513" w:rsidP="00887513">
            <w:pPr>
              <w:contextualSpacing/>
              <w:jc w:val="center"/>
              <w:rPr>
                <w:rFonts w:ascii="Work Sans" w:hAnsi="Work Sans" w:cs="Times New Roman"/>
                <w:sz w:val="22"/>
                <w:szCs w:val="22"/>
                <w:lang w:val="es-CO" w:eastAsia="es-ES"/>
              </w:rPr>
            </w:pPr>
            <w:r w:rsidRPr="00887513">
              <w:rPr>
                <w:rFonts w:ascii="Work Sans" w:hAnsi="Work Sans"/>
                <w:sz w:val="22"/>
                <w:szCs w:val="22"/>
              </w:rPr>
              <w:t>Categoría I E</w:t>
            </w:r>
          </w:p>
        </w:tc>
        <w:tc>
          <w:tcPr>
            <w:tcW w:w="3260" w:type="dxa"/>
            <w:vAlign w:val="center"/>
          </w:tcPr>
          <w:p w14:paraId="5DF5853B" w14:textId="61A66F1C" w:rsidR="00887513" w:rsidRDefault="00887513" w:rsidP="00887513">
            <w:pPr>
              <w:contextualSpacing/>
              <w:jc w:val="center"/>
              <w:rPr>
                <w:rFonts w:ascii="Work Sans" w:hAnsi="Work Sans" w:cs="Times New Roman"/>
                <w:sz w:val="22"/>
                <w:szCs w:val="22"/>
                <w:lang w:val="es-CO" w:eastAsia="es-ES"/>
              </w:rPr>
            </w:pPr>
            <w:r w:rsidRPr="00887513">
              <w:rPr>
                <w:rFonts w:ascii="Work Sans" w:hAnsi="Work Sans"/>
                <w:sz w:val="22"/>
                <w:szCs w:val="22"/>
              </w:rPr>
              <w:t>Automóviles,</w:t>
            </w:r>
            <w:r>
              <w:rPr>
                <w:rFonts w:ascii="Work Sans" w:hAnsi="Work Sans"/>
              </w:rPr>
              <w:t xml:space="preserve"> </w:t>
            </w:r>
            <w:r w:rsidRPr="00887513">
              <w:rPr>
                <w:rFonts w:ascii="Work Sans" w:hAnsi="Work Sans"/>
                <w:sz w:val="22"/>
                <w:szCs w:val="22"/>
              </w:rPr>
              <w:t>camperos, c</w:t>
            </w:r>
            <w:r>
              <w:rPr>
                <w:rFonts w:ascii="Work Sans" w:hAnsi="Work Sans"/>
              </w:rPr>
              <w:t>a</w:t>
            </w:r>
            <w:r w:rsidRPr="00887513">
              <w:rPr>
                <w:rFonts w:ascii="Work Sans" w:hAnsi="Work Sans"/>
                <w:sz w:val="22"/>
                <w:szCs w:val="22"/>
              </w:rPr>
              <w:t>mionetas, m</w:t>
            </w:r>
            <w:r>
              <w:rPr>
                <w:rFonts w:ascii="Work Sans" w:hAnsi="Work Sans"/>
              </w:rPr>
              <w:t>i</w:t>
            </w:r>
            <w:r w:rsidRPr="00887513">
              <w:rPr>
                <w:rFonts w:ascii="Work Sans" w:hAnsi="Work Sans"/>
                <w:sz w:val="22"/>
                <w:szCs w:val="22"/>
              </w:rPr>
              <w:t>crobuses con ejes de llanta sencilla</w:t>
            </w:r>
          </w:p>
        </w:tc>
        <w:tc>
          <w:tcPr>
            <w:tcW w:w="1984" w:type="dxa"/>
            <w:vAlign w:val="center"/>
          </w:tcPr>
          <w:p w14:paraId="2F051023" w14:textId="756CFF74" w:rsidR="00887513" w:rsidRDefault="007454A3" w:rsidP="00887513">
            <w:pPr>
              <w:contextualSpacing/>
              <w:jc w:val="center"/>
              <w:rPr>
                <w:rFonts w:ascii="Work Sans" w:hAnsi="Work Sans" w:cs="Times New Roman"/>
                <w:sz w:val="22"/>
                <w:szCs w:val="22"/>
                <w:lang w:val="es-CO" w:eastAsia="es-ES"/>
              </w:rPr>
            </w:pPr>
            <w:r w:rsidRPr="00887513">
              <w:rPr>
                <w:rFonts w:ascii="Work Sans" w:hAnsi="Work Sans"/>
                <w:sz w:val="22"/>
                <w:szCs w:val="22"/>
              </w:rPr>
              <w:t>$</w:t>
            </w:r>
            <w:r w:rsidRPr="007454A3">
              <w:rPr>
                <w:rFonts w:ascii="Work Sans" w:hAnsi="Work Sans"/>
                <w:sz w:val="22"/>
                <w:szCs w:val="22"/>
              </w:rPr>
              <w:t>4.400</w:t>
            </w:r>
          </w:p>
        </w:tc>
        <w:tc>
          <w:tcPr>
            <w:tcW w:w="1161" w:type="dxa"/>
            <w:vAlign w:val="center"/>
          </w:tcPr>
          <w:p w14:paraId="7048D12C" w14:textId="40C2519B" w:rsidR="00887513" w:rsidRDefault="004C6CD1" w:rsidP="0053512D">
            <w:pPr>
              <w:ind w:left="720" w:hanging="720"/>
              <w:contextualSpacing/>
              <w:jc w:val="center"/>
              <w:rPr>
                <w:rFonts w:ascii="Work Sans" w:hAnsi="Work Sans" w:cs="Times New Roman"/>
                <w:sz w:val="22"/>
                <w:szCs w:val="22"/>
                <w:lang w:val="es-CO" w:eastAsia="es-ES"/>
              </w:rPr>
            </w:pPr>
            <w:r w:rsidRPr="004C6CD1">
              <w:rPr>
                <w:rFonts w:ascii="Work Sans" w:hAnsi="Work Sans" w:cs="Times New Roman"/>
                <w:sz w:val="22"/>
                <w:szCs w:val="22"/>
                <w:lang w:val="es-CO" w:eastAsia="es-ES"/>
              </w:rPr>
              <w:t>857</w:t>
            </w:r>
          </w:p>
        </w:tc>
      </w:tr>
      <w:tr w:rsidR="00887513" w14:paraId="606C451D" w14:textId="77777777" w:rsidTr="00D75B52">
        <w:trPr>
          <w:trHeight w:val="978"/>
          <w:jc w:val="center"/>
        </w:trPr>
        <w:tc>
          <w:tcPr>
            <w:tcW w:w="1555" w:type="dxa"/>
            <w:vAlign w:val="center"/>
          </w:tcPr>
          <w:p w14:paraId="436FF589" w14:textId="77777777" w:rsidR="00887513" w:rsidRPr="00887513" w:rsidRDefault="00887513" w:rsidP="00887513">
            <w:pPr>
              <w:pStyle w:val="TableParagraph"/>
              <w:spacing w:before="5"/>
              <w:jc w:val="center"/>
              <w:rPr>
                <w:rFonts w:ascii="Work Sans" w:hAnsi="Work Sans"/>
              </w:rPr>
            </w:pPr>
          </w:p>
          <w:p w14:paraId="4D56B6DA" w14:textId="392B4FE1" w:rsidR="00887513" w:rsidRDefault="00887513" w:rsidP="00887513">
            <w:pPr>
              <w:contextualSpacing/>
              <w:jc w:val="center"/>
              <w:rPr>
                <w:rFonts w:ascii="Work Sans" w:hAnsi="Work Sans" w:cs="Times New Roman"/>
                <w:sz w:val="22"/>
                <w:szCs w:val="22"/>
                <w:lang w:val="es-CO" w:eastAsia="es-ES"/>
              </w:rPr>
            </w:pPr>
            <w:r w:rsidRPr="00887513">
              <w:rPr>
                <w:rFonts w:ascii="Work Sans" w:hAnsi="Work Sans"/>
                <w:sz w:val="22"/>
                <w:szCs w:val="22"/>
              </w:rPr>
              <w:t>Categoría II E</w:t>
            </w:r>
          </w:p>
        </w:tc>
        <w:tc>
          <w:tcPr>
            <w:tcW w:w="3260" w:type="dxa"/>
            <w:vAlign w:val="center"/>
          </w:tcPr>
          <w:p w14:paraId="12B1A549" w14:textId="13CCA2CC" w:rsidR="00887513" w:rsidRDefault="00887513" w:rsidP="00887513">
            <w:pPr>
              <w:contextualSpacing/>
              <w:jc w:val="center"/>
              <w:rPr>
                <w:rFonts w:ascii="Work Sans" w:hAnsi="Work Sans" w:cs="Times New Roman"/>
                <w:sz w:val="22"/>
                <w:szCs w:val="22"/>
                <w:lang w:val="es-CO" w:eastAsia="es-ES"/>
              </w:rPr>
            </w:pPr>
            <w:r w:rsidRPr="00887513">
              <w:rPr>
                <w:rFonts w:ascii="Work Sans" w:hAnsi="Work Sans"/>
                <w:sz w:val="22"/>
                <w:szCs w:val="22"/>
              </w:rPr>
              <w:t>Buses, busetas, microbuses con eje trasero de doble llanta</w:t>
            </w:r>
          </w:p>
        </w:tc>
        <w:tc>
          <w:tcPr>
            <w:tcW w:w="1984" w:type="dxa"/>
            <w:vAlign w:val="center"/>
          </w:tcPr>
          <w:p w14:paraId="441E9E10" w14:textId="7A138008" w:rsidR="00887513" w:rsidRDefault="007454A3" w:rsidP="00887513">
            <w:pPr>
              <w:contextualSpacing/>
              <w:jc w:val="center"/>
              <w:rPr>
                <w:rFonts w:ascii="Work Sans" w:hAnsi="Work Sans" w:cs="Times New Roman"/>
                <w:sz w:val="22"/>
                <w:szCs w:val="22"/>
                <w:lang w:val="es-CO" w:eastAsia="es-ES"/>
              </w:rPr>
            </w:pPr>
            <w:r w:rsidRPr="00887513">
              <w:rPr>
                <w:rFonts w:ascii="Work Sans" w:hAnsi="Work Sans"/>
                <w:sz w:val="22"/>
                <w:szCs w:val="22"/>
              </w:rPr>
              <w:t>$5.</w:t>
            </w:r>
            <w:r>
              <w:rPr>
                <w:rFonts w:ascii="Work Sans" w:hAnsi="Work Sans"/>
                <w:sz w:val="22"/>
                <w:szCs w:val="22"/>
              </w:rPr>
              <w:t>4</w:t>
            </w:r>
            <w:r w:rsidRPr="00887513">
              <w:rPr>
                <w:rFonts w:ascii="Work Sans" w:hAnsi="Work Sans"/>
                <w:sz w:val="22"/>
                <w:szCs w:val="22"/>
              </w:rPr>
              <w:t>00</w:t>
            </w:r>
          </w:p>
        </w:tc>
        <w:tc>
          <w:tcPr>
            <w:tcW w:w="1161" w:type="dxa"/>
            <w:vAlign w:val="center"/>
          </w:tcPr>
          <w:p w14:paraId="65A29CA8" w14:textId="56A9D771" w:rsidR="00887513" w:rsidRDefault="00887513" w:rsidP="00887513">
            <w:pPr>
              <w:contextualSpacing/>
              <w:jc w:val="center"/>
              <w:rPr>
                <w:rFonts w:ascii="Work Sans" w:hAnsi="Work Sans" w:cs="Times New Roman"/>
                <w:sz w:val="22"/>
                <w:szCs w:val="22"/>
                <w:lang w:val="es-CO" w:eastAsia="es-ES"/>
              </w:rPr>
            </w:pPr>
            <w:r>
              <w:rPr>
                <w:rFonts w:ascii="Work Sans" w:hAnsi="Work Sans" w:cs="Times New Roman"/>
                <w:sz w:val="22"/>
                <w:szCs w:val="22"/>
                <w:lang w:val="es-CO" w:eastAsia="es-ES"/>
              </w:rPr>
              <w:t>30</w:t>
            </w:r>
          </w:p>
        </w:tc>
      </w:tr>
    </w:tbl>
    <w:p w14:paraId="6D6064F5" w14:textId="77777777" w:rsidR="007454A3" w:rsidRDefault="007454A3" w:rsidP="007454A3">
      <w:pPr>
        <w:contextualSpacing/>
        <w:jc w:val="both"/>
        <w:rPr>
          <w:rFonts w:ascii="Work Sans" w:hAnsi="Work Sans" w:cs="Times New Roman"/>
          <w:sz w:val="22"/>
          <w:szCs w:val="22"/>
          <w:lang w:val="es-CO" w:eastAsia="es-ES"/>
        </w:rPr>
      </w:pPr>
      <w:r>
        <w:rPr>
          <w:rFonts w:ascii="Work Sans" w:hAnsi="Work Sans" w:cs="Times New Roman"/>
          <w:sz w:val="22"/>
          <w:szCs w:val="22"/>
          <w:lang w:val="es-CO" w:eastAsia="es-ES"/>
        </w:rPr>
        <w:t>** Incluye FSV de $200 de acuerdo a la Resolución 645</w:t>
      </w:r>
    </w:p>
    <w:p w14:paraId="16416A0A" w14:textId="668DBED9" w:rsidR="007454A3" w:rsidRDefault="007454A3" w:rsidP="002E0322">
      <w:pPr>
        <w:contextualSpacing/>
        <w:jc w:val="both"/>
        <w:rPr>
          <w:rFonts w:ascii="Work Sans" w:hAnsi="Work Sans" w:cs="Times New Roman"/>
          <w:sz w:val="22"/>
          <w:szCs w:val="22"/>
          <w:lang w:val="es-CO" w:eastAsia="es-ES"/>
        </w:rPr>
      </w:pPr>
    </w:p>
    <w:p w14:paraId="66DF7408" w14:textId="77777777" w:rsidR="007454A3" w:rsidRPr="002E0322" w:rsidRDefault="007454A3" w:rsidP="002E0322">
      <w:pPr>
        <w:contextualSpacing/>
        <w:jc w:val="both"/>
        <w:rPr>
          <w:rFonts w:ascii="Work Sans" w:hAnsi="Work Sans" w:cs="Times New Roman"/>
          <w:sz w:val="22"/>
          <w:szCs w:val="22"/>
          <w:lang w:val="es-CO" w:eastAsia="es-ES"/>
        </w:rPr>
      </w:pPr>
    </w:p>
    <w:p w14:paraId="344B5730" w14:textId="64DA1557" w:rsidR="00E24499" w:rsidRPr="002E0322" w:rsidRDefault="00445422" w:rsidP="002E0322">
      <w:pPr>
        <w:widowControl/>
        <w:suppressAutoHyphens w:val="0"/>
        <w:autoSpaceDN/>
        <w:contextualSpacing/>
        <w:jc w:val="both"/>
        <w:rPr>
          <w:rFonts w:ascii="Work Sans" w:hAnsi="Work Sans"/>
          <w:sz w:val="22"/>
          <w:szCs w:val="22"/>
        </w:rPr>
      </w:pPr>
      <w:r w:rsidRPr="002E0322">
        <w:rPr>
          <w:rFonts w:ascii="Work Sans" w:hAnsi="Work Sans"/>
          <w:b/>
          <w:bCs/>
          <w:sz w:val="22"/>
          <w:szCs w:val="22"/>
        </w:rPr>
        <w:t xml:space="preserve">ARTÍCULO </w:t>
      </w:r>
      <w:r w:rsidR="00B073F4" w:rsidRPr="002E0322">
        <w:rPr>
          <w:rFonts w:ascii="Work Sans" w:hAnsi="Work Sans"/>
          <w:b/>
          <w:bCs/>
          <w:sz w:val="22"/>
          <w:szCs w:val="22"/>
        </w:rPr>
        <w:t>2</w:t>
      </w:r>
      <w:r w:rsidR="0026330B" w:rsidRPr="002E0322">
        <w:rPr>
          <w:rFonts w:ascii="Work Sans" w:hAnsi="Work Sans"/>
          <w:b/>
          <w:bCs/>
          <w:sz w:val="22"/>
          <w:szCs w:val="22"/>
        </w:rPr>
        <w:t>º:</w:t>
      </w:r>
      <w:r w:rsidRPr="002E0322">
        <w:rPr>
          <w:rFonts w:ascii="Work Sans" w:hAnsi="Work Sans"/>
          <w:b/>
          <w:bCs/>
          <w:sz w:val="22"/>
          <w:szCs w:val="22"/>
        </w:rPr>
        <w:t xml:space="preserve"> </w:t>
      </w:r>
      <w:r w:rsidR="00775E82" w:rsidRPr="002E0322">
        <w:rPr>
          <w:rFonts w:ascii="Work Sans" w:hAnsi="Work Sans"/>
          <w:sz w:val="22"/>
          <w:szCs w:val="22"/>
        </w:rPr>
        <w:t xml:space="preserve">Los demás términos y disposiciones de la </w:t>
      </w:r>
      <w:r w:rsidR="009452C0" w:rsidRPr="009452C0">
        <w:rPr>
          <w:rFonts w:ascii="Work Sans" w:hAnsi="Work Sans" w:cs="Times New Roman"/>
          <w:sz w:val="22"/>
          <w:szCs w:val="22"/>
          <w:lang w:val="es-CO" w:eastAsia="es-ES"/>
        </w:rPr>
        <w:t>20233040001005 del 13 de enero de 2023</w:t>
      </w:r>
      <w:r w:rsidR="005E3F20" w:rsidRPr="002E0322">
        <w:rPr>
          <w:rFonts w:ascii="Work Sans" w:hAnsi="Work Sans"/>
          <w:sz w:val="22"/>
          <w:szCs w:val="22"/>
        </w:rPr>
        <w:t xml:space="preserve">, </w:t>
      </w:r>
      <w:r w:rsidR="00E5783D" w:rsidRPr="002E0322">
        <w:rPr>
          <w:rFonts w:ascii="Work Sans" w:hAnsi="Work Sans"/>
          <w:sz w:val="22"/>
          <w:szCs w:val="22"/>
        </w:rPr>
        <w:t>que no fueron modificadas mediante la presente Resolución, continuarán vigentes.</w:t>
      </w:r>
    </w:p>
    <w:p w14:paraId="12D89734" w14:textId="77777777" w:rsidR="00E5783D" w:rsidRPr="002E0322" w:rsidRDefault="00E5783D" w:rsidP="002E0322">
      <w:pPr>
        <w:widowControl/>
        <w:suppressAutoHyphens w:val="0"/>
        <w:autoSpaceDN/>
        <w:contextualSpacing/>
        <w:jc w:val="both"/>
        <w:rPr>
          <w:rFonts w:ascii="Work Sans" w:hAnsi="Work Sans"/>
          <w:b/>
          <w:bCs/>
          <w:sz w:val="22"/>
          <w:szCs w:val="22"/>
        </w:rPr>
      </w:pPr>
    </w:p>
    <w:p w14:paraId="6DC94BF2" w14:textId="08BD08E3" w:rsidR="00F5105C" w:rsidRPr="002E0322" w:rsidRDefault="00E5783D" w:rsidP="002E0322">
      <w:pPr>
        <w:widowControl/>
        <w:suppressAutoHyphens w:val="0"/>
        <w:autoSpaceDN/>
        <w:contextualSpacing/>
        <w:jc w:val="both"/>
        <w:rPr>
          <w:rFonts w:ascii="Work Sans" w:hAnsi="Work Sans" w:cs="Times New Roman"/>
          <w:color w:val="000000"/>
          <w:sz w:val="22"/>
          <w:szCs w:val="22"/>
          <w:lang w:eastAsia="es-ES"/>
        </w:rPr>
      </w:pPr>
      <w:r w:rsidRPr="002E0322">
        <w:rPr>
          <w:rFonts w:ascii="Work Sans" w:hAnsi="Work Sans"/>
          <w:b/>
          <w:bCs/>
          <w:sz w:val="22"/>
          <w:szCs w:val="22"/>
        </w:rPr>
        <w:t xml:space="preserve">ARTÍCULO </w:t>
      </w:r>
      <w:r w:rsidR="0026330B" w:rsidRPr="002E0322">
        <w:rPr>
          <w:rFonts w:ascii="Work Sans" w:hAnsi="Work Sans"/>
          <w:b/>
          <w:bCs/>
          <w:sz w:val="22"/>
          <w:szCs w:val="22"/>
        </w:rPr>
        <w:t>3</w:t>
      </w:r>
      <w:r w:rsidRPr="002E0322">
        <w:rPr>
          <w:rFonts w:ascii="Work Sans" w:hAnsi="Work Sans"/>
          <w:b/>
          <w:bCs/>
          <w:sz w:val="22"/>
          <w:szCs w:val="22"/>
        </w:rPr>
        <w:t xml:space="preserve">º: </w:t>
      </w:r>
      <w:r w:rsidR="00497C4A" w:rsidRPr="002E0322">
        <w:rPr>
          <w:rStyle w:val="CuerpodeltextoNegrita"/>
          <w:rFonts w:ascii="Work Sans" w:eastAsia="DengXian Light" w:hAnsi="Work Sans"/>
          <w:b w:val="0"/>
          <w:sz w:val="22"/>
          <w:szCs w:val="22"/>
        </w:rPr>
        <w:t>La presente Resolución rige a partir de su publicación</w:t>
      </w:r>
      <w:r w:rsidR="00EE608B" w:rsidRPr="002E0322">
        <w:rPr>
          <w:rFonts w:ascii="Work Sans" w:hAnsi="Work Sans" w:cs="Mangal"/>
          <w:sz w:val="22"/>
          <w:szCs w:val="22"/>
          <w:lang w:val="es-ES_tradnl"/>
        </w:rPr>
        <w:t>.</w:t>
      </w:r>
    </w:p>
    <w:p w14:paraId="5E737BD9" w14:textId="77777777" w:rsidR="00AD78F8" w:rsidRPr="002E0322" w:rsidRDefault="00AD78F8" w:rsidP="002E0322">
      <w:pPr>
        <w:tabs>
          <w:tab w:val="left" w:pos="0"/>
        </w:tabs>
        <w:contextualSpacing/>
        <w:jc w:val="both"/>
        <w:rPr>
          <w:rFonts w:ascii="Work Sans" w:hAnsi="Work Sans" w:cs="Mangal"/>
          <w:sz w:val="22"/>
          <w:szCs w:val="22"/>
          <w:lang w:val="es-ES_tradnl"/>
        </w:rPr>
      </w:pPr>
    </w:p>
    <w:p w14:paraId="05EF19AD" w14:textId="4B1D6E1B" w:rsidR="008978CE" w:rsidRPr="002E0322" w:rsidRDefault="00711EFA" w:rsidP="002E0322">
      <w:pPr>
        <w:pStyle w:val="Standard"/>
        <w:autoSpaceDE w:val="0"/>
        <w:contextualSpacing/>
        <w:jc w:val="center"/>
        <w:rPr>
          <w:rFonts w:ascii="Work Sans" w:hAnsi="Work Sans" w:cs="Times New Roman"/>
          <w:b/>
          <w:bCs/>
          <w:sz w:val="22"/>
          <w:szCs w:val="22"/>
        </w:rPr>
      </w:pPr>
      <w:r w:rsidRPr="002E0322">
        <w:rPr>
          <w:rFonts w:ascii="Work Sans" w:hAnsi="Work Sans" w:cs="Times New Roman"/>
          <w:b/>
          <w:bCs/>
          <w:sz w:val="22"/>
          <w:szCs w:val="22"/>
        </w:rPr>
        <w:tab/>
      </w:r>
    </w:p>
    <w:p w14:paraId="0F631445" w14:textId="74915176" w:rsidR="00AD78F8" w:rsidRPr="002E0322" w:rsidRDefault="003C0F8D" w:rsidP="002E0322">
      <w:pPr>
        <w:pStyle w:val="Standard"/>
        <w:autoSpaceDE w:val="0"/>
        <w:contextualSpacing/>
        <w:jc w:val="center"/>
        <w:rPr>
          <w:rFonts w:ascii="Work Sans" w:hAnsi="Work Sans"/>
          <w:sz w:val="22"/>
          <w:szCs w:val="22"/>
        </w:rPr>
      </w:pPr>
      <w:r w:rsidRPr="002E0322">
        <w:rPr>
          <w:rFonts w:ascii="Work Sans" w:hAnsi="Work Sans" w:cs="Times New Roman"/>
          <w:b/>
          <w:bCs/>
          <w:sz w:val="22"/>
          <w:szCs w:val="22"/>
        </w:rPr>
        <w:t>PUBLÍQUESE Y CÚMPLASE,</w:t>
      </w:r>
    </w:p>
    <w:p w14:paraId="670D45C6" w14:textId="77777777" w:rsidR="00AD78F8" w:rsidRPr="002E0322" w:rsidRDefault="00AD78F8" w:rsidP="002E0322">
      <w:pPr>
        <w:pStyle w:val="Standard"/>
        <w:autoSpaceDE w:val="0"/>
        <w:contextualSpacing/>
        <w:jc w:val="center"/>
        <w:rPr>
          <w:rFonts w:ascii="Work Sans" w:hAnsi="Work Sans" w:cs="Times New Roman"/>
          <w:sz w:val="22"/>
          <w:szCs w:val="22"/>
        </w:rPr>
      </w:pPr>
    </w:p>
    <w:p w14:paraId="71EB7A43" w14:textId="77777777" w:rsidR="00C923C2" w:rsidRPr="002E0322" w:rsidRDefault="00C923C2" w:rsidP="002E0322">
      <w:pPr>
        <w:widowControl/>
        <w:tabs>
          <w:tab w:val="left" w:pos="3717"/>
        </w:tabs>
        <w:suppressAutoHyphens w:val="0"/>
        <w:ind w:left="20"/>
        <w:contextualSpacing/>
        <w:jc w:val="both"/>
        <w:textAlignment w:val="auto"/>
        <w:rPr>
          <w:rFonts w:ascii="Work Sans" w:eastAsia="DengXian Light" w:hAnsi="Work Sans" w:cs="Arial"/>
          <w:sz w:val="22"/>
          <w:szCs w:val="22"/>
        </w:rPr>
      </w:pPr>
      <w:r w:rsidRPr="002E0322">
        <w:rPr>
          <w:rFonts w:ascii="Work Sans" w:eastAsia="DengXian Light" w:hAnsi="Work Sans" w:cs="Arial"/>
          <w:sz w:val="22"/>
          <w:szCs w:val="22"/>
        </w:rPr>
        <w:t>Dada en Bogotá, D.C. a los,</w:t>
      </w:r>
    </w:p>
    <w:p w14:paraId="033AAB4E" w14:textId="77777777" w:rsidR="00AD78F8" w:rsidRPr="002E0322" w:rsidRDefault="00AD78F8" w:rsidP="002E0322">
      <w:pPr>
        <w:tabs>
          <w:tab w:val="left" w:pos="0"/>
        </w:tabs>
        <w:contextualSpacing/>
        <w:jc w:val="both"/>
        <w:rPr>
          <w:rFonts w:ascii="Work Sans" w:hAnsi="Work Sans" w:cs="Times New Roman"/>
          <w:sz w:val="22"/>
          <w:szCs w:val="22"/>
          <w:lang w:eastAsia="es-ES"/>
        </w:rPr>
      </w:pPr>
    </w:p>
    <w:p w14:paraId="7CCA71CD" w14:textId="77777777" w:rsidR="00F5105C" w:rsidRPr="002E0322" w:rsidRDefault="00F5105C" w:rsidP="002E0322">
      <w:pPr>
        <w:tabs>
          <w:tab w:val="left" w:pos="0"/>
        </w:tabs>
        <w:contextualSpacing/>
        <w:jc w:val="both"/>
        <w:rPr>
          <w:rFonts w:ascii="Work Sans" w:hAnsi="Work Sans"/>
          <w:sz w:val="22"/>
          <w:szCs w:val="22"/>
          <w:lang w:val="es"/>
        </w:rPr>
      </w:pPr>
    </w:p>
    <w:p w14:paraId="248BA402" w14:textId="4E1FC653" w:rsidR="00AD78F8" w:rsidRPr="002E0322" w:rsidRDefault="003C0F8D" w:rsidP="002E0322">
      <w:pPr>
        <w:widowControl/>
        <w:autoSpaceDE w:val="0"/>
        <w:ind w:left="-142" w:right="-86"/>
        <w:contextualSpacing/>
        <w:jc w:val="center"/>
        <w:rPr>
          <w:rFonts w:ascii="Work Sans" w:hAnsi="Work Sans" w:cs="Arial"/>
          <w:sz w:val="22"/>
          <w:szCs w:val="22"/>
          <w:lang w:val="es-CO" w:bidi="ar-SA"/>
        </w:rPr>
      </w:pPr>
      <w:r w:rsidRPr="002E0322">
        <w:rPr>
          <w:rFonts w:ascii="Work Sans" w:hAnsi="Work Sans" w:cs="Arial"/>
          <w:sz w:val="22"/>
          <w:szCs w:val="22"/>
          <w:lang w:val="es-CO" w:bidi="ar-SA"/>
        </w:rPr>
        <w:t>firma</w:t>
      </w:r>
    </w:p>
    <w:p w14:paraId="1C1FAE0E" w14:textId="77777777" w:rsidR="00AD78F8" w:rsidRPr="002E0322" w:rsidRDefault="00AD78F8" w:rsidP="002E0322">
      <w:pPr>
        <w:tabs>
          <w:tab w:val="left" w:pos="0"/>
        </w:tabs>
        <w:contextualSpacing/>
        <w:jc w:val="center"/>
        <w:rPr>
          <w:rFonts w:ascii="Work Sans" w:hAnsi="Work Sans" w:cs="Times New Roman"/>
          <w:sz w:val="22"/>
          <w:szCs w:val="22"/>
          <w:lang w:val="es" w:eastAsia="es-ES"/>
        </w:rPr>
      </w:pPr>
    </w:p>
    <w:p w14:paraId="066513F3" w14:textId="77777777" w:rsidR="00AD78F8" w:rsidRPr="002E0322" w:rsidRDefault="00AD78F8" w:rsidP="002E0322">
      <w:pPr>
        <w:tabs>
          <w:tab w:val="left" w:pos="0"/>
        </w:tabs>
        <w:contextualSpacing/>
        <w:jc w:val="both"/>
        <w:rPr>
          <w:rFonts w:ascii="Work Sans" w:hAnsi="Work Sans" w:cs="Times New Roman"/>
          <w:sz w:val="22"/>
          <w:szCs w:val="22"/>
          <w:lang w:val="es" w:eastAsia="es-ES"/>
        </w:rPr>
      </w:pPr>
    </w:p>
    <w:p w14:paraId="6EBB01FA" w14:textId="29B421DC" w:rsidR="00AD78F8" w:rsidRPr="002E0322" w:rsidRDefault="00455907" w:rsidP="002E0322">
      <w:pPr>
        <w:tabs>
          <w:tab w:val="left" w:pos="0"/>
        </w:tabs>
        <w:contextualSpacing/>
        <w:jc w:val="center"/>
        <w:rPr>
          <w:rFonts w:ascii="Work Sans" w:hAnsi="Work Sans" w:cs="Times New Roman"/>
          <w:b/>
          <w:sz w:val="22"/>
          <w:szCs w:val="22"/>
          <w:lang w:val="es" w:eastAsia="es-ES"/>
        </w:rPr>
      </w:pPr>
      <w:r>
        <w:rPr>
          <w:rFonts w:ascii="Work Sans" w:hAnsi="Work Sans" w:cs="Times New Roman"/>
          <w:b/>
          <w:sz w:val="22"/>
          <w:szCs w:val="22"/>
          <w:lang w:val="es" w:eastAsia="es-ES"/>
        </w:rPr>
        <w:t>WILLIAM FERNANDO CAMARGO TRIANA</w:t>
      </w:r>
    </w:p>
    <w:p w14:paraId="1747D693" w14:textId="77777777" w:rsidR="00AD78F8" w:rsidRPr="002E0322" w:rsidRDefault="003C0F8D" w:rsidP="002E0322">
      <w:pPr>
        <w:tabs>
          <w:tab w:val="left" w:pos="-720"/>
        </w:tabs>
        <w:contextualSpacing/>
        <w:jc w:val="both"/>
        <w:rPr>
          <w:rFonts w:ascii="Work Sans" w:hAnsi="Work Sans" w:cs="Times New Roman"/>
          <w:spacing w:val="-3"/>
          <w:sz w:val="22"/>
          <w:szCs w:val="22"/>
          <w:lang w:eastAsia="es-ES"/>
        </w:rPr>
      </w:pPr>
      <w:r w:rsidRPr="002E0322">
        <w:rPr>
          <w:rFonts w:ascii="Work Sans" w:hAnsi="Work Sans" w:cs="Times New Roman"/>
          <w:spacing w:val="-3"/>
          <w:sz w:val="22"/>
          <w:szCs w:val="22"/>
          <w:lang w:eastAsia="es-ES"/>
        </w:rPr>
        <w:tab/>
      </w:r>
    </w:p>
    <w:p w14:paraId="1BC667F3" w14:textId="77777777" w:rsidR="006779BF" w:rsidRPr="002E0322" w:rsidRDefault="006779BF" w:rsidP="002E0322">
      <w:pPr>
        <w:widowControl/>
        <w:suppressAutoHyphens w:val="0"/>
        <w:autoSpaceDN/>
        <w:ind w:left="90" w:right="120"/>
        <w:contextualSpacing/>
        <w:rPr>
          <w:rFonts w:ascii="Work Sans" w:hAnsi="Work Sans" w:cs="Segoe UI"/>
          <w:kern w:val="0"/>
          <w:sz w:val="22"/>
          <w:szCs w:val="22"/>
          <w:lang w:eastAsia="es-ES_tradnl" w:bidi="ar-SA"/>
        </w:rPr>
      </w:pPr>
      <w:r w:rsidRPr="002E0322">
        <w:rPr>
          <w:rFonts w:ascii="Work Sans" w:hAnsi="Work Sans" w:cs="Arial"/>
          <w:kern w:val="0"/>
          <w:sz w:val="22"/>
          <w:szCs w:val="22"/>
          <w:lang w:eastAsia="es-ES_tradnl" w:bidi="ar-SA"/>
        </w:rPr>
        <w:t> </w:t>
      </w:r>
    </w:p>
    <w:p w14:paraId="50A2D791" w14:textId="249990DB" w:rsidR="00B073F4" w:rsidRPr="00B073F4" w:rsidRDefault="002172DD" w:rsidP="002E0322">
      <w:pPr>
        <w:widowControl/>
        <w:suppressAutoHyphens w:val="0"/>
        <w:autoSpaceDE w:val="0"/>
        <w:adjustRightInd w:val="0"/>
        <w:contextualSpacing/>
        <w:textAlignment w:val="auto"/>
        <w:rPr>
          <w:rFonts w:ascii="Work Sans" w:hAnsi="Work Sans" w:cs="Work Sans"/>
          <w:color w:val="000000"/>
          <w:kern w:val="0"/>
          <w:sz w:val="18"/>
          <w:szCs w:val="18"/>
          <w:lang w:val="es-CO" w:eastAsia="es-CO" w:bidi="ar-SA"/>
        </w:rPr>
      </w:pPr>
      <w:r w:rsidRPr="002172DD">
        <w:rPr>
          <w:rFonts w:ascii="Work Sans" w:hAnsi="Work Sans" w:cs="Work Sans"/>
          <w:color w:val="000000"/>
          <w:kern w:val="0"/>
          <w:sz w:val="18"/>
          <w:szCs w:val="18"/>
          <w:lang w:val="es-CO" w:eastAsia="es-CO" w:bidi="ar-SA"/>
        </w:rPr>
        <w:t>Jonathan Bernal González</w:t>
      </w:r>
      <w:r w:rsidR="00B073F4" w:rsidRPr="00B073F4">
        <w:rPr>
          <w:rFonts w:ascii="Work Sans" w:hAnsi="Work Sans" w:cs="Work Sans"/>
          <w:color w:val="000000"/>
          <w:kern w:val="0"/>
          <w:sz w:val="18"/>
          <w:szCs w:val="18"/>
          <w:lang w:val="es-CO" w:eastAsia="es-CO" w:bidi="ar-SA"/>
        </w:rPr>
        <w:t xml:space="preserve">–Presidente </w:t>
      </w:r>
      <w:r>
        <w:rPr>
          <w:rFonts w:ascii="Work Sans" w:hAnsi="Work Sans" w:cs="Work Sans"/>
          <w:color w:val="000000"/>
          <w:kern w:val="0"/>
          <w:sz w:val="18"/>
          <w:szCs w:val="18"/>
          <w:lang w:val="es-CO" w:eastAsia="es-CO" w:bidi="ar-SA"/>
        </w:rPr>
        <w:t xml:space="preserve">( e) </w:t>
      </w:r>
      <w:r w:rsidR="00B073F4" w:rsidRPr="00B073F4">
        <w:rPr>
          <w:rFonts w:ascii="Work Sans" w:hAnsi="Work Sans" w:cs="Work Sans"/>
          <w:color w:val="000000"/>
          <w:kern w:val="0"/>
          <w:sz w:val="18"/>
          <w:szCs w:val="18"/>
          <w:lang w:val="es-CO" w:eastAsia="es-CO" w:bidi="ar-SA"/>
        </w:rPr>
        <w:t>Agencia Nacional de Infraestructura</w:t>
      </w:r>
    </w:p>
    <w:p w14:paraId="1234B3CA" w14:textId="05D5DE73" w:rsidR="00B073F4" w:rsidRPr="00B073F4" w:rsidRDefault="00B073F4" w:rsidP="002E0322">
      <w:pPr>
        <w:widowControl/>
        <w:suppressAutoHyphens w:val="0"/>
        <w:autoSpaceDE w:val="0"/>
        <w:adjustRightInd w:val="0"/>
        <w:contextualSpacing/>
        <w:textAlignment w:val="auto"/>
        <w:rPr>
          <w:rFonts w:ascii="Work Sans" w:hAnsi="Work Sans" w:cs="Work Sans"/>
          <w:color w:val="000000"/>
          <w:kern w:val="0"/>
          <w:sz w:val="18"/>
          <w:szCs w:val="18"/>
          <w:lang w:val="es-CO" w:eastAsia="es-CO" w:bidi="ar-SA"/>
        </w:rPr>
      </w:pPr>
      <w:r w:rsidRPr="002E0322">
        <w:rPr>
          <w:rFonts w:ascii="Work Sans" w:hAnsi="Work Sans" w:cs="Work Sans"/>
          <w:color w:val="000000"/>
          <w:kern w:val="0"/>
          <w:sz w:val="18"/>
          <w:szCs w:val="18"/>
          <w:lang w:val="es-CO" w:eastAsia="es-CO" w:bidi="ar-SA"/>
        </w:rPr>
        <w:t>Luz Adriana Vásquez</w:t>
      </w:r>
      <w:r w:rsidRPr="00B073F4">
        <w:rPr>
          <w:rFonts w:ascii="Work Sans" w:hAnsi="Work Sans" w:cs="Work Sans"/>
          <w:color w:val="000000"/>
          <w:kern w:val="0"/>
          <w:sz w:val="18"/>
          <w:szCs w:val="18"/>
          <w:lang w:val="es-CO" w:eastAsia="es-CO" w:bidi="ar-SA"/>
        </w:rPr>
        <w:t xml:space="preserve">-Vicepresidente Jurídico, Agencia Nacional de Infraestructura </w:t>
      </w:r>
    </w:p>
    <w:p w14:paraId="0AE20542" w14:textId="2E990A01" w:rsidR="00B073F4" w:rsidRPr="00B073F4" w:rsidRDefault="002172DD" w:rsidP="002E0322">
      <w:pPr>
        <w:widowControl/>
        <w:suppressAutoHyphens w:val="0"/>
        <w:autoSpaceDE w:val="0"/>
        <w:adjustRightInd w:val="0"/>
        <w:contextualSpacing/>
        <w:textAlignment w:val="auto"/>
        <w:rPr>
          <w:rFonts w:ascii="Work Sans" w:hAnsi="Work Sans" w:cs="Work Sans"/>
          <w:color w:val="000000"/>
          <w:kern w:val="0"/>
          <w:sz w:val="18"/>
          <w:szCs w:val="18"/>
          <w:lang w:val="es-CO" w:eastAsia="es-CO" w:bidi="ar-SA"/>
        </w:rPr>
      </w:pPr>
      <w:r>
        <w:rPr>
          <w:rFonts w:ascii="Work Sans" w:hAnsi="Work Sans" w:cs="Work Sans"/>
          <w:color w:val="000000"/>
          <w:kern w:val="0"/>
          <w:sz w:val="18"/>
          <w:szCs w:val="18"/>
          <w:lang w:val="es-CO" w:eastAsia="es-CO" w:bidi="ar-SA"/>
        </w:rPr>
        <w:t>John Jairo Morales Alzate</w:t>
      </w:r>
      <w:r w:rsidR="00B073F4" w:rsidRPr="00B073F4">
        <w:rPr>
          <w:rFonts w:ascii="Work Sans" w:hAnsi="Work Sans" w:cs="Work Sans"/>
          <w:color w:val="000000"/>
          <w:kern w:val="0"/>
          <w:sz w:val="18"/>
          <w:szCs w:val="18"/>
          <w:lang w:val="es-CO" w:eastAsia="es-CO" w:bidi="ar-SA"/>
        </w:rPr>
        <w:t xml:space="preserve"> –</w:t>
      </w:r>
      <w:proofErr w:type="spellStart"/>
      <w:r w:rsidR="00B073F4" w:rsidRPr="00B073F4">
        <w:rPr>
          <w:rFonts w:ascii="Work Sans" w:hAnsi="Work Sans" w:cs="Work Sans"/>
          <w:color w:val="000000"/>
          <w:kern w:val="0"/>
          <w:sz w:val="18"/>
          <w:szCs w:val="18"/>
          <w:lang w:val="es-CO" w:eastAsia="es-CO" w:bidi="ar-SA"/>
        </w:rPr>
        <w:t>AsesoraDespacho</w:t>
      </w:r>
      <w:proofErr w:type="spellEnd"/>
      <w:r w:rsidR="00B073F4" w:rsidRPr="00B073F4">
        <w:rPr>
          <w:rFonts w:ascii="Work Sans" w:hAnsi="Work Sans" w:cs="Work Sans"/>
          <w:color w:val="000000"/>
          <w:kern w:val="0"/>
          <w:sz w:val="18"/>
          <w:szCs w:val="18"/>
          <w:lang w:val="es-CO" w:eastAsia="es-CO" w:bidi="ar-SA"/>
        </w:rPr>
        <w:t xml:space="preserve"> del Ministro, Ministerio de Transporte</w:t>
      </w:r>
    </w:p>
    <w:p w14:paraId="1BF06349" w14:textId="69480F8B" w:rsidR="00B073F4" w:rsidRPr="00B073F4" w:rsidRDefault="002172DD" w:rsidP="002E0322">
      <w:pPr>
        <w:widowControl/>
        <w:suppressAutoHyphens w:val="0"/>
        <w:autoSpaceDE w:val="0"/>
        <w:adjustRightInd w:val="0"/>
        <w:contextualSpacing/>
        <w:textAlignment w:val="auto"/>
        <w:rPr>
          <w:rFonts w:ascii="Work Sans" w:hAnsi="Work Sans" w:cs="Work Sans"/>
          <w:color w:val="000000"/>
          <w:kern w:val="0"/>
          <w:sz w:val="18"/>
          <w:szCs w:val="18"/>
          <w:lang w:val="es-CO" w:eastAsia="es-CO" w:bidi="ar-SA"/>
        </w:rPr>
      </w:pPr>
      <w:r>
        <w:rPr>
          <w:rFonts w:ascii="Work Sans" w:hAnsi="Work Sans" w:cs="Work Sans"/>
          <w:color w:val="000000"/>
          <w:kern w:val="0"/>
          <w:sz w:val="18"/>
          <w:szCs w:val="18"/>
          <w:lang w:val="es-CO" w:eastAsia="es-CO" w:bidi="ar-SA"/>
        </w:rPr>
        <w:t xml:space="preserve">Andrés Felipe Fernández Rocha </w:t>
      </w:r>
      <w:r w:rsidR="00B073F4" w:rsidRPr="00B073F4">
        <w:rPr>
          <w:rFonts w:ascii="Work Sans" w:hAnsi="Work Sans" w:cs="Work Sans"/>
          <w:color w:val="000000"/>
          <w:kern w:val="0"/>
          <w:sz w:val="18"/>
          <w:szCs w:val="18"/>
          <w:lang w:val="es-CO" w:eastAsia="es-CO" w:bidi="ar-SA"/>
        </w:rPr>
        <w:t>-Jefe Oficina Asesora de Jurídica, Ministerio de Transporte</w:t>
      </w:r>
    </w:p>
    <w:p w14:paraId="701DA4BC" w14:textId="77777777" w:rsidR="00B073F4" w:rsidRPr="00B073F4" w:rsidRDefault="00B073F4" w:rsidP="002E0322">
      <w:pPr>
        <w:widowControl/>
        <w:suppressAutoHyphens w:val="0"/>
        <w:autoSpaceDE w:val="0"/>
        <w:adjustRightInd w:val="0"/>
        <w:contextualSpacing/>
        <w:textAlignment w:val="auto"/>
        <w:rPr>
          <w:rFonts w:ascii="Work Sans" w:hAnsi="Work Sans" w:cs="Work Sans"/>
          <w:color w:val="000000"/>
          <w:kern w:val="0"/>
          <w:sz w:val="18"/>
          <w:szCs w:val="18"/>
          <w:lang w:val="es-CO" w:eastAsia="es-CO" w:bidi="ar-SA"/>
        </w:rPr>
      </w:pPr>
      <w:r w:rsidRPr="00B073F4">
        <w:rPr>
          <w:rFonts w:ascii="Work Sans" w:hAnsi="Work Sans" w:cs="Work Sans"/>
          <w:color w:val="000000"/>
          <w:kern w:val="0"/>
          <w:sz w:val="18"/>
          <w:szCs w:val="18"/>
          <w:lang w:val="es-CO" w:eastAsia="es-CO" w:bidi="ar-SA"/>
        </w:rPr>
        <w:t xml:space="preserve">Julián Soto Ocampo –Jefe de Oficina de Regulación Económica, Ministerio de Transporte </w:t>
      </w:r>
    </w:p>
    <w:p w14:paraId="5E6164FD" w14:textId="18173E33" w:rsidR="00AD78F8" w:rsidRPr="002E0322" w:rsidRDefault="002172DD" w:rsidP="002E0322">
      <w:pPr>
        <w:contextualSpacing/>
        <w:jc w:val="both"/>
        <w:rPr>
          <w:rFonts w:ascii="Work Sans" w:hAnsi="Work Sans" w:cs="Arial"/>
          <w:sz w:val="18"/>
          <w:szCs w:val="18"/>
          <w:lang w:eastAsia="es-CO"/>
        </w:rPr>
      </w:pPr>
      <w:r>
        <w:rPr>
          <w:rFonts w:ascii="Work Sans" w:hAnsi="Work Sans" w:cs="Work Sans"/>
          <w:color w:val="000000"/>
          <w:kern w:val="0"/>
          <w:sz w:val="18"/>
          <w:szCs w:val="18"/>
          <w:lang w:val="es-CO" w:eastAsia="es-CO" w:bidi="ar-SA"/>
        </w:rPr>
        <w:t>Daniela Benavides Nastar</w:t>
      </w:r>
      <w:r w:rsidR="00B073F4" w:rsidRPr="002E0322">
        <w:rPr>
          <w:rFonts w:ascii="Work Sans" w:hAnsi="Work Sans" w:cs="Work Sans"/>
          <w:color w:val="000000"/>
          <w:kern w:val="0"/>
          <w:sz w:val="18"/>
          <w:szCs w:val="18"/>
          <w:lang w:val="es-CO" w:eastAsia="es-CO" w:bidi="ar-SA"/>
        </w:rPr>
        <w:t xml:space="preserve"> –Abogada Grupo de Conceptos, Ministerio de Transporte</w:t>
      </w:r>
    </w:p>
    <w:sectPr w:rsidR="00AD78F8" w:rsidRPr="002E0322">
      <w:headerReference w:type="default" r:id="rId14"/>
      <w:pgSz w:w="11907" w:h="18711"/>
      <w:pgMar w:top="1418" w:right="1701" w:bottom="1559" w:left="1985" w:header="851" w:footer="567" w:gutter="0"/>
      <w:pgBorders>
        <w:top w:val="single" w:sz="4" w:space="15" w:color="000000"/>
        <w:left w:val="single" w:sz="4" w:space="15" w:color="000000"/>
        <w:bottom w:val="single" w:sz="4" w:space="15" w:color="000000"/>
        <w:right w:val="single" w:sz="4" w:space="15"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69047" w14:textId="77777777" w:rsidR="00BC156C" w:rsidRDefault="00BC156C">
      <w:r>
        <w:separator/>
      </w:r>
    </w:p>
  </w:endnote>
  <w:endnote w:type="continuationSeparator" w:id="0">
    <w:p w14:paraId="640DEFF9" w14:textId="77777777" w:rsidR="00BC156C" w:rsidRDefault="00BC156C">
      <w:r>
        <w:continuationSeparator/>
      </w:r>
    </w:p>
  </w:endnote>
  <w:endnote w:type="continuationNotice" w:id="1">
    <w:p w14:paraId="1952AE60" w14:textId="77777777" w:rsidR="00BC156C" w:rsidRDefault="00BC15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Lohit Devanagari">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A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ork Sans">
    <w:panose1 w:val="00000500000000000000"/>
    <w:charset w:val="00"/>
    <w:family w:val="auto"/>
    <w:pitch w:val="variable"/>
    <w:sig w:usb0="00000007" w:usb1="00000001" w:usb2="00000000" w:usb3="00000000" w:csb0="00000093" w:csb1="00000000"/>
  </w:font>
  <w:font w:name="DengXian Light">
    <w:charset w:val="86"/>
    <w:family w:val="auto"/>
    <w:pitch w:val="variable"/>
    <w:sig w:usb0="A00002BF" w:usb1="38CF7CFA" w:usb2="00000016" w:usb3="00000000" w:csb0="0004000F" w:csb1="00000000"/>
  </w:font>
  <w:font w:name="Futura Bk BT">
    <w:altName w:val="Century Gothic"/>
    <w:charset w:val="00"/>
    <w:family w:val="swiss"/>
    <w:pitch w:val="variable"/>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0A9E5" w14:textId="77777777" w:rsidR="00BC156C" w:rsidRDefault="00BC156C">
      <w:r>
        <w:rPr>
          <w:color w:val="000000"/>
        </w:rPr>
        <w:separator/>
      </w:r>
    </w:p>
  </w:footnote>
  <w:footnote w:type="continuationSeparator" w:id="0">
    <w:p w14:paraId="41EBC365" w14:textId="77777777" w:rsidR="00BC156C" w:rsidRDefault="00BC156C">
      <w:r>
        <w:continuationSeparator/>
      </w:r>
    </w:p>
  </w:footnote>
  <w:footnote w:type="continuationNotice" w:id="1">
    <w:p w14:paraId="690EE25A" w14:textId="77777777" w:rsidR="00BC156C" w:rsidRDefault="00BC15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487D" w14:textId="77777777" w:rsidR="00815311" w:rsidRPr="002E0322" w:rsidRDefault="004F55C9" w:rsidP="004F55C9">
    <w:pPr>
      <w:pStyle w:val="Encabezado"/>
      <w:tabs>
        <w:tab w:val="left" w:pos="1777"/>
      </w:tabs>
      <w:rPr>
        <w:sz w:val="22"/>
        <w:szCs w:val="22"/>
      </w:rPr>
    </w:pPr>
    <w:r w:rsidRPr="002E0322">
      <w:rPr>
        <w:rFonts w:ascii="Calibri" w:hAnsi="Calibri" w:cs="Arial"/>
        <w:noProof/>
        <w:sz w:val="22"/>
        <w:szCs w:val="22"/>
      </w:rPr>
      <w:drawing>
        <wp:anchor distT="0" distB="0" distL="114300" distR="114300" simplePos="0" relativeHeight="251658240" behindDoc="0" locked="0" layoutInCell="1" allowOverlap="1" wp14:anchorId="6F117EE9" wp14:editId="5839CA53">
          <wp:simplePos x="0" y="0"/>
          <wp:positionH relativeFrom="column">
            <wp:posOffset>-97276</wp:posOffset>
          </wp:positionH>
          <wp:positionV relativeFrom="paragraph">
            <wp:posOffset>-175125</wp:posOffset>
          </wp:positionV>
          <wp:extent cx="2769870" cy="915670"/>
          <wp:effectExtent l="0" t="0" r="0" b="0"/>
          <wp:wrapSquare wrapText="bothSides"/>
          <wp:docPr id="1" name="Imagen 1" descr="Mac HD:Users:hello:Desktop:LOGO_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hello:Desktop:LOGO_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999" t="17160" r="54985" b="18068"/>
                  <a:stretch/>
                </pic:blipFill>
                <pic:spPr bwMode="auto">
                  <a:xfrm>
                    <a:off x="0" y="0"/>
                    <a:ext cx="2769870" cy="915670"/>
                  </a:xfrm>
                  <a:prstGeom prst="rect">
                    <a:avLst/>
                  </a:prstGeom>
                  <a:noFill/>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xmlns:oel="http://schemas.microsoft.com/office/2019/extlst"/>
                    </a:ext>
                  </a:extLst>
                </pic:spPr>
              </pic:pic>
            </a:graphicData>
          </a:graphic>
          <wp14:sizeRelH relativeFrom="page">
            <wp14:pctWidth>0</wp14:pctWidth>
          </wp14:sizeRelH>
          <wp14:sizeRelV relativeFrom="page">
            <wp14:pctHeight>0</wp14:pctHeight>
          </wp14:sizeRelV>
        </wp:anchor>
      </w:drawing>
    </w:r>
  </w:p>
  <w:p w14:paraId="0C4CB4B2" w14:textId="180D2D2C" w:rsidR="00CC7D0D" w:rsidRPr="002E0322" w:rsidRDefault="00CC7D0D" w:rsidP="004F55C9">
    <w:pPr>
      <w:pStyle w:val="Encabezado"/>
      <w:tabs>
        <w:tab w:val="left" w:pos="1777"/>
      </w:tabs>
      <w:rPr>
        <w:sz w:val="22"/>
        <w:szCs w:val="22"/>
      </w:rPr>
    </w:pPr>
  </w:p>
  <w:p w14:paraId="40799579" w14:textId="75BCBD3E" w:rsidR="00CB65C3" w:rsidRPr="002E0322" w:rsidRDefault="00CB65C3">
    <w:pPr>
      <w:rPr>
        <w:sz w:val="22"/>
        <w:szCs w:val="22"/>
      </w:rPr>
    </w:pPr>
  </w:p>
  <w:p w14:paraId="0CDC2226" w14:textId="77777777" w:rsidR="004F55C9" w:rsidRPr="002E0322" w:rsidRDefault="004F55C9" w:rsidP="008978CE">
    <w:pPr>
      <w:pStyle w:val="Ttulo2"/>
      <w:tabs>
        <w:tab w:val="left" w:pos="4253"/>
      </w:tabs>
      <w:rPr>
        <w:rFonts w:ascii="Work Sans" w:eastAsia="DengXian Light" w:hAnsi="Work Sans" w:cs="Futura Bk BT"/>
        <w:sz w:val="22"/>
        <w:szCs w:val="22"/>
      </w:rPr>
    </w:pPr>
  </w:p>
  <w:p w14:paraId="29E8657B" w14:textId="77777777" w:rsidR="004F55C9" w:rsidRPr="002E0322" w:rsidRDefault="004F55C9" w:rsidP="008978CE">
    <w:pPr>
      <w:pStyle w:val="Ttulo2"/>
      <w:tabs>
        <w:tab w:val="left" w:pos="4253"/>
      </w:tabs>
      <w:rPr>
        <w:rFonts w:ascii="Work Sans" w:eastAsia="DengXian Light" w:hAnsi="Work Sans" w:cs="Futura Bk BT"/>
        <w:sz w:val="22"/>
        <w:szCs w:val="22"/>
      </w:rPr>
    </w:pPr>
  </w:p>
  <w:p w14:paraId="25ED393B" w14:textId="77777777" w:rsidR="004F55C9" w:rsidRDefault="004F55C9" w:rsidP="004F55C9">
    <w:pPr>
      <w:pStyle w:val="Ttulo2"/>
      <w:tabs>
        <w:tab w:val="left" w:pos="4253"/>
      </w:tabs>
      <w:jc w:val="left"/>
      <w:rPr>
        <w:rFonts w:ascii="Work Sans" w:eastAsia="DengXian Light" w:hAnsi="Work Sans" w:cs="Futura Bk BT"/>
        <w:sz w:val="22"/>
        <w:szCs w:val="22"/>
      </w:rPr>
    </w:pPr>
  </w:p>
  <w:p w14:paraId="4190BF4B" w14:textId="77777777" w:rsidR="00D75B52" w:rsidRPr="00D75B52" w:rsidRDefault="00D75B52" w:rsidP="00D75B52">
    <w:pPr>
      <w:pStyle w:val="Standard"/>
      <w:rPr>
        <w:rFonts w:eastAsia="DengXian Light"/>
      </w:rPr>
    </w:pPr>
  </w:p>
  <w:p w14:paraId="1A5A9362" w14:textId="77AFB666" w:rsidR="008978CE" w:rsidRPr="002E0322" w:rsidRDefault="008978CE" w:rsidP="004F55C9">
    <w:pPr>
      <w:pStyle w:val="Ttulo2"/>
      <w:tabs>
        <w:tab w:val="left" w:pos="4253"/>
      </w:tabs>
      <w:rPr>
        <w:rFonts w:ascii="Work Sans" w:eastAsia="DengXian Light" w:hAnsi="Work Sans"/>
        <w:sz w:val="22"/>
        <w:szCs w:val="22"/>
      </w:rPr>
    </w:pPr>
    <w:r w:rsidRPr="002E0322">
      <w:rPr>
        <w:rFonts w:ascii="Work Sans" w:eastAsia="DengXian Light" w:hAnsi="Work Sans" w:cs="Futura Bk BT"/>
        <w:sz w:val="22"/>
        <w:szCs w:val="22"/>
      </w:rPr>
      <w:t xml:space="preserve">RESOLUCIÓN    </w:t>
    </w:r>
    <w:r w:rsidR="004F55C9" w:rsidRPr="002E0322">
      <w:rPr>
        <w:rFonts w:ascii="Work Sans" w:eastAsia="DengXian Light" w:hAnsi="Work Sans" w:cs="Futura Bk BT"/>
        <w:sz w:val="22"/>
        <w:szCs w:val="22"/>
      </w:rPr>
      <w:t>N</w:t>
    </w:r>
    <w:r w:rsidR="00883C54" w:rsidRPr="002E0322">
      <w:rPr>
        <w:rFonts w:ascii="Work Sans" w:eastAsia="DengXian Light" w:hAnsi="Work Sans" w:cs="Futura Bk BT"/>
        <w:sz w:val="22"/>
        <w:szCs w:val="22"/>
      </w:rPr>
      <w:t>Ú</w:t>
    </w:r>
    <w:r w:rsidR="004F55C9" w:rsidRPr="002E0322">
      <w:rPr>
        <w:rFonts w:ascii="Work Sans" w:eastAsia="DengXian Light" w:hAnsi="Work Sans" w:cs="Futura Bk BT"/>
        <w:sz w:val="22"/>
        <w:szCs w:val="22"/>
      </w:rPr>
      <w:t>MERO</w:t>
    </w:r>
    <w:r w:rsidRPr="002E0322">
      <w:rPr>
        <w:rFonts w:ascii="Work Sans" w:eastAsia="DengXian Light" w:hAnsi="Work Sans" w:cs="Futura Bk BT"/>
        <w:sz w:val="22"/>
        <w:szCs w:val="22"/>
      </w:rPr>
      <w:t xml:space="preserve">                                                DE 202</w:t>
    </w:r>
    <w:r w:rsidR="006B1DEA" w:rsidRPr="002E0322">
      <w:rPr>
        <w:rFonts w:ascii="Work Sans" w:eastAsia="DengXian Light" w:hAnsi="Work Sans" w:cs="Futura Bk BT"/>
        <w:sz w:val="22"/>
        <w:szCs w:val="22"/>
      </w:rPr>
      <w:t>3</w:t>
    </w:r>
  </w:p>
  <w:p w14:paraId="1FD4DE89" w14:textId="77777777" w:rsidR="008978CE" w:rsidRPr="002E0322" w:rsidRDefault="008978CE" w:rsidP="008978CE">
    <w:pPr>
      <w:pStyle w:val="toa"/>
      <w:tabs>
        <w:tab w:val="clear" w:pos="9000"/>
        <w:tab w:val="clear" w:pos="9360"/>
      </w:tabs>
      <w:suppressAutoHyphens w:val="0"/>
      <w:jc w:val="center"/>
      <w:rPr>
        <w:rFonts w:ascii="Work Sans" w:eastAsia="DengXian Light" w:hAnsi="Work Sans"/>
        <w:b/>
        <w:sz w:val="22"/>
        <w:szCs w:val="22"/>
        <w:lang w:val="es-CO"/>
      </w:rPr>
    </w:pPr>
    <w:r w:rsidRPr="002E0322">
      <w:rPr>
        <w:rFonts w:ascii="Work Sans" w:eastAsia="DengXian Light" w:hAnsi="Work Sans" w:cs="Futura Bk BT"/>
        <w:b/>
        <w:sz w:val="22"/>
        <w:szCs w:val="22"/>
        <w:lang w:val="es-ES"/>
      </w:rPr>
      <w:t>(                                                                     )</w:t>
    </w:r>
  </w:p>
  <w:p w14:paraId="4469EFA2" w14:textId="77777777" w:rsidR="008978CE" w:rsidRPr="002E0322" w:rsidRDefault="008978CE" w:rsidP="008978CE">
    <w:pPr>
      <w:pStyle w:val="Standard"/>
      <w:rPr>
        <w:rFonts w:ascii="Work Sans" w:eastAsia="DengXian Light" w:hAnsi="Work Sans" w:cs="Futura Bk BT"/>
        <w:sz w:val="22"/>
        <w:szCs w:val="22"/>
      </w:rPr>
    </w:pPr>
  </w:p>
  <w:p w14:paraId="168FE535" w14:textId="20435895" w:rsidR="00CB65C3" w:rsidRPr="002E0322" w:rsidRDefault="00CB65C3">
    <w:pPr>
      <w:widowControl/>
      <w:jc w:val="center"/>
      <w:textAlignment w:val="auto"/>
      <w:rPr>
        <w:rFonts w:ascii="Work Sans" w:hAnsi="Work Sans" w:cs="Times New Roman"/>
        <w:i/>
        <w:iCs/>
        <w:color w:val="000000"/>
        <w:sz w:val="22"/>
        <w:szCs w:val="22"/>
        <w:lang w:eastAsia="es-ES"/>
      </w:rPr>
    </w:pPr>
    <w:r w:rsidRPr="002E0322">
      <w:rPr>
        <w:rFonts w:ascii="Work Sans" w:hAnsi="Work Sans" w:cs="Times New Roman"/>
        <w:i/>
        <w:iCs/>
        <w:color w:val="000000"/>
        <w:sz w:val="22"/>
        <w:szCs w:val="22"/>
        <w:lang w:eastAsia="es-ES"/>
      </w:rPr>
      <w:t>“</w:t>
    </w:r>
    <w:r w:rsidR="00F432EF" w:rsidRPr="002E0322">
      <w:rPr>
        <w:rFonts w:ascii="Work Sans" w:hAnsi="Work Sans" w:cs="Times New Roman"/>
        <w:i/>
        <w:iCs/>
        <w:color w:val="000000"/>
        <w:sz w:val="22"/>
        <w:szCs w:val="22"/>
        <w:lang w:eastAsia="es-ES"/>
      </w:rPr>
      <w:t xml:space="preserve">Por la cual </w:t>
    </w:r>
    <w:r w:rsidR="005B3FC5" w:rsidRPr="002E0322">
      <w:rPr>
        <w:rFonts w:ascii="Work Sans" w:hAnsi="Work Sans" w:cs="Times New Roman"/>
        <w:i/>
        <w:iCs/>
        <w:color w:val="000000"/>
        <w:sz w:val="22"/>
        <w:szCs w:val="22"/>
        <w:lang w:eastAsia="es-ES"/>
      </w:rPr>
      <w:t>se</w:t>
    </w:r>
    <w:r w:rsidR="002C25A1" w:rsidRPr="002E0322">
      <w:rPr>
        <w:rFonts w:ascii="Work Sans" w:hAnsi="Work Sans" w:cs="Times New Roman"/>
        <w:i/>
        <w:iCs/>
        <w:color w:val="000000"/>
        <w:sz w:val="22"/>
        <w:szCs w:val="22"/>
        <w:lang w:eastAsia="es-ES"/>
      </w:rPr>
      <w:t xml:space="preserve"> modifica </w:t>
    </w:r>
    <w:ins w:id="0" w:author="Daniela Benavides Nastar" w:date="2023-05-19T11:17:00Z">
      <w:r w:rsidR="00524CE0">
        <w:rPr>
          <w:rFonts w:ascii="Work Sans" w:hAnsi="Work Sans" w:cs="Times New Roman"/>
          <w:i/>
          <w:iCs/>
          <w:color w:val="000000"/>
          <w:sz w:val="22"/>
          <w:szCs w:val="22"/>
          <w:lang w:eastAsia="es-ES"/>
        </w:rPr>
        <w:t xml:space="preserve">el artículo 1° de </w:t>
      </w:r>
    </w:ins>
    <w:r w:rsidR="002C25A1" w:rsidRPr="002E0322">
      <w:rPr>
        <w:rFonts w:ascii="Work Sans" w:hAnsi="Work Sans" w:cs="Times New Roman"/>
        <w:i/>
        <w:iCs/>
        <w:color w:val="000000"/>
        <w:sz w:val="22"/>
        <w:szCs w:val="22"/>
        <w:lang w:eastAsia="es-ES"/>
      </w:rPr>
      <w:t xml:space="preserve">la </w:t>
    </w:r>
    <w:r w:rsidR="00D02950">
      <w:rPr>
        <w:rFonts w:ascii="Work Sans" w:hAnsi="Work Sans" w:cs="Times New Roman"/>
        <w:i/>
        <w:iCs/>
        <w:color w:val="000000"/>
        <w:sz w:val="22"/>
        <w:szCs w:val="22"/>
        <w:lang w:eastAsia="es-ES"/>
      </w:rPr>
      <w:t xml:space="preserve">Resolución </w:t>
    </w:r>
    <w:r w:rsidR="00D02950" w:rsidRPr="00D02950">
      <w:rPr>
        <w:rFonts w:ascii="Work Sans" w:hAnsi="Work Sans" w:cs="Times New Roman"/>
        <w:i/>
        <w:iCs/>
        <w:color w:val="000000"/>
        <w:sz w:val="22"/>
        <w:szCs w:val="22"/>
        <w:lang w:eastAsia="es-ES"/>
      </w:rPr>
      <w:t>20233040001005 de 2023</w:t>
    </w:r>
    <w:r w:rsidR="002C25A1" w:rsidRPr="002E0322">
      <w:rPr>
        <w:rFonts w:ascii="Work Sans" w:hAnsi="Work Sans" w:cs="Times New Roman"/>
        <w:i/>
        <w:iCs/>
        <w:color w:val="000000"/>
        <w:sz w:val="22"/>
        <w:szCs w:val="22"/>
        <w:lang w:eastAsia="es-ES"/>
      </w:rPr>
      <w:t>”</w:t>
    </w:r>
  </w:p>
  <w:p w14:paraId="2958D44F" w14:textId="77777777" w:rsidR="00CB65C3" w:rsidRDefault="00CB65C3">
    <w:pPr>
      <w:autoSpaceDE w:val="0"/>
      <w:jc w:val="center"/>
      <w:rPr>
        <w:rFonts w:ascii="Work Sans" w:hAnsi="Work Sans"/>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3E0F"/>
    <w:multiLevelType w:val="multilevel"/>
    <w:tmpl w:val="F9143CDC"/>
    <w:styleLink w:val="WW8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 w15:restartNumberingAfterBreak="0">
    <w:nsid w:val="05FC507F"/>
    <w:multiLevelType w:val="hybridMultilevel"/>
    <w:tmpl w:val="CC9AC472"/>
    <w:lvl w:ilvl="0" w:tplc="240A000F">
      <w:start w:val="1"/>
      <w:numFmt w:val="decimal"/>
      <w:lvlText w:val="%1."/>
      <w:lvlJc w:val="left"/>
      <w:pPr>
        <w:ind w:left="1440" w:hanging="360"/>
      </w:p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15:restartNumberingAfterBreak="0">
    <w:nsid w:val="08734FE5"/>
    <w:multiLevelType w:val="multilevel"/>
    <w:tmpl w:val="AB462C0E"/>
    <w:styleLink w:val="WW8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15:restartNumberingAfterBreak="0">
    <w:nsid w:val="0B527EEA"/>
    <w:multiLevelType w:val="multilevel"/>
    <w:tmpl w:val="368029CE"/>
    <w:styleLink w:val="WW8Num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15:restartNumberingAfterBreak="0">
    <w:nsid w:val="0ECA1C7F"/>
    <w:multiLevelType w:val="hybridMultilevel"/>
    <w:tmpl w:val="4EEC1540"/>
    <w:lvl w:ilvl="0" w:tplc="BCF22CA6">
      <w:start w:val="1"/>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5" w15:restartNumberingAfterBreak="0">
    <w:nsid w:val="16FC7987"/>
    <w:multiLevelType w:val="multilevel"/>
    <w:tmpl w:val="2794D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FB4E02"/>
    <w:multiLevelType w:val="multilevel"/>
    <w:tmpl w:val="F0AC7744"/>
    <w:styleLink w:val="WW8Num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 w15:restartNumberingAfterBreak="0">
    <w:nsid w:val="1E8D40F7"/>
    <w:multiLevelType w:val="multilevel"/>
    <w:tmpl w:val="F3D861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632453"/>
    <w:multiLevelType w:val="multilevel"/>
    <w:tmpl w:val="54468FD4"/>
    <w:styleLink w:val="WW8Num11"/>
    <w:lvl w:ilvl="0">
      <w:start w:val="1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15:restartNumberingAfterBreak="0">
    <w:nsid w:val="2986289C"/>
    <w:multiLevelType w:val="multilevel"/>
    <w:tmpl w:val="5AAC106E"/>
    <w:styleLink w:val="WW8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15:restartNumberingAfterBreak="0">
    <w:nsid w:val="2A437A2A"/>
    <w:multiLevelType w:val="hybridMultilevel"/>
    <w:tmpl w:val="1A00C65A"/>
    <w:lvl w:ilvl="0" w:tplc="240A0001">
      <w:start w:val="1"/>
      <w:numFmt w:val="bullet"/>
      <w:lvlText w:val=""/>
      <w:lvlJc w:val="left"/>
      <w:pPr>
        <w:ind w:left="778" w:hanging="360"/>
      </w:pPr>
      <w:rPr>
        <w:rFonts w:ascii="Symbol" w:hAnsi="Symbol" w:hint="default"/>
      </w:rPr>
    </w:lvl>
    <w:lvl w:ilvl="1" w:tplc="240A0003">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abstractNum w:abstractNumId="11" w15:restartNumberingAfterBreak="0">
    <w:nsid w:val="2AB21F97"/>
    <w:multiLevelType w:val="multilevel"/>
    <w:tmpl w:val="2A72C024"/>
    <w:styleLink w:val="WW8Num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15:restartNumberingAfterBreak="0">
    <w:nsid w:val="2DE32B49"/>
    <w:multiLevelType w:val="hybridMultilevel"/>
    <w:tmpl w:val="DDD82110"/>
    <w:lvl w:ilvl="0" w:tplc="AA063306">
      <w:start w:val="1"/>
      <w:numFmt w:val="lowerRoman"/>
      <w:lvlText w:val="%1)"/>
      <w:lvlJc w:val="left"/>
      <w:pPr>
        <w:ind w:left="1080" w:hanging="72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4486A9B"/>
    <w:multiLevelType w:val="multilevel"/>
    <w:tmpl w:val="F202B6CA"/>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 w15:restartNumberingAfterBreak="0">
    <w:nsid w:val="35BC36EC"/>
    <w:multiLevelType w:val="hybridMultilevel"/>
    <w:tmpl w:val="3A5C3D84"/>
    <w:lvl w:ilvl="0" w:tplc="68060C24">
      <w:numFmt w:val="bullet"/>
      <w:lvlText w:val=""/>
      <w:lvlJc w:val="left"/>
      <w:pPr>
        <w:ind w:left="1068" w:hanging="360"/>
      </w:pPr>
      <w:rPr>
        <w:rFonts w:ascii="Symbol" w:eastAsia="Times New Roman" w:hAnsi="Symbo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5" w15:restartNumberingAfterBreak="0">
    <w:nsid w:val="3CDD253B"/>
    <w:multiLevelType w:val="multilevel"/>
    <w:tmpl w:val="E368B3C0"/>
    <w:styleLink w:val="WW8Num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43B2399D"/>
    <w:multiLevelType w:val="hybridMultilevel"/>
    <w:tmpl w:val="57F0FCA6"/>
    <w:lvl w:ilvl="0" w:tplc="FFFFFFF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8470408"/>
    <w:multiLevelType w:val="multilevel"/>
    <w:tmpl w:val="C66C94E6"/>
    <w:styleLink w:val="WW8Num8"/>
    <w:lvl w:ilvl="0">
      <w:start w:val="1"/>
      <w:numFmt w:val="decimal"/>
      <w:lvlText w:val="%1."/>
      <w:lvlJc w:val="left"/>
      <w:rPr>
        <w:rFonts w:ascii="Arial" w:hAnsi="Arial" w:cs="Arial"/>
        <w:b w:val="0"/>
        <w:i w:val="0"/>
        <w:sz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15:restartNumberingAfterBreak="0">
    <w:nsid w:val="4D8F3537"/>
    <w:multiLevelType w:val="hybridMultilevel"/>
    <w:tmpl w:val="D5F4B458"/>
    <w:lvl w:ilvl="0" w:tplc="1EDE97D2">
      <w:start w:val="1"/>
      <w:numFmt w:val="lowerLetter"/>
      <w:lvlText w:val="%1."/>
      <w:lvlJc w:val="left"/>
      <w:pPr>
        <w:ind w:left="1080" w:hanging="360"/>
      </w:pPr>
      <w:rPr>
        <w:rFonts w:cs="Times New Roman" w:hint="default"/>
        <w:b w:val="0"/>
        <w:bCs w:val="0"/>
      </w:rPr>
    </w:lvl>
    <w:lvl w:ilvl="1" w:tplc="240A0019" w:tentative="1">
      <w:start w:val="1"/>
      <w:numFmt w:val="lowerLetter"/>
      <w:lvlText w:val="%2."/>
      <w:lvlJc w:val="left"/>
      <w:pPr>
        <w:ind w:left="1800" w:hanging="360"/>
      </w:pPr>
      <w:rPr>
        <w:rFonts w:cs="Times New Roman"/>
      </w:rPr>
    </w:lvl>
    <w:lvl w:ilvl="2" w:tplc="240A001B" w:tentative="1">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abstractNum w:abstractNumId="19" w15:restartNumberingAfterBreak="0">
    <w:nsid w:val="50546D18"/>
    <w:multiLevelType w:val="multilevel"/>
    <w:tmpl w:val="E774F3F4"/>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53CF7C7C"/>
    <w:multiLevelType w:val="multilevel"/>
    <w:tmpl w:val="FD100BEA"/>
    <w:styleLink w:val="WW8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57D00EE5"/>
    <w:multiLevelType w:val="hybridMultilevel"/>
    <w:tmpl w:val="38E62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9567AC2"/>
    <w:multiLevelType w:val="multilevel"/>
    <w:tmpl w:val="810ABF76"/>
    <w:styleLink w:val="WW8Num6"/>
    <w:lvl w:ilvl="0">
      <w:start w:val="1"/>
      <w:numFmt w:val="decimal"/>
      <w:pStyle w:val="titulotres"/>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3" w15:restartNumberingAfterBreak="0">
    <w:nsid w:val="63643548"/>
    <w:multiLevelType w:val="multilevel"/>
    <w:tmpl w:val="A1B67664"/>
    <w:styleLink w:val="WW8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4" w15:restartNumberingAfterBreak="0">
    <w:nsid w:val="68623AC2"/>
    <w:multiLevelType w:val="multilevel"/>
    <w:tmpl w:val="BBC4EA30"/>
    <w:styleLink w:val="WW8Num1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15:restartNumberingAfterBreak="0">
    <w:nsid w:val="6B7252CA"/>
    <w:multiLevelType w:val="multilevel"/>
    <w:tmpl w:val="9D96324A"/>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15:restartNumberingAfterBreak="0">
    <w:nsid w:val="71A8019C"/>
    <w:multiLevelType w:val="hybridMultilevel"/>
    <w:tmpl w:val="880E0CAC"/>
    <w:lvl w:ilvl="0" w:tplc="240A0013">
      <w:start w:val="1"/>
      <w:numFmt w:val="upperRoman"/>
      <w:lvlText w:val="%1."/>
      <w:lvlJc w:val="right"/>
      <w:pPr>
        <w:ind w:left="742" w:hanging="360"/>
      </w:pPr>
      <w:rPr>
        <w:b/>
        <w:bCs/>
      </w:rPr>
    </w:lvl>
    <w:lvl w:ilvl="1" w:tplc="240A0019">
      <w:start w:val="1"/>
      <w:numFmt w:val="lowerLetter"/>
      <w:lvlText w:val="%2."/>
      <w:lvlJc w:val="left"/>
      <w:pPr>
        <w:ind w:left="1462" w:hanging="360"/>
      </w:pPr>
    </w:lvl>
    <w:lvl w:ilvl="2" w:tplc="240A001B" w:tentative="1">
      <w:start w:val="1"/>
      <w:numFmt w:val="lowerRoman"/>
      <w:lvlText w:val="%3."/>
      <w:lvlJc w:val="right"/>
      <w:pPr>
        <w:ind w:left="2182" w:hanging="180"/>
      </w:pPr>
    </w:lvl>
    <w:lvl w:ilvl="3" w:tplc="240A000F" w:tentative="1">
      <w:start w:val="1"/>
      <w:numFmt w:val="decimal"/>
      <w:lvlText w:val="%4."/>
      <w:lvlJc w:val="left"/>
      <w:pPr>
        <w:ind w:left="2902" w:hanging="360"/>
      </w:pPr>
    </w:lvl>
    <w:lvl w:ilvl="4" w:tplc="240A0019" w:tentative="1">
      <w:start w:val="1"/>
      <w:numFmt w:val="lowerLetter"/>
      <w:lvlText w:val="%5."/>
      <w:lvlJc w:val="left"/>
      <w:pPr>
        <w:ind w:left="3622" w:hanging="360"/>
      </w:pPr>
    </w:lvl>
    <w:lvl w:ilvl="5" w:tplc="240A001B" w:tentative="1">
      <w:start w:val="1"/>
      <w:numFmt w:val="lowerRoman"/>
      <w:lvlText w:val="%6."/>
      <w:lvlJc w:val="right"/>
      <w:pPr>
        <w:ind w:left="4342" w:hanging="180"/>
      </w:pPr>
    </w:lvl>
    <w:lvl w:ilvl="6" w:tplc="240A000F" w:tentative="1">
      <w:start w:val="1"/>
      <w:numFmt w:val="decimal"/>
      <w:lvlText w:val="%7."/>
      <w:lvlJc w:val="left"/>
      <w:pPr>
        <w:ind w:left="5062" w:hanging="360"/>
      </w:pPr>
    </w:lvl>
    <w:lvl w:ilvl="7" w:tplc="240A0019" w:tentative="1">
      <w:start w:val="1"/>
      <w:numFmt w:val="lowerLetter"/>
      <w:lvlText w:val="%8."/>
      <w:lvlJc w:val="left"/>
      <w:pPr>
        <w:ind w:left="5782" w:hanging="360"/>
      </w:pPr>
    </w:lvl>
    <w:lvl w:ilvl="8" w:tplc="240A001B" w:tentative="1">
      <w:start w:val="1"/>
      <w:numFmt w:val="lowerRoman"/>
      <w:lvlText w:val="%9."/>
      <w:lvlJc w:val="right"/>
      <w:pPr>
        <w:ind w:left="6502" w:hanging="180"/>
      </w:pPr>
    </w:lvl>
  </w:abstractNum>
  <w:abstractNum w:abstractNumId="27" w15:restartNumberingAfterBreak="0">
    <w:nsid w:val="7292294F"/>
    <w:multiLevelType w:val="multilevel"/>
    <w:tmpl w:val="C9A67F52"/>
    <w:styleLink w:val="WW8Num1"/>
    <w:lvl w:ilvl="0">
      <w:start w:val="1"/>
      <w:numFmt w:val="decimal"/>
      <w:lvlText w:val="%1."/>
      <w:lvlJc w:val="left"/>
      <w:rPr>
        <w:rFonts w:ascii="Arial" w:hAnsi="Arial" w:cs="Arial"/>
        <w:spacing w:val="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15:restartNumberingAfterBreak="0">
    <w:nsid w:val="7AD21BB2"/>
    <w:multiLevelType w:val="multilevel"/>
    <w:tmpl w:val="467C5BAA"/>
    <w:styleLink w:val="WW8Num2"/>
    <w:lvl w:ilvl="0">
      <w:start w:val="1"/>
      <w:numFmt w:val="decimal"/>
      <w:lvlText w:val="%1."/>
      <w:lvlJc w:val="left"/>
      <w:rPr>
        <w:rFonts w:ascii="Arial" w:hAnsi="Arial" w:cs="Arial"/>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9" w15:restartNumberingAfterBreak="0">
    <w:nsid w:val="7CDD7E2C"/>
    <w:multiLevelType w:val="multilevel"/>
    <w:tmpl w:val="7DDE5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79622C"/>
    <w:multiLevelType w:val="multilevel"/>
    <w:tmpl w:val="10EEFFE4"/>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23"/>
  </w:num>
  <w:num w:numId="2">
    <w:abstractNumId w:val="8"/>
  </w:num>
  <w:num w:numId="3">
    <w:abstractNumId w:val="9"/>
  </w:num>
  <w:num w:numId="4">
    <w:abstractNumId w:val="22"/>
  </w:num>
  <w:num w:numId="5">
    <w:abstractNumId w:val="20"/>
  </w:num>
  <w:num w:numId="6">
    <w:abstractNumId w:val="11"/>
  </w:num>
  <w:num w:numId="7">
    <w:abstractNumId w:val="25"/>
  </w:num>
  <w:num w:numId="8">
    <w:abstractNumId w:val="17"/>
  </w:num>
  <w:num w:numId="9">
    <w:abstractNumId w:val="24"/>
  </w:num>
  <w:num w:numId="10">
    <w:abstractNumId w:val="27"/>
  </w:num>
  <w:num w:numId="11">
    <w:abstractNumId w:val="0"/>
  </w:num>
  <w:num w:numId="12">
    <w:abstractNumId w:val="3"/>
  </w:num>
  <w:num w:numId="13">
    <w:abstractNumId w:val="6"/>
  </w:num>
  <w:num w:numId="14">
    <w:abstractNumId w:val="30"/>
  </w:num>
  <w:num w:numId="15">
    <w:abstractNumId w:val="15"/>
  </w:num>
  <w:num w:numId="16">
    <w:abstractNumId w:val="13"/>
  </w:num>
  <w:num w:numId="17">
    <w:abstractNumId w:val="28"/>
  </w:num>
  <w:num w:numId="18">
    <w:abstractNumId w:val="2"/>
  </w:num>
  <w:num w:numId="19">
    <w:abstractNumId w:val="19"/>
  </w:num>
  <w:num w:numId="20">
    <w:abstractNumId w:val="26"/>
  </w:num>
  <w:num w:numId="21">
    <w:abstractNumId w:val="12"/>
  </w:num>
  <w:num w:numId="22">
    <w:abstractNumId w:val="10"/>
  </w:num>
  <w:num w:numId="23">
    <w:abstractNumId w:val="1"/>
  </w:num>
  <w:num w:numId="24">
    <w:abstractNumId w:val="5"/>
  </w:num>
  <w:num w:numId="25">
    <w:abstractNumId w:val="29"/>
  </w:num>
  <w:num w:numId="26">
    <w:abstractNumId w:val="7"/>
  </w:num>
  <w:num w:numId="27">
    <w:abstractNumId w:val="18"/>
  </w:num>
  <w:num w:numId="28">
    <w:abstractNumId w:val="21"/>
  </w:num>
  <w:num w:numId="29">
    <w:abstractNumId w:val="4"/>
  </w:num>
  <w:num w:numId="30">
    <w:abstractNumId w:val="14"/>
  </w:num>
  <w:num w:numId="31">
    <w:abstractNumId w:val="16"/>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a Benavides Nastar">
    <w15:presenceInfo w15:providerId="None" w15:userId="Daniela Benavides Nast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8F8"/>
    <w:rsid w:val="000002D7"/>
    <w:rsid w:val="00001AFB"/>
    <w:rsid w:val="000033AA"/>
    <w:rsid w:val="00003486"/>
    <w:rsid w:val="000078DD"/>
    <w:rsid w:val="000100EF"/>
    <w:rsid w:val="00011A77"/>
    <w:rsid w:val="0001240E"/>
    <w:rsid w:val="00017184"/>
    <w:rsid w:val="00017D05"/>
    <w:rsid w:val="00020368"/>
    <w:rsid w:val="00020A70"/>
    <w:rsid w:val="00021B8A"/>
    <w:rsid w:val="000230F0"/>
    <w:rsid w:val="000235C5"/>
    <w:rsid w:val="000244C3"/>
    <w:rsid w:val="0002611C"/>
    <w:rsid w:val="000265E6"/>
    <w:rsid w:val="0003184F"/>
    <w:rsid w:val="0003258F"/>
    <w:rsid w:val="000335EB"/>
    <w:rsid w:val="0003447A"/>
    <w:rsid w:val="00037565"/>
    <w:rsid w:val="000379F9"/>
    <w:rsid w:val="000427D8"/>
    <w:rsid w:val="0004302D"/>
    <w:rsid w:val="000452CD"/>
    <w:rsid w:val="00045ECA"/>
    <w:rsid w:val="0004694A"/>
    <w:rsid w:val="000476F3"/>
    <w:rsid w:val="00047B0C"/>
    <w:rsid w:val="00050935"/>
    <w:rsid w:val="000514F4"/>
    <w:rsid w:val="0005391F"/>
    <w:rsid w:val="00054252"/>
    <w:rsid w:val="000563E5"/>
    <w:rsid w:val="0006103A"/>
    <w:rsid w:val="000615F7"/>
    <w:rsid w:val="000653B2"/>
    <w:rsid w:val="00065476"/>
    <w:rsid w:val="00065AD6"/>
    <w:rsid w:val="00066AA4"/>
    <w:rsid w:val="00071DB9"/>
    <w:rsid w:val="00073079"/>
    <w:rsid w:val="00075CF9"/>
    <w:rsid w:val="00075FCE"/>
    <w:rsid w:val="00076811"/>
    <w:rsid w:val="00077FDC"/>
    <w:rsid w:val="000804F9"/>
    <w:rsid w:val="00081602"/>
    <w:rsid w:val="0008606D"/>
    <w:rsid w:val="000868DE"/>
    <w:rsid w:val="000873D0"/>
    <w:rsid w:val="00087E3C"/>
    <w:rsid w:val="00090851"/>
    <w:rsid w:val="0009387D"/>
    <w:rsid w:val="000954D4"/>
    <w:rsid w:val="00096A60"/>
    <w:rsid w:val="000A059E"/>
    <w:rsid w:val="000A10B3"/>
    <w:rsid w:val="000A14C3"/>
    <w:rsid w:val="000A2579"/>
    <w:rsid w:val="000A3998"/>
    <w:rsid w:val="000A47CF"/>
    <w:rsid w:val="000A4C08"/>
    <w:rsid w:val="000A5635"/>
    <w:rsid w:val="000A5E8B"/>
    <w:rsid w:val="000A5FD2"/>
    <w:rsid w:val="000A66B0"/>
    <w:rsid w:val="000B334C"/>
    <w:rsid w:val="000B3477"/>
    <w:rsid w:val="000B46AA"/>
    <w:rsid w:val="000B67C5"/>
    <w:rsid w:val="000C191A"/>
    <w:rsid w:val="000C281C"/>
    <w:rsid w:val="000C3BF1"/>
    <w:rsid w:val="000C542D"/>
    <w:rsid w:val="000C63C3"/>
    <w:rsid w:val="000C79E2"/>
    <w:rsid w:val="000D301A"/>
    <w:rsid w:val="000D307F"/>
    <w:rsid w:val="000D7126"/>
    <w:rsid w:val="000E0FBB"/>
    <w:rsid w:val="000E2DA7"/>
    <w:rsid w:val="000E3D4A"/>
    <w:rsid w:val="000E4138"/>
    <w:rsid w:val="000E5C17"/>
    <w:rsid w:val="000E6B5A"/>
    <w:rsid w:val="000E7520"/>
    <w:rsid w:val="000E7DED"/>
    <w:rsid w:val="000F0BDE"/>
    <w:rsid w:val="000F0E7F"/>
    <w:rsid w:val="000F0F25"/>
    <w:rsid w:val="000F216A"/>
    <w:rsid w:val="000F4EA8"/>
    <w:rsid w:val="000F5AC9"/>
    <w:rsid w:val="000F60B0"/>
    <w:rsid w:val="001024A3"/>
    <w:rsid w:val="00103BE6"/>
    <w:rsid w:val="001044F0"/>
    <w:rsid w:val="0010457B"/>
    <w:rsid w:val="00105644"/>
    <w:rsid w:val="0010590C"/>
    <w:rsid w:val="001060A0"/>
    <w:rsid w:val="00106BE4"/>
    <w:rsid w:val="00106C89"/>
    <w:rsid w:val="00107465"/>
    <w:rsid w:val="0010755D"/>
    <w:rsid w:val="00107F6E"/>
    <w:rsid w:val="001112F5"/>
    <w:rsid w:val="00112428"/>
    <w:rsid w:val="001147C9"/>
    <w:rsid w:val="001156BB"/>
    <w:rsid w:val="00116024"/>
    <w:rsid w:val="00117E0F"/>
    <w:rsid w:val="0012150F"/>
    <w:rsid w:val="00121EA0"/>
    <w:rsid w:val="0012335E"/>
    <w:rsid w:val="00124964"/>
    <w:rsid w:val="00124D93"/>
    <w:rsid w:val="00125B83"/>
    <w:rsid w:val="001272AF"/>
    <w:rsid w:val="00127650"/>
    <w:rsid w:val="00131284"/>
    <w:rsid w:val="001315E8"/>
    <w:rsid w:val="00137982"/>
    <w:rsid w:val="00140D62"/>
    <w:rsid w:val="00140E40"/>
    <w:rsid w:val="00141D2D"/>
    <w:rsid w:val="001429A1"/>
    <w:rsid w:val="00143CF3"/>
    <w:rsid w:val="001456E0"/>
    <w:rsid w:val="0014581E"/>
    <w:rsid w:val="00145CEC"/>
    <w:rsid w:val="001509A5"/>
    <w:rsid w:val="0015194C"/>
    <w:rsid w:val="00153385"/>
    <w:rsid w:val="001545BD"/>
    <w:rsid w:val="00155088"/>
    <w:rsid w:val="00156F9E"/>
    <w:rsid w:val="00160A2C"/>
    <w:rsid w:val="00161B82"/>
    <w:rsid w:val="00161FBE"/>
    <w:rsid w:val="001642A8"/>
    <w:rsid w:val="0016496E"/>
    <w:rsid w:val="00164A62"/>
    <w:rsid w:val="00164F0F"/>
    <w:rsid w:val="001650BA"/>
    <w:rsid w:val="00165694"/>
    <w:rsid w:val="001665FF"/>
    <w:rsid w:val="001670C1"/>
    <w:rsid w:val="0017030F"/>
    <w:rsid w:val="00170FD9"/>
    <w:rsid w:val="00171462"/>
    <w:rsid w:val="00174A50"/>
    <w:rsid w:val="00175B5C"/>
    <w:rsid w:val="001763B6"/>
    <w:rsid w:val="00176685"/>
    <w:rsid w:val="00176AD0"/>
    <w:rsid w:val="00176FB8"/>
    <w:rsid w:val="00181145"/>
    <w:rsid w:val="001828E5"/>
    <w:rsid w:val="00182E34"/>
    <w:rsid w:val="00183342"/>
    <w:rsid w:val="00183FDF"/>
    <w:rsid w:val="00184386"/>
    <w:rsid w:val="001858DF"/>
    <w:rsid w:val="00185D6B"/>
    <w:rsid w:val="001861C8"/>
    <w:rsid w:val="00186C80"/>
    <w:rsid w:val="00186C9D"/>
    <w:rsid w:val="001878B0"/>
    <w:rsid w:val="001906C4"/>
    <w:rsid w:val="00192908"/>
    <w:rsid w:val="00192DB8"/>
    <w:rsid w:val="00194068"/>
    <w:rsid w:val="00194F37"/>
    <w:rsid w:val="00196EEE"/>
    <w:rsid w:val="00197042"/>
    <w:rsid w:val="00197809"/>
    <w:rsid w:val="001A0053"/>
    <w:rsid w:val="001A0931"/>
    <w:rsid w:val="001A0B45"/>
    <w:rsid w:val="001A3A7A"/>
    <w:rsid w:val="001A4272"/>
    <w:rsid w:val="001A4391"/>
    <w:rsid w:val="001A4DAC"/>
    <w:rsid w:val="001A4E7A"/>
    <w:rsid w:val="001A5185"/>
    <w:rsid w:val="001A66D4"/>
    <w:rsid w:val="001A69AC"/>
    <w:rsid w:val="001A6D58"/>
    <w:rsid w:val="001A70C0"/>
    <w:rsid w:val="001A7D6A"/>
    <w:rsid w:val="001B08B1"/>
    <w:rsid w:val="001B2D93"/>
    <w:rsid w:val="001B4233"/>
    <w:rsid w:val="001B4FD0"/>
    <w:rsid w:val="001B6853"/>
    <w:rsid w:val="001B6995"/>
    <w:rsid w:val="001B69E1"/>
    <w:rsid w:val="001B7448"/>
    <w:rsid w:val="001C17F3"/>
    <w:rsid w:val="001C2FE4"/>
    <w:rsid w:val="001C4802"/>
    <w:rsid w:val="001C4D2E"/>
    <w:rsid w:val="001C815F"/>
    <w:rsid w:val="001D0DA9"/>
    <w:rsid w:val="001D1959"/>
    <w:rsid w:val="001D2188"/>
    <w:rsid w:val="001D2425"/>
    <w:rsid w:val="001D3E84"/>
    <w:rsid w:val="001D4786"/>
    <w:rsid w:val="001D4B8C"/>
    <w:rsid w:val="001D5E80"/>
    <w:rsid w:val="001D6184"/>
    <w:rsid w:val="001D68DA"/>
    <w:rsid w:val="001E13CE"/>
    <w:rsid w:val="001E1FC6"/>
    <w:rsid w:val="001E3757"/>
    <w:rsid w:val="001E3F3A"/>
    <w:rsid w:val="001E4AFB"/>
    <w:rsid w:val="001E585B"/>
    <w:rsid w:val="001E603D"/>
    <w:rsid w:val="001E676D"/>
    <w:rsid w:val="001F0E1C"/>
    <w:rsid w:val="001F2059"/>
    <w:rsid w:val="001F2A31"/>
    <w:rsid w:val="00204A98"/>
    <w:rsid w:val="00206191"/>
    <w:rsid w:val="0021165F"/>
    <w:rsid w:val="00211829"/>
    <w:rsid w:val="00211B38"/>
    <w:rsid w:val="002123E4"/>
    <w:rsid w:val="00213733"/>
    <w:rsid w:val="00215797"/>
    <w:rsid w:val="00215BB5"/>
    <w:rsid w:val="002172DD"/>
    <w:rsid w:val="00222455"/>
    <w:rsid w:val="0022415E"/>
    <w:rsid w:val="0022494A"/>
    <w:rsid w:val="00224F79"/>
    <w:rsid w:val="0022570C"/>
    <w:rsid w:val="00227366"/>
    <w:rsid w:val="00227B8A"/>
    <w:rsid w:val="0023062B"/>
    <w:rsid w:val="002310D2"/>
    <w:rsid w:val="0023214F"/>
    <w:rsid w:val="0023238B"/>
    <w:rsid w:val="002326D8"/>
    <w:rsid w:val="00232B85"/>
    <w:rsid w:val="00233EC6"/>
    <w:rsid w:val="0023601E"/>
    <w:rsid w:val="002361C9"/>
    <w:rsid w:val="00236203"/>
    <w:rsid w:val="00236B02"/>
    <w:rsid w:val="00240D72"/>
    <w:rsid w:val="00243EEB"/>
    <w:rsid w:val="00244387"/>
    <w:rsid w:val="00247589"/>
    <w:rsid w:val="002505D5"/>
    <w:rsid w:val="00251725"/>
    <w:rsid w:val="00253793"/>
    <w:rsid w:val="0025440B"/>
    <w:rsid w:val="00254C24"/>
    <w:rsid w:val="00257F69"/>
    <w:rsid w:val="00257FE4"/>
    <w:rsid w:val="00260D15"/>
    <w:rsid w:val="00261A9F"/>
    <w:rsid w:val="0026264C"/>
    <w:rsid w:val="0026330B"/>
    <w:rsid w:val="00263616"/>
    <w:rsid w:val="002641EE"/>
    <w:rsid w:val="00264A3A"/>
    <w:rsid w:val="00265F6F"/>
    <w:rsid w:val="00267383"/>
    <w:rsid w:val="00270F42"/>
    <w:rsid w:val="00271DB8"/>
    <w:rsid w:val="00272001"/>
    <w:rsid w:val="00272962"/>
    <w:rsid w:val="002738D7"/>
    <w:rsid w:val="00273B74"/>
    <w:rsid w:val="00273C04"/>
    <w:rsid w:val="00276AD3"/>
    <w:rsid w:val="0028004A"/>
    <w:rsid w:val="00281511"/>
    <w:rsid w:val="00285DF8"/>
    <w:rsid w:val="0028713E"/>
    <w:rsid w:val="00287C2A"/>
    <w:rsid w:val="00291113"/>
    <w:rsid w:val="0029132C"/>
    <w:rsid w:val="00291C8D"/>
    <w:rsid w:val="00293248"/>
    <w:rsid w:val="00295083"/>
    <w:rsid w:val="00295C0F"/>
    <w:rsid w:val="00296BFA"/>
    <w:rsid w:val="002A050C"/>
    <w:rsid w:val="002A2C39"/>
    <w:rsid w:val="002A35CE"/>
    <w:rsid w:val="002A3A95"/>
    <w:rsid w:val="002A48C5"/>
    <w:rsid w:val="002A5AA2"/>
    <w:rsid w:val="002A718F"/>
    <w:rsid w:val="002A72E1"/>
    <w:rsid w:val="002B05DE"/>
    <w:rsid w:val="002B06C7"/>
    <w:rsid w:val="002B0EA4"/>
    <w:rsid w:val="002B158F"/>
    <w:rsid w:val="002B1D0D"/>
    <w:rsid w:val="002B2356"/>
    <w:rsid w:val="002B7736"/>
    <w:rsid w:val="002C0C4A"/>
    <w:rsid w:val="002C25A1"/>
    <w:rsid w:val="002C274F"/>
    <w:rsid w:val="002C2EAB"/>
    <w:rsid w:val="002C37BF"/>
    <w:rsid w:val="002C4066"/>
    <w:rsid w:val="002C448E"/>
    <w:rsid w:val="002C47C2"/>
    <w:rsid w:val="002C662F"/>
    <w:rsid w:val="002C7E4B"/>
    <w:rsid w:val="002D350C"/>
    <w:rsid w:val="002D4673"/>
    <w:rsid w:val="002D484D"/>
    <w:rsid w:val="002D49B7"/>
    <w:rsid w:val="002D4A56"/>
    <w:rsid w:val="002D575C"/>
    <w:rsid w:val="002D6CCD"/>
    <w:rsid w:val="002D76F1"/>
    <w:rsid w:val="002E00A3"/>
    <w:rsid w:val="002E0322"/>
    <w:rsid w:val="002E033D"/>
    <w:rsid w:val="002E0887"/>
    <w:rsid w:val="002E0E31"/>
    <w:rsid w:val="002E13F7"/>
    <w:rsid w:val="002E22BA"/>
    <w:rsid w:val="002E297D"/>
    <w:rsid w:val="002E344A"/>
    <w:rsid w:val="002E3A94"/>
    <w:rsid w:val="002E504E"/>
    <w:rsid w:val="002E512D"/>
    <w:rsid w:val="002E76EE"/>
    <w:rsid w:val="002F1FA0"/>
    <w:rsid w:val="002F2150"/>
    <w:rsid w:val="002F57CC"/>
    <w:rsid w:val="002F7AF7"/>
    <w:rsid w:val="002F7FBD"/>
    <w:rsid w:val="00300ACD"/>
    <w:rsid w:val="00300FEC"/>
    <w:rsid w:val="00301951"/>
    <w:rsid w:val="00301B21"/>
    <w:rsid w:val="00301FB9"/>
    <w:rsid w:val="0030221D"/>
    <w:rsid w:val="0030308A"/>
    <w:rsid w:val="00303950"/>
    <w:rsid w:val="003040C4"/>
    <w:rsid w:val="00304A0B"/>
    <w:rsid w:val="00304CBB"/>
    <w:rsid w:val="00305BDD"/>
    <w:rsid w:val="003065BC"/>
    <w:rsid w:val="00306C09"/>
    <w:rsid w:val="00312780"/>
    <w:rsid w:val="00313182"/>
    <w:rsid w:val="00314214"/>
    <w:rsid w:val="00314990"/>
    <w:rsid w:val="00315579"/>
    <w:rsid w:val="00316077"/>
    <w:rsid w:val="0031705D"/>
    <w:rsid w:val="00317A2A"/>
    <w:rsid w:val="00320748"/>
    <w:rsid w:val="003232B3"/>
    <w:rsid w:val="00325786"/>
    <w:rsid w:val="0032741E"/>
    <w:rsid w:val="00327694"/>
    <w:rsid w:val="003309FB"/>
    <w:rsid w:val="0033133E"/>
    <w:rsid w:val="0033272D"/>
    <w:rsid w:val="00333D82"/>
    <w:rsid w:val="003342A2"/>
    <w:rsid w:val="00334B41"/>
    <w:rsid w:val="00336C87"/>
    <w:rsid w:val="003375E9"/>
    <w:rsid w:val="003378F7"/>
    <w:rsid w:val="003400BE"/>
    <w:rsid w:val="00341F88"/>
    <w:rsid w:val="00342C0D"/>
    <w:rsid w:val="00342D8D"/>
    <w:rsid w:val="003435B3"/>
    <w:rsid w:val="00344185"/>
    <w:rsid w:val="0034429B"/>
    <w:rsid w:val="00345DF6"/>
    <w:rsid w:val="00345E3F"/>
    <w:rsid w:val="00347904"/>
    <w:rsid w:val="00350E3C"/>
    <w:rsid w:val="00350F22"/>
    <w:rsid w:val="00354A0F"/>
    <w:rsid w:val="00354B9A"/>
    <w:rsid w:val="00355439"/>
    <w:rsid w:val="003556E8"/>
    <w:rsid w:val="00355920"/>
    <w:rsid w:val="00356C6B"/>
    <w:rsid w:val="00357965"/>
    <w:rsid w:val="00357A6B"/>
    <w:rsid w:val="00357FF7"/>
    <w:rsid w:val="003600D0"/>
    <w:rsid w:val="003604DB"/>
    <w:rsid w:val="00360E47"/>
    <w:rsid w:val="00361ED7"/>
    <w:rsid w:val="00361FA7"/>
    <w:rsid w:val="00363642"/>
    <w:rsid w:val="00364BF8"/>
    <w:rsid w:val="00370FA1"/>
    <w:rsid w:val="0037157E"/>
    <w:rsid w:val="00373157"/>
    <w:rsid w:val="00373502"/>
    <w:rsid w:val="0037476D"/>
    <w:rsid w:val="00374D44"/>
    <w:rsid w:val="00375162"/>
    <w:rsid w:val="003753B9"/>
    <w:rsid w:val="00377348"/>
    <w:rsid w:val="0038156E"/>
    <w:rsid w:val="00381846"/>
    <w:rsid w:val="00381B1A"/>
    <w:rsid w:val="00381CC4"/>
    <w:rsid w:val="00383ABF"/>
    <w:rsid w:val="00384359"/>
    <w:rsid w:val="00384F79"/>
    <w:rsid w:val="00385D69"/>
    <w:rsid w:val="00386285"/>
    <w:rsid w:val="003865D4"/>
    <w:rsid w:val="00387300"/>
    <w:rsid w:val="00387A08"/>
    <w:rsid w:val="00390D8B"/>
    <w:rsid w:val="00393D6F"/>
    <w:rsid w:val="00394AF3"/>
    <w:rsid w:val="00395E0A"/>
    <w:rsid w:val="00395F54"/>
    <w:rsid w:val="0039705D"/>
    <w:rsid w:val="0039765B"/>
    <w:rsid w:val="003979E2"/>
    <w:rsid w:val="003A0918"/>
    <w:rsid w:val="003A297A"/>
    <w:rsid w:val="003A2F98"/>
    <w:rsid w:val="003A312F"/>
    <w:rsid w:val="003A3141"/>
    <w:rsid w:val="003A329E"/>
    <w:rsid w:val="003A3D2C"/>
    <w:rsid w:val="003A4FAB"/>
    <w:rsid w:val="003A5199"/>
    <w:rsid w:val="003B00D3"/>
    <w:rsid w:val="003B1B62"/>
    <w:rsid w:val="003B222B"/>
    <w:rsid w:val="003B2401"/>
    <w:rsid w:val="003B2805"/>
    <w:rsid w:val="003B2C2E"/>
    <w:rsid w:val="003B514A"/>
    <w:rsid w:val="003B6409"/>
    <w:rsid w:val="003B6DD6"/>
    <w:rsid w:val="003B782B"/>
    <w:rsid w:val="003C05CB"/>
    <w:rsid w:val="003C0F8D"/>
    <w:rsid w:val="003C1C5E"/>
    <w:rsid w:val="003C2B36"/>
    <w:rsid w:val="003C2C21"/>
    <w:rsid w:val="003D019B"/>
    <w:rsid w:val="003D1CA3"/>
    <w:rsid w:val="003D3835"/>
    <w:rsid w:val="003D38B7"/>
    <w:rsid w:val="003D5F57"/>
    <w:rsid w:val="003D6B5A"/>
    <w:rsid w:val="003E18A6"/>
    <w:rsid w:val="003E1DC8"/>
    <w:rsid w:val="003E3D53"/>
    <w:rsid w:val="003E4889"/>
    <w:rsid w:val="003E5D1F"/>
    <w:rsid w:val="003E6A2E"/>
    <w:rsid w:val="003F0845"/>
    <w:rsid w:val="003F0CB8"/>
    <w:rsid w:val="003F28C7"/>
    <w:rsid w:val="003F3E1C"/>
    <w:rsid w:val="003F418A"/>
    <w:rsid w:val="003F45A8"/>
    <w:rsid w:val="003F66BB"/>
    <w:rsid w:val="003F68CF"/>
    <w:rsid w:val="003F7753"/>
    <w:rsid w:val="00401289"/>
    <w:rsid w:val="00401308"/>
    <w:rsid w:val="0040167E"/>
    <w:rsid w:val="004027AA"/>
    <w:rsid w:val="00403652"/>
    <w:rsid w:val="00405F7C"/>
    <w:rsid w:val="00406114"/>
    <w:rsid w:val="004101EE"/>
    <w:rsid w:val="00410F0A"/>
    <w:rsid w:val="0041352B"/>
    <w:rsid w:val="004136DA"/>
    <w:rsid w:val="004138EE"/>
    <w:rsid w:val="0041658B"/>
    <w:rsid w:val="004166E4"/>
    <w:rsid w:val="00417011"/>
    <w:rsid w:val="00417108"/>
    <w:rsid w:val="00417FA1"/>
    <w:rsid w:val="00420864"/>
    <w:rsid w:val="00420963"/>
    <w:rsid w:val="00422193"/>
    <w:rsid w:val="00422304"/>
    <w:rsid w:val="00422D15"/>
    <w:rsid w:val="0042403B"/>
    <w:rsid w:val="00424B9A"/>
    <w:rsid w:val="00424CA5"/>
    <w:rsid w:val="00424D37"/>
    <w:rsid w:val="00425588"/>
    <w:rsid w:val="00425B1C"/>
    <w:rsid w:val="0042600D"/>
    <w:rsid w:val="004308D9"/>
    <w:rsid w:val="004318F5"/>
    <w:rsid w:val="00431BE0"/>
    <w:rsid w:val="0043426C"/>
    <w:rsid w:val="0043454B"/>
    <w:rsid w:val="00435B56"/>
    <w:rsid w:val="00435EC4"/>
    <w:rsid w:val="00436548"/>
    <w:rsid w:val="004367EA"/>
    <w:rsid w:val="0044143B"/>
    <w:rsid w:val="00442641"/>
    <w:rsid w:val="004430D7"/>
    <w:rsid w:val="00443109"/>
    <w:rsid w:val="00445422"/>
    <w:rsid w:val="00445655"/>
    <w:rsid w:val="004458A0"/>
    <w:rsid w:val="00447831"/>
    <w:rsid w:val="004501D5"/>
    <w:rsid w:val="0045074E"/>
    <w:rsid w:val="0045395E"/>
    <w:rsid w:val="00453A50"/>
    <w:rsid w:val="00453CBA"/>
    <w:rsid w:val="00455907"/>
    <w:rsid w:val="00456252"/>
    <w:rsid w:val="00456BF9"/>
    <w:rsid w:val="0045763C"/>
    <w:rsid w:val="00457C34"/>
    <w:rsid w:val="004609E2"/>
    <w:rsid w:val="00464B66"/>
    <w:rsid w:val="00466723"/>
    <w:rsid w:val="00466C1E"/>
    <w:rsid w:val="00466D52"/>
    <w:rsid w:val="0046705E"/>
    <w:rsid w:val="00467EE4"/>
    <w:rsid w:val="004710B2"/>
    <w:rsid w:val="0047129C"/>
    <w:rsid w:val="00471F0E"/>
    <w:rsid w:val="0047427E"/>
    <w:rsid w:val="00474C07"/>
    <w:rsid w:val="00474C3C"/>
    <w:rsid w:val="00474C6E"/>
    <w:rsid w:val="00475A42"/>
    <w:rsid w:val="00475BE8"/>
    <w:rsid w:val="00477617"/>
    <w:rsid w:val="00480650"/>
    <w:rsid w:val="00482409"/>
    <w:rsid w:val="00482BA1"/>
    <w:rsid w:val="00483C2C"/>
    <w:rsid w:val="004844DE"/>
    <w:rsid w:val="004849CD"/>
    <w:rsid w:val="00484BB7"/>
    <w:rsid w:val="00485175"/>
    <w:rsid w:val="004858FC"/>
    <w:rsid w:val="004868D8"/>
    <w:rsid w:val="00490670"/>
    <w:rsid w:val="00493BB7"/>
    <w:rsid w:val="0049484E"/>
    <w:rsid w:val="00495581"/>
    <w:rsid w:val="00496613"/>
    <w:rsid w:val="00496800"/>
    <w:rsid w:val="00497C4A"/>
    <w:rsid w:val="004A253C"/>
    <w:rsid w:val="004A2827"/>
    <w:rsid w:val="004A39AA"/>
    <w:rsid w:val="004A5C1D"/>
    <w:rsid w:val="004A68DA"/>
    <w:rsid w:val="004B009C"/>
    <w:rsid w:val="004B0475"/>
    <w:rsid w:val="004B1E2A"/>
    <w:rsid w:val="004B4078"/>
    <w:rsid w:val="004B5274"/>
    <w:rsid w:val="004B6222"/>
    <w:rsid w:val="004B6842"/>
    <w:rsid w:val="004B7BF8"/>
    <w:rsid w:val="004C00AD"/>
    <w:rsid w:val="004C089D"/>
    <w:rsid w:val="004C16C6"/>
    <w:rsid w:val="004C1F7A"/>
    <w:rsid w:val="004C2868"/>
    <w:rsid w:val="004C4B3C"/>
    <w:rsid w:val="004C69BA"/>
    <w:rsid w:val="004C6C9C"/>
    <w:rsid w:val="004C6CD1"/>
    <w:rsid w:val="004C7015"/>
    <w:rsid w:val="004C7271"/>
    <w:rsid w:val="004D07B5"/>
    <w:rsid w:val="004D18D8"/>
    <w:rsid w:val="004D37E8"/>
    <w:rsid w:val="004D4D6E"/>
    <w:rsid w:val="004D6945"/>
    <w:rsid w:val="004D69B8"/>
    <w:rsid w:val="004D7CF2"/>
    <w:rsid w:val="004E0362"/>
    <w:rsid w:val="004E229A"/>
    <w:rsid w:val="004E2D26"/>
    <w:rsid w:val="004E39B8"/>
    <w:rsid w:val="004E474B"/>
    <w:rsid w:val="004E4758"/>
    <w:rsid w:val="004E541A"/>
    <w:rsid w:val="004E60C9"/>
    <w:rsid w:val="004E77C3"/>
    <w:rsid w:val="004F04BC"/>
    <w:rsid w:val="004F0FBC"/>
    <w:rsid w:val="004F225D"/>
    <w:rsid w:val="004F2986"/>
    <w:rsid w:val="004F55C9"/>
    <w:rsid w:val="004F5E75"/>
    <w:rsid w:val="004F6642"/>
    <w:rsid w:val="004F690C"/>
    <w:rsid w:val="004F7B51"/>
    <w:rsid w:val="00500679"/>
    <w:rsid w:val="00501D6A"/>
    <w:rsid w:val="00502EFE"/>
    <w:rsid w:val="005033F7"/>
    <w:rsid w:val="00503E2A"/>
    <w:rsid w:val="00504B21"/>
    <w:rsid w:val="0050549A"/>
    <w:rsid w:val="00506254"/>
    <w:rsid w:val="00507797"/>
    <w:rsid w:val="00510A89"/>
    <w:rsid w:val="00511C02"/>
    <w:rsid w:val="00514A89"/>
    <w:rsid w:val="00515F71"/>
    <w:rsid w:val="0051633B"/>
    <w:rsid w:val="00516474"/>
    <w:rsid w:val="00521E08"/>
    <w:rsid w:val="00523FC4"/>
    <w:rsid w:val="00524CE0"/>
    <w:rsid w:val="00530079"/>
    <w:rsid w:val="00530442"/>
    <w:rsid w:val="005313B7"/>
    <w:rsid w:val="00532F31"/>
    <w:rsid w:val="00533804"/>
    <w:rsid w:val="00533BB0"/>
    <w:rsid w:val="0053512D"/>
    <w:rsid w:val="005358C9"/>
    <w:rsid w:val="005360D9"/>
    <w:rsid w:val="00537112"/>
    <w:rsid w:val="00537916"/>
    <w:rsid w:val="005411BC"/>
    <w:rsid w:val="00542296"/>
    <w:rsid w:val="00543D11"/>
    <w:rsid w:val="00544AF4"/>
    <w:rsid w:val="005450CE"/>
    <w:rsid w:val="00551038"/>
    <w:rsid w:val="0055262C"/>
    <w:rsid w:val="005539C2"/>
    <w:rsid w:val="00553FDC"/>
    <w:rsid w:val="005546C1"/>
    <w:rsid w:val="005605B9"/>
    <w:rsid w:val="00560CE4"/>
    <w:rsid w:val="00560D19"/>
    <w:rsid w:val="00560E6F"/>
    <w:rsid w:val="00561BE3"/>
    <w:rsid w:val="00562C28"/>
    <w:rsid w:val="00563123"/>
    <w:rsid w:val="00563B00"/>
    <w:rsid w:val="00564961"/>
    <w:rsid w:val="0056633D"/>
    <w:rsid w:val="005712D6"/>
    <w:rsid w:val="00571613"/>
    <w:rsid w:val="0057234D"/>
    <w:rsid w:val="00572D81"/>
    <w:rsid w:val="00573ED7"/>
    <w:rsid w:val="005751A3"/>
    <w:rsid w:val="005776F6"/>
    <w:rsid w:val="00577DAA"/>
    <w:rsid w:val="00580372"/>
    <w:rsid w:val="0058177F"/>
    <w:rsid w:val="005818B0"/>
    <w:rsid w:val="005820E2"/>
    <w:rsid w:val="00584DD0"/>
    <w:rsid w:val="00585EC6"/>
    <w:rsid w:val="005860B9"/>
    <w:rsid w:val="005869F8"/>
    <w:rsid w:val="00587801"/>
    <w:rsid w:val="00590A5B"/>
    <w:rsid w:val="00590C58"/>
    <w:rsid w:val="005916F4"/>
    <w:rsid w:val="00592612"/>
    <w:rsid w:val="00592B6A"/>
    <w:rsid w:val="00593600"/>
    <w:rsid w:val="00593B56"/>
    <w:rsid w:val="00594C60"/>
    <w:rsid w:val="0059556C"/>
    <w:rsid w:val="0059564A"/>
    <w:rsid w:val="00596BC5"/>
    <w:rsid w:val="00597F43"/>
    <w:rsid w:val="005A11E6"/>
    <w:rsid w:val="005A1FAD"/>
    <w:rsid w:val="005A43C6"/>
    <w:rsid w:val="005A57BB"/>
    <w:rsid w:val="005A6BCA"/>
    <w:rsid w:val="005A72BB"/>
    <w:rsid w:val="005B3FC5"/>
    <w:rsid w:val="005B45C8"/>
    <w:rsid w:val="005B6C94"/>
    <w:rsid w:val="005B6D48"/>
    <w:rsid w:val="005B6F86"/>
    <w:rsid w:val="005B7183"/>
    <w:rsid w:val="005B7C83"/>
    <w:rsid w:val="005C0B0D"/>
    <w:rsid w:val="005C219C"/>
    <w:rsid w:val="005C2A82"/>
    <w:rsid w:val="005C447F"/>
    <w:rsid w:val="005C466A"/>
    <w:rsid w:val="005C6984"/>
    <w:rsid w:val="005D0A32"/>
    <w:rsid w:val="005D27D2"/>
    <w:rsid w:val="005D3721"/>
    <w:rsid w:val="005D3992"/>
    <w:rsid w:val="005D3F3C"/>
    <w:rsid w:val="005D51BC"/>
    <w:rsid w:val="005D56E9"/>
    <w:rsid w:val="005D5740"/>
    <w:rsid w:val="005E1083"/>
    <w:rsid w:val="005E1DAC"/>
    <w:rsid w:val="005E24D7"/>
    <w:rsid w:val="005E2746"/>
    <w:rsid w:val="005E312C"/>
    <w:rsid w:val="005E3F20"/>
    <w:rsid w:val="005E43DC"/>
    <w:rsid w:val="005E500D"/>
    <w:rsid w:val="005E75C3"/>
    <w:rsid w:val="005E775E"/>
    <w:rsid w:val="005E783A"/>
    <w:rsid w:val="005E79EB"/>
    <w:rsid w:val="005F0858"/>
    <w:rsid w:val="005F176B"/>
    <w:rsid w:val="005F27EE"/>
    <w:rsid w:val="005F4171"/>
    <w:rsid w:val="005F493C"/>
    <w:rsid w:val="005F634E"/>
    <w:rsid w:val="005F6878"/>
    <w:rsid w:val="0060054B"/>
    <w:rsid w:val="00600907"/>
    <w:rsid w:val="00600C40"/>
    <w:rsid w:val="00601370"/>
    <w:rsid w:val="00603DE7"/>
    <w:rsid w:val="00605266"/>
    <w:rsid w:val="00606463"/>
    <w:rsid w:val="006070AD"/>
    <w:rsid w:val="006071B4"/>
    <w:rsid w:val="00610204"/>
    <w:rsid w:val="006115E4"/>
    <w:rsid w:val="00612365"/>
    <w:rsid w:val="00612366"/>
    <w:rsid w:val="006132CC"/>
    <w:rsid w:val="006133C9"/>
    <w:rsid w:val="00613560"/>
    <w:rsid w:val="00613ED2"/>
    <w:rsid w:val="00614075"/>
    <w:rsid w:val="006150D9"/>
    <w:rsid w:val="0061695F"/>
    <w:rsid w:val="00620486"/>
    <w:rsid w:val="00621FFF"/>
    <w:rsid w:val="00622568"/>
    <w:rsid w:val="006237CB"/>
    <w:rsid w:val="00624AA2"/>
    <w:rsid w:val="00624B34"/>
    <w:rsid w:val="0062531E"/>
    <w:rsid w:val="0062562A"/>
    <w:rsid w:val="00625C0B"/>
    <w:rsid w:val="006309AC"/>
    <w:rsid w:val="00631016"/>
    <w:rsid w:val="00631381"/>
    <w:rsid w:val="0063366F"/>
    <w:rsid w:val="00633C96"/>
    <w:rsid w:val="00635761"/>
    <w:rsid w:val="00635888"/>
    <w:rsid w:val="00636BD9"/>
    <w:rsid w:val="00636BF5"/>
    <w:rsid w:val="006371E4"/>
    <w:rsid w:val="00642300"/>
    <w:rsid w:val="00647BF2"/>
    <w:rsid w:val="00650316"/>
    <w:rsid w:val="00650EDE"/>
    <w:rsid w:val="00653071"/>
    <w:rsid w:val="0065566E"/>
    <w:rsid w:val="006608B3"/>
    <w:rsid w:val="0066175B"/>
    <w:rsid w:val="006633B7"/>
    <w:rsid w:val="00665064"/>
    <w:rsid w:val="006670DD"/>
    <w:rsid w:val="00667594"/>
    <w:rsid w:val="00671083"/>
    <w:rsid w:val="006765D6"/>
    <w:rsid w:val="006779BF"/>
    <w:rsid w:val="00677B0E"/>
    <w:rsid w:val="006804A6"/>
    <w:rsid w:val="00683B93"/>
    <w:rsid w:val="006844B7"/>
    <w:rsid w:val="00684B29"/>
    <w:rsid w:val="00686A9E"/>
    <w:rsid w:val="00686F1B"/>
    <w:rsid w:val="00690DC4"/>
    <w:rsid w:val="00691333"/>
    <w:rsid w:val="00694347"/>
    <w:rsid w:val="00694ABA"/>
    <w:rsid w:val="00696EA2"/>
    <w:rsid w:val="00697B04"/>
    <w:rsid w:val="006A00FB"/>
    <w:rsid w:val="006A0160"/>
    <w:rsid w:val="006A03AD"/>
    <w:rsid w:val="006A0CDB"/>
    <w:rsid w:val="006A1A93"/>
    <w:rsid w:val="006A45BB"/>
    <w:rsid w:val="006A6BF2"/>
    <w:rsid w:val="006B0F24"/>
    <w:rsid w:val="006B1DEA"/>
    <w:rsid w:val="006B2C8D"/>
    <w:rsid w:val="006B2F73"/>
    <w:rsid w:val="006B3B68"/>
    <w:rsid w:val="006B4777"/>
    <w:rsid w:val="006B609E"/>
    <w:rsid w:val="006B6A2C"/>
    <w:rsid w:val="006B6CA2"/>
    <w:rsid w:val="006C131C"/>
    <w:rsid w:val="006C3A6E"/>
    <w:rsid w:val="006C3D18"/>
    <w:rsid w:val="006C462A"/>
    <w:rsid w:val="006C66A9"/>
    <w:rsid w:val="006C6FFF"/>
    <w:rsid w:val="006D00D3"/>
    <w:rsid w:val="006D04D1"/>
    <w:rsid w:val="006D13F2"/>
    <w:rsid w:val="006D1B38"/>
    <w:rsid w:val="006D1E31"/>
    <w:rsid w:val="006D2CC9"/>
    <w:rsid w:val="006D2DF2"/>
    <w:rsid w:val="006D4699"/>
    <w:rsid w:val="006D5488"/>
    <w:rsid w:val="006D550B"/>
    <w:rsid w:val="006D580F"/>
    <w:rsid w:val="006D6309"/>
    <w:rsid w:val="006D79CF"/>
    <w:rsid w:val="006E2362"/>
    <w:rsid w:val="006E2513"/>
    <w:rsid w:val="006E44D7"/>
    <w:rsid w:val="006E46DC"/>
    <w:rsid w:val="006E4DB5"/>
    <w:rsid w:val="006E7A52"/>
    <w:rsid w:val="006F38DC"/>
    <w:rsid w:val="006F4EDB"/>
    <w:rsid w:val="006F5980"/>
    <w:rsid w:val="006F66E2"/>
    <w:rsid w:val="006F6FEA"/>
    <w:rsid w:val="00701AB3"/>
    <w:rsid w:val="007025D7"/>
    <w:rsid w:val="00702FF5"/>
    <w:rsid w:val="0070339C"/>
    <w:rsid w:val="007036FE"/>
    <w:rsid w:val="00707122"/>
    <w:rsid w:val="00710084"/>
    <w:rsid w:val="00711522"/>
    <w:rsid w:val="00711EFA"/>
    <w:rsid w:val="007177BF"/>
    <w:rsid w:val="0072175B"/>
    <w:rsid w:val="00721B3A"/>
    <w:rsid w:val="007222BD"/>
    <w:rsid w:val="0072260E"/>
    <w:rsid w:val="00723515"/>
    <w:rsid w:val="00724177"/>
    <w:rsid w:val="00724667"/>
    <w:rsid w:val="0072473B"/>
    <w:rsid w:val="00724767"/>
    <w:rsid w:val="00724C14"/>
    <w:rsid w:val="00732661"/>
    <w:rsid w:val="00735FBD"/>
    <w:rsid w:val="0073E54C"/>
    <w:rsid w:val="00740B69"/>
    <w:rsid w:val="007454A3"/>
    <w:rsid w:val="00745F32"/>
    <w:rsid w:val="00750BC0"/>
    <w:rsid w:val="00751E6D"/>
    <w:rsid w:val="00752AE5"/>
    <w:rsid w:val="007531B0"/>
    <w:rsid w:val="00753830"/>
    <w:rsid w:val="00753EFF"/>
    <w:rsid w:val="00755844"/>
    <w:rsid w:val="00760B41"/>
    <w:rsid w:val="00761FD3"/>
    <w:rsid w:val="00763D44"/>
    <w:rsid w:val="007647E5"/>
    <w:rsid w:val="00765604"/>
    <w:rsid w:val="00766B32"/>
    <w:rsid w:val="00767D5F"/>
    <w:rsid w:val="007704E7"/>
    <w:rsid w:val="00770867"/>
    <w:rsid w:val="007716BF"/>
    <w:rsid w:val="00771746"/>
    <w:rsid w:val="007717A2"/>
    <w:rsid w:val="007729B1"/>
    <w:rsid w:val="00774B03"/>
    <w:rsid w:val="007755F8"/>
    <w:rsid w:val="00775DEB"/>
    <w:rsid w:val="00775E82"/>
    <w:rsid w:val="007770CC"/>
    <w:rsid w:val="00780B86"/>
    <w:rsid w:val="00782978"/>
    <w:rsid w:val="00782E5A"/>
    <w:rsid w:val="0078338B"/>
    <w:rsid w:val="00783AD3"/>
    <w:rsid w:val="0078433C"/>
    <w:rsid w:val="00784B2A"/>
    <w:rsid w:val="00784E6E"/>
    <w:rsid w:val="00785714"/>
    <w:rsid w:val="0078661E"/>
    <w:rsid w:val="0079065A"/>
    <w:rsid w:val="007920A7"/>
    <w:rsid w:val="00793DDB"/>
    <w:rsid w:val="00793E10"/>
    <w:rsid w:val="007947B8"/>
    <w:rsid w:val="00795AA9"/>
    <w:rsid w:val="00796C40"/>
    <w:rsid w:val="00797935"/>
    <w:rsid w:val="0079797F"/>
    <w:rsid w:val="007A02F9"/>
    <w:rsid w:val="007A19C8"/>
    <w:rsid w:val="007A21A3"/>
    <w:rsid w:val="007A443B"/>
    <w:rsid w:val="007A4DE8"/>
    <w:rsid w:val="007A5FDC"/>
    <w:rsid w:val="007A6184"/>
    <w:rsid w:val="007A77B0"/>
    <w:rsid w:val="007A77F9"/>
    <w:rsid w:val="007A7E0B"/>
    <w:rsid w:val="007B1330"/>
    <w:rsid w:val="007B159D"/>
    <w:rsid w:val="007B180D"/>
    <w:rsid w:val="007B1BAF"/>
    <w:rsid w:val="007B2D2A"/>
    <w:rsid w:val="007B317C"/>
    <w:rsid w:val="007B4E53"/>
    <w:rsid w:val="007B7D9E"/>
    <w:rsid w:val="007C145E"/>
    <w:rsid w:val="007C1D03"/>
    <w:rsid w:val="007C2142"/>
    <w:rsid w:val="007C4338"/>
    <w:rsid w:val="007C4B79"/>
    <w:rsid w:val="007C54A3"/>
    <w:rsid w:val="007C58DD"/>
    <w:rsid w:val="007C62F3"/>
    <w:rsid w:val="007C703F"/>
    <w:rsid w:val="007C7774"/>
    <w:rsid w:val="007D012E"/>
    <w:rsid w:val="007D017D"/>
    <w:rsid w:val="007D1C8A"/>
    <w:rsid w:val="007D33EB"/>
    <w:rsid w:val="007D3BD5"/>
    <w:rsid w:val="007E0C0B"/>
    <w:rsid w:val="007E5265"/>
    <w:rsid w:val="007E6F51"/>
    <w:rsid w:val="007E7FB0"/>
    <w:rsid w:val="007F0B70"/>
    <w:rsid w:val="007F0EB2"/>
    <w:rsid w:val="007F1146"/>
    <w:rsid w:val="007F2562"/>
    <w:rsid w:val="007F2C8B"/>
    <w:rsid w:val="007F31B2"/>
    <w:rsid w:val="007F3B43"/>
    <w:rsid w:val="007F50F0"/>
    <w:rsid w:val="00800D89"/>
    <w:rsid w:val="00802AF5"/>
    <w:rsid w:val="0080360F"/>
    <w:rsid w:val="008046C9"/>
    <w:rsid w:val="008064DB"/>
    <w:rsid w:val="00807732"/>
    <w:rsid w:val="00807B73"/>
    <w:rsid w:val="00810DBA"/>
    <w:rsid w:val="0081156D"/>
    <w:rsid w:val="00811EA3"/>
    <w:rsid w:val="0081200B"/>
    <w:rsid w:val="00813612"/>
    <w:rsid w:val="00815311"/>
    <w:rsid w:val="00816022"/>
    <w:rsid w:val="00816282"/>
    <w:rsid w:val="00821F16"/>
    <w:rsid w:val="00827664"/>
    <w:rsid w:val="008277C1"/>
    <w:rsid w:val="00830484"/>
    <w:rsid w:val="0083050D"/>
    <w:rsid w:val="008307A4"/>
    <w:rsid w:val="00832CE9"/>
    <w:rsid w:val="008340CA"/>
    <w:rsid w:val="008348CC"/>
    <w:rsid w:val="00836177"/>
    <w:rsid w:val="008405F6"/>
    <w:rsid w:val="00841CD6"/>
    <w:rsid w:val="008425AB"/>
    <w:rsid w:val="008426C6"/>
    <w:rsid w:val="00846BF4"/>
    <w:rsid w:val="00847899"/>
    <w:rsid w:val="008478C6"/>
    <w:rsid w:val="008510C6"/>
    <w:rsid w:val="00851FAA"/>
    <w:rsid w:val="00852233"/>
    <w:rsid w:val="00853332"/>
    <w:rsid w:val="00855B5D"/>
    <w:rsid w:val="0085646A"/>
    <w:rsid w:val="00856DA6"/>
    <w:rsid w:val="00857497"/>
    <w:rsid w:val="00857A24"/>
    <w:rsid w:val="00862066"/>
    <w:rsid w:val="008628EA"/>
    <w:rsid w:val="00862C0D"/>
    <w:rsid w:val="00862C1A"/>
    <w:rsid w:val="00863D3E"/>
    <w:rsid w:val="00866DD9"/>
    <w:rsid w:val="0086709D"/>
    <w:rsid w:val="00867528"/>
    <w:rsid w:val="00870C1F"/>
    <w:rsid w:val="00871AD2"/>
    <w:rsid w:val="0087222F"/>
    <w:rsid w:val="008728AC"/>
    <w:rsid w:val="00873869"/>
    <w:rsid w:val="00874E30"/>
    <w:rsid w:val="0087525D"/>
    <w:rsid w:val="00875E87"/>
    <w:rsid w:val="00875F46"/>
    <w:rsid w:val="00877A74"/>
    <w:rsid w:val="00880E19"/>
    <w:rsid w:val="0088117B"/>
    <w:rsid w:val="0088190A"/>
    <w:rsid w:val="00881E14"/>
    <w:rsid w:val="00882EEE"/>
    <w:rsid w:val="00883C54"/>
    <w:rsid w:val="00886190"/>
    <w:rsid w:val="00887513"/>
    <w:rsid w:val="0089165A"/>
    <w:rsid w:val="008921A4"/>
    <w:rsid w:val="008938EB"/>
    <w:rsid w:val="008951DF"/>
    <w:rsid w:val="008953A8"/>
    <w:rsid w:val="00896725"/>
    <w:rsid w:val="00896B82"/>
    <w:rsid w:val="008978CE"/>
    <w:rsid w:val="00897D4B"/>
    <w:rsid w:val="008A1405"/>
    <w:rsid w:val="008A2FBA"/>
    <w:rsid w:val="008A3EA7"/>
    <w:rsid w:val="008A4818"/>
    <w:rsid w:val="008A5A8D"/>
    <w:rsid w:val="008A5DB7"/>
    <w:rsid w:val="008A60AE"/>
    <w:rsid w:val="008A6708"/>
    <w:rsid w:val="008A7329"/>
    <w:rsid w:val="008B153C"/>
    <w:rsid w:val="008B1F82"/>
    <w:rsid w:val="008B4578"/>
    <w:rsid w:val="008B47DD"/>
    <w:rsid w:val="008B4B16"/>
    <w:rsid w:val="008B5231"/>
    <w:rsid w:val="008B635B"/>
    <w:rsid w:val="008C097E"/>
    <w:rsid w:val="008C18ED"/>
    <w:rsid w:val="008C2E62"/>
    <w:rsid w:val="008C71F0"/>
    <w:rsid w:val="008D07D5"/>
    <w:rsid w:val="008D19F5"/>
    <w:rsid w:val="008D1DB5"/>
    <w:rsid w:val="008D205E"/>
    <w:rsid w:val="008D5A52"/>
    <w:rsid w:val="008D762D"/>
    <w:rsid w:val="008D7D3B"/>
    <w:rsid w:val="008E0561"/>
    <w:rsid w:val="008E176A"/>
    <w:rsid w:val="008E33FB"/>
    <w:rsid w:val="008E37F6"/>
    <w:rsid w:val="008E41A5"/>
    <w:rsid w:val="008E468C"/>
    <w:rsid w:val="008E5499"/>
    <w:rsid w:val="008E79F7"/>
    <w:rsid w:val="008E7BCD"/>
    <w:rsid w:val="008E7CE0"/>
    <w:rsid w:val="008F01F0"/>
    <w:rsid w:val="008F12E4"/>
    <w:rsid w:val="008F194D"/>
    <w:rsid w:val="008F34BF"/>
    <w:rsid w:val="008F3877"/>
    <w:rsid w:val="008F3D8B"/>
    <w:rsid w:val="008F53C8"/>
    <w:rsid w:val="008F75FB"/>
    <w:rsid w:val="008F7A33"/>
    <w:rsid w:val="00900C7A"/>
    <w:rsid w:val="009013F6"/>
    <w:rsid w:val="009016F2"/>
    <w:rsid w:val="00902B59"/>
    <w:rsid w:val="00903814"/>
    <w:rsid w:val="00903A28"/>
    <w:rsid w:val="00904E42"/>
    <w:rsid w:val="00905E2E"/>
    <w:rsid w:val="0091139F"/>
    <w:rsid w:val="009122F2"/>
    <w:rsid w:val="009146E0"/>
    <w:rsid w:val="00917DF5"/>
    <w:rsid w:val="00921B1D"/>
    <w:rsid w:val="00921F3D"/>
    <w:rsid w:val="00922143"/>
    <w:rsid w:val="00922FC8"/>
    <w:rsid w:val="0092678E"/>
    <w:rsid w:val="009269CE"/>
    <w:rsid w:val="00930447"/>
    <w:rsid w:val="00931029"/>
    <w:rsid w:val="00932C08"/>
    <w:rsid w:val="00933206"/>
    <w:rsid w:val="009348B3"/>
    <w:rsid w:val="00934F13"/>
    <w:rsid w:val="00935DCF"/>
    <w:rsid w:val="0093663C"/>
    <w:rsid w:val="00936AE8"/>
    <w:rsid w:val="009377B8"/>
    <w:rsid w:val="009403B9"/>
    <w:rsid w:val="00941CAF"/>
    <w:rsid w:val="00941F40"/>
    <w:rsid w:val="0094333B"/>
    <w:rsid w:val="00943694"/>
    <w:rsid w:val="009441F2"/>
    <w:rsid w:val="0094424E"/>
    <w:rsid w:val="0094426F"/>
    <w:rsid w:val="00944397"/>
    <w:rsid w:val="00944A7C"/>
    <w:rsid w:val="00944D29"/>
    <w:rsid w:val="009452C0"/>
    <w:rsid w:val="00945C23"/>
    <w:rsid w:val="00945C59"/>
    <w:rsid w:val="0095033A"/>
    <w:rsid w:val="00951962"/>
    <w:rsid w:val="00952AA5"/>
    <w:rsid w:val="0095585C"/>
    <w:rsid w:val="009558B4"/>
    <w:rsid w:val="009559F8"/>
    <w:rsid w:val="00956093"/>
    <w:rsid w:val="00960310"/>
    <w:rsid w:val="00960475"/>
    <w:rsid w:val="00961050"/>
    <w:rsid w:val="0096150B"/>
    <w:rsid w:val="00962CEF"/>
    <w:rsid w:val="009647F9"/>
    <w:rsid w:val="00965EAB"/>
    <w:rsid w:val="0096609A"/>
    <w:rsid w:val="009665F7"/>
    <w:rsid w:val="009678FF"/>
    <w:rsid w:val="00967F67"/>
    <w:rsid w:val="0097051D"/>
    <w:rsid w:val="009709BB"/>
    <w:rsid w:val="00972DF7"/>
    <w:rsid w:val="0097389E"/>
    <w:rsid w:val="00976E37"/>
    <w:rsid w:val="00982360"/>
    <w:rsid w:val="0098318B"/>
    <w:rsid w:val="00983D2C"/>
    <w:rsid w:val="00984638"/>
    <w:rsid w:val="009857E4"/>
    <w:rsid w:val="00987277"/>
    <w:rsid w:val="0098777D"/>
    <w:rsid w:val="00987959"/>
    <w:rsid w:val="00987C8B"/>
    <w:rsid w:val="00991646"/>
    <w:rsid w:val="00991E88"/>
    <w:rsid w:val="00992012"/>
    <w:rsid w:val="009922A0"/>
    <w:rsid w:val="0099242E"/>
    <w:rsid w:val="009930FB"/>
    <w:rsid w:val="00995563"/>
    <w:rsid w:val="00995A92"/>
    <w:rsid w:val="00995FB9"/>
    <w:rsid w:val="0099662E"/>
    <w:rsid w:val="009A128B"/>
    <w:rsid w:val="009A1ED2"/>
    <w:rsid w:val="009A20BB"/>
    <w:rsid w:val="009A3A66"/>
    <w:rsid w:val="009A3E42"/>
    <w:rsid w:val="009A5C83"/>
    <w:rsid w:val="009A7088"/>
    <w:rsid w:val="009B2681"/>
    <w:rsid w:val="009B4C09"/>
    <w:rsid w:val="009B51CC"/>
    <w:rsid w:val="009B613F"/>
    <w:rsid w:val="009C167F"/>
    <w:rsid w:val="009C293F"/>
    <w:rsid w:val="009C39E9"/>
    <w:rsid w:val="009C5969"/>
    <w:rsid w:val="009C7522"/>
    <w:rsid w:val="009C7FF7"/>
    <w:rsid w:val="009D0579"/>
    <w:rsid w:val="009D0FEF"/>
    <w:rsid w:val="009D165A"/>
    <w:rsid w:val="009D1CB0"/>
    <w:rsid w:val="009D30A2"/>
    <w:rsid w:val="009D33F0"/>
    <w:rsid w:val="009D52D6"/>
    <w:rsid w:val="009D6BAF"/>
    <w:rsid w:val="009D7627"/>
    <w:rsid w:val="009D7BCD"/>
    <w:rsid w:val="009E11E3"/>
    <w:rsid w:val="009E133B"/>
    <w:rsid w:val="009E20D2"/>
    <w:rsid w:val="009E31D4"/>
    <w:rsid w:val="009E4A23"/>
    <w:rsid w:val="009E4C35"/>
    <w:rsid w:val="009E6132"/>
    <w:rsid w:val="009E639F"/>
    <w:rsid w:val="009E6CB5"/>
    <w:rsid w:val="009E72FE"/>
    <w:rsid w:val="009E7EEE"/>
    <w:rsid w:val="009F015B"/>
    <w:rsid w:val="009F0A2E"/>
    <w:rsid w:val="009F620E"/>
    <w:rsid w:val="009F6AEB"/>
    <w:rsid w:val="009F7047"/>
    <w:rsid w:val="009F7903"/>
    <w:rsid w:val="00A01343"/>
    <w:rsid w:val="00A018C7"/>
    <w:rsid w:val="00A02B60"/>
    <w:rsid w:val="00A02FB9"/>
    <w:rsid w:val="00A043C1"/>
    <w:rsid w:val="00A04415"/>
    <w:rsid w:val="00A04D29"/>
    <w:rsid w:val="00A05A45"/>
    <w:rsid w:val="00A070CA"/>
    <w:rsid w:val="00A073FB"/>
    <w:rsid w:val="00A07A82"/>
    <w:rsid w:val="00A1116A"/>
    <w:rsid w:val="00A111A8"/>
    <w:rsid w:val="00A11339"/>
    <w:rsid w:val="00A122EE"/>
    <w:rsid w:val="00A1270A"/>
    <w:rsid w:val="00A12E13"/>
    <w:rsid w:val="00A13B8E"/>
    <w:rsid w:val="00A158E8"/>
    <w:rsid w:val="00A20D98"/>
    <w:rsid w:val="00A20E32"/>
    <w:rsid w:val="00A21113"/>
    <w:rsid w:val="00A226C5"/>
    <w:rsid w:val="00A25337"/>
    <w:rsid w:val="00A25EC5"/>
    <w:rsid w:val="00A2752F"/>
    <w:rsid w:val="00A2765B"/>
    <w:rsid w:val="00A30034"/>
    <w:rsid w:val="00A30872"/>
    <w:rsid w:val="00A315AD"/>
    <w:rsid w:val="00A33F50"/>
    <w:rsid w:val="00A35359"/>
    <w:rsid w:val="00A40BE1"/>
    <w:rsid w:val="00A41AF4"/>
    <w:rsid w:val="00A42493"/>
    <w:rsid w:val="00A4290D"/>
    <w:rsid w:val="00A433A0"/>
    <w:rsid w:val="00A4341B"/>
    <w:rsid w:val="00A45AB0"/>
    <w:rsid w:val="00A45D16"/>
    <w:rsid w:val="00A47F23"/>
    <w:rsid w:val="00A51241"/>
    <w:rsid w:val="00A52BB4"/>
    <w:rsid w:val="00A534DD"/>
    <w:rsid w:val="00A537CE"/>
    <w:rsid w:val="00A53B01"/>
    <w:rsid w:val="00A54215"/>
    <w:rsid w:val="00A54BAB"/>
    <w:rsid w:val="00A55C7E"/>
    <w:rsid w:val="00A57A82"/>
    <w:rsid w:val="00A57B24"/>
    <w:rsid w:val="00A57E89"/>
    <w:rsid w:val="00A626EE"/>
    <w:rsid w:val="00A6284E"/>
    <w:rsid w:val="00A6732F"/>
    <w:rsid w:val="00A703AC"/>
    <w:rsid w:val="00A70C89"/>
    <w:rsid w:val="00A70DCB"/>
    <w:rsid w:val="00A75B56"/>
    <w:rsid w:val="00A77D27"/>
    <w:rsid w:val="00A853D1"/>
    <w:rsid w:val="00A85700"/>
    <w:rsid w:val="00A85EB5"/>
    <w:rsid w:val="00A87A2F"/>
    <w:rsid w:val="00A917AF"/>
    <w:rsid w:val="00A91BFB"/>
    <w:rsid w:val="00A91C80"/>
    <w:rsid w:val="00A937A5"/>
    <w:rsid w:val="00A937CD"/>
    <w:rsid w:val="00A93DF6"/>
    <w:rsid w:val="00A95C32"/>
    <w:rsid w:val="00A96118"/>
    <w:rsid w:val="00AA0793"/>
    <w:rsid w:val="00AA76ED"/>
    <w:rsid w:val="00AA79D1"/>
    <w:rsid w:val="00AB08A0"/>
    <w:rsid w:val="00AB12EC"/>
    <w:rsid w:val="00AB27BC"/>
    <w:rsid w:val="00AB2BB3"/>
    <w:rsid w:val="00AB44AA"/>
    <w:rsid w:val="00AB4BC8"/>
    <w:rsid w:val="00AB5822"/>
    <w:rsid w:val="00AB592E"/>
    <w:rsid w:val="00AB5DD8"/>
    <w:rsid w:val="00AB5E60"/>
    <w:rsid w:val="00AB6749"/>
    <w:rsid w:val="00AC01FB"/>
    <w:rsid w:val="00AC0AF7"/>
    <w:rsid w:val="00AC12B3"/>
    <w:rsid w:val="00AC578F"/>
    <w:rsid w:val="00AC57EE"/>
    <w:rsid w:val="00AC5DC0"/>
    <w:rsid w:val="00AC61AC"/>
    <w:rsid w:val="00AD0165"/>
    <w:rsid w:val="00AD2BEE"/>
    <w:rsid w:val="00AD3306"/>
    <w:rsid w:val="00AD3600"/>
    <w:rsid w:val="00AD3E84"/>
    <w:rsid w:val="00AD4483"/>
    <w:rsid w:val="00AD49B2"/>
    <w:rsid w:val="00AD6101"/>
    <w:rsid w:val="00AD675A"/>
    <w:rsid w:val="00AD73E0"/>
    <w:rsid w:val="00AD789D"/>
    <w:rsid w:val="00AD78F8"/>
    <w:rsid w:val="00AE0409"/>
    <w:rsid w:val="00AE1A06"/>
    <w:rsid w:val="00AE23FD"/>
    <w:rsid w:val="00AE3716"/>
    <w:rsid w:val="00AE4DFF"/>
    <w:rsid w:val="00AE5F76"/>
    <w:rsid w:val="00AE6FBA"/>
    <w:rsid w:val="00AE7695"/>
    <w:rsid w:val="00AF2D42"/>
    <w:rsid w:val="00AF3456"/>
    <w:rsid w:val="00AF5A7E"/>
    <w:rsid w:val="00AF73FD"/>
    <w:rsid w:val="00AF757D"/>
    <w:rsid w:val="00B029C6"/>
    <w:rsid w:val="00B05700"/>
    <w:rsid w:val="00B064D6"/>
    <w:rsid w:val="00B06FCD"/>
    <w:rsid w:val="00B073F4"/>
    <w:rsid w:val="00B079F1"/>
    <w:rsid w:val="00B10184"/>
    <w:rsid w:val="00B114B1"/>
    <w:rsid w:val="00B14835"/>
    <w:rsid w:val="00B14BF3"/>
    <w:rsid w:val="00B14C15"/>
    <w:rsid w:val="00B16150"/>
    <w:rsid w:val="00B164C5"/>
    <w:rsid w:val="00B20C35"/>
    <w:rsid w:val="00B217D2"/>
    <w:rsid w:val="00B22413"/>
    <w:rsid w:val="00B23C15"/>
    <w:rsid w:val="00B23C7D"/>
    <w:rsid w:val="00B241B6"/>
    <w:rsid w:val="00B26CE9"/>
    <w:rsid w:val="00B270D2"/>
    <w:rsid w:val="00B27978"/>
    <w:rsid w:val="00B306DC"/>
    <w:rsid w:val="00B316E0"/>
    <w:rsid w:val="00B35766"/>
    <w:rsid w:val="00B36617"/>
    <w:rsid w:val="00B36AC0"/>
    <w:rsid w:val="00B3741B"/>
    <w:rsid w:val="00B4032D"/>
    <w:rsid w:val="00B40484"/>
    <w:rsid w:val="00B40761"/>
    <w:rsid w:val="00B41025"/>
    <w:rsid w:val="00B42216"/>
    <w:rsid w:val="00B42577"/>
    <w:rsid w:val="00B42A2F"/>
    <w:rsid w:val="00B448F4"/>
    <w:rsid w:val="00B4628A"/>
    <w:rsid w:val="00B473B6"/>
    <w:rsid w:val="00B47DF2"/>
    <w:rsid w:val="00B509D3"/>
    <w:rsid w:val="00B50F63"/>
    <w:rsid w:val="00B51673"/>
    <w:rsid w:val="00B52BC7"/>
    <w:rsid w:val="00B52F36"/>
    <w:rsid w:val="00B53B64"/>
    <w:rsid w:val="00B540AD"/>
    <w:rsid w:val="00B54277"/>
    <w:rsid w:val="00B55AB9"/>
    <w:rsid w:val="00B57948"/>
    <w:rsid w:val="00B5795F"/>
    <w:rsid w:val="00B57CFF"/>
    <w:rsid w:val="00B60D8F"/>
    <w:rsid w:val="00B61FD0"/>
    <w:rsid w:val="00B631EA"/>
    <w:rsid w:val="00B64063"/>
    <w:rsid w:val="00B6441A"/>
    <w:rsid w:val="00B64E50"/>
    <w:rsid w:val="00B70C4E"/>
    <w:rsid w:val="00B70D79"/>
    <w:rsid w:val="00B70E49"/>
    <w:rsid w:val="00B71A19"/>
    <w:rsid w:val="00B73147"/>
    <w:rsid w:val="00B73519"/>
    <w:rsid w:val="00B7463C"/>
    <w:rsid w:val="00B74AC8"/>
    <w:rsid w:val="00B76C44"/>
    <w:rsid w:val="00B77F96"/>
    <w:rsid w:val="00B826D9"/>
    <w:rsid w:val="00B83977"/>
    <w:rsid w:val="00B90FA3"/>
    <w:rsid w:val="00B93D9E"/>
    <w:rsid w:val="00B95431"/>
    <w:rsid w:val="00BA182C"/>
    <w:rsid w:val="00BA21D0"/>
    <w:rsid w:val="00BA3083"/>
    <w:rsid w:val="00BA30B0"/>
    <w:rsid w:val="00BA337E"/>
    <w:rsid w:val="00BA35EC"/>
    <w:rsid w:val="00BA3707"/>
    <w:rsid w:val="00BA3DEA"/>
    <w:rsid w:val="00BA485D"/>
    <w:rsid w:val="00BA6CC9"/>
    <w:rsid w:val="00BA7262"/>
    <w:rsid w:val="00BB0CE8"/>
    <w:rsid w:val="00BB0F5A"/>
    <w:rsid w:val="00BB1D1A"/>
    <w:rsid w:val="00BB40AC"/>
    <w:rsid w:val="00BB4895"/>
    <w:rsid w:val="00BB4EF9"/>
    <w:rsid w:val="00BB5ED4"/>
    <w:rsid w:val="00BB6269"/>
    <w:rsid w:val="00BB7A9E"/>
    <w:rsid w:val="00BC156C"/>
    <w:rsid w:val="00BC1D38"/>
    <w:rsid w:val="00BC2F2E"/>
    <w:rsid w:val="00BC392B"/>
    <w:rsid w:val="00BD021E"/>
    <w:rsid w:val="00BD1921"/>
    <w:rsid w:val="00BD1A25"/>
    <w:rsid w:val="00BD33B4"/>
    <w:rsid w:val="00BD3FFD"/>
    <w:rsid w:val="00BD4849"/>
    <w:rsid w:val="00BD4D81"/>
    <w:rsid w:val="00BD5B95"/>
    <w:rsid w:val="00BD5FC1"/>
    <w:rsid w:val="00BD6CA6"/>
    <w:rsid w:val="00BD7466"/>
    <w:rsid w:val="00BD7EF0"/>
    <w:rsid w:val="00BE09E9"/>
    <w:rsid w:val="00BE0A50"/>
    <w:rsid w:val="00BE3C03"/>
    <w:rsid w:val="00BE40E9"/>
    <w:rsid w:val="00BE421F"/>
    <w:rsid w:val="00BE50FB"/>
    <w:rsid w:val="00BE58A4"/>
    <w:rsid w:val="00BE5FFF"/>
    <w:rsid w:val="00BE6F60"/>
    <w:rsid w:val="00BE76C0"/>
    <w:rsid w:val="00BF049D"/>
    <w:rsid w:val="00BF149C"/>
    <w:rsid w:val="00BF1D52"/>
    <w:rsid w:val="00BF4A25"/>
    <w:rsid w:val="00BF5C7E"/>
    <w:rsid w:val="00BF7B50"/>
    <w:rsid w:val="00C00CBF"/>
    <w:rsid w:val="00C018F7"/>
    <w:rsid w:val="00C03456"/>
    <w:rsid w:val="00C03B99"/>
    <w:rsid w:val="00C0429C"/>
    <w:rsid w:val="00C05CC7"/>
    <w:rsid w:val="00C06540"/>
    <w:rsid w:val="00C108C6"/>
    <w:rsid w:val="00C11A9E"/>
    <w:rsid w:val="00C13FD6"/>
    <w:rsid w:val="00C14F04"/>
    <w:rsid w:val="00C155C3"/>
    <w:rsid w:val="00C2153C"/>
    <w:rsid w:val="00C22747"/>
    <w:rsid w:val="00C23431"/>
    <w:rsid w:val="00C267FD"/>
    <w:rsid w:val="00C26CA6"/>
    <w:rsid w:val="00C27E6E"/>
    <w:rsid w:val="00C3238A"/>
    <w:rsid w:val="00C3285B"/>
    <w:rsid w:val="00C33557"/>
    <w:rsid w:val="00C3394C"/>
    <w:rsid w:val="00C3434D"/>
    <w:rsid w:val="00C347CF"/>
    <w:rsid w:val="00C366AB"/>
    <w:rsid w:val="00C37F2A"/>
    <w:rsid w:val="00C41574"/>
    <w:rsid w:val="00C416D2"/>
    <w:rsid w:val="00C41EE4"/>
    <w:rsid w:val="00C42D91"/>
    <w:rsid w:val="00C42F5A"/>
    <w:rsid w:val="00C434BB"/>
    <w:rsid w:val="00C43673"/>
    <w:rsid w:val="00C4590F"/>
    <w:rsid w:val="00C50A9A"/>
    <w:rsid w:val="00C51314"/>
    <w:rsid w:val="00C51F06"/>
    <w:rsid w:val="00C52303"/>
    <w:rsid w:val="00C53197"/>
    <w:rsid w:val="00C5395E"/>
    <w:rsid w:val="00C53EF0"/>
    <w:rsid w:val="00C54F53"/>
    <w:rsid w:val="00C550B0"/>
    <w:rsid w:val="00C56B14"/>
    <w:rsid w:val="00C577CD"/>
    <w:rsid w:val="00C57C03"/>
    <w:rsid w:val="00C61648"/>
    <w:rsid w:val="00C61A18"/>
    <w:rsid w:val="00C62FA0"/>
    <w:rsid w:val="00C6334F"/>
    <w:rsid w:val="00C63CE4"/>
    <w:rsid w:val="00C63F1C"/>
    <w:rsid w:val="00C647BB"/>
    <w:rsid w:val="00C64A40"/>
    <w:rsid w:val="00C66700"/>
    <w:rsid w:val="00C66F00"/>
    <w:rsid w:val="00C67617"/>
    <w:rsid w:val="00C67C39"/>
    <w:rsid w:val="00C711EC"/>
    <w:rsid w:val="00C7122F"/>
    <w:rsid w:val="00C72CDF"/>
    <w:rsid w:val="00C730A7"/>
    <w:rsid w:val="00C7325C"/>
    <w:rsid w:val="00C7357D"/>
    <w:rsid w:val="00C74038"/>
    <w:rsid w:val="00C74D07"/>
    <w:rsid w:val="00C7702C"/>
    <w:rsid w:val="00C770C6"/>
    <w:rsid w:val="00C8112F"/>
    <w:rsid w:val="00C816DE"/>
    <w:rsid w:val="00C81ACF"/>
    <w:rsid w:val="00C81CDB"/>
    <w:rsid w:val="00C823B4"/>
    <w:rsid w:val="00C82C96"/>
    <w:rsid w:val="00C83CA4"/>
    <w:rsid w:val="00C850C4"/>
    <w:rsid w:val="00C8634B"/>
    <w:rsid w:val="00C90049"/>
    <w:rsid w:val="00C90055"/>
    <w:rsid w:val="00C914FD"/>
    <w:rsid w:val="00C923C2"/>
    <w:rsid w:val="00C92BFF"/>
    <w:rsid w:val="00C932CD"/>
    <w:rsid w:val="00C94E6A"/>
    <w:rsid w:val="00C96AF8"/>
    <w:rsid w:val="00C96D58"/>
    <w:rsid w:val="00C974A0"/>
    <w:rsid w:val="00CA29D9"/>
    <w:rsid w:val="00CA446A"/>
    <w:rsid w:val="00CA5A2B"/>
    <w:rsid w:val="00CA64E3"/>
    <w:rsid w:val="00CB088A"/>
    <w:rsid w:val="00CB13C9"/>
    <w:rsid w:val="00CB216A"/>
    <w:rsid w:val="00CB2943"/>
    <w:rsid w:val="00CB49FE"/>
    <w:rsid w:val="00CB55B1"/>
    <w:rsid w:val="00CB5E65"/>
    <w:rsid w:val="00CB65C3"/>
    <w:rsid w:val="00CB67DB"/>
    <w:rsid w:val="00CC0352"/>
    <w:rsid w:val="00CC0DC0"/>
    <w:rsid w:val="00CC1C3D"/>
    <w:rsid w:val="00CC35FF"/>
    <w:rsid w:val="00CC3AF4"/>
    <w:rsid w:val="00CC4990"/>
    <w:rsid w:val="00CC6161"/>
    <w:rsid w:val="00CC7D0D"/>
    <w:rsid w:val="00CD01DD"/>
    <w:rsid w:val="00CD0A04"/>
    <w:rsid w:val="00CD1F10"/>
    <w:rsid w:val="00CD5212"/>
    <w:rsid w:val="00CD5DC3"/>
    <w:rsid w:val="00CD6018"/>
    <w:rsid w:val="00CD62EB"/>
    <w:rsid w:val="00CD677F"/>
    <w:rsid w:val="00CD7F92"/>
    <w:rsid w:val="00CE0647"/>
    <w:rsid w:val="00CE0758"/>
    <w:rsid w:val="00CE0D60"/>
    <w:rsid w:val="00CE11F2"/>
    <w:rsid w:val="00CE29B5"/>
    <w:rsid w:val="00CE2C22"/>
    <w:rsid w:val="00CE537B"/>
    <w:rsid w:val="00CE5E94"/>
    <w:rsid w:val="00CE6F5E"/>
    <w:rsid w:val="00CE755F"/>
    <w:rsid w:val="00CF0779"/>
    <w:rsid w:val="00CF4B9D"/>
    <w:rsid w:val="00CF4FC0"/>
    <w:rsid w:val="00D02950"/>
    <w:rsid w:val="00D02E53"/>
    <w:rsid w:val="00D031E3"/>
    <w:rsid w:val="00D053A0"/>
    <w:rsid w:val="00D06623"/>
    <w:rsid w:val="00D074E6"/>
    <w:rsid w:val="00D10452"/>
    <w:rsid w:val="00D11945"/>
    <w:rsid w:val="00D11CB2"/>
    <w:rsid w:val="00D1298B"/>
    <w:rsid w:val="00D14677"/>
    <w:rsid w:val="00D17871"/>
    <w:rsid w:val="00D23313"/>
    <w:rsid w:val="00D2340F"/>
    <w:rsid w:val="00D249EF"/>
    <w:rsid w:val="00D24DDF"/>
    <w:rsid w:val="00D25D60"/>
    <w:rsid w:val="00D26651"/>
    <w:rsid w:val="00D27AE5"/>
    <w:rsid w:val="00D27B7C"/>
    <w:rsid w:val="00D33D7A"/>
    <w:rsid w:val="00D33DFC"/>
    <w:rsid w:val="00D34555"/>
    <w:rsid w:val="00D36499"/>
    <w:rsid w:val="00D414E4"/>
    <w:rsid w:val="00D417DF"/>
    <w:rsid w:val="00D47E4A"/>
    <w:rsid w:val="00D51ACF"/>
    <w:rsid w:val="00D55A9C"/>
    <w:rsid w:val="00D55C19"/>
    <w:rsid w:val="00D5719F"/>
    <w:rsid w:val="00D57EAB"/>
    <w:rsid w:val="00D6017D"/>
    <w:rsid w:val="00D61AFE"/>
    <w:rsid w:val="00D61B0E"/>
    <w:rsid w:val="00D621C7"/>
    <w:rsid w:val="00D64238"/>
    <w:rsid w:val="00D651D2"/>
    <w:rsid w:val="00D6523B"/>
    <w:rsid w:val="00D700CC"/>
    <w:rsid w:val="00D71219"/>
    <w:rsid w:val="00D71731"/>
    <w:rsid w:val="00D7365F"/>
    <w:rsid w:val="00D752DE"/>
    <w:rsid w:val="00D75B52"/>
    <w:rsid w:val="00D76B16"/>
    <w:rsid w:val="00D812B7"/>
    <w:rsid w:val="00D8340D"/>
    <w:rsid w:val="00D857C9"/>
    <w:rsid w:val="00D86068"/>
    <w:rsid w:val="00D860B7"/>
    <w:rsid w:val="00D870C6"/>
    <w:rsid w:val="00D91A9A"/>
    <w:rsid w:val="00D91F97"/>
    <w:rsid w:val="00D94198"/>
    <w:rsid w:val="00D964C8"/>
    <w:rsid w:val="00D97D97"/>
    <w:rsid w:val="00DA0A4A"/>
    <w:rsid w:val="00DA1023"/>
    <w:rsid w:val="00DA3BF9"/>
    <w:rsid w:val="00DA3DC4"/>
    <w:rsid w:val="00DA4B77"/>
    <w:rsid w:val="00DA622D"/>
    <w:rsid w:val="00DA6569"/>
    <w:rsid w:val="00DA764F"/>
    <w:rsid w:val="00DA7839"/>
    <w:rsid w:val="00DB1362"/>
    <w:rsid w:val="00DB2A82"/>
    <w:rsid w:val="00DB3623"/>
    <w:rsid w:val="00DB5B69"/>
    <w:rsid w:val="00DB5F5F"/>
    <w:rsid w:val="00DB6BBC"/>
    <w:rsid w:val="00DB77D3"/>
    <w:rsid w:val="00DC1B43"/>
    <w:rsid w:val="00DC2E6C"/>
    <w:rsid w:val="00DC3738"/>
    <w:rsid w:val="00DC5791"/>
    <w:rsid w:val="00DC629E"/>
    <w:rsid w:val="00DC665B"/>
    <w:rsid w:val="00DC6ACC"/>
    <w:rsid w:val="00DD01E4"/>
    <w:rsid w:val="00DD0903"/>
    <w:rsid w:val="00DD0B40"/>
    <w:rsid w:val="00DD0F5D"/>
    <w:rsid w:val="00DD2005"/>
    <w:rsid w:val="00DD2E20"/>
    <w:rsid w:val="00DD4186"/>
    <w:rsid w:val="00DD4E47"/>
    <w:rsid w:val="00DD7B5D"/>
    <w:rsid w:val="00DE0978"/>
    <w:rsid w:val="00DE0CBB"/>
    <w:rsid w:val="00DE306D"/>
    <w:rsid w:val="00DE3EBB"/>
    <w:rsid w:val="00DE4731"/>
    <w:rsid w:val="00DE51C9"/>
    <w:rsid w:val="00DE550A"/>
    <w:rsid w:val="00DE5E6B"/>
    <w:rsid w:val="00DE6297"/>
    <w:rsid w:val="00DE76C5"/>
    <w:rsid w:val="00DE7785"/>
    <w:rsid w:val="00DF2609"/>
    <w:rsid w:val="00DF530B"/>
    <w:rsid w:val="00DF625F"/>
    <w:rsid w:val="00DF7299"/>
    <w:rsid w:val="00DF7D34"/>
    <w:rsid w:val="00DF7F25"/>
    <w:rsid w:val="00E033F3"/>
    <w:rsid w:val="00E03674"/>
    <w:rsid w:val="00E10089"/>
    <w:rsid w:val="00E10CB9"/>
    <w:rsid w:val="00E11CCB"/>
    <w:rsid w:val="00E11EFC"/>
    <w:rsid w:val="00E11F92"/>
    <w:rsid w:val="00E12B6B"/>
    <w:rsid w:val="00E1322F"/>
    <w:rsid w:val="00E1497A"/>
    <w:rsid w:val="00E205CB"/>
    <w:rsid w:val="00E2171B"/>
    <w:rsid w:val="00E24499"/>
    <w:rsid w:val="00E24715"/>
    <w:rsid w:val="00E247FC"/>
    <w:rsid w:val="00E24C33"/>
    <w:rsid w:val="00E2657E"/>
    <w:rsid w:val="00E300B3"/>
    <w:rsid w:val="00E30643"/>
    <w:rsid w:val="00E319F5"/>
    <w:rsid w:val="00E34CE2"/>
    <w:rsid w:val="00E34FB6"/>
    <w:rsid w:val="00E35C1C"/>
    <w:rsid w:val="00E36E40"/>
    <w:rsid w:val="00E37B00"/>
    <w:rsid w:val="00E406D8"/>
    <w:rsid w:val="00E41F0E"/>
    <w:rsid w:val="00E42A40"/>
    <w:rsid w:val="00E43449"/>
    <w:rsid w:val="00E4354D"/>
    <w:rsid w:val="00E44A13"/>
    <w:rsid w:val="00E51565"/>
    <w:rsid w:val="00E5532C"/>
    <w:rsid w:val="00E55502"/>
    <w:rsid w:val="00E56575"/>
    <w:rsid w:val="00E568EA"/>
    <w:rsid w:val="00E5783D"/>
    <w:rsid w:val="00E60759"/>
    <w:rsid w:val="00E60880"/>
    <w:rsid w:val="00E60A3F"/>
    <w:rsid w:val="00E61ED9"/>
    <w:rsid w:val="00E629ED"/>
    <w:rsid w:val="00E62F0E"/>
    <w:rsid w:val="00E63EE2"/>
    <w:rsid w:val="00E6594F"/>
    <w:rsid w:val="00E70AFE"/>
    <w:rsid w:val="00E714C6"/>
    <w:rsid w:val="00E72FF2"/>
    <w:rsid w:val="00E745C2"/>
    <w:rsid w:val="00E757CB"/>
    <w:rsid w:val="00E75BD4"/>
    <w:rsid w:val="00E7609A"/>
    <w:rsid w:val="00E76EDF"/>
    <w:rsid w:val="00E82517"/>
    <w:rsid w:val="00E828D7"/>
    <w:rsid w:val="00E84195"/>
    <w:rsid w:val="00E842B4"/>
    <w:rsid w:val="00E86097"/>
    <w:rsid w:val="00E86570"/>
    <w:rsid w:val="00E875BD"/>
    <w:rsid w:val="00E9323E"/>
    <w:rsid w:val="00E94E3C"/>
    <w:rsid w:val="00E9511A"/>
    <w:rsid w:val="00E95E76"/>
    <w:rsid w:val="00E9771D"/>
    <w:rsid w:val="00E9789D"/>
    <w:rsid w:val="00EA2623"/>
    <w:rsid w:val="00EA33DB"/>
    <w:rsid w:val="00EA412E"/>
    <w:rsid w:val="00EA4759"/>
    <w:rsid w:val="00EA5B2F"/>
    <w:rsid w:val="00EA79CD"/>
    <w:rsid w:val="00EB1275"/>
    <w:rsid w:val="00EB15C8"/>
    <w:rsid w:val="00EB20F7"/>
    <w:rsid w:val="00EB235F"/>
    <w:rsid w:val="00EB33A1"/>
    <w:rsid w:val="00EB3993"/>
    <w:rsid w:val="00EB648B"/>
    <w:rsid w:val="00EB78C8"/>
    <w:rsid w:val="00EC4024"/>
    <w:rsid w:val="00ED0B78"/>
    <w:rsid w:val="00ED203F"/>
    <w:rsid w:val="00ED523E"/>
    <w:rsid w:val="00ED68CE"/>
    <w:rsid w:val="00ED7E20"/>
    <w:rsid w:val="00EE0329"/>
    <w:rsid w:val="00EE1145"/>
    <w:rsid w:val="00EE26C4"/>
    <w:rsid w:val="00EE31BD"/>
    <w:rsid w:val="00EE608B"/>
    <w:rsid w:val="00EE6AFF"/>
    <w:rsid w:val="00EE7A55"/>
    <w:rsid w:val="00EE7B65"/>
    <w:rsid w:val="00EF0BBE"/>
    <w:rsid w:val="00EF2BC8"/>
    <w:rsid w:val="00EF2F34"/>
    <w:rsid w:val="00EF3B32"/>
    <w:rsid w:val="00F0082D"/>
    <w:rsid w:val="00F0121E"/>
    <w:rsid w:val="00F015B9"/>
    <w:rsid w:val="00F016BC"/>
    <w:rsid w:val="00F021F7"/>
    <w:rsid w:val="00F0375C"/>
    <w:rsid w:val="00F03AEF"/>
    <w:rsid w:val="00F04080"/>
    <w:rsid w:val="00F04100"/>
    <w:rsid w:val="00F04A95"/>
    <w:rsid w:val="00F05C16"/>
    <w:rsid w:val="00F06E80"/>
    <w:rsid w:val="00F07476"/>
    <w:rsid w:val="00F076BE"/>
    <w:rsid w:val="00F07D93"/>
    <w:rsid w:val="00F07E9E"/>
    <w:rsid w:val="00F1043A"/>
    <w:rsid w:val="00F11CED"/>
    <w:rsid w:val="00F12BBF"/>
    <w:rsid w:val="00F13C43"/>
    <w:rsid w:val="00F149A7"/>
    <w:rsid w:val="00F14A27"/>
    <w:rsid w:val="00F15F35"/>
    <w:rsid w:val="00F16139"/>
    <w:rsid w:val="00F209D3"/>
    <w:rsid w:val="00F2177A"/>
    <w:rsid w:val="00F218BB"/>
    <w:rsid w:val="00F21A6B"/>
    <w:rsid w:val="00F22E88"/>
    <w:rsid w:val="00F2346A"/>
    <w:rsid w:val="00F235D0"/>
    <w:rsid w:val="00F27868"/>
    <w:rsid w:val="00F33096"/>
    <w:rsid w:val="00F33ABA"/>
    <w:rsid w:val="00F33BF6"/>
    <w:rsid w:val="00F33C31"/>
    <w:rsid w:val="00F3410D"/>
    <w:rsid w:val="00F35AA1"/>
    <w:rsid w:val="00F3744A"/>
    <w:rsid w:val="00F376E7"/>
    <w:rsid w:val="00F40DC3"/>
    <w:rsid w:val="00F4129E"/>
    <w:rsid w:val="00F41E28"/>
    <w:rsid w:val="00F4239A"/>
    <w:rsid w:val="00F432EF"/>
    <w:rsid w:val="00F4485F"/>
    <w:rsid w:val="00F44B66"/>
    <w:rsid w:val="00F46A96"/>
    <w:rsid w:val="00F46E9B"/>
    <w:rsid w:val="00F4749F"/>
    <w:rsid w:val="00F47DC5"/>
    <w:rsid w:val="00F5105C"/>
    <w:rsid w:val="00F511DA"/>
    <w:rsid w:val="00F51B64"/>
    <w:rsid w:val="00F524B2"/>
    <w:rsid w:val="00F5269F"/>
    <w:rsid w:val="00F5344A"/>
    <w:rsid w:val="00F539BB"/>
    <w:rsid w:val="00F53B65"/>
    <w:rsid w:val="00F54B0B"/>
    <w:rsid w:val="00F55145"/>
    <w:rsid w:val="00F57979"/>
    <w:rsid w:val="00F61F36"/>
    <w:rsid w:val="00F625E0"/>
    <w:rsid w:val="00F63206"/>
    <w:rsid w:val="00F63881"/>
    <w:rsid w:val="00F64B3F"/>
    <w:rsid w:val="00F65155"/>
    <w:rsid w:val="00F664FD"/>
    <w:rsid w:val="00F6686F"/>
    <w:rsid w:val="00F6690F"/>
    <w:rsid w:val="00F67943"/>
    <w:rsid w:val="00F72BE8"/>
    <w:rsid w:val="00F73122"/>
    <w:rsid w:val="00F74BEB"/>
    <w:rsid w:val="00F74F3F"/>
    <w:rsid w:val="00F77081"/>
    <w:rsid w:val="00F802A3"/>
    <w:rsid w:val="00F8088C"/>
    <w:rsid w:val="00F81D15"/>
    <w:rsid w:val="00F82B0D"/>
    <w:rsid w:val="00F851F5"/>
    <w:rsid w:val="00F86E0C"/>
    <w:rsid w:val="00F90650"/>
    <w:rsid w:val="00F941A1"/>
    <w:rsid w:val="00F94387"/>
    <w:rsid w:val="00F948AE"/>
    <w:rsid w:val="00F9522F"/>
    <w:rsid w:val="00F955F9"/>
    <w:rsid w:val="00F95A63"/>
    <w:rsid w:val="00F96284"/>
    <w:rsid w:val="00F979AD"/>
    <w:rsid w:val="00FA0466"/>
    <w:rsid w:val="00FA238C"/>
    <w:rsid w:val="00FA4A30"/>
    <w:rsid w:val="00FA4D60"/>
    <w:rsid w:val="00FA5C16"/>
    <w:rsid w:val="00FA62E7"/>
    <w:rsid w:val="00FA6F64"/>
    <w:rsid w:val="00FA7702"/>
    <w:rsid w:val="00FA78C6"/>
    <w:rsid w:val="00FB336E"/>
    <w:rsid w:val="00FB4257"/>
    <w:rsid w:val="00FB5AA6"/>
    <w:rsid w:val="00FB5ED1"/>
    <w:rsid w:val="00FC011A"/>
    <w:rsid w:val="00FC06D9"/>
    <w:rsid w:val="00FC1C5B"/>
    <w:rsid w:val="00FC21CE"/>
    <w:rsid w:val="00FC24D4"/>
    <w:rsid w:val="00FC2C3D"/>
    <w:rsid w:val="00FC3C95"/>
    <w:rsid w:val="00FC3D41"/>
    <w:rsid w:val="00FC516F"/>
    <w:rsid w:val="00FC522B"/>
    <w:rsid w:val="00FC58B9"/>
    <w:rsid w:val="00FC5961"/>
    <w:rsid w:val="00FC682F"/>
    <w:rsid w:val="00FC6BD0"/>
    <w:rsid w:val="00FD32E9"/>
    <w:rsid w:val="00FD3409"/>
    <w:rsid w:val="00FD38B2"/>
    <w:rsid w:val="00FD43ED"/>
    <w:rsid w:val="00FD4EF7"/>
    <w:rsid w:val="00FD5440"/>
    <w:rsid w:val="00FD5844"/>
    <w:rsid w:val="00FE1208"/>
    <w:rsid w:val="00FE3879"/>
    <w:rsid w:val="00FE3B69"/>
    <w:rsid w:val="00FE4D03"/>
    <w:rsid w:val="00FE70FE"/>
    <w:rsid w:val="00FF08CA"/>
    <w:rsid w:val="00FF093E"/>
    <w:rsid w:val="00FF0997"/>
    <w:rsid w:val="00FF1ADF"/>
    <w:rsid w:val="00FF2283"/>
    <w:rsid w:val="00FF2744"/>
    <w:rsid w:val="00FF335F"/>
    <w:rsid w:val="00FF383E"/>
    <w:rsid w:val="00FF4CF5"/>
    <w:rsid w:val="00FF6534"/>
    <w:rsid w:val="00FF6DC4"/>
    <w:rsid w:val="00FF790A"/>
    <w:rsid w:val="014ED6E1"/>
    <w:rsid w:val="02505CC2"/>
    <w:rsid w:val="0273F22C"/>
    <w:rsid w:val="027C3EA6"/>
    <w:rsid w:val="033F58FB"/>
    <w:rsid w:val="03B8D550"/>
    <w:rsid w:val="04399B1B"/>
    <w:rsid w:val="0459C07C"/>
    <w:rsid w:val="04A2C72E"/>
    <w:rsid w:val="04B388AF"/>
    <w:rsid w:val="05556FFA"/>
    <w:rsid w:val="058F50B9"/>
    <w:rsid w:val="05E70408"/>
    <w:rsid w:val="066DAB71"/>
    <w:rsid w:val="06A71262"/>
    <w:rsid w:val="0741AE71"/>
    <w:rsid w:val="074BD2D7"/>
    <w:rsid w:val="07538D8C"/>
    <w:rsid w:val="07A22AC1"/>
    <w:rsid w:val="07D57A35"/>
    <w:rsid w:val="092B5695"/>
    <w:rsid w:val="0971B5B1"/>
    <w:rsid w:val="09C564FC"/>
    <w:rsid w:val="09F37020"/>
    <w:rsid w:val="0AD4467F"/>
    <w:rsid w:val="0AFC5876"/>
    <w:rsid w:val="0B019627"/>
    <w:rsid w:val="0B3994B0"/>
    <w:rsid w:val="0B831217"/>
    <w:rsid w:val="0B9E3FC1"/>
    <w:rsid w:val="0B9F3BE0"/>
    <w:rsid w:val="0BB6577A"/>
    <w:rsid w:val="0C93FCF2"/>
    <w:rsid w:val="0CB852F9"/>
    <w:rsid w:val="0CF2BB53"/>
    <w:rsid w:val="0D7AA434"/>
    <w:rsid w:val="0D902E5E"/>
    <w:rsid w:val="0E36A835"/>
    <w:rsid w:val="0E90521C"/>
    <w:rsid w:val="0E972EFE"/>
    <w:rsid w:val="0EB3190E"/>
    <w:rsid w:val="10114867"/>
    <w:rsid w:val="1056833A"/>
    <w:rsid w:val="10CBD893"/>
    <w:rsid w:val="110B7FE4"/>
    <w:rsid w:val="11283797"/>
    <w:rsid w:val="11C5FCEA"/>
    <w:rsid w:val="11E36496"/>
    <w:rsid w:val="121EC98D"/>
    <w:rsid w:val="124ACEED"/>
    <w:rsid w:val="13035AC2"/>
    <w:rsid w:val="136A4C8D"/>
    <w:rsid w:val="13B6038E"/>
    <w:rsid w:val="13C80853"/>
    <w:rsid w:val="13DD7265"/>
    <w:rsid w:val="14D825C4"/>
    <w:rsid w:val="14D9402F"/>
    <w:rsid w:val="15529E38"/>
    <w:rsid w:val="163C471A"/>
    <w:rsid w:val="16705411"/>
    <w:rsid w:val="167C1449"/>
    <w:rsid w:val="170CC0FA"/>
    <w:rsid w:val="1773ADAD"/>
    <w:rsid w:val="17CB343E"/>
    <w:rsid w:val="188B2EB4"/>
    <w:rsid w:val="18EB2A6A"/>
    <w:rsid w:val="19E19505"/>
    <w:rsid w:val="19FED355"/>
    <w:rsid w:val="1A19847A"/>
    <w:rsid w:val="1A3F85E1"/>
    <w:rsid w:val="1A637E66"/>
    <w:rsid w:val="1A966AD1"/>
    <w:rsid w:val="1AAC8518"/>
    <w:rsid w:val="1AE7ACC2"/>
    <w:rsid w:val="1B7FC9A0"/>
    <w:rsid w:val="1BDBF0AE"/>
    <w:rsid w:val="1C32726C"/>
    <w:rsid w:val="1C627B71"/>
    <w:rsid w:val="1CE7341E"/>
    <w:rsid w:val="1CF0E5B0"/>
    <w:rsid w:val="1D185487"/>
    <w:rsid w:val="1DCF0D16"/>
    <w:rsid w:val="1E4D3674"/>
    <w:rsid w:val="1E5CFCAB"/>
    <w:rsid w:val="1E86C1C4"/>
    <w:rsid w:val="1EA10587"/>
    <w:rsid w:val="1EA6DA8D"/>
    <w:rsid w:val="1EB3BF46"/>
    <w:rsid w:val="1ECE12A4"/>
    <w:rsid w:val="1EDC1B6E"/>
    <w:rsid w:val="1F3B1FBC"/>
    <w:rsid w:val="1F6102EA"/>
    <w:rsid w:val="1FC66C12"/>
    <w:rsid w:val="1FCD2AA8"/>
    <w:rsid w:val="1FCF22E6"/>
    <w:rsid w:val="2011036E"/>
    <w:rsid w:val="20274789"/>
    <w:rsid w:val="20789215"/>
    <w:rsid w:val="2133ADE4"/>
    <w:rsid w:val="21841BA4"/>
    <w:rsid w:val="219D5DC2"/>
    <w:rsid w:val="21A7FDAB"/>
    <w:rsid w:val="21EAF9E5"/>
    <w:rsid w:val="220CC708"/>
    <w:rsid w:val="22217A00"/>
    <w:rsid w:val="2249D071"/>
    <w:rsid w:val="226670EF"/>
    <w:rsid w:val="22718DC4"/>
    <w:rsid w:val="227B4233"/>
    <w:rsid w:val="22FC793D"/>
    <w:rsid w:val="2313D1CF"/>
    <w:rsid w:val="2317995B"/>
    <w:rsid w:val="2399EC48"/>
    <w:rsid w:val="23FC17BB"/>
    <w:rsid w:val="2417DCDD"/>
    <w:rsid w:val="242B620A"/>
    <w:rsid w:val="242EC2A5"/>
    <w:rsid w:val="246DE329"/>
    <w:rsid w:val="246FC9F6"/>
    <w:rsid w:val="25138C5B"/>
    <w:rsid w:val="25D1FF9F"/>
    <w:rsid w:val="2602EE98"/>
    <w:rsid w:val="2628758F"/>
    <w:rsid w:val="265336A9"/>
    <w:rsid w:val="266FC2A2"/>
    <w:rsid w:val="26979CBA"/>
    <w:rsid w:val="271D7465"/>
    <w:rsid w:val="274A71E7"/>
    <w:rsid w:val="2788C6E6"/>
    <w:rsid w:val="27976BFC"/>
    <w:rsid w:val="28C411FA"/>
    <w:rsid w:val="2921FE75"/>
    <w:rsid w:val="29391A0F"/>
    <w:rsid w:val="2A0F86C0"/>
    <w:rsid w:val="2A176259"/>
    <w:rsid w:val="2A276FB8"/>
    <w:rsid w:val="2A3C8442"/>
    <w:rsid w:val="2A7F6230"/>
    <w:rsid w:val="2A9DE8DE"/>
    <w:rsid w:val="2AA0ED1E"/>
    <w:rsid w:val="2B2E7041"/>
    <w:rsid w:val="2B38B59F"/>
    <w:rsid w:val="2BA562D4"/>
    <w:rsid w:val="2CA6C54D"/>
    <w:rsid w:val="2D177B03"/>
    <w:rsid w:val="2D3A03E4"/>
    <w:rsid w:val="2EF151E7"/>
    <w:rsid w:val="2F006431"/>
    <w:rsid w:val="2F3E4299"/>
    <w:rsid w:val="2F494CF4"/>
    <w:rsid w:val="30098D5E"/>
    <w:rsid w:val="306E9D7C"/>
    <w:rsid w:val="30820D94"/>
    <w:rsid w:val="30E24465"/>
    <w:rsid w:val="3116CB2E"/>
    <w:rsid w:val="3174C907"/>
    <w:rsid w:val="3188BE3C"/>
    <w:rsid w:val="3189878A"/>
    <w:rsid w:val="31A3AE12"/>
    <w:rsid w:val="31BE861C"/>
    <w:rsid w:val="321EA83E"/>
    <w:rsid w:val="323D7571"/>
    <w:rsid w:val="32436842"/>
    <w:rsid w:val="3265090F"/>
    <w:rsid w:val="32787071"/>
    <w:rsid w:val="32B4F711"/>
    <w:rsid w:val="32C9D886"/>
    <w:rsid w:val="32FB2080"/>
    <w:rsid w:val="33130ACA"/>
    <w:rsid w:val="335E528C"/>
    <w:rsid w:val="344A324E"/>
    <w:rsid w:val="347AD097"/>
    <w:rsid w:val="348FD446"/>
    <w:rsid w:val="35176F4F"/>
    <w:rsid w:val="357E07F9"/>
    <w:rsid w:val="35ABE1D2"/>
    <w:rsid w:val="3755E228"/>
    <w:rsid w:val="37D0D003"/>
    <w:rsid w:val="37D8ECCF"/>
    <w:rsid w:val="380691A3"/>
    <w:rsid w:val="382B37EA"/>
    <w:rsid w:val="39BCEFB6"/>
    <w:rsid w:val="39C6D3FE"/>
    <w:rsid w:val="39E8A121"/>
    <w:rsid w:val="3A219AC7"/>
    <w:rsid w:val="3A2DDEE1"/>
    <w:rsid w:val="3A5ED701"/>
    <w:rsid w:val="3A76EEBA"/>
    <w:rsid w:val="3A896A8F"/>
    <w:rsid w:val="3A9AFE78"/>
    <w:rsid w:val="3AE7C8C0"/>
    <w:rsid w:val="3AE80028"/>
    <w:rsid w:val="3BBAE4AD"/>
    <w:rsid w:val="3BBF1D98"/>
    <w:rsid w:val="3BFC6DCA"/>
    <w:rsid w:val="3CA80591"/>
    <w:rsid w:val="3D51E57B"/>
    <w:rsid w:val="3DDABA94"/>
    <w:rsid w:val="3E3A8CE1"/>
    <w:rsid w:val="3E750493"/>
    <w:rsid w:val="3E9A4521"/>
    <w:rsid w:val="3EBB2A14"/>
    <w:rsid w:val="3FABF74A"/>
    <w:rsid w:val="400F9422"/>
    <w:rsid w:val="402D2E54"/>
    <w:rsid w:val="4042FBB7"/>
    <w:rsid w:val="40A6AAA9"/>
    <w:rsid w:val="40AF617D"/>
    <w:rsid w:val="40C52EE0"/>
    <w:rsid w:val="4196A1E7"/>
    <w:rsid w:val="41F31B8E"/>
    <w:rsid w:val="42201910"/>
    <w:rsid w:val="428F4AFA"/>
    <w:rsid w:val="429E09A5"/>
    <w:rsid w:val="42C44891"/>
    <w:rsid w:val="43188219"/>
    <w:rsid w:val="4388F7A2"/>
    <w:rsid w:val="43A26FF7"/>
    <w:rsid w:val="44091BBE"/>
    <w:rsid w:val="443BA06E"/>
    <w:rsid w:val="44536E06"/>
    <w:rsid w:val="4477E089"/>
    <w:rsid w:val="44D631AB"/>
    <w:rsid w:val="4521A0D5"/>
    <w:rsid w:val="456809A3"/>
    <w:rsid w:val="45FF7C7C"/>
    <w:rsid w:val="4655E904"/>
    <w:rsid w:val="468EE85B"/>
    <w:rsid w:val="46A143DD"/>
    <w:rsid w:val="46EC024F"/>
    <w:rsid w:val="472DB2C9"/>
    <w:rsid w:val="4730F93E"/>
    <w:rsid w:val="47613A94"/>
    <w:rsid w:val="477D7811"/>
    <w:rsid w:val="48043DC6"/>
    <w:rsid w:val="48286628"/>
    <w:rsid w:val="4926CA49"/>
    <w:rsid w:val="49A54CB0"/>
    <w:rsid w:val="4A178D53"/>
    <w:rsid w:val="4A9C87EE"/>
    <w:rsid w:val="4AA0FC2E"/>
    <w:rsid w:val="4B45571F"/>
    <w:rsid w:val="4B94F0F7"/>
    <w:rsid w:val="4C056680"/>
    <w:rsid w:val="4C162801"/>
    <w:rsid w:val="4C516BFD"/>
    <w:rsid w:val="4CD49B45"/>
    <w:rsid w:val="4D1A8E53"/>
    <w:rsid w:val="4D619CC7"/>
    <w:rsid w:val="4D668DE5"/>
    <w:rsid w:val="4DA338C7"/>
    <w:rsid w:val="4E0FB437"/>
    <w:rsid w:val="4E3954E2"/>
    <w:rsid w:val="4E4F8A55"/>
    <w:rsid w:val="4ECAFE22"/>
    <w:rsid w:val="4ED02D72"/>
    <w:rsid w:val="4EE2FE1C"/>
    <w:rsid w:val="4EF778DB"/>
    <w:rsid w:val="4F49AAD8"/>
    <w:rsid w:val="4F7E2B0B"/>
    <w:rsid w:val="4FAE3D70"/>
    <w:rsid w:val="4FE661C2"/>
    <w:rsid w:val="51260C10"/>
    <w:rsid w:val="512FA91E"/>
    <w:rsid w:val="51A9663E"/>
    <w:rsid w:val="51DDC0BE"/>
    <w:rsid w:val="51E8C1E8"/>
    <w:rsid w:val="51E98B36"/>
    <w:rsid w:val="51E9CDF3"/>
    <w:rsid w:val="52A54F7D"/>
    <w:rsid w:val="537F93A3"/>
    <w:rsid w:val="53823469"/>
    <w:rsid w:val="53884572"/>
    <w:rsid w:val="53C01DC1"/>
    <w:rsid w:val="53DA493D"/>
    <w:rsid w:val="548B8115"/>
    <w:rsid w:val="549296DF"/>
    <w:rsid w:val="54DAD443"/>
    <w:rsid w:val="55DE0BA5"/>
    <w:rsid w:val="55FA4505"/>
    <w:rsid w:val="56E74ADE"/>
    <w:rsid w:val="5794FE1D"/>
    <w:rsid w:val="57A578C2"/>
    <w:rsid w:val="57E295B5"/>
    <w:rsid w:val="585CAA5D"/>
    <w:rsid w:val="58F6A1CB"/>
    <w:rsid w:val="59224003"/>
    <w:rsid w:val="59266C12"/>
    <w:rsid w:val="592AF6D7"/>
    <w:rsid w:val="596ED501"/>
    <w:rsid w:val="599BBC58"/>
    <w:rsid w:val="5A119DF0"/>
    <w:rsid w:val="5A4601AC"/>
    <w:rsid w:val="5A65FA14"/>
    <w:rsid w:val="5A745858"/>
    <w:rsid w:val="5A787AF1"/>
    <w:rsid w:val="5A819E73"/>
    <w:rsid w:val="5A872D1E"/>
    <w:rsid w:val="5ADFEF95"/>
    <w:rsid w:val="5B4011B7"/>
    <w:rsid w:val="5BAB14C1"/>
    <w:rsid w:val="5BF20B9C"/>
    <w:rsid w:val="5C5ECEEA"/>
    <w:rsid w:val="5C993587"/>
    <w:rsid w:val="5DB0456F"/>
    <w:rsid w:val="5DE8C60F"/>
    <w:rsid w:val="5E3DEE8A"/>
    <w:rsid w:val="5F2DD390"/>
    <w:rsid w:val="5F318FBF"/>
    <w:rsid w:val="5F8BAFBB"/>
    <w:rsid w:val="5FE48C1F"/>
    <w:rsid w:val="60A3FB82"/>
    <w:rsid w:val="60AABA18"/>
    <w:rsid w:val="6150B126"/>
    <w:rsid w:val="616172A7"/>
    <w:rsid w:val="627220B8"/>
    <w:rsid w:val="62C5654E"/>
    <w:rsid w:val="62C6B743"/>
    <w:rsid w:val="62D69E7A"/>
    <w:rsid w:val="62FE0D51"/>
    <w:rsid w:val="63269693"/>
    <w:rsid w:val="63A639E0"/>
    <w:rsid w:val="63E40762"/>
    <w:rsid w:val="641B0CA9"/>
    <w:rsid w:val="646EC4E4"/>
    <w:rsid w:val="64B3BBD3"/>
    <w:rsid w:val="64C8E456"/>
    <w:rsid w:val="653294A9"/>
    <w:rsid w:val="6538BCE9"/>
    <w:rsid w:val="6598EE9E"/>
    <w:rsid w:val="65BC9665"/>
    <w:rsid w:val="6669E286"/>
    <w:rsid w:val="666A9820"/>
    <w:rsid w:val="66734EF4"/>
    <w:rsid w:val="66B32400"/>
    <w:rsid w:val="66EBCF2A"/>
    <w:rsid w:val="678DB675"/>
    <w:rsid w:val="67D1FB4A"/>
    <w:rsid w:val="67D21D09"/>
    <w:rsid w:val="67E77EA8"/>
    <w:rsid w:val="684D25D8"/>
    <w:rsid w:val="6888664B"/>
    <w:rsid w:val="69C1558C"/>
    <w:rsid w:val="69CD2004"/>
    <w:rsid w:val="6A3E1856"/>
    <w:rsid w:val="6A79BB9B"/>
    <w:rsid w:val="6A7A7C3D"/>
    <w:rsid w:val="6A9C54C9"/>
    <w:rsid w:val="6ACD43C2"/>
    <w:rsid w:val="6AD0A859"/>
    <w:rsid w:val="6AF88F8B"/>
    <w:rsid w:val="6B050F9D"/>
    <w:rsid w:val="6B1564D0"/>
    <w:rsid w:val="6B15D11E"/>
    <w:rsid w:val="6B4518F6"/>
    <w:rsid w:val="6B7A7C2F"/>
    <w:rsid w:val="6C92B7A6"/>
    <w:rsid w:val="6CE48F1C"/>
    <w:rsid w:val="6D5A44E9"/>
    <w:rsid w:val="6EC98A3E"/>
    <w:rsid w:val="6EEEC1B3"/>
    <w:rsid w:val="6F628089"/>
    <w:rsid w:val="70091DCE"/>
    <w:rsid w:val="7012DC27"/>
    <w:rsid w:val="710E8BA5"/>
    <w:rsid w:val="715EA0E5"/>
    <w:rsid w:val="716C8AF6"/>
    <w:rsid w:val="73447512"/>
    <w:rsid w:val="73BBA711"/>
    <w:rsid w:val="73EF9050"/>
    <w:rsid w:val="74442E92"/>
    <w:rsid w:val="74EB7327"/>
    <w:rsid w:val="7574CDB4"/>
    <w:rsid w:val="757B30E1"/>
    <w:rsid w:val="76748D49"/>
    <w:rsid w:val="76903154"/>
    <w:rsid w:val="76D44A70"/>
    <w:rsid w:val="7711685E"/>
    <w:rsid w:val="77867073"/>
    <w:rsid w:val="77A3307C"/>
    <w:rsid w:val="782DB398"/>
    <w:rsid w:val="784957F7"/>
    <w:rsid w:val="78869431"/>
    <w:rsid w:val="7891B4D4"/>
    <w:rsid w:val="7939E026"/>
    <w:rsid w:val="79DB0FC3"/>
    <w:rsid w:val="79F5625A"/>
    <w:rsid w:val="7A063EDA"/>
    <w:rsid w:val="7A4F262A"/>
    <w:rsid w:val="7A6DC215"/>
    <w:rsid w:val="7A7882CE"/>
    <w:rsid w:val="7A7CF70E"/>
    <w:rsid w:val="7AC5E4D8"/>
    <w:rsid w:val="7AC5FDC0"/>
    <w:rsid w:val="7B07AE3A"/>
    <w:rsid w:val="7B1A3E38"/>
    <w:rsid w:val="7B84543C"/>
    <w:rsid w:val="7BC55830"/>
    <w:rsid w:val="7BDA8F16"/>
    <w:rsid w:val="7C74560A"/>
    <w:rsid w:val="7C7D0CDE"/>
    <w:rsid w:val="7CBED144"/>
    <w:rsid w:val="7DBDFB8D"/>
    <w:rsid w:val="7DF862E3"/>
    <w:rsid w:val="7DFFAC5B"/>
    <w:rsid w:val="7E32059C"/>
    <w:rsid w:val="7E56E3C2"/>
    <w:rsid w:val="7EA13A51"/>
    <w:rsid w:val="7EBAB100"/>
    <w:rsid w:val="7EDF92AA"/>
    <w:rsid w:val="7EF4E79B"/>
    <w:rsid w:val="7F37CED1"/>
    <w:rsid w:val="7FA58DEE"/>
    <w:rsid w:val="7FB0B015"/>
    <w:rsid w:val="7FB2FD63"/>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C49492"/>
  <w14:defaultImageDpi w14:val="0"/>
  <w15:docId w15:val="{D9F7E3C0-F8F3-444F-A4A5-6276CC2A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imes New Roman" w:hAnsi="Liberation Serif" w:cs="Liberation Serif"/>
        <w:lang w:val="es-CO" w:eastAsia="es-CO" w:bidi="ar-SA"/>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N w:val="0"/>
    </w:pPr>
    <w:rPr>
      <w:rFonts w:cs="Lohit Devanagari"/>
      <w:kern w:val="3"/>
      <w:sz w:val="24"/>
      <w:szCs w:val="24"/>
      <w:lang w:val="es-ES" w:eastAsia="zh-CN" w:bidi="hi-IN"/>
    </w:rPr>
  </w:style>
  <w:style w:type="paragraph" w:styleId="Ttulo1">
    <w:name w:val="heading 1"/>
    <w:aliases w:val="INFITULUA-T2,BONUS-T1,MT1,título 1"/>
    <w:basedOn w:val="Standard"/>
    <w:next w:val="Standard"/>
    <w:link w:val="Ttulo1Car"/>
    <w:qFormat/>
    <w:pPr>
      <w:keepNext/>
      <w:tabs>
        <w:tab w:val="left" w:pos="-720"/>
        <w:tab w:val="left" w:pos="4395"/>
      </w:tabs>
      <w:jc w:val="center"/>
      <w:outlineLvl w:val="0"/>
    </w:pPr>
    <w:rPr>
      <w:rFonts w:ascii="Arial" w:hAnsi="Arial" w:cs="Arial"/>
      <w:b/>
      <w:spacing w:val="-3"/>
      <w:sz w:val="28"/>
    </w:rPr>
  </w:style>
  <w:style w:type="paragraph" w:styleId="Ttulo2">
    <w:name w:val="heading 2"/>
    <w:aliases w:val="BONUS-T2"/>
    <w:basedOn w:val="Standard"/>
    <w:next w:val="Standard"/>
    <w:link w:val="Ttulo2Car"/>
    <w:unhideWhenUsed/>
    <w:qFormat/>
    <w:pPr>
      <w:keepNext/>
      <w:widowControl w:val="0"/>
      <w:jc w:val="center"/>
      <w:outlineLvl w:val="1"/>
    </w:pPr>
    <w:rPr>
      <w:rFonts w:ascii="Arial" w:hAnsi="Arial" w:cs="Arial"/>
      <w:b/>
    </w:rPr>
  </w:style>
  <w:style w:type="paragraph" w:styleId="Ttulo3">
    <w:name w:val="heading 3"/>
    <w:aliases w:val="BONUS-T3 Final,Edgar 3,1.1.1Título 3,Título 3-BCN,3 bullet,2,H3,1,1Título 3"/>
    <w:basedOn w:val="Standard"/>
    <w:next w:val="Standard"/>
    <w:link w:val="Ttulo3Car"/>
    <w:unhideWhenUsed/>
    <w:qFormat/>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link w:val="Ttulo4Car"/>
    <w:uiPriority w:val="9"/>
    <w:semiHidden/>
    <w:unhideWhenUsed/>
    <w:qFormat/>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link w:val="Ttulo5Car"/>
    <w:uiPriority w:val="9"/>
    <w:semiHidden/>
    <w:unhideWhenUsed/>
    <w:qFormat/>
    <w:pPr>
      <w:keepNext/>
      <w:outlineLvl w:val="4"/>
    </w:pPr>
    <w:rPr>
      <w:rFonts w:ascii="Arial" w:hAnsi="Arial" w:cs="Arial"/>
      <w:b/>
      <w:bCs/>
      <w:sz w:val="28"/>
    </w:rPr>
  </w:style>
  <w:style w:type="paragraph" w:styleId="Ttulo6">
    <w:name w:val="heading 6"/>
    <w:basedOn w:val="Standard"/>
    <w:next w:val="Standard"/>
    <w:link w:val="Ttulo6Car"/>
    <w:uiPriority w:val="9"/>
    <w:semiHidden/>
    <w:unhideWhenUsed/>
    <w:qFormat/>
    <w:pPr>
      <w:keepNext/>
      <w:tabs>
        <w:tab w:val="left" w:pos="-720"/>
      </w:tabs>
      <w:jc w:val="both"/>
      <w:outlineLvl w:val="5"/>
    </w:pPr>
    <w:rPr>
      <w:rFonts w:ascii="Arial" w:hAnsi="Arial" w:cs="Arial"/>
      <w:spacing w:val="-3"/>
      <w:sz w:val="28"/>
    </w:rPr>
  </w:style>
  <w:style w:type="paragraph" w:styleId="Ttulo7">
    <w:name w:val="heading 7"/>
    <w:basedOn w:val="Standard"/>
    <w:next w:val="Standard"/>
    <w:link w:val="Ttulo7Car"/>
    <w:uiPriority w:val="9"/>
    <w:qFormat/>
    <w:pPr>
      <w:keepNext/>
      <w:outlineLvl w:val="6"/>
    </w:pPr>
    <w:rPr>
      <w:rFonts w:ascii="Arial" w:hAnsi="Arial" w:cs="Arial"/>
    </w:rPr>
  </w:style>
  <w:style w:type="paragraph" w:styleId="Ttulo8">
    <w:name w:val="heading 8"/>
    <w:basedOn w:val="Standard"/>
    <w:next w:val="Standard"/>
    <w:link w:val="Ttulo8Car"/>
    <w:uiPriority w:val="9"/>
    <w:qFormat/>
    <w:pPr>
      <w:keepNext/>
      <w:tabs>
        <w:tab w:val="left" w:pos="-720"/>
      </w:tabs>
      <w:jc w:val="center"/>
      <w:outlineLvl w:val="7"/>
    </w:pPr>
    <w:rPr>
      <w:sz w:val="28"/>
    </w:rPr>
  </w:style>
  <w:style w:type="paragraph" w:styleId="Ttulo9">
    <w:name w:val="heading 9"/>
    <w:basedOn w:val="Standard"/>
    <w:next w:val="Standard"/>
    <w:link w:val="Ttulo9Car"/>
    <w:uiPriority w:val="9"/>
    <w:qFormat/>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NFITULUA-T2 Car,BONUS-T1 Car,MT1 Car,título 1 Car"/>
    <w:basedOn w:val="Fuentedeprrafopredeter"/>
    <w:link w:val="Ttulo1"/>
    <w:locked/>
    <w:rPr>
      <w:rFonts w:ascii="Calibri Light" w:hAnsi="Calibri Light" w:cs="Times New Roman"/>
      <w:b/>
      <w:kern w:val="3"/>
      <w:sz w:val="29"/>
    </w:rPr>
  </w:style>
  <w:style w:type="character" w:customStyle="1" w:styleId="Ttulo2Car">
    <w:name w:val="Título 2 Car"/>
    <w:aliases w:val="BONUS-T2 Car"/>
    <w:basedOn w:val="Fuentedeprrafopredeter"/>
    <w:link w:val="Ttulo2"/>
    <w:locked/>
    <w:rPr>
      <w:rFonts w:ascii="Calibri Light" w:hAnsi="Calibri Light" w:cs="Times New Roman"/>
      <w:b/>
      <w:i/>
      <w:sz w:val="25"/>
    </w:rPr>
  </w:style>
  <w:style w:type="character" w:customStyle="1" w:styleId="Ttulo3Car">
    <w:name w:val="Título 3 Car"/>
    <w:aliases w:val="BONUS-T3 Final Car,Edgar 3 Car,1.1.1Título 3 Car,Título 3-BCN Car,3 bullet Car,2 Car,H3 Car,1 Car,1Título 3 Car"/>
    <w:basedOn w:val="Fuentedeprrafopredeter"/>
    <w:link w:val="Ttulo3"/>
    <w:locked/>
    <w:rPr>
      <w:rFonts w:ascii="Calibri Light" w:hAnsi="Calibri Light" w:cs="Times New Roman"/>
      <w:b/>
      <w:sz w:val="23"/>
    </w:rPr>
  </w:style>
  <w:style w:type="character" w:customStyle="1" w:styleId="Ttulo4Car">
    <w:name w:val="Título 4 Car"/>
    <w:basedOn w:val="Fuentedeprrafopredeter"/>
    <w:link w:val="Ttulo4"/>
    <w:uiPriority w:val="9"/>
    <w:locked/>
    <w:rPr>
      <w:rFonts w:ascii="Calibri" w:hAnsi="Calibri" w:cs="Times New Roman"/>
      <w:b/>
      <w:sz w:val="25"/>
    </w:rPr>
  </w:style>
  <w:style w:type="character" w:customStyle="1" w:styleId="Ttulo5Car">
    <w:name w:val="Título 5 Car"/>
    <w:basedOn w:val="Fuentedeprrafopredeter"/>
    <w:link w:val="Ttulo5"/>
    <w:uiPriority w:val="9"/>
    <w:locked/>
    <w:rPr>
      <w:rFonts w:ascii="Calibri" w:hAnsi="Calibri" w:cs="Times New Roman"/>
      <w:b/>
      <w:i/>
      <w:sz w:val="23"/>
    </w:rPr>
  </w:style>
  <w:style w:type="character" w:customStyle="1" w:styleId="Ttulo6Car">
    <w:name w:val="Título 6 Car"/>
    <w:basedOn w:val="Fuentedeprrafopredeter"/>
    <w:link w:val="Ttulo6"/>
    <w:uiPriority w:val="9"/>
    <w:locked/>
    <w:rPr>
      <w:rFonts w:ascii="Calibri" w:hAnsi="Calibri" w:cs="Times New Roman"/>
      <w:b/>
      <w:sz w:val="20"/>
    </w:rPr>
  </w:style>
  <w:style w:type="character" w:customStyle="1" w:styleId="Ttulo7Car">
    <w:name w:val="Título 7 Car"/>
    <w:basedOn w:val="Fuentedeprrafopredeter"/>
    <w:link w:val="Ttulo7"/>
    <w:uiPriority w:val="9"/>
    <w:locked/>
    <w:rPr>
      <w:rFonts w:ascii="Calibri" w:hAnsi="Calibri" w:cs="Times New Roman"/>
      <w:sz w:val="21"/>
    </w:rPr>
  </w:style>
  <w:style w:type="character" w:customStyle="1" w:styleId="Ttulo8Car">
    <w:name w:val="Título 8 Car"/>
    <w:basedOn w:val="Fuentedeprrafopredeter"/>
    <w:link w:val="Ttulo8"/>
    <w:uiPriority w:val="9"/>
    <w:locked/>
    <w:rPr>
      <w:rFonts w:ascii="Calibri" w:hAnsi="Calibri" w:cs="Times New Roman"/>
      <w:i/>
      <w:sz w:val="21"/>
    </w:rPr>
  </w:style>
  <w:style w:type="character" w:customStyle="1" w:styleId="Ttulo9Car">
    <w:name w:val="Título 9 Car"/>
    <w:basedOn w:val="Fuentedeprrafopredeter"/>
    <w:link w:val="Ttulo9"/>
    <w:uiPriority w:val="9"/>
    <w:locked/>
    <w:rPr>
      <w:rFonts w:ascii="Calibri Light" w:hAnsi="Calibri Light" w:cs="Times New Roman"/>
      <w:sz w:val="20"/>
    </w:rPr>
  </w:style>
  <w:style w:type="paragraph" w:customStyle="1" w:styleId="TITULOUNO">
    <w:name w:val="TITULO UNO"/>
    <w:basedOn w:val="Ttulo1"/>
    <w:pPr>
      <w:tabs>
        <w:tab w:val="clear" w:pos="4395"/>
      </w:tabs>
      <w:jc w:val="both"/>
    </w:pPr>
    <w:rPr>
      <w:bCs/>
      <w:spacing w:val="0"/>
      <w:sz w:val="24"/>
      <w:szCs w:val="24"/>
    </w:rPr>
  </w:style>
  <w:style w:type="paragraph" w:customStyle="1" w:styleId="Heading71">
    <w:name w:val="Heading 71"/>
    <w:basedOn w:val="Normal"/>
    <w:next w:val="Normal"/>
    <w:pPr>
      <w:keepNext/>
      <w:keepLines/>
      <w:widowControl/>
      <w:spacing w:before="200"/>
      <w:ind w:left="5040" w:hanging="360"/>
      <w:jc w:val="both"/>
      <w:textAlignment w:val="auto"/>
      <w:outlineLvl w:val="6"/>
    </w:pPr>
    <w:rPr>
      <w:rFonts w:ascii="Calibri" w:eastAsia="MS Gothic" w:hAnsi="Calibri" w:cs="Times New Roman"/>
      <w:i/>
      <w:iCs/>
      <w:color w:val="404040"/>
      <w:kern w:val="0"/>
      <w:lang w:val="es" w:eastAsia="es-ES" w:bidi="ar-SA"/>
    </w:rPr>
  </w:style>
  <w:style w:type="paragraph" w:customStyle="1" w:styleId="Heading81">
    <w:name w:val="Heading 81"/>
    <w:basedOn w:val="Normal"/>
    <w:next w:val="Normal"/>
    <w:pPr>
      <w:keepNext/>
      <w:keepLines/>
      <w:widowControl/>
      <w:spacing w:before="200"/>
      <w:ind w:left="5760" w:hanging="360"/>
      <w:jc w:val="both"/>
      <w:textAlignment w:val="auto"/>
      <w:outlineLvl w:val="7"/>
    </w:pPr>
    <w:rPr>
      <w:rFonts w:ascii="Calibri" w:eastAsia="MS Gothic" w:hAnsi="Calibri" w:cs="Times New Roman"/>
      <w:color w:val="404040"/>
      <w:kern w:val="0"/>
      <w:sz w:val="20"/>
      <w:szCs w:val="20"/>
      <w:lang w:val="es" w:eastAsia="es-ES" w:bidi="ar-SA"/>
    </w:rPr>
  </w:style>
  <w:style w:type="paragraph" w:customStyle="1" w:styleId="Heading91">
    <w:name w:val="Heading 91"/>
    <w:basedOn w:val="Normal"/>
    <w:next w:val="Normal"/>
    <w:pPr>
      <w:keepNext/>
      <w:keepLines/>
      <w:widowControl/>
      <w:spacing w:before="200"/>
      <w:ind w:left="6480" w:hanging="180"/>
      <w:jc w:val="both"/>
      <w:textAlignment w:val="auto"/>
      <w:outlineLvl w:val="8"/>
    </w:pPr>
    <w:rPr>
      <w:rFonts w:ascii="Calibri" w:eastAsia="MS Gothic" w:hAnsi="Calibri" w:cs="Times New Roman"/>
      <w:i/>
      <w:iCs/>
      <w:color w:val="404040"/>
      <w:kern w:val="0"/>
      <w:sz w:val="20"/>
      <w:szCs w:val="20"/>
      <w:lang w:val="es" w:eastAsia="es-ES" w:bidi="ar-SA"/>
    </w:rPr>
  </w:style>
  <w:style w:type="paragraph" w:customStyle="1" w:styleId="Standard">
    <w:name w:val="Standard"/>
    <w:pPr>
      <w:suppressAutoHyphens/>
      <w:autoSpaceDN w:val="0"/>
    </w:pPr>
    <w:rPr>
      <w:rFonts w:ascii="Courier New"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uiPriority w:val="99"/>
    <w:pPr>
      <w:ind w:left="283" w:hanging="283"/>
    </w:pPr>
    <w:rPr>
      <w:rFonts w:ascii="Times New Roman" w:hAnsi="Times New Roman" w:cs="Times New Roman"/>
      <w:lang w:val="es-CO"/>
    </w:rPr>
  </w:style>
  <w:style w:type="paragraph" w:styleId="Descripcin">
    <w:name w:val="caption"/>
    <w:aliases w:val="Figs y tabs,Tablas Car,Fotos,Cuadro No,Epígrafe Car Car,Car Car Car Car Car,A,Car Car Car,Car Car Car Car Car Car Car,Car Car Car Car Car1,Car Car Car Car Car Car,T,Epígrafe Tabla,Figure, Car Car Car Car Car, Car Car Car Car Car1, Car"/>
    <w:basedOn w:val="Normal"/>
    <w:next w:val="Normal"/>
    <w:link w:val="DescripcinCar"/>
    <w:uiPriority w:val="35"/>
    <w:qFormat/>
    <w:pPr>
      <w:spacing w:after="200"/>
    </w:pPr>
    <w:rPr>
      <w:rFonts w:cs="Mangal"/>
      <w:i/>
      <w:iCs/>
      <w:color w:val="1F497D"/>
      <w:sz w:val="18"/>
      <w:szCs w:val="16"/>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uiPriority w:val="99"/>
    <w:pPr>
      <w:tabs>
        <w:tab w:val="right" w:pos="4867"/>
      </w:tabs>
      <w:ind w:left="240" w:hanging="240"/>
    </w:pPr>
    <w:rPr>
      <w:rFonts w:ascii="Times New Roman" w:hAnsi="Times New Roman" w:cs="Times New Roman"/>
      <w:sz w:val="18"/>
    </w:rPr>
  </w:style>
  <w:style w:type="paragraph" w:styleId="ndice20">
    <w:name w:val="index 2"/>
    <w:basedOn w:val="Standard"/>
    <w:next w:val="Standard"/>
    <w:uiPriority w:val="99"/>
    <w:pPr>
      <w:tabs>
        <w:tab w:val="right" w:pos="5107"/>
      </w:tabs>
      <w:ind w:left="480" w:hanging="240"/>
    </w:pPr>
    <w:rPr>
      <w:rFonts w:ascii="Times New Roman" w:hAnsi="Times New Roman" w:cs="Times New Roman"/>
      <w:sz w:val="18"/>
    </w:rPr>
  </w:style>
  <w:style w:type="paragraph" w:styleId="ndice3">
    <w:name w:val="index 3"/>
    <w:basedOn w:val="Standard"/>
    <w:next w:val="Standard"/>
    <w:uiPriority w:val="99"/>
    <w:pPr>
      <w:tabs>
        <w:tab w:val="right" w:pos="5347"/>
      </w:tabs>
      <w:ind w:left="720" w:hanging="240"/>
    </w:pPr>
    <w:rPr>
      <w:rFonts w:ascii="Times New Roman" w:hAnsi="Times New Roman" w:cs="Times New Roman"/>
      <w:sz w:val="18"/>
    </w:rPr>
  </w:style>
  <w:style w:type="paragraph" w:styleId="ndice4">
    <w:name w:val="index 4"/>
    <w:basedOn w:val="Standard"/>
    <w:next w:val="Standard"/>
    <w:uiPriority w:val="99"/>
    <w:pPr>
      <w:tabs>
        <w:tab w:val="right" w:pos="5587"/>
      </w:tabs>
      <w:ind w:left="960" w:hanging="240"/>
    </w:pPr>
    <w:rPr>
      <w:rFonts w:ascii="Times New Roman" w:hAnsi="Times New Roman" w:cs="Times New Roman"/>
      <w:sz w:val="18"/>
    </w:rPr>
  </w:style>
  <w:style w:type="paragraph" w:styleId="ndice5">
    <w:name w:val="index 5"/>
    <w:basedOn w:val="Standard"/>
    <w:next w:val="Standard"/>
    <w:uiPriority w:val="99"/>
    <w:pPr>
      <w:tabs>
        <w:tab w:val="right" w:pos="5827"/>
      </w:tabs>
      <w:ind w:left="1200" w:hanging="240"/>
    </w:pPr>
    <w:rPr>
      <w:rFonts w:ascii="Times New Roman" w:hAnsi="Times New Roman" w:cs="Times New Roman"/>
      <w:sz w:val="18"/>
    </w:rPr>
  </w:style>
  <w:style w:type="paragraph" w:styleId="ndice6">
    <w:name w:val="index 6"/>
    <w:basedOn w:val="Standard"/>
    <w:next w:val="Standard"/>
    <w:uiPriority w:val="99"/>
    <w:pPr>
      <w:tabs>
        <w:tab w:val="right" w:pos="6067"/>
      </w:tabs>
      <w:ind w:left="1440" w:hanging="240"/>
    </w:pPr>
    <w:rPr>
      <w:rFonts w:ascii="Times New Roman" w:hAnsi="Times New Roman" w:cs="Times New Roman"/>
      <w:sz w:val="18"/>
    </w:rPr>
  </w:style>
  <w:style w:type="paragraph" w:styleId="ndice7">
    <w:name w:val="index 7"/>
    <w:basedOn w:val="Standard"/>
    <w:next w:val="Standard"/>
    <w:uiPriority w:val="99"/>
    <w:pPr>
      <w:tabs>
        <w:tab w:val="right" w:pos="6307"/>
      </w:tabs>
      <w:ind w:left="1680" w:hanging="240"/>
    </w:pPr>
    <w:rPr>
      <w:rFonts w:ascii="Times New Roman" w:hAnsi="Times New Roman" w:cs="Times New Roman"/>
      <w:sz w:val="18"/>
    </w:rPr>
  </w:style>
  <w:style w:type="paragraph" w:styleId="ndice8">
    <w:name w:val="index 8"/>
    <w:basedOn w:val="Standard"/>
    <w:next w:val="Standard"/>
    <w:uiPriority w:val="99"/>
    <w:pPr>
      <w:tabs>
        <w:tab w:val="right" w:pos="6547"/>
      </w:tabs>
      <w:ind w:left="1920" w:hanging="240"/>
    </w:pPr>
    <w:rPr>
      <w:rFonts w:ascii="Times New Roman" w:hAnsi="Times New Roman" w:cs="Times New Roman"/>
      <w:sz w:val="18"/>
    </w:rPr>
  </w:style>
  <w:style w:type="paragraph" w:styleId="ndice9">
    <w:name w:val="index 9"/>
    <w:basedOn w:val="Standard"/>
    <w:next w:val="Standard"/>
    <w:uiPriority w:val="99"/>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uiPriority w:val="99"/>
    <w:pPr>
      <w:spacing w:before="240" w:after="120"/>
      <w:jc w:val="center"/>
    </w:pPr>
    <w:rPr>
      <w:rFonts w:ascii="Times New Roman" w:hAnsi="Times New Roman" w:cs="Times New Roman"/>
      <w:b/>
      <w:sz w:val="26"/>
    </w:rPr>
  </w:style>
  <w:style w:type="paragraph" w:styleId="Encabezado">
    <w:name w:val="header"/>
    <w:basedOn w:val="Standard"/>
    <w:link w:val="EncabezadoCar"/>
    <w:uiPriority w:val="99"/>
    <w:pPr>
      <w:suppressLineNumbers/>
      <w:tabs>
        <w:tab w:val="center" w:pos="4986"/>
        <w:tab w:val="right" w:pos="9972"/>
      </w:tabs>
    </w:pPr>
  </w:style>
  <w:style w:type="character" w:customStyle="1" w:styleId="EncabezadoCar">
    <w:name w:val="Encabezado Car"/>
    <w:basedOn w:val="Fuentedeprrafopredeter"/>
    <w:link w:val="Encabezado"/>
    <w:uiPriority w:val="99"/>
    <w:locked/>
    <w:rPr>
      <w:rFonts w:cs="Times New Roman"/>
      <w:sz w:val="21"/>
    </w:rPr>
  </w:style>
  <w:style w:type="paragraph" w:styleId="Piedepgina">
    <w:name w:val="footer"/>
    <w:basedOn w:val="Normal"/>
    <w:link w:val="PiedepginaCar"/>
    <w:uiPriority w:val="99"/>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locked/>
    <w:rPr>
      <w:rFonts w:cs="Times New Roman"/>
      <w:sz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link w:val="Textoindependiente2Car"/>
    <w:uiPriority w:val="99"/>
    <w:pPr>
      <w:tabs>
        <w:tab w:val="left" w:pos="-720"/>
      </w:tabs>
      <w:ind w:right="851"/>
      <w:jc w:val="both"/>
    </w:pPr>
    <w:rPr>
      <w:rFonts w:ascii="Arial" w:hAnsi="Arial" w:cs="Arial"/>
      <w:spacing w:val="-3"/>
      <w:sz w:val="28"/>
    </w:rPr>
  </w:style>
  <w:style w:type="character" w:customStyle="1" w:styleId="Textoindependiente2Car">
    <w:name w:val="Texto independiente 2 Car"/>
    <w:basedOn w:val="Fuentedeprrafopredeter"/>
    <w:link w:val="Textoindependiente2"/>
    <w:uiPriority w:val="99"/>
    <w:locked/>
    <w:rPr>
      <w:rFonts w:cs="Times New Roman"/>
      <w:sz w:val="21"/>
    </w:rPr>
  </w:style>
  <w:style w:type="paragraph" w:styleId="Textoindependiente3">
    <w:name w:val="Body Text 3"/>
    <w:basedOn w:val="Standard"/>
    <w:link w:val="Textoindependiente3Car"/>
    <w:uiPriority w:val="99"/>
    <w:rPr>
      <w:rFonts w:ascii="Arial" w:hAnsi="Arial" w:cs="Arial"/>
      <w:sz w:val="28"/>
    </w:rPr>
  </w:style>
  <w:style w:type="character" w:customStyle="1" w:styleId="Textoindependiente3Car">
    <w:name w:val="Texto independiente 3 Car"/>
    <w:basedOn w:val="Fuentedeprrafopredeter"/>
    <w:link w:val="Textoindependiente3"/>
    <w:uiPriority w:val="99"/>
    <w:locked/>
    <w:rPr>
      <w:rFonts w:cs="Times New Roman"/>
      <w:sz w:val="14"/>
    </w:rPr>
  </w:style>
  <w:style w:type="paragraph" w:styleId="Textodebloque">
    <w:name w:val="Block Text"/>
    <w:basedOn w:val="Standard"/>
    <w:uiPriority w:val="99"/>
    <w:pPr>
      <w:ind w:left="851" w:right="851"/>
      <w:jc w:val="both"/>
    </w:pPr>
    <w:rPr>
      <w:rFonts w:ascii="Bookman Old Style" w:hAnsi="Bookman Old Style" w:cs="Bookman Old Style"/>
      <w:sz w:val="22"/>
    </w:rPr>
  </w:style>
  <w:style w:type="paragraph" w:customStyle="1" w:styleId="Documento1">
    <w:name w:val="Documento 1"/>
    <w:pPr>
      <w:keepNext/>
      <w:keepLines/>
      <w:tabs>
        <w:tab w:val="left" w:pos="-720"/>
      </w:tabs>
      <w:suppressAutoHyphens/>
      <w:autoSpaceDN w:val="0"/>
    </w:pPr>
    <w:rPr>
      <w:rFonts w:ascii="Courier" w:hAnsi="Courier" w:cs="Courier"/>
      <w:kern w:val="3"/>
      <w:sz w:val="24"/>
      <w:lang w:val="en-US" w:eastAsia="zh-CN"/>
    </w:rPr>
  </w:style>
  <w:style w:type="paragraph" w:styleId="Textocomentario">
    <w:name w:val="annotation text"/>
    <w:basedOn w:val="Standard"/>
    <w:link w:val="TextocomentarioCar"/>
    <w:uiPriority w:val="99"/>
    <w:rPr>
      <w:rFonts w:ascii="Arial" w:hAnsi="Arial" w:cs="Arial"/>
      <w:sz w:val="20"/>
    </w:rPr>
  </w:style>
  <w:style w:type="character" w:customStyle="1" w:styleId="TextocomentarioCar">
    <w:name w:val="Texto comentario Car"/>
    <w:basedOn w:val="Fuentedeprrafopredeter"/>
    <w:link w:val="Textocomentario"/>
    <w:uiPriority w:val="99"/>
    <w:locked/>
    <w:rPr>
      <w:rFonts w:ascii="Arial" w:hAnsi="Arial" w:cs="Times New Roman"/>
      <w:sz w:val="20"/>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4"/>
      </w:numPr>
      <w:tabs>
        <w:tab w:val="clear" w:pos="4395"/>
      </w:tabs>
      <w:jc w:val="both"/>
    </w:pPr>
    <w:rPr>
      <w:bCs/>
      <w:spacing w:val="0"/>
      <w:kern w:val="0"/>
      <w:sz w:val="24"/>
      <w:szCs w:val="22"/>
      <w:lang w:val="es-CO" w:eastAsia="es-CO"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uiPriority w:val="99"/>
    <w:pPr>
      <w:spacing w:before="100" w:after="100"/>
    </w:pPr>
    <w:rPr>
      <w:rFonts w:ascii="Times New Roman" w:hAnsi="Times New Roman" w:cs="Times New Roman"/>
      <w:szCs w:val="24"/>
      <w:lang w:val="es-CO"/>
    </w:rPr>
  </w:style>
  <w:style w:type="paragraph" w:styleId="Sinespaciado">
    <w:name w:val="No Spacing"/>
    <w:uiPriority w:val="1"/>
    <w:pPr>
      <w:suppressAutoHyphens/>
      <w:autoSpaceDN w:val="0"/>
    </w:pPr>
    <w:rPr>
      <w:rFonts w:ascii="Courier New" w:hAnsi="Courier New" w:cs="Courier New"/>
      <w:kern w:val="3"/>
      <w:sz w:val="24"/>
      <w:lang w:val="es-ES" w:eastAsia="zh-CN"/>
    </w:rPr>
  </w:style>
  <w:style w:type="paragraph" w:customStyle="1" w:styleId="WW-Default">
    <w:name w:val="WW-Default"/>
    <w:pPr>
      <w:suppressAutoHyphens/>
      <w:autoSpaceDE w:val="0"/>
      <w:autoSpaceDN w:val="0"/>
    </w:pPr>
    <w:rPr>
      <w:rFonts w:ascii="Verdana" w:hAnsi="Verdana" w:cs="Verdana"/>
      <w:color w:val="000000"/>
      <w:kern w:val="3"/>
      <w:sz w:val="24"/>
      <w:szCs w:val="24"/>
      <w:lang w:val="es-ES" w:eastAsia="zh-CN"/>
    </w:rPr>
  </w:style>
  <w:style w:type="paragraph" w:styleId="Prrafodelista">
    <w:name w:val="List Paragraph"/>
    <w:aliases w:val="HOJA,Lista vistosa - Énfasis 11,Lista vistosa - Énfasis 111,Colorful List - Accent 11,Guión,BOLA,Estilo 3,Titulo 8,ViÃ±eta 2,Pбrrafo de lista,Bolita,Párrafo de lista3,Párrafo de lista21,TITULO1REQ,titulo 5,Viñeta 2,BOLADEF,Viñeta,BOLITA"/>
    <w:basedOn w:val="Standard"/>
    <w:uiPriority w:val="1"/>
    <w:qFormat/>
    <w:pPr>
      <w:ind w:left="708"/>
    </w:pPr>
  </w:style>
  <w:style w:type="paragraph" w:customStyle="1" w:styleId="Style1">
    <w:name w:val="Style 1"/>
    <w:pPr>
      <w:widowControl w:val="0"/>
      <w:suppressAutoHyphens/>
      <w:autoSpaceDE w:val="0"/>
      <w:autoSpaceDN w:val="0"/>
    </w:pPr>
    <w:rPr>
      <w:rFonts w:ascii="Times New Roman" w:hAnsi="Times New Roman" w:cs="Times New Roman"/>
      <w:kern w:val="3"/>
      <w:lang w:val="en-US" w:eastAsia="zh-CN"/>
    </w:rPr>
  </w:style>
  <w:style w:type="paragraph" w:customStyle="1" w:styleId="Style2">
    <w:name w:val="Style 2"/>
    <w:pPr>
      <w:widowControl w:val="0"/>
      <w:suppressAutoHyphens/>
      <w:autoSpaceDE w:val="0"/>
      <w:autoSpaceDN w:val="0"/>
      <w:spacing w:before="144" w:line="312" w:lineRule="auto"/>
    </w:pPr>
    <w:rPr>
      <w:rFonts w:ascii="Bookman Old Style" w:hAnsi="Bookman Old Style" w:cs="Bookman Old Style"/>
      <w:kern w:val="3"/>
      <w:sz w:val="22"/>
      <w:szCs w:val="22"/>
      <w:lang w:val="en-US" w:eastAsia="zh-CN"/>
    </w:rPr>
  </w:style>
  <w:style w:type="paragraph" w:customStyle="1" w:styleId="Style3">
    <w:name w:val="Style 3"/>
    <w:pPr>
      <w:widowControl w:val="0"/>
      <w:suppressAutoHyphens/>
      <w:autoSpaceDE w:val="0"/>
      <w:autoSpaceDN w:val="0"/>
      <w:ind w:left="360"/>
    </w:pPr>
    <w:rPr>
      <w:rFonts w:ascii="Times New Roman" w:hAnsi="Times New Roman" w:cs="Times New Roman"/>
      <w:kern w:val="3"/>
      <w:sz w:val="26"/>
      <w:szCs w:val="26"/>
      <w:lang w:val="en-US" w:eastAsia="zh-CN"/>
    </w:rPr>
  </w:style>
  <w:style w:type="paragraph" w:customStyle="1" w:styleId="Style7">
    <w:name w:val="Style 7"/>
    <w:pPr>
      <w:widowControl w:val="0"/>
      <w:suppressAutoHyphens/>
      <w:autoSpaceDE w:val="0"/>
      <w:autoSpaceDN w:val="0"/>
    </w:pPr>
    <w:rPr>
      <w:rFonts w:ascii="Times New Roman" w:hAnsi="Times New Roman" w:cs="Times New Roman"/>
      <w:kern w:val="3"/>
      <w:lang w:val="en-US" w:eastAsia="zh-CN"/>
    </w:rPr>
  </w:style>
  <w:style w:type="paragraph" w:customStyle="1" w:styleId="Style8">
    <w:name w:val="Style 8"/>
    <w:pPr>
      <w:widowControl w:val="0"/>
      <w:suppressAutoHyphens/>
      <w:autoSpaceDE w:val="0"/>
      <w:autoSpaceDN w:val="0"/>
      <w:ind w:left="936" w:hanging="504"/>
    </w:pPr>
    <w:rPr>
      <w:rFonts w:ascii="Arial" w:hAnsi="Arial" w:cs="Arial"/>
      <w:kern w:val="3"/>
      <w:sz w:val="24"/>
      <w:szCs w:val="24"/>
      <w:lang w:val="en-US" w:eastAsia="zh-CN"/>
    </w:rPr>
  </w:style>
  <w:style w:type="paragraph" w:customStyle="1" w:styleId="Style6">
    <w:name w:val="Style 6"/>
    <w:pPr>
      <w:widowControl w:val="0"/>
      <w:suppressAutoHyphens/>
      <w:autoSpaceDE w:val="0"/>
      <w:autoSpaceDN w:val="0"/>
      <w:spacing w:line="204" w:lineRule="auto"/>
      <w:ind w:left="288"/>
    </w:pPr>
    <w:rPr>
      <w:rFonts w:ascii="Arial" w:hAnsi="Arial" w:cs="Arial"/>
      <w:kern w:val="3"/>
      <w:sz w:val="24"/>
      <w:szCs w:val="24"/>
      <w:lang w:val="en-US" w:eastAsia="zh-CN"/>
    </w:rPr>
  </w:style>
  <w:style w:type="paragraph" w:styleId="Textodeglobo">
    <w:name w:val="Balloon Text"/>
    <w:basedOn w:val="Normal"/>
    <w:link w:val="TextodegloboCar"/>
    <w:rPr>
      <w:rFonts w:ascii="Tahoma" w:hAnsi="Tahoma" w:cs="Mangal"/>
      <w:sz w:val="16"/>
      <w:szCs w:val="14"/>
    </w:rPr>
  </w:style>
  <w:style w:type="character" w:customStyle="1" w:styleId="TextodegloboCar">
    <w:name w:val="Texto de globo Car"/>
    <w:basedOn w:val="Fuentedeprrafopredeter"/>
    <w:link w:val="Textodeglobo"/>
    <w:locked/>
    <w:rPr>
      <w:rFonts w:ascii="Tahoma" w:hAnsi="Tahoma" w:cs="Times New Roman"/>
      <w:sz w:val="14"/>
    </w:rPr>
  </w:style>
  <w:style w:type="character" w:customStyle="1" w:styleId="WW8Num1z0">
    <w:name w:val="WW8Num1z0"/>
    <w:rPr>
      <w:rFonts w:ascii="Arial" w:hAnsi="Arial"/>
      <w:spacing w:val="6"/>
      <w:sz w:val="22"/>
    </w:rPr>
  </w:style>
  <w:style w:type="character" w:customStyle="1" w:styleId="WW8Num2z0">
    <w:name w:val="WW8Num2z0"/>
    <w:rPr>
      <w:rFonts w:ascii="Arial" w:hAnsi="Arial"/>
      <w:sz w:val="24"/>
    </w:rPr>
  </w:style>
  <w:style w:type="character" w:customStyle="1" w:styleId="WW8Num5z0">
    <w:name w:val="WW8Num5z0"/>
  </w:style>
  <w:style w:type="character" w:customStyle="1" w:styleId="WW8Num8z0">
    <w:name w:val="WW8Num8z0"/>
    <w:rPr>
      <w:rFonts w:ascii="Arial" w:hAnsi="Arial"/>
      <w:sz w:val="22"/>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4z0">
    <w:name w:val="WW8Num14z0"/>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uiPriority w:val="99"/>
    <w:rPr>
      <w:rFonts w:cs="Times New Roman"/>
    </w:rPr>
  </w:style>
  <w:style w:type="character" w:customStyle="1" w:styleId="Internetlink">
    <w:name w:val="Internet link"/>
    <w:rPr>
      <w:color w:val="0000FF"/>
      <w:u w:val="single"/>
    </w:rPr>
  </w:style>
  <w:style w:type="character" w:customStyle="1" w:styleId="StrongEmphasis">
    <w:name w:val="Strong Emphasis"/>
    <w:rPr>
      <w:b/>
    </w:rPr>
  </w:style>
  <w:style w:type="character" w:customStyle="1" w:styleId="CharacterStyle1">
    <w:name w:val="Character Style 1"/>
    <w:rPr>
      <w:rFonts w:ascii="Bookman Old Style" w:hAnsi="Bookman Old Style"/>
      <w:sz w:val="22"/>
    </w:rPr>
  </w:style>
  <w:style w:type="character" w:customStyle="1" w:styleId="CharacterStyle2">
    <w:name w:val="Character Style 2"/>
    <w:rPr>
      <w:sz w:val="26"/>
    </w:rPr>
  </w:style>
  <w:style w:type="character" w:styleId="Refdecomentario">
    <w:name w:val="annotation reference"/>
    <w:basedOn w:val="Fuentedeprrafopredeter"/>
    <w:rPr>
      <w:rFonts w:cs="Times New Roman"/>
      <w:sz w:val="16"/>
    </w:rPr>
  </w:style>
  <w:style w:type="paragraph" w:styleId="Asuntodelcomentario">
    <w:name w:val="annotation subject"/>
    <w:basedOn w:val="Textocomentario"/>
    <w:next w:val="Textocomentario"/>
    <w:link w:val="AsuntodelcomentarioCar"/>
    <w:pPr>
      <w:widowControl w:val="0"/>
    </w:pPr>
    <w:rPr>
      <w:rFonts w:ascii="Liberation Serif" w:hAnsi="Liberation Serif" w:cs="Mangal"/>
      <w:b/>
      <w:bCs/>
      <w:szCs w:val="18"/>
      <w:lang w:bidi="hi-IN"/>
    </w:rPr>
  </w:style>
  <w:style w:type="character" w:customStyle="1" w:styleId="AsuntodelcomentarioCar">
    <w:name w:val="Asunto del comentario Car"/>
    <w:basedOn w:val="TextocomentarioCar"/>
    <w:link w:val="Asuntodelcomentario"/>
    <w:locked/>
    <w:rPr>
      <w:rFonts w:ascii="Arial" w:hAnsi="Arial" w:cs="Times New Roman"/>
      <w:b/>
      <w:sz w:val="18"/>
    </w:rPr>
  </w:style>
  <w:style w:type="character" w:customStyle="1" w:styleId="StandardCar">
    <w:name w:val="Standard Car"/>
    <w:rPr>
      <w:rFonts w:ascii="Courier New" w:hAnsi="Courier New"/>
      <w:sz w:val="20"/>
    </w:rPr>
  </w:style>
  <w:style w:type="paragraph" w:styleId="HTMLconformatoprevio">
    <w:name w:val="HTML Preformatted"/>
    <w:basedOn w:val="Normal"/>
    <w:link w:val="HTMLconformatoprevioC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hAnsi="Courier New" w:cs="Courier New"/>
      <w:kern w:val="0"/>
      <w:sz w:val="20"/>
      <w:szCs w:val="20"/>
      <w:lang w:val="es-CO" w:eastAsia="es-CO" w:bidi="ar-SA"/>
    </w:rPr>
  </w:style>
  <w:style w:type="character" w:customStyle="1" w:styleId="HTMLconformatoprevioCar">
    <w:name w:val="HTML con formato previo Car"/>
    <w:basedOn w:val="Fuentedeprrafopredeter"/>
    <w:link w:val="HTMLconformatoprevio"/>
    <w:uiPriority w:val="99"/>
    <w:locked/>
    <w:rPr>
      <w:rFonts w:ascii="Courier New" w:hAnsi="Courier New" w:cs="Courier New"/>
    </w:rPr>
  </w:style>
  <w:style w:type="paragraph" w:styleId="Revisin">
    <w:name w:val="Revision"/>
    <w:uiPriority w:val="99"/>
    <w:pPr>
      <w:suppressAutoHyphens/>
      <w:autoSpaceDN w:val="0"/>
    </w:pPr>
    <w:rPr>
      <w:rFonts w:cs="Mangal"/>
      <w:kern w:val="3"/>
      <w:sz w:val="24"/>
      <w:szCs w:val="21"/>
      <w:lang w:val="es-ES" w:eastAsia="zh-CN" w:bidi="hi-IN"/>
    </w:rPr>
  </w:style>
  <w:style w:type="paragraph" w:customStyle="1" w:styleId="Estilo1">
    <w:name w:val="Estilo1"/>
    <w:basedOn w:val="Normal"/>
    <w:pPr>
      <w:widowControl/>
    </w:pPr>
    <w:rPr>
      <w:rFonts w:ascii="Arial" w:hAnsi="Arial" w:cs="Arial"/>
      <w:sz w:val="20"/>
      <w:szCs w:val="20"/>
      <w:lang w:bidi="ar-SA"/>
    </w:rPr>
  </w:style>
  <w:style w:type="character" w:styleId="Hipervnculo">
    <w:name w:val="Hyperlink"/>
    <w:basedOn w:val="Fuentedeprrafopredeter"/>
    <w:rPr>
      <w:rFonts w:cs="Times New Roman"/>
      <w:color w:val="0000FF"/>
      <w:u w:val="single"/>
    </w:rPr>
  </w:style>
  <w:style w:type="paragraph" w:styleId="Textonotaalfinal">
    <w:name w:val="endnote text"/>
    <w:basedOn w:val="Normal"/>
    <w:link w:val="TextonotaalfinalCar"/>
    <w:rPr>
      <w:rFonts w:cs="Mangal"/>
      <w:sz w:val="20"/>
      <w:szCs w:val="18"/>
    </w:rPr>
  </w:style>
  <w:style w:type="character" w:customStyle="1" w:styleId="TextonotaalfinalCar">
    <w:name w:val="Texto nota al final Car"/>
    <w:basedOn w:val="Fuentedeprrafopredeter"/>
    <w:link w:val="Textonotaalfinal"/>
    <w:locked/>
    <w:rPr>
      <w:rFonts w:cs="Mangal"/>
      <w:kern w:val="3"/>
      <w:sz w:val="18"/>
      <w:szCs w:val="18"/>
      <w:lang w:val="es-ES" w:eastAsia="zh-CN" w:bidi="hi-IN"/>
    </w:rPr>
  </w:style>
  <w:style w:type="character" w:styleId="Refdenotaalfinal">
    <w:name w:val="endnote reference"/>
    <w:basedOn w:val="Fuentedeprrafopredeter"/>
    <w:rPr>
      <w:rFonts w:cs="Times New Roman"/>
      <w:position w:val="0"/>
      <w:vertAlign w:val="superscript"/>
    </w:rPr>
  </w:style>
  <w:style w:type="paragraph" w:styleId="Textonotapie">
    <w:name w:val="footnote text"/>
    <w:basedOn w:val="Normal"/>
    <w:link w:val="TextonotapieCar"/>
    <w:uiPriority w:val="99"/>
    <w:rPr>
      <w:rFonts w:cs="Mangal"/>
      <w:sz w:val="20"/>
      <w:szCs w:val="18"/>
    </w:rPr>
  </w:style>
  <w:style w:type="character" w:customStyle="1" w:styleId="TextonotapieCar">
    <w:name w:val="Texto nota pie Car"/>
    <w:basedOn w:val="Fuentedeprrafopredeter"/>
    <w:link w:val="Textonotapie"/>
    <w:uiPriority w:val="99"/>
    <w:locked/>
    <w:rPr>
      <w:rFonts w:cs="Mangal"/>
      <w:kern w:val="3"/>
      <w:sz w:val="18"/>
      <w:szCs w:val="18"/>
      <w:lang w:val="es-ES" w:eastAsia="zh-CN" w:bidi="hi-IN"/>
    </w:rPr>
  </w:style>
  <w:style w:type="character" w:styleId="Refdenotaalpie">
    <w:name w:val="footnote reference"/>
    <w:basedOn w:val="Fuentedeprrafopredeter"/>
    <w:uiPriority w:val="99"/>
    <w:rPr>
      <w:rFonts w:cs="Times New Roman"/>
      <w:position w:val="0"/>
      <w:vertAlign w:val="superscript"/>
    </w:rPr>
  </w:style>
  <w:style w:type="character" w:styleId="Textoennegrita">
    <w:name w:val="Strong"/>
    <w:basedOn w:val="Fuentedeprrafopredeter"/>
    <w:uiPriority w:val="22"/>
    <w:rPr>
      <w:rFonts w:cs="Times New Roman"/>
      <w:b/>
      <w:bCs/>
    </w:rPr>
  </w:style>
  <w:style w:type="paragraph" w:customStyle="1" w:styleId="Normal1">
    <w:name w:val="Normal 1"/>
    <w:basedOn w:val="Sangranormal"/>
    <w:qFormat/>
    <w:pPr>
      <w:widowControl/>
      <w:tabs>
        <w:tab w:val="left" w:pos="2880"/>
      </w:tabs>
      <w:ind w:left="2880" w:hanging="360"/>
      <w:jc w:val="both"/>
      <w:textAlignment w:val="auto"/>
    </w:pPr>
    <w:rPr>
      <w:rFonts w:ascii="Times New Roman" w:eastAsia="MS Mincho" w:hAnsi="Times New Roman" w:cs="Times New Roman"/>
      <w:kern w:val="0"/>
      <w:szCs w:val="24"/>
      <w:lang w:val="es" w:eastAsia="es-ES" w:bidi="ar-SA"/>
    </w:rPr>
  </w:style>
  <w:style w:type="paragraph" w:styleId="Sangranormal">
    <w:name w:val="Normal Indent"/>
    <w:basedOn w:val="Normal"/>
    <w:pPr>
      <w:ind w:left="708"/>
    </w:pPr>
    <w:rPr>
      <w:rFonts w:cs="Mangal"/>
      <w:szCs w:val="21"/>
    </w:rPr>
  </w:style>
  <w:style w:type="paragraph" w:customStyle="1" w:styleId="Default">
    <w:name w:val="Default"/>
    <w:pPr>
      <w:suppressAutoHyphens/>
      <w:autoSpaceDE w:val="0"/>
      <w:autoSpaceDN w:val="0"/>
      <w:textAlignment w:val="auto"/>
    </w:pPr>
    <w:rPr>
      <w:rFonts w:ascii="Times New Roman" w:hAnsi="Times New Roman" w:cs="Times New Roman"/>
      <w:color w:val="000000"/>
      <w:sz w:val="24"/>
      <w:szCs w:val="24"/>
      <w:lang w:val="es-MX" w:eastAsia="en-US"/>
    </w:rPr>
  </w:style>
  <w:style w:type="character" w:customStyle="1" w:styleId="PrrafodelistaCar">
    <w:name w:val="Párrafo de lista Car"/>
    <w:aliases w:val="HOJA Car,Colorful List Accent 1 Car,Lista vistosa - Énfasis 11 Car,Colorful List - Accent 11 Car,Guión Car,BOLA Car,Estilo 3 Car,Titulo 8 Car,ViÃ±eta 2 Car,Pбrrafo de lista Car,Bolita Car,Párrafo de lista3 Car,Párrafo de lista21 Ca"/>
    <w:uiPriority w:val="1"/>
    <w:qFormat/>
    <w:rPr>
      <w:rFonts w:ascii="Courier New" w:hAnsi="Courier New"/>
      <w:kern w:val="3"/>
      <w:sz w:val="24"/>
      <w:lang w:val="es-ES" w:eastAsia="zh-CN"/>
    </w:rPr>
  </w:style>
  <w:style w:type="character" w:customStyle="1" w:styleId="Normal1Car">
    <w:name w:val="Normal 1 Car"/>
    <w:basedOn w:val="Fuentedeprrafopredeter"/>
    <w:rPr>
      <w:rFonts w:ascii="Times New Roman" w:eastAsia="MS Mincho" w:hAnsi="Times New Roman" w:cs="Times New Roman"/>
      <w:sz w:val="24"/>
      <w:szCs w:val="24"/>
      <w:lang w:val="es" w:eastAsia="es-ES"/>
    </w:rPr>
  </w:style>
  <w:style w:type="paragraph" w:customStyle="1" w:styleId="ANINormal">
    <w:name w:val="ANI Normal"/>
    <w:basedOn w:val="Normal"/>
    <w:pPr>
      <w:widowControl/>
      <w:tabs>
        <w:tab w:val="left" w:pos="-142"/>
      </w:tabs>
      <w:autoSpaceDE w:val="0"/>
      <w:spacing w:before="120" w:after="240"/>
      <w:jc w:val="both"/>
      <w:textAlignment w:val="auto"/>
    </w:pPr>
    <w:rPr>
      <w:rFonts w:ascii="Arial Narrow" w:hAnsi="Arial Narrow" w:cs="Calibri"/>
      <w:color w:val="000000"/>
      <w:kern w:val="0"/>
      <w:lang w:val="es-CO" w:eastAsia="en-US" w:bidi="ar-SA"/>
    </w:rPr>
  </w:style>
  <w:style w:type="character" w:customStyle="1" w:styleId="ANINormalCar">
    <w:name w:val="ANI Normal Car"/>
    <w:rPr>
      <w:rFonts w:ascii="Arial Narrow" w:hAnsi="Arial Narrow"/>
      <w:color w:val="000000"/>
      <w:sz w:val="24"/>
      <w:lang w:val="x-none" w:eastAsia="en-US"/>
    </w:rPr>
  </w:style>
  <w:style w:type="character" w:customStyle="1" w:styleId="Mencinsinresolver1">
    <w:name w:val="Mención sin resolver1"/>
    <w:uiPriority w:val="99"/>
    <w:rPr>
      <w:color w:val="808080"/>
      <w:shd w:val="clear" w:color="auto" w:fill="E6E6E6"/>
    </w:rPr>
  </w:style>
  <w:style w:type="paragraph" w:styleId="Textoindependiente">
    <w:name w:val="Body Text"/>
    <w:basedOn w:val="Normal"/>
    <w:link w:val="TextoindependienteCar"/>
    <w:uiPriority w:val="99"/>
    <w:pPr>
      <w:autoSpaceDE w:val="0"/>
      <w:textAlignment w:val="auto"/>
    </w:pPr>
    <w:rPr>
      <w:rFonts w:ascii="Arial" w:hAnsi="Arial" w:cs="Arial"/>
      <w:kern w:val="0"/>
      <w:sz w:val="20"/>
      <w:szCs w:val="20"/>
      <w:lang w:eastAsia="es-ES" w:bidi="ar-SA"/>
    </w:rPr>
  </w:style>
  <w:style w:type="character" w:customStyle="1" w:styleId="TextoindependienteCar">
    <w:name w:val="Texto independiente Car"/>
    <w:basedOn w:val="Fuentedeprrafopredeter"/>
    <w:link w:val="Textoindependiente"/>
    <w:uiPriority w:val="99"/>
    <w:locked/>
    <w:rPr>
      <w:rFonts w:ascii="Arial" w:hAnsi="Arial" w:cs="Arial"/>
      <w:lang w:val="es-ES" w:eastAsia="es-ES"/>
    </w:rPr>
  </w:style>
  <w:style w:type="character" w:customStyle="1" w:styleId="Fuentedeprrafopredeter0">
    <w:name w:val="Fuente de párrafo predeter"/>
  </w:style>
  <w:style w:type="character" w:styleId="Textodelmarcadordeposicin">
    <w:name w:val="Placeholder Text"/>
    <w:basedOn w:val="Fuentedeprrafopredeter"/>
    <w:uiPriority w:val="99"/>
    <w:rPr>
      <w:rFonts w:cs="Times New Roman"/>
      <w:color w:val="808080"/>
    </w:rPr>
  </w:style>
  <w:style w:type="character" w:customStyle="1" w:styleId="spelle">
    <w:name w:val="spelle"/>
    <w:basedOn w:val="Fuentedeprrafopredeter"/>
    <w:rPr>
      <w:rFonts w:cs="Times New Roman"/>
    </w:rPr>
  </w:style>
  <w:style w:type="table" w:styleId="Tablaconcuadrcula">
    <w:name w:val="Table Grid"/>
    <w:basedOn w:val="Tablanormal"/>
    <w:uiPriority w:val="39"/>
    <w:rsid w:val="000C281C"/>
    <w:pPr>
      <w:textAlignment w:val="auto"/>
    </w:pPr>
    <w:rPr>
      <w:rFonts w:ascii="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0C281C"/>
    <w:pPr>
      <w:textAlignment w:val="auto"/>
    </w:pPr>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eve">
    <w:name w:val="nueve"/>
    <w:basedOn w:val="Normal"/>
    <w:rsid w:val="00C53197"/>
    <w:pPr>
      <w:widowControl/>
      <w:suppressAutoHyphens w:val="0"/>
      <w:autoSpaceDN/>
      <w:spacing w:before="100" w:beforeAutospacing="1" w:after="100" w:afterAutospacing="1"/>
      <w:textAlignment w:val="auto"/>
    </w:pPr>
    <w:rPr>
      <w:rFonts w:ascii="Times New Roman" w:hAnsi="Times New Roman" w:cs="Times New Roman"/>
      <w:kern w:val="0"/>
      <w:lang w:val="es-CO" w:eastAsia="es-CO" w:bidi="ar-SA"/>
    </w:rPr>
  </w:style>
  <w:style w:type="paragraph" w:customStyle="1" w:styleId="paragraph">
    <w:name w:val="paragraph"/>
    <w:basedOn w:val="Normal"/>
    <w:rsid w:val="000E3D4A"/>
    <w:pPr>
      <w:widowControl/>
      <w:suppressAutoHyphens w:val="0"/>
      <w:autoSpaceDN/>
      <w:spacing w:before="100" w:beforeAutospacing="1" w:after="100" w:afterAutospacing="1"/>
      <w:textAlignment w:val="auto"/>
    </w:pPr>
    <w:rPr>
      <w:rFonts w:ascii="Times New Roman" w:hAnsi="Times New Roman" w:cs="Times New Roman"/>
      <w:kern w:val="0"/>
      <w:lang w:val="es-CO" w:eastAsia="es-CO" w:bidi="ar-SA"/>
    </w:rPr>
  </w:style>
  <w:style w:type="character" w:customStyle="1" w:styleId="normaltextrun">
    <w:name w:val="normaltextrun"/>
    <w:basedOn w:val="Fuentedeprrafopredeter"/>
    <w:rsid w:val="000E3D4A"/>
    <w:rPr>
      <w:rFonts w:cs="Times New Roman"/>
    </w:rPr>
  </w:style>
  <w:style w:type="character" w:customStyle="1" w:styleId="eop">
    <w:name w:val="eop"/>
    <w:basedOn w:val="Fuentedeprrafopredeter"/>
    <w:rsid w:val="000E3D4A"/>
    <w:rPr>
      <w:rFonts w:cs="Times New Roman"/>
    </w:rPr>
  </w:style>
  <w:style w:type="character" w:customStyle="1" w:styleId="tabchar">
    <w:name w:val="tabchar"/>
    <w:basedOn w:val="Fuentedeprrafopredeter"/>
    <w:rsid w:val="00C366AB"/>
    <w:rPr>
      <w:rFonts w:cs="Times New Roman"/>
    </w:rPr>
  </w:style>
  <w:style w:type="numbering" w:customStyle="1" w:styleId="WW8Num10">
    <w:name w:val="WW8Num10"/>
    <w:pPr>
      <w:numPr>
        <w:numId w:val="11"/>
      </w:numPr>
    </w:pPr>
  </w:style>
  <w:style w:type="numbering" w:customStyle="1" w:styleId="WW8Num13">
    <w:name w:val="WW8Num13"/>
    <w:pPr>
      <w:numPr>
        <w:numId w:val="18"/>
      </w:numPr>
    </w:pPr>
  </w:style>
  <w:style w:type="numbering" w:customStyle="1" w:styleId="WW8Num17">
    <w:name w:val="WW8Num17"/>
    <w:pPr>
      <w:numPr>
        <w:numId w:val="12"/>
      </w:numPr>
    </w:pPr>
  </w:style>
  <w:style w:type="numbering" w:customStyle="1" w:styleId="WW8Num5">
    <w:name w:val="WW8Num5"/>
    <w:pPr>
      <w:numPr>
        <w:numId w:val="13"/>
      </w:numPr>
    </w:pPr>
  </w:style>
  <w:style w:type="numbering" w:customStyle="1" w:styleId="WW8Num11">
    <w:name w:val="WW8Num11"/>
    <w:pPr>
      <w:numPr>
        <w:numId w:val="2"/>
      </w:numPr>
    </w:pPr>
  </w:style>
  <w:style w:type="numbering" w:customStyle="1" w:styleId="WW8Num7">
    <w:name w:val="WW8Num7"/>
    <w:pPr>
      <w:numPr>
        <w:numId w:val="3"/>
      </w:numPr>
    </w:pPr>
  </w:style>
  <w:style w:type="numbering" w:customStyle="1" w:styleId="WW8Num19">
    <w:name w:val="WW8Num19"/>
    <w:pPr>
      <w:numPr>
        <w:numId w:val="6"/>
      </w:numPr>
    </w:pPr>
  </w:style>
  <w:style w:type="numbering" w:customStyle="1" w:styleId="WW8Num18">
    <w:name w:val="WW8Num18"/>
    <w:pPr>
      <w:numPr>
        <w:numId w:val="16"/>
      </w:numPr>
    </w:pPr>
  </w:style>
  <w:style w:type="numbering" w:customStyle="1" w:styleId="WW8Num15">
    <w:name w:val="WW8Num15"/>
    <w:pPr>
      <w:numPr>
        <w:numId w:val="15"/>
      </w:numPr>
    </w:pPr>
  </w:style>
  <w:style w:type="numbering" w:customStyle="1" w:styleId="WW8Num8">
    <w:name w:val="WW8Num8"/>
    <w:pPr>
      <w:numPr>
        <w:numId w:val="8"/>
      </w:numPr>
    </w:pPr>
  </w:style>
  <w:style w:type="numbering" w:customStyle="1" w:styleId="WW8Num12">
    <w:name w:val="WW8Num12"/>
    <w:pPr>
      <w:numPr>
        <w:numId w:val="19"/>
      </w:numPr>
    </w:pPr>
  </w:style>
  <w:style w:type="numbering" w:customStyle="1" w:styleId="WW8Num16">
    <w:name w:val="WW8Num16"/>
    <w:pPr>
      <w:numPr>
        <w:numId w:val="5"/>
      </w:numPr>
    </w:pPr>
  </w:style>
  <w:style w:type="numbering" w:customStyle="1" w:styleId="WW8Num6">
    <w:name w:val="WW8Num6"/>
    <w:pPr>
      <w:numPr>
        <w:numId w:val="4"/>
      </w:numPr>
    </w:pPr>
  </w:style>
  <w:style w:type="numbering" w:customStyle="1" w:styleId="WW8Num3">
    <w:name w:val="WW8Num3"/>
    <w:pPr>
      <w:numPr>
        <w:numId w:val="1"/>
      </w:numPr>
    </w:pPr>
  </w:style>
  <w:style w:type="numbering" w:customStyle="1" w:styleId="WW8Num14">
    <w:name w:val="WW8Num14"/>
    <w:pPr>
      <w:numPr>
        <w:numId w:val="9"/>
      </w:numPr>
    </w:pPr>
  </w:style>
  <w:style w:type="numbering" w:customStyle="1" w:styleId="WW8Num4">
    <w:name w:val="WW8Num4"/>
    <w:pPr>
      <w:numPr>
        <w:numId w:val="7"/>
      </w:numPr>
    </w:pPr>
  </w:style>
  <w:style w:type="numbering" w:customStyle="1" w:styleId="WW8Num1">
    <w:name w:val="WW8Num1"/>
    <w:pPr>
      <w:numPr>
        <w:numId w:val="10"/>
      </w:numPr>
    </w:pPr>
  </w:style>
  <w:style w:type="numbering" w:customStyle="1" w:styleId="WW8Num2">
    <w:name w:val="WW8Num2"/>
    <w:pPr>
      <w:numPr>
        <w:numId w:val="17"/>
      </w:numPr>
    </w:pPr>
  </w:style>
  <w:style w:type="numbering" w:customStyle="1" w:styleId="WW8Num9">
    <w:name w:val="WW8Num9"/>
    <w:pPr>
      <w:numPr>
        <w:numId w:val="14"/>
      </w:numPr>
    </w:pPr>
  </w:style>
  <w:style w:type="character" w:customStyle="1" w:styleId="scxw228817621">
    <w:name w:val="scxw228817621"/>
    <w:basedOn w:val="Fuentedeprrafopredeter"/>
    <w:rsid w:val="006D5488"/>
  </w:style>
  <w:style w:type="character" w:customStyle="1" w:styleId="CuerpodeltextoNegrita">
    <w:name w:val="Cuerpo del texto + Negrita"/>
    <w:rsid w:val="00E24499"/>
    <w:rPr>
      <w:rFonts w:ascii="Arial" w:eastAsia="Arial" w:hAnsi="Arial" w:cs="Arial"/>
      <w:b/>
      <w:bCs/>
      <w:sz w:val="17"/>
      <w:szCs w:val="17"/>
      <w:shd w:val="clear" w:color="auto" w:fill="FFFFFF"/>
    </w:rPr>
  </w:style>
  <w:style w:type="character" w:customStyle="1" w:styleId="Mencinsinresolver2">
    <w:name w:val="Mención sin resolver2"/>
    <w:basedOn w:val="Fuentedeprrafopredeter"/>
    <w:uiPriority w:val="99"/>
    <w:semiHidden/>
    <w:unhideWhenUsed/>
    <w:rsid w:val="00DE5E6B"/>
    <w:rPr>
      <w:color w:val="605E5C"/>
      <w:shd w:val="clear" w:color="auto" w:fill="E1DFDD"/>
    </w:rPr>
  </w:style>
  <w:style w:type="paragraph" w:styleId="Sangradetextonormal">
    <w:name w:val="Body Text Indent"/>
    <w:aliases w:val="Sangría de t. independiente,Sangría de t,independiente"/>
    <w:basedOn w:val="Normal"/>
    <w:link w:val="SangradetextonormalCar"/>
    <w:rsid w:val="003604DB"/>
    <w:pPr>
      <w:widowControl/>
      <w:suppressAutoHyphens w:val="0"/>
      <w:autoSpaceDN/>
      <w:ind w:firstLine="3686"/>
      <w:textAlignment w:val="auto"/>
    </w:pPr>
    <w:rPr>
      <w:rFonts w:ascii="Times New Roman" w:hAnsi="Times New Roman" w:cs="Times New Roman"/>
      <w:kern w:val="0"/>
      <w:sz w:val="20"/>
      <w:szCs w:val="20"/>
      <w:lang w:val="es-CO" w:eastAsia="es-ES" w:bidi="ar-SA"/>
    </w:rPr>
  </w:style>
  <w:style w:type="character" w:customStyle="1" w:styleId="SangradetextonormalCar">
    <w:name w:val="Sangría de texto normal Car"/>
    <w:aliases w:val="Sangría de t. independiente Car,Sangría de t Car,independiente Car"/>
    <w:basedOn w:val="Fuentedeprrafopredeter"/>
    <w:link w:val="Sangradetextonormal"/>
    <w:rsid w:val="003604DB"/>
    <w:rPr>
      <w:rFonts w:ascii="Times New Roman" w:hAnsi="Times New Roman" w:cs="Times New Roman"/>
      <w:lang w:eastAsia="es-ES"/>
    </w:rPr>
  </w:style>
  <w:style w:type="character" w:customStyle="1" w:styleId="DescripcinCar">
    <w:name w:val="Descripción Car"/>
    <w:aliases w:val="Figs y tabs Car,Tablas Car Car,Fotos Car,Cuadro No Car,Epígrafe Car Car Car,Car Car Car Car Car Car1,A Car,Car Car Car Car,Car Car Car Car Car Car Car Car,Car Car Car Car Car1 Car,Car Car Car Car Car Car Car1,T Car,Epígrafe Tabla Car"/>
    <w:link w:val="Descripcin"/>
    <w:uiPriority w:val="35"/>
    <w:locked/>
    <w:rsid w:val="003604DB"/>
    <w:rPr>
      <w:rFonts w:cs="Mangal"/>
      <w:i/>
      <w:iCs/>
      <w:color w:val="1F497D"/>
      <w:kern w:val="3"/>
      <w:sz w:val="18"/>
      <w:szCs w:val="16"/>
      <w:lang w:val="es-ES" w:eastAsia="zh-CN" w:bidi="hi-IN"/>
    </w:rPr>
  </w:style>
  <w:style w:type="table" w:customStyle="1" w:styleId="Tablaconcuadrcula2">
    <w:name w:val="Tabla con cuadrícula2"/>
    <w:basedOn w:val="Tablanormal"/>
    <w:next w:val="Tablaconcuadrcula"/>
    <w:uiPriority w:val="39"/>
    <w:rsid w:val="003604DB"/>
    <w:pPr>
      <w:textAlignment w:val="auto"/>
    </w:pPr>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onar1">
    <w:name w:val="Mencionar1"/>
    <w:basedOn w:val="Fuentedeprrafopredeter"/>
    <w:uiPriority w:val="99"/>
    <w:unhideWhenUsed/>
    <w:rsid w:val="003604DB"/>
    <w:rPr>
      <w:color w:val="2B579A"/>
      <w:shd w:val="clear" w:color="auto" w:fill="E1DFDD"/>
    </w:rPr>
  </w:style>
  <w:style w:type="character" w:styleId="Hipervnculovisitado">
    <w:name w:val="FollowedHyperlink"/>
    <w:basedOn w:val="Fuentedeprrafopredeter"/>
    <w:semiHidden/>
    <w:unhideWhenUsed/>
    <w:rsid w:val="003604DB"/>
    <w:rPr>
      <w:color w:val="954F72" w:themeColor="followedHyperlink"/>
      <w:u w:val="single"/>
    </w:rPr>
  </w:style>
  <w:style w:type="character" w:styleId="Mencinsinresolver">
    <w:name w:val="Unresolved Mention"/>
    <w:basedOn w:val="Fuentedeprrafopredeter"/>
    <w:uiPriority w:val="99"/>
    <w:semiHidden/>
    <w:unhideWhenUsed/>
    <w:rsid w:val="003604DB"/>
    <w:rPr>
      <w:color w:val="605E5C"/>
      <w:shd w:val="clear" w:color="auto" w:fill="E1DFDD"/>
    </w:rPr>
  </w:style>
  <w:style w:type="character" w:styleId="SmartLink">
    <w:name w:val="Smart Link"/>
    <w:basedOn w:val="Fuentedeprrafopredeter"/>
    <w:uiPriority w:val="99"/>
    <w:semiHidden/>
    <w:unhideWhenUsed/>
    <w:rsid w:val="003604DB"/>
    <w:rPr>
      <w:color w:val="0000FF"/>
      <w:u w:val="single"/>
      <w:shd w:val="clear" w:color="auto" w:fill="F3F2F1"/>
    </w:rPr>
  </w:style>
  <w:style w:type="character" w:customStyle="1" w:styleId="scxw28407726">
    <w:name w:val="scxw28407726"/>
    <w:basedOn w:val="Fuentedeprrafopredeter"/>
    <w:rsid w:val="00E70AFE"/>
  </w:style>
  <w:style w:type="character" w:customStyle="1" w:styleId="cf01">
    <w:name w:val="cf01"/>
    <w:basedOn w:val="Fuentedeprrafopredeter"/>
    <w:rsid w:val="008F53C8"/>
    <w:rPr>
      <w:rFonts w:ascii="Segoe UI" w:hAnsi="Segoe UI" w:cs="Segoe UI" w:hint="default"/>
      <w:sz w:val="18"/>
      <w:szCs w:val="18"/>
    </w:rPr>
  </w:style>
  <w:style w:type="table" w:customStyle="1" w:styleId="TableNormal1">
    <w:name w:val="Table Normal1"/>
    <w:uiPriority w:val="2"/>
    <w:semiHidden/>
    <w:unhideWhenUsed/>
    <w:qFormat/>
    <w:rsid w:val="00D02950"/>
    <w:pPr>
      <w:widowControl w:val="0"/>
      <w:autoSpaceDE w:val="0"/>
      <w:autoSpaceDN w:val="0"/>
      <w:textAlignment w:val="auto"/>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2950"/>
    <w:pPr>
      <w:suppressAutoHyphens w:val="0"/>
      <w:autoSpaceDE w:val="0"/>
      <w:ind w:left="108"/>
      <w:textAlignment w:val="auto"/>
    </w:pPr>
    <w:rPr>
      <w:rFonts w:ascii="Times New Roman" w:hAnsi="Times New Roman" w:cs="Times New Roman"/>
      <w:kern w:val="0"/>
      <w:sz w:val="22"/>
      <w:szCs w:val="22"/>
      <w:lang w:eastAsia="en-US" w:bidi="ar-SA"/>
    </w:rPr>
  </w:style>
  <w:style w:type="character" w:styleId="Mencionar">
    <w:name w:val="Mention"/>
    <w:basedOn w:val="Fuentedeprrafopredeter"/>
    <w:uiPriority w:val="99"/>
    <w:unhideWhenUsed/>
    <w:rsid w:val="002B1D0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333334">
      <w:bodyDiv w:val="1"/>
      <w:marLeft w:val="0"/>
      <w:marRight w:val="0"/>
      <w:marTop w:val="0"/>
      <w:marBottom w:val="0"/>
      <w:divBdr>
        <w:top w:val="none" w:sz="0" w:space="0" w:color="auto"/>
        <w:left w:val="none" w:sz="0" w:space="0" w:color="auto"/>
        <w:bottom w:val="none" w:sz="0" w:space="0" w:color="auto"/>
        <w:right w:val="none" w:sz="0" w:space="0" w:color="auto"/>
      </w:divBdr>
    </w:div>
    <w:div w:id="692733521">
      <w:bodyDiv w:val="1"/>
      <w:marLeft w:val="0"/>
      <w:marRight w:val="0"/>
      <w:marTop w:val="0"/>
      <w:marBottom w:val="0"/>
      <w:divBdr>
        <w:top w:val="none" w:sz="0" w:space="0" w:color="auto"/>
        <w:left w:val="none" w:sz="0" w:space="0" w:color="auto"/>
        <w:bottom w:val="none" w:sz="0" w:space="0" w:color="auto"/>
        <w:right w:val="none" w:sz="0" w:space="0" w:color="auto"/>
      </w:divBdr>
      <w:divsChild>
        <w:div w:id="302006113">
          <w:marLeft w:val="0"/>
          <w:marRight w:val="0"/>
          <w:marTop w:val="0"/>
          <w:marBottom w:val="0"/>
          <w:divBdr>
            <w:top w:val="none" w:sz="0" w:space="0" w:color="auto"/>
            <w:left w:val="none" w:sz="0" w:space="0" w:color="auto"/>
            <w:bottom w:val="none" w:sz="0" w:space="0" w:color="auto"/>
            <w:right w:val="none" w:sz="0" w:space="0" w:color="auto"/>
          </w:divBdr>
        </w:div>
        <w:div w:id="404693086">
          <w:marLeft w:val="0"/>
          <w:marRight w:val="0"/>
          <w:marTop w:val="0"/>
          <w:marBottom w:val="0"/>
          <w:divBdr>
            <w:top w:val="none" w:sz="0" w:space="0" w:color="auto"/>
            <w:left w:val="none" w:sz="0" w:space="0" w:color="auto"/>
            <w:bottom w:val="none" w:sz="0" w:space="0" w:color="auto"/>
            <w:right w:val="none" w:sz="0" w:space="0" w:color="auto"/>
          </w:divBdr>
        </w:div>
        <w:div w:id="562757738">
          <w:marLeft w:val="0"/>
          <w:marRight w:val="0"/>
          <w:marTop w:val="0"/>
          <w:marBottom w:val="0"/>
          <w:divBdr>
            <w:top w:val="none" w:sz="0" w:space="0" w:color="auto"/>
            <w:left w:val="none" w:sz="0" w:space="0" w:color="auto"/>
            <w:bottom w:val="none" w:sz="0" w:space="0" w:color="auto"/>
            <w:right w:val="none" w:sz="0" w:space="0" w:color="auto"/>
          </w:divBdr>
        </w:div>
        <w:div w:id="1212230867">
          <w:marLeft w:val="0"/>
          <w:marRight w:val="0"/>
          <w:marTop w:val="0"/>
          <w:marBottom w:val="0"/>
          <w:divBdr>
            <w:top w:val="none" w:sz="0" w:space="0" w:color="auto"/>
            <w:left w:val="none" w:sz="0" w:space="0" w:color="auto"/>
            <w:bottom w:val="none" w:sz="0" w:space="0" w:color="auto"/>
            <w:right w:val="none" w:sz="0" w:space="0" w:color="auto"/>
          </w:divBdr>
        </w:div>
        <w:div w:id="1216695760">
          <w:marLeft w:val="0"/>
          <w:marRight w:val="0"/>
          <w:marTop w:val="0"/>
          <w:marBottom w:val="0"/>
          <w:divBdr>
            <w:top w:val="none" w:sz="0" w:space="0" w:color="auto"/>
            <w:left w:val="none" w:sz="0" w:space="0" w:color="auto"/>
            <w:bottom w:val="none" w:sz="0" w:space="0" w:color="auto"/>
            <w:right w:val="none" w:sz="0" w:space="0" w:color="auto"/>
          </w:divBdr>
        </w:div>
        <w:div w:id="1218667954">
          <w:marLeft w:val="0"/>
          <w:marRight w:val="0"/>
          <w:marTop w:val="0"/>
          <w:marBottom w:val="0"/>
          <w:divBdr>
            <w:top w:val="none" w:sz="0" w:space="0" w:color="auto"/>
            <w:left w:val="none" w:sz="0" w:space="0" w:color="auto"/>
            <w:bottom w:val="none" w:sz="0" w:space="0" w:color="auto"/>
            <w:right w:val="none" w:sz="0" w:space="0" w:color="auto"/>
          </w:divBdr>
        </w:div>
        <w:div w:id="1353722088">
          <w:marLeft w:val="0"/>
          <w:marRight w:val="0"/>
          <w:marTop w:val="0"/>
          <w:marBottom w:val="0"/>
          <w:divBdr>
            <w:top w:val="none" w:sz="0" w:space="0" w:color="auto"/>
            <w:left w:val="none" w:sz="0" w:space="0" w:color="auto"/>
            <w:bottom w:val="none" w:sz="0" w:space="0" w:color="auto"/>
            <w:right w:val="none" w:sz="0" w:space="0" w:color="auto"/>
          </w:divBdr>
        </w:div>
        <w:div w:id="1410037801">
          <w:marLeft w:val="0"/>
          <w:marRight w:val="0"/>
          <w:marTop w:val="0"/>
          <w:marBottom w:val="0"/>
          <w:divBdr>
            <w:top w:val="none" w:sz="0" w:space="0" w:color="auto"/>
            <w:left w:val="none" w:sz="0" w:space="0" w:color="auto"/>
            <w:bottom w:val="none" w:sz="0" w:space="0" w:color="auto"/>
            <w:right w:val="none" w:sz="0" w:space="0" w:color="auto"/>
          </w:divBdr>
        </w:div>
        <w:div w:id="1515026945">
          <w:marLeft w:val="0"/>
          <w:marRight w:val="0"/>
          <w:marTop w:val="0"/>
          <w:marBottom w:val="0"/>
          <w:divBdr>
            <w:top w:val="none" w:sz="0" w:space="0" w:color="auto"/>
            <w:left w:val="none" w:sz="0" w:space="0" w:color="auto"/>
            <w:bottom w:val="none" w:sz="0" w:space="0" w:color="auto"/>
            <w:right w:val="none" w:sz="0" w:space="0" w:color="auto"/>
          </w:divBdr>
        </w:div>
        <w:div w:id="1573933268">
          <w:marLeft w:val="0"/>
          <w:marRight w:val="0"/>
          <w:marTop w:val="0"/>
          <w:marBottom w:val="0"/>
          <w:divBdr>
            <w:top w:val="none" w:sz="0" w:space="0" w:color="auto"/>
            <w:left w:val="none" w:sz="0" w:space="0" w:color="auto"/>
            <w:bottom w:val="none" w:sz="0" w:space="0" w:color="auto"/>
            <w:right w:val="none" w:sz="0" w:space="0" w:color="auto"/>
          </w:divBdr>
        </w:div>
        <w:div w:id="1789658283">
          <w:marLeft w:val="0"/>
          <w:marRight w:val="0"/>
          <w:marTop w:val="0"/>
          <w:marBottom w:val="0"/>
          <w:divBdr>
            <w:top w:val="none" w:sz="0" w:space="0" w:color="auto"/>
            <w:left w:val="none" w:sz="0" w:space="0" w:color="auto"/>
            <w:bottom w:val="none" w:sz="0" w:space="0" w:color="auto"/>
            <w:right w:val="none" w:sz="0" w:space="0" w:color="auto"/>
          </w:divBdr>
        </w:div>
        <w:div w:id="1815758004">
          <w:marLeft w:val="0"/>
          <w:marRight w:val="0"/>
          <w:marTop w:val="0"/>
          <w:marBottom w:val="0"/>
          <w:divBdr>
            <w:top w:val="none" w:sz="0" w:space="0" w:color="auto"/>
            <w:left w:val="none" w:sz="0" w:space="0" w:color="auto"/>
            <w:bottom w:val="none" w:sz="0" w:space="0" w:color="auto"/>
            <w:right w:val="none" w:sz="0" w:space="0" w:color="auto"/>
          </w:divBdr>
        </w:div>
        <w:div w:id="1987005637">
          <w:marLeft w:val="0"/>
          <w:marRight w:val="0"/>
          <w:marTop w:val="0"/>
          <w:marBottom w:val="0"/>
          <w:divBdr>
            <w:top w:val="none" w:sz="0" w:space="0" w:color="auto"/>
            <w:left w:val="none" w:sz="0" w:space="0" w:color="auto"/>
            <w:bottom w:val="none" w:sz="0" w:space="0" w:color="auto"/>
            <w:right w:val="none" w:sz="0" w:space="0" w:color="auto"/>
          </w:divBdr>
        </w:div>
      </w:divsChild>
    </w:div>
    <w:div w:id="1371765950">
      <w:marLeft w:val="0"/>
      <w:marRight w:val="0"/>
      <w:marTop w:val="0"/>
      <w:marBottom w:val="0"/>
      <w:divBdr>
        <w:top w:val="none" w:sz="0" w:space="0" w:color="auto"/>
        <w:left w:val="none" w:sz="0" w:space="0" w:color="auto"/>
        <w:bottom w:val="none" w:sz="0" w:space="0" w:color="auto"/>
        <w:right w:val="none" w:sz="0" w:space="0" w:color="auto"/>
      </w:divBdr>
      <w:divsChild>
        <w:div w:id="1371765954">
          <w:marLeft w:val="0"/>
          <w:marRight w:val="0"/>
          <w:marTop w:val="0"/>
          <w:marBottom w:val="0"/>
          <w:divBdr>
            <w:top w:val="none" w:sz="0" w:space="0" w:color="auto"/>
            <w:left w:val="none" w:sz="0" w:space="0" w:color="auto"/>
            <w:bottom w:val="none" w:sz="0" w:space="0" w:color="auto"/>
            <w:right w:val="none" w:sz="0" w:space="0" w:color="auto"/>
          </w:divBdr>
        </w:div>
        <w:div w:id="1371765970">
          <w:marLeft w:val="0"/>
          <w:marRight w:val="0"/>
          <w:marTop w:val="0"/>
          <w:marBottom w:val="0"/>
          <w:divBdr>
            <w:top w:val="none" w:sz="0" w:space="0" w:color="auto"/>
            <w:left w:val="none" w:sz="0" w:space="0" w:color="auto"/>
            <w:bottom w:val="none" w:sz="0" w:space="0" w:color="auto"/>
            <w:right w:val="none" w:sz="0" w:space="0" w:color="auto"/>
          </w:divBdr>
        </w:div>
        <w:div w:id="1371765973">
          <w:marLeft w:val="0"/>
          <w:marRight w:val="0"/>
          <w:marTop w:val="0"/>
          <w:marBottom w:val="0"/>
          <w:divBdr>
            <w:top w:val="none" w:sz="0" w:space="0" w:color="auto"/>
            <w:left w:val="none" w:sz="0" w:space="0" w:color="auto"/>
            <w:bottom w:val="none" w:sz="0" w:space="0" w:color="auto"/>
            <w:right w:val="none" w:sz="0" w:space="0" w:color="auto"/>
          </w:divBdr>
          <w:divsChild>
            <w:div w:id="1371766055">
              <w:marLeft w:val="-75"/>
              <w:marRight w:val="0"/>
              <w:marTop w:val="30"/>
              <w:marBottom w:val="30"/>
              <w:divBdr>
                <w:top w:val="none" w:sz="0" w:space="0" w:color="auto"/>
                <w:left w:val="none" w:sz="0" w:space="0" w:color="auto"/>
                <w:bottom w:val="none" w:sz="0" w:space="0" w:color="auto"/>
                <w:right w:val="none" w:sz="0" w:space="0" w:color="auto"/>
              </w:divBdr>
              <w:divsChild>
                <w:div w:id="1371765939">
                  <w:marLeft w:val="0"/>
                  <w:marRight w:val="0"/>
                  <w:marTop w:val="0"/>
                  <w:marBottom w:val="0"/>
                  <w:divBdr>
                    <w:top w:val="none" w:sz="0" w:space="0" w:color="auto"/>
                    <w:left w:val="none" w:sz="0" w:space="0" w:color="auto"/>
                    <w:bottom w:val="none" w:sz="0" w:space="0" w:color="auto"/>
                    <w:right w:val="none" w:sz="0" w:space="0" w:color="auto"/>
                  </w:divBdr>
                  <w:divsChild>
                    <w:div w:id="1371766331">
                      <w:marLeft w:val="0"/>
                      <w:marRight w:val="0"/>
                      <w:marTop w:val="0"/>
                      <w:marBottom w:val="0"/>
                      <w:divBdr>
                        <w:top w:val="none" w:sz="0" w:space="0" w:color="auto"/>
                        <w:left w:val="none" w:sz="0" w:space="0" w:color="auto"/>
                        <w:bottom w:val="none" w:sz="0" w:space="0" w:color="auto"/>
                        <w:right w:val="none" w:sz="0" w:space="0" w:color="auto"/>
                      </w:divBdr>
                    </w:div>
                  </w:divsChild>
                </w:div>
                <w:div w:id="1371765952">
                  <w:marLeft w:val="0"/>
                  <w:marRight w:val="0"/>
                  <w:marTop w:val="0"/>
                  <w:marBottom w:val="0"/>
                  <w:divBdr>
                    <w:top w:val="none" w:sz="0" w:space="0" w:color="auto"/>
                    <w:left w:val="none" w:sz="0" w:space="0" w:color="auto"/>
                    <w:bottom w:val="none" w:sz="0" w:space="0" w:color="auto"/>
                    <w:right w:val="none" w:sz="0" w:space="0" w:color="auto"/>
                  </w:divBdr>
                  <w:divsChild>
                    <w:div w:id="1371766110">
                      <w:marLeft w:val="0"/>
                      <w:marRight w:val="0"/>
                      <w:marTop w:val="0"/>
                      <w:marBottom w:val="0"/>
                      <w:divBdr>
                        <w:top w:val="none" w:sz="0" w:space="0" w:color="auto"/>
                        <w:left w:val="none" w:sz="0" w:space="0" w:color="auto"/>
                        <w:bottom w:val="none" w:sz="0" w:space="0" w:color="auto"/>
                        <w:right w:val="none" w:sz="0" w:space="0" w:color="auto"/>
                      </w:divBdr>
                    </w:div>
                  </w:divsChild>
                </w:div>
                <w:div w:id="1371766005">
                  <w:marLeft w:val="0"/>
                  <w:marRight w:val="0"/>
                  <w:marTop w:val="0"/>
                  <w:marBottom w:val="0"/>
                  <w:divBdr>
                    <w:top w:val="none" w:sz="0" w:space="0" w:color="auto"/>
                    <w:left w:val="none" w:sz="0" w:space="0" w:color="auto"/>
                    <w:bottom w:val="none" w:sz="0" w:space="0" w:color="auto"/>
                    <w:right w:val="none" w:sz="0" w:space="0" w:color="auto"/>
                  </w:divBdr>
                  <w:divsChild>
                    <w:div w:id="1371766304">
                      <w:marLeft w:val="0"/>
                      <w:marRight w:val="0"/>
                      <w:marTop w:val="0"/>
                      <w:marBottom w:val="0"/>
                      <w:divBdr>
                        <w:top w:val="none" w:sz="0" w:space="0" w:color="auto"/>
                        <w:left w:val="none" w:sz="0" w:space="0" w:color="auto"/>
                        <w:bottom w:val="none" w:sz="0" w:space="0" w:color="auto"/>
                        <w:right w:val="none" w:sz="0" w:space="0" w:color="auto"/>
                      </w:divBdr>
                    </w:div>
                  </w:divsChild>
                </w:div>
                <w:div w:id="1371766034">
                  <w:marLeft w:val="0"/>
                  <w:marRight w:val="0"/>
                  <w:marTop w:val="0"/>
                  <w:marBottom w:val="0"/>
                  <w:divBdr>
                    <w:top w:val="none" w:sz="0" w:space="0" w:color="auto"/>
                    <w:left w:val="none" w:sz="0" w:space="0" w:color="auto"/>
                    <w:bottom w:val="none" w:sz="0" w:space="0" w:color="auto"/>
                    <w:right w:val="none" w:sz="0" w:space="0" w:color="auto"/>
                  </w:divBdr>
                  <w:divsChild>
                    <w:div w:id="1371766072">
                      <w:marLeft w:val="0"/>
                      <w:marRight w:val="0"/>
                      <w:marTop w:val="0"/>
                      <w:marBottom w:val="0"/>
                      <w:divBdr>
                        <w:top w:val="none" w:sz="0" w:space="0" w:color="auto"/>
                        <w:left w:val="none" w:sz="0" w:space="0" w:color="auto"/>
                        <w:bottom w:val="none" w:sz="0" w:space="0" w:color="auto"/>
                        <w:right w:val="none" w:sz="0" w:space="0" w:color="auto"/>
                      </w:divBdr>
                    </w:div>
                  </w:divsChild>
                </w:div>
                <w:div w:id="1371766063">
                  <w:marLeft w:val="0"/>
                  <w:marRight w:val="0"/>
                  <w:marTop w:val="0"/>
                  <w:marBottom w:val="0"/>
                  <w:divBdr>
                    <w:top w:val="none" w:sz="0" w:space="0" w:color="auto"/>
                    <w:left w:val="none" w:sz="0" w:space="0" w:color="auto"/>
                    <w:bottom w:val="none" w:sz="0" w:space="0" w:color="auto"/>
                    <w:right w:val="none" w:sz="0" w:space="0" w:color="auto"/>
                  </w:divBdr>
                  <w:divsChild>
                    <w:div w:id="1371765987">
                      <w:marLeft w:val="0"/>
                      <w:marRight w:val="0"/>
                      <w:marTop w:val="0"/>
                      <w:marBottom w:val="0"/>
                      <w:divBdr>
                        <w:top w:val="none" w:sz="0" w:space="0" w:color="auto"/>
                        <w:left w:val="none" w:sz="0" w:space="0" w:color="auto"/>
                        <w:bottom w:val="none" w:sz="0" w:space="0" w:color="auto"/>
                        <w:right w:val="none" w:sz="0" w:space="0" w:color="auto"/>
                      </w:divBdr>
                    </w:div>
                  </w:divsChild>
                </w:div>
                <w:div w:id="1371766066">
                  <w:marLeft w:val="0"/>
                  <w:marRight w:val="0"/>
                  <w:marTop w:val="0"/>
                  <w:marBottom w:val="0"/>
                  <w:divBdr>
                    <w:top w:val="none" w:sz="0" w:space="0" w:color="auto"/>
                    <w:left w:val="none" w:sz="0" w:space="0" w:color="auto"/>
                    <w:bottom w:val="none" w:sz="0" w:space="0" w:color="auto"/>
                    <w:right w:val="none" w:sz="0" w:space="0" w:color="auto"/>
                  </w:divBdr>
                  <w:divsChild>
                    <w:div w:id="1371766387">
                      <w:marLeft w:val="0"/>
                      <w:marRight w:val="0"/>
                      <w:marTop w:val="0"/>
                      <w:marBottom w:val="0"/>
                      <w:divBdr>
                        <w:top w:val="none" w:sz="0" w:space="0" w:color="auto"/>
                        <w:left w:val="none" w:sz="0" w:space="0" w:color="auto"/>
                        <w:bottom w:val="none" w:sz="0" w:space="0" w:color="auto"/>
                        <w:right w:val="none" w:sz="0" w:space="0" w:color="auto"/>
                      </w:divBdr>
                    </w:div>
                  </w:divsChild>
                </w:div>
                <w:div w:id="1371766093">
                  <w:marLeft w:val="0"/>
                  <w:marRight w:val="0"/>
                  <w:marTop w:val="0"/>
                  <w:marBottom w:val="0"/>
                  <w:divBdr>
                    <w:top w:val="none" w:sz="0" w:space="0" w:color="auto"/>
                    <w:left w:val="none" w:sz="0" w:space="0" w:color="auto"/>
                    <w:bottom w:val="none" w:sz="0" w:space="0" w:color="auto"/>
                    <w:right w:val="none" w:sz="0" w:space="0" w:color="auto"/>
                  </w:divBdr>
                  <w:divsChild>
                    <w:div w:id="1371766267">
                      <w:marLeft w:val="0"/>
                      <w:marRight w:val="0"/>
                      <w:marTop w:val="0"/>
                      <w:marBottom w:val="0"/>
                      <w:divBdr>
                        <w:top w:val="none" w:sz="0" w:space="0" w:color="auto"/>
                        <w:left w:val="none" w:sz="0" w:space="0" w:color="auto"/>
                        <w:bottom w:val="none" w:sz="0" w:space="0" w:color="auto"/>
                        <w:right w:val="none" w:sz="0" w:space="0" w:color="auto"/>
                      </w:divBdr>
                    </w:div>
                  </w:divsChild>
                </w:div>
                <w:div w:id="1371766123">
                  <w:marLeft w:val="0"/>
                  <w:marRight w:val="0"/>
                  <w:marTop w:val="0"/>
                  <w:marBottom w:val="0"/>
                  <w:divBdr>
                    <w:top w:val="none" w:sz="0" w:space="0" w:color="auto"/>
                    <w:left w:val="none" w:sz="0" w:space="0" w:color="auto"/>
                    <w:bottom w:val="none" w:sz="0" w:space="0" w:color="auto"/>
                    <w:right w:val="none" w:sz="0" w:space="0" w:color="auto"/>
                  </w:divBdr>
                  <w:divsChild>
                    <w:div w:id="1371765965">
                      <w:marLeft w:val="0"/>
                      <w:marRight w:val="0"/>
                      <w:marTop w:val="0"/>
                      <w:marBottom w:val="0"/>
                      <w:divBdr>
                        <w:top w:val="none" w:sz="0" w:space="0" w:color="auto"/>
                        <w:left w:val="none" w:sz="0" w:space="0" w:color="auto"/>
                        <w:bottom w:val="none" w:sz="0" w:space="0" w:color="auto"/>
                        <w:right w:val="none" w:sz="0" w:space="0" w:color="auto"/>
                      </w:divBdr>
                    </w:div>
                  </w:divsChild>
                </w:div>
                <w:div w:id="1371766133">
                  <w:marLeft w:val="0"/>
                  <w:marRight w:val="0"/>
                  <w:marTop w:val="0"/>
                  <w:marBottom w:val="0"/>
                  <w:divBdr>
                    <w:top w:val="none" w:sz="0" w:space="0" w:color="auto"/>
                    <w:left w:val="none" w:sz="0" w:space="0" w:color="auto"/>
                    <w:bottom w:val="none" w:sz="0" w:space="0" w:color="auto"/>
                    <w:right w:val="none" w:sz="0" w:space="0" w:color="auto"/>
                  </w:divBdr>
                  <w:divsChild>
                    <w:div w:id="1371766142">
                      <w:marLeft w:val="0"/>
                      <w:marRight w:val="0"/>
                      <w:marTop w:val="0"/>
                      <w:marBottom w:val="0"/>
                      <w:divBdr>
                        <w:top w:val="none" w:sz="0" w:space="0" w:color="auto"/>
                        <w:left w:val="none" w:sz="0" w:space="0" w:color="auto"/>
                        <w:bottom w:val="none" w:sz="0" w:space="0" w:color="auto"/>
                        <w:right w:val="none" w:sz="0" w:space="0" w:color="auto"/>
                      </w:divBdr>
                    </w:div>
                  </w:divsChild>
                </w:div>
                <w:div w:id="1371766143">
                  <w:marLeft w:val="0"/>
                  <w:marRight w:val="0"/>
                  <w:marTop w:val="0"/>
                  <w:marBottom w:val="0"/>
                  <w:divBdr>
                    <w:top w:val="none" w:sz="0" w:space="0" w:color="auto"/>
                    <w:left w:val="none" w:sz="0" w:space="0" w:color="auto"/>
                    <w:bottom w:val="none" w:sz="0" w:space="0" w:color="auto"/>
                    <w:right w:val="none" w:sz="0" w:space="0" w:color="auto"/>
                  </w:divBdr>
                  <w:divsChild>
                    <w:div w:id="1371766313">
                      <w:marLeft w:val="0"/>
                      <w:marRight w:val="0"/>
                      <w:marTop w:val="0"/>
                      <w:marBottom w:val="0"/>
                      <w:divBdr>
                        <w:top w:val="none" w:sz="0" w:space="0" w:color="auto"/>
                        <w:left w:val="none" w:sz="0" w:space="0" w:color="auto"/>
                        <w:bottom w:val="none" w:sz="0" w:space="0" w:color="auto"/>
                        <w:right w:val="none" w:sz="0" w:space="0" w:color="auto"/>
                      </w:divBdr>
                    </w:div>
                  </w:divsChild>
                </w:div>
                <w:div w:id="1371766157">
                  <w:marLeft w:val="0"/>
                  <w:marRight w:val="0"/>
                  <w:marTop w:val="0"/>
                  <w:marBottom w:val="0"/>
                  <w:divBdr>
                    <w:top w:val="none" w:sz="0" w:space="0" w:color="auto"/>
                    <w:left w:val="none" w:sz="0" w:space="0" w:color="auto"/>
                    <w:bottom w:val="none" w:sz="0" w:space="0" w:color="auto"/>
                    <w:right w:val="none" w:sz="0" w:space="0" w:color="auto"/>
                  </w:divBdr>
                  <w:divsChild>
                    <w:div w:id="1371766080">
                      <w:marLeft w:val="0"/>
                      <w:marRight w:val="0"/>
                      <w:marTop w:val="0"/>
                      <w:marBottom w:val="0"/>
                      <w:divBdr>
                        <w:top w:val="none" w:sz="0" w:space="0" w:color="auto"/>
                        <w:left w:val="none" w:sz="0" w:space="0" w:color="auto"/>
                        <w:bottom w:val="none" w:sz="0" w:space="0" w:color="auto"/>
                        <w:right w:val="none" w:sz="0" w:space="0" w:color="auto"/>
                      </w:divBdr>
                    </w:div>
                  </w:divsChild>
                </w:div>
                <w:div w:id="1371766184">
                  <w:marLeft w:val="0"/>
                  <w:marRight w:val="0"/>
                  <w:marTop w:val="0"/>
                  <w:marBottom w:val="0"/>
                  <w:divBdr>
                    <w:top w:val="none" w:sz="0" w:space="0" w:color="auto"/>
                    <w:left w:val="none" w:sz="0" w:space="0" w:color="auto"/>
                    <w:bottom w:val="none" w:sz="0" w:space="0" w:color="auto"/>
                    <w:right w:val="none" w:sz="0" w:space="0" w:color="auto"/>
                  </w:divBdr>
                  <w:divsChild>
                    <w:div w:id="1371765994">
                      <w:marLeft w:val="0"/>
                      <w:marRight w:val="0"/>
                      <w:marTop w:val="0"/>
                      <w:marBottom w:val="0"/>
                      <w:divBdr>
                        <w:top w:val="none" w:sz="0" w:space="0" w:color="auto"/>
                        <w:left w:val="none" w:sz="0" w:space="0" w:color="auto"/>
                        <w:bottom w:val="none" w:sz="0" w:space="0" w:color="auto"/>
                        <w:right w:val="none" w:sz="0" w:space="0" w:color="auto"/>
                      </w:divBdr>
                    </w:div>
                  </w:divsChild>
                </w:div>
                <w:div w:id="1371766206">
                  <w:marLeft w:val="0"/>
                  <w:marRight w:val="0"/>
                  <w:marTop w:val="0"/>
                  <w:marBottom w:val="0"/>
                  <w:divBdr>
                    <w:top w:val="none" w:sz="0" w:space="0" w:color="auto"/>
                    <w:left w:val="none" w:sz="0" w:space="0" w:color="auto"/>
                    <w:bottom w:val="none" w:sz="0" w:space="0" w:color="auto"/>
                    <w:right w:val="none" w:sz="0" w:space="0" w:color="auto"/>
                  </w:divBdr>
                  <w:divsChild>
                    <w:div w:id="1371766290">
                      <w:marLeft w:val="0"/>
                      <w:marRight w:val="0"/>
                      <w:marTop w:val="0"/>
                      <w:marBottom w:val="0"/>
                      <w:divBdr>
                        <w:top w:val="none" w:sz="0" w:space="0" w:color="auto"/>
                        <w:left w:val="none" w:sz="0" w:space="0" w:color="auto"/>
                        <w:bottom w:val="none" w:sz="0" w:space="0" w:color="auto"/>
                        <w:right w:val="none" w:sz="0" w:space="0" w:color="auto"/>
                      </w:divBdr>
                    </w:div>
                  </w:divsChild>
                </w:div>
                <w:div w:id="1371766209">
                  <w:marLeft w:val="0"/>
                  <w:marRight w:val="0"/>
                  <w:marTop w:val="0"/>
                  <w:marBottom w:val="0"/>
                  <w:divBdr>
                    <w:top w:val="none" w:sz="0" w:space="0" w:color="auto"/>
                    <w:left w:val="none" w:sz="0" w:space="0" w:color="auto"/>
                    <w:bottom w:val="none" w:sz="0" w:space="0" w:color="auto"/>
                    <w:right w:val="none" w:sz="0" w:space="0" w:color="auto"/>
                  </w:divBdr>
                  <w:divsChild>
                    <w:div w:id="1371766402">
                      <w:marLeft w:val="0"/>
                      <w:marRight w:val="0"/>
                      <w:marTop w:val="0"/>
                      <w:marBottom w:val="0"/>
                      <w:divBdr>
                        <w:top w:val="none" w:sz="0" w:space="0" w:color="auto"/>
                        <w:left w:val="none" w:sz="0" w:space="0" w:color="auto"/>
                        <w:bottom w:val="none" w:sz="0" w:space="0" w:color="auto"/>
                        <w:right w:val="none" w:sz="0" w:space="0" w:color="auto"/>
                      </w:divBdr>
                    </w:div>
                  </w:divsChild>
                </w:div>
                <w:div w:id="1371766216">
                  <w:marLeft w:val="0"/>
                  <w:marRight w:val="0"/>
                  <w:marTop w:val="0"/>
                  <w:marBottom w:val="0"/>
                  <w:divBdr>
                    <w:top w:val="none" w:sz="0" w:space="0" w:color="auto"/>
                    <w:left w:val="none" w:sz="0" w:space="0" w:color="auto"/>
                    <w:bottom w:val="none" w:sz="0" w:space="0" w:color="auto"/>
                    <w:right w:val="none" w:sz="0" w:space="0" w:color="auto"/>
                  </w:divBdr>
                  <w:divsChild>
                    <w:div w:id="1371766316">
                      <w:marLeft w:val="0"/>
                      <w:marRight w:val="0"/>
                      <w:marTop w:val="0"/>
                      <w:marBottom w:val="0"/>
                      <w:divBdr>
                        <w:top w:val="none" w:sz="0" w:space="0" w:color="auto"/>
                        <w:left w:val="none" w:sz="0" w:space="0" w:color="auto"/>
                        <w:bottom w:val="none" w:sz="0" w:space="0" w:color="auto"/>
                        <w:right w:val="none" w:sz="0" w:space="0" w:color="auto"/>
                      </w:divBdr>
                    </w:div>
                  </w:divsChild>
                </w:div>
                <w:div w:id="1371766244">
                  <w:marLeft w:val="0"/>
                  <w:marRight w:val="0"/>
                  <w:marTop w:val="0"/>
                  <w:marBottom w:val="0"/>
                  <w:divBdr>
                    <w:top w:val="none" w:sz="0" w:space="0" w:color="auto"/>
                    <w:left w:val="none" w:sz="0" w:space="0" w:color="auto"/>
                    <w:bottom w:val="none" w:sz="0" w:space="0" w:color="auto"/>
                    <w:right w:val="none" w:sz="0" w:space="0" w:color="auto"/>
                  </w:divBdr>
                  <w:divsChild>
                    <w:div w:id="1371766376">
                      <w:marLeft w:val="0"/>
                      <w:marRight w:val="0"/>
                      <w:marTop w:val="0"/>
                      <w:marBottom w:val="0"/>
                      <w:divBdr>
                        <w:top w:val="none" w:sz="0" w:space="0" w:color="auto"/>
                        <w:left w:val="none" w:sz="0" w:space="0" w:color="auto"/>
                        <w:bottom w:val="none" w:sz="0" w:space="0" w:color="auto"/>
                        <w:right w:val="none" w:sz="0" w:space="0" w:color="auto"/>
                      </w:divBdr>
                    </w:div>
                  </w:divsChild>
                </w:div>
                <w:div w:id="1371766248">
                  <w:marLeft w:val="0"/>
                  <w:marRight w:val="0"/>
                  <w:marTop w:val="0"/>
                  <w:marBottom w:val="0"/>
                  <w:divBdr>
                    <w:top w:val="none" w:sz="0" w:space="0" w:color="auto"/>
                    <w:left w:val="none" w:sz="0" w:space="0" w:color="auto"/>
                    <w:bottom w:val="none" w:sz="0" w:space="0" w:color="auto"/>
                    <w:right w:val="none" w:sz="0" w:space="0" w:color="auto"/>
                  </w:divBdr>
                  <w:divsChild>
                    <w:div w:id="1371766275">
                      <w:marLeft w:val="0"/>
                      <w:marRight w:val="0"/>
                      <w:marTop w:val="0"/>
                      <w:marBottom w:val="0"/>
                      <w:divBdr>
                        <w:top w:val="none" w:sz="0" w:space="0" w:color="auto"/>
                        <w:left w:val="none" w:sz="0" w:space="0" w:color="auto"/>
                        <w:bottom w:val="none" w:sz="0" w:space="0" w:color="auto"/>
                        <w:right w:val="none" w:sz="0" w:space="0" w:color="auto"/>
                      </w:divBdr>
                    </w:div>
                  </w:divsChild>
                </w:div>
                <w:div w:id="1371766283">
                  <w:marLeft w:val="0"/>
                  <w:marRight w:val="0"/>
                  <w:marTop w:val="0"/>
                  <w:marBottom w:val="0"/>
                  <w:divBdr>
                    <w:top w:val="none" w:sz="0" w:space="0" w:color="auto"/>
                    <w:left w:val="none" w:sz="0" w:space="0" w:color="auto"/>
                    <w:bottom w:val="none" w:sz="0" w:space="0" w:color="auto"/>
                    <w:right w:val="none" w:sz="0" w:space="0" w:color="auto"/>
                  </w:divBdr>
                  <w:divsChild>
                    <w:div w:id="1371766280">
                      <w:marLeft w:val="0"/>
                      <w:marRight w:val="0"/>
                      <w:marTop w:val="0"/>
                      <w:marBottom w:val="0"/>
                      <w:divBdr>
                        <w:top w:val="none" w:sz="0" w:space="0" w:color="auto"/>
                        <w:left w:val="none" w:sz="0" w:space="0" w:color="auto"/>
                        <w:bottom w:val="none" w:sz="0" w:space="0" w:color="auto"/>
                        <w:right w:val="none" w:sz="0" w:space="0" w:color="auto"/>
                      </w:divBdr>
                    </w:div>
                  </w:divsChild>
                </w:div>
                <w:div w:id="1371766303">
                  <w:marLeft w:val="0"/>
                  <w:marRight w:val="0"/>
                  <w:marTop w:val="0"/>
                  <w:marBottom w:val="0"/>
                  <w:divBdr>
                    <w:top w:val="none" w:sz="0" w:space="0" w:color="auto"/>
                    <w:left w:val="none" w:sz="0" w:space="0" w:color="auto"/>
                    <w:bottom w:val="none" w:sz="0" w:space="0" w:color="auto"/>
                    <w:right w:val="none" w:sz="0" w:space="0" w:color="auto"/>
                  </w:divBdr>
                  <w:divsChild>
                    <w:div w:id="1371766163">
                      <w:marLeft w:val="0"/>
                      <w:marRight w:val="0"/>
                      <w:marTop w:val="0"/>
                      <w:marBottom w:val="0"/>
                      <w:divBdr>
                        <w:top w:val="none" w:sz="0" w:space="0" w:color="auto"/>
                        <w:left w:val="none" w:sz="0" w:space="0" w:color="auto"/>
                        <w:bottom w:val="none" w:sz="0" w:space="0" w:color="auto"/>
                        <w:right w:val="none" w:sz="0" w:space="0" w:color="auto"/>
                      </w:divBdr>
                    </w:div>
                  </w:divsChild>
                </w:div>
                <w:div w:id="1371766305">
                  <w:marLeft w:val="0"/>
                  <w:marRight w:val="0"/>
                  <w:marTop w:val="0"/>
                  <w:marBottom w:val="0"/>
                  <w:divBdr>
                    <w:top w:val="none" w:sz="0" w:space="0" w:color="auto"/>
                    <w:left w:val="none" w:sz="0" w:space="0" w:color="auto"/>
                    <w:bottom w:val="none" w:sz="0" w:space="0" w:color="auto"/>
                    <w:right w:val="none" w:sz="0" w:space="0" w:color="auto"/>
                  </w:divBdr>
                  <w:divsChild>
                    <w:div w:id="1371766054">
                      <w:marLeft w:val="0"/>
                      <w:marRight w:val="0"/>
                      <w:marTop w:val="0"/>
                      <w:marBottom w:val="0"/>
                      <w:divBdr>
                        <w:top w:val="none" w:sz="0" w:space="0" w:color="auto"/>
                        <w:left w:val="none" w:sz="0" w:space="0" w:color="auto"/>
                        <w:bottom w:val="none" w:sz="0" w:space="0" w:color="auto"/>
                        <w:right w:val="none" w:sz="0" w:space="0" w:color="auto"/>
                      </w:divBdr>
                    </w:div>
                  </w:divsChild>
                </w:div>
                <w:div w:id="1371766364">
                  <w:marLeft w:val="0"/>
                  <w:marRight w:val="0"/>
                  <w:marTop w:val="0"/>
                  <w:marBottom w:val="0"/>
                  <w:divBdr>
                    <w:top w:val="none" w:sz="0" w:space="0" w:color="auto"/>
                    <w:left w:val="none" w:sz="0" w:space="0" w:color="auto"/>
                    <w:bottom w:val="none" w:sz="0" w:space="0" w:color="auto"/>
                    <w:right w:val="none" w:sz="0" w:space="0" w:color="auto"/>
                  </w:divBdr>
                  <w:divsChild>
                    <w:div w:id="1371766131">
                      <w:marLeft w:val="0"/>
                      <w:marRight w:val="0"/>
                      <w:marTop w:val="0"/>
                      <w:marBottom w:val="0"/>
                      <w:divBdr>
                        <w:top w:val="none" w:sz="0" w:space="0" w:color="auto"/>
                        <w:left w:val="none" w:sz="0" w:space="0" w:color="auto"/>
                        <w:bottom w:val="none" w:sz="0" w:space="0" w:color="auto"/>
                        <w:right w:val="none" w:sz="0" w:space="0" w:color="auto"/>
                      </w:divBdr>
                    </w:div>
                  </w:divsChild>
                </w:div>
                <w:div w:id="1371766366">
                  <w:marLeft w:val="0"/>
                  <w:marRight w:val="0"/>
                  <w:marTop w:val="0"/>
                  <w:marBottom w:val="0"/>
                  <w:divBdr>
                    <w:top w:val="none" w:sz="0" w:space="0" w:color="auto"/>
                    <w:left w:val="none" w:sz="0" w:space="0" w:color="auto"/>
                    <w:bottom w:val="none" w:sz="0" w:space="0" w:color="auto"/>
                    <w:right w:val="none" w:sz="0" w:space="0" w:color="auto"/>
                  </w:divBdr>
                  <w:divsChild>
                    <w:div w:id="1371766250">
                      <w:marLeft w:val="0"/>
                      <w:marRight w:val="0"/>
                      <w:marTop w:val="0"/>
                      <w:marBottom w:val="0"/>
                      <w:divBdr>
                        <w:top w:val="none" w:sz="0" w:space="0" w:color="auto"/>
                        <w:left w:val="none" w:sz="0" w:space="0" w:color="auto"/>
                        <w:bottom w:val="none" w:sz="0" w:space="0" w:color="auto"/>
                        <w:right w:val="none" w:sz="0" w:space="0" w:color="auto"/>
                      </w:divBdr>
                    </w:div>
                  </w:divsChild>
                </w:div>
                <w:div w:id="1371766380">
                  <w:marLeft w:val="0"/>
                  <w:marRight w:val="0"/>
                  <w:marTop w:val="0"/>
                  <w:marBottom w:val="0"/>
                  <w:divBdr>
                    <w:top w:val="none" w:sz="0" w:space="0" w:color="auto"/>
                    <w:left w:val="none" w:sz="0" w:space="0" w:color="auto"/>
                    <w:bottom w:val="none" w:sz="0" w:space="0" w:color="auto"/>
                    <w:right w:val="none" w:sz="0" w:space="0" w:color="auto"/>
                  </w:divBdr>
                  <w:divsChild>
                    <w:div w:id="1371766374">
                      <w:marLeft w:val="0"/>
                      <w:marRight w:val="0"/>
                      <w:marTop w:val="0"/>
                      <w:marBottom w:val="0"/>
                      <w:divBdr>
                        <w:top w:val="none" w:sz="0" w:space="0" w:color="auto"/>
                        <w:left w:val="none" w:sz="0" w:space="0" w:color="auto"/>
                        <w:bottom w:val="none" w:sz="0" w:space="0" w:color="auto"/>
                        <w:right w:val="none" w:sz="0" w:space="0" w:color="auto"/>
                      </w:divBdr>
                    </w:div>
                  </w:divsChild>
                </w:div>
                <w:div w:id="1371766395">
                  <w:marLeft w:val="0"/>
                  <w:marRight w:val="0"/>
                  <w:marTop w:val="0"/>
                  <w:marBottom w:val="0"/>
                  <w:divBdr>
                    <w:top w:val="none" w:sz="0" w:space="0" w:color="auto"/>
                    <w:left w:val="none" w:sz="0" w:space="0" w:color="auto"/>
                    <w:bottom w:val="none" w:sz="0" w:space="0" w:color="auto"/>
                    <w:right w:val="none" w:sz="0" w:space="0" w:color="auto"/>
                  </w:divBdr>
                  <w:divsChild>
                    <w:div w:id="1371766365">
                      <w:marLeft w:val="0"/>
                      <w:marRight w:val="0"/>
                      <w:marTop w:val="0"/>
                      <w:marBottom w:val="0"/>
                      <w:divBdr>
                        <w:top w:val="none" w:sz="0" w:space="0" w:color="auto"/>
                        <w:left w:val="none" w:sz="0" w:space="0" w:color="auto"/>
                        <w:bottom w:val="none" w:sz="0" w:space="0" w:color="auto"/>
                        <w:right w:val="none" w:sz="0" w:space="0" w:color="auto"/>
                      </w:divBdr>
                    </w:div>
                  </w:divsChild>
                </w:div>
                <w:div w:id="1371766400">
                  <w:marLeft w:val="0"/>
                  <w:marRight w:val="0"/>
                  <w:marTop w:val="0"/>
                  <w:marBottom w:val="0"/>
                  <w:divBdr>
                    <w:top w:val="none" w:sz="0" w:space="0" w:color="auto"/>
                    <w:left w:val="none" w:sz="0" w:space="0" w:color="auto"/>
                    <w:bottom w:val="none" w:sz="0" w:space="0" w:color="auto"/>
                    <w:right w:val="none" w:sz="0" w:space="0" w:color="auto"/>
                  </w:divBdr>
                  <w:divsChild>
                    <w:div w:id="13717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765991">
          <w:marLeft w:val="0"/>
          <w:marRight w:val="0"/>
          <w:marTop w:val="0"/>
          <w:marBottom w:val="0"/>
          <w:divBdr>
            <w:top w:val="none" w:sz="0" w:space="0" w:color="auto"/>
            <w:left w:val="none" w:sz="0" w:space="0" w:color="auto"/>
            <w:bottom w:val="none" w:sz="0" w:space="0" w:color="auto"/>
            <w:right w:val="none" w:sz="0" w:space="0" w:color="auto"/>
          </w:divBdr>
        </w:div>
        <w:div w:id="1371765997">
          <w:marLeft w:val="0"/>
          <w:marRight w:val="0"/>
          <w:marTop w:val="0"/>
          <w:marBottom w:val="0"/>
          <w:divBdr>
            <w:top w:val="none" w:sz="0" w:space="0" w:color="auto"/>
            <w:left w:val="none" w:sz="0" w:space="0" w:color="auto"/>
            <w:bottom w:val="none" w:sz="0" w:space="0" w:color="auto"/>
            <w:right w:val="none" w:sz="0" w:space="0" w:color="auto"/>
          </w:divBdr>
        </w:div>
        <w:div w:id="1371766011">
          <w:marLeft w:val="0"/>
          <w:marRight w:val="0"/>
          <w:marTop w:val="0"/>
          <w:marBottom w:val="0"/>
          <w:divBdr>
            <w:top w:val="none" w:sz="0" w:space="0" w:color="auto"/>
            <w:left w:val="none" w:sz="0" w:space="0" w:color="auto"/>
            <w:bottom w:val="none" w:sz="0" w:space="0" w:color="auto"/>
            <w:right w:val="none" w:sz="0" w:space="0" w:color="auto"/>
          </w:divBdr>
          <w:divsChild>
            <w:div w:id="1371766194">
              <w:marLeft w:val="-75"/>
              <w:marRight w:val="0"/>
              <w:marTop w:val="30"/>
              <w:marBottom w:val="30"/>
              <w:divBdr>
                <w:top w:val="none" w:sz="0" w:space="0" w:color="auto"/>
                <w:left w:val="none" w:sz="0" w:space="0" w:color="auto"/>
                <w:bottom w:val="none" w:sz="0" w:space="0" w:color="auto"/>
                <w:right w:val="none" w:sz="0" w:space="0" w:color="auto"/>
              </w:divBdr>
              <w:divsChild>
                <w:div w:id="1371765941">
                  <w:marLeft w:val="0"/>
                  <w:marRight w:val="0"/>
                  <w:marTop w:val="0"/>
                  <w:marBottom w:val="0"/>
                  <w:divBdr>
                    <w:top w:val="none" w:sz="0" w:space="0" w:color="auto"/>
                    <w:left w:val="none" w:sz="0" w:space="0" w:color="auto"/>
                    <w:bottom w:val="none" w:sz="0" w:space="0" w:color="auto"/>
                    <w:right w:val="none" w:sz="0" w:space="0" w:color="auto"/>
                  </w:divBdr>
                  <w:divsChild>
                    <w:div w:id="1371766333">
                      <w:marLeft w:val="0"/>
                      <w:marRight w:val="0"/>
                      <w:marTop w:val="0"/>
                      <w:marBottom w:val="0"/>
                      <w:divBdr>
                        <w:top w:val="none" w:sz="0" w:space="0" w:color="auto"/>
                        <w:left w:val="none" w:sz="0" w:space="0" w:color="auto"/>
                        <w:bottom w:val="none" w:sz="0" w:space="0" w:color="auto"/>
                        <w:right w:val="none" w:sz="0" w:space="0" w:color="auto"/>
                      </w:divBdr>
                    </w:div>
                  </w:divsChild>
                </w:div>
                <w:div w:id="1371765944">
                  <w:marLeft w:val="0"/>
                  <w:marRight w:val="0"/>
                  <w:marTop w:val="0"/>
                  <w:marBottom w:val="0"/>
                  <w:divBdr>
                    <w:top w:val="none" w:sz="0" w:space="0" w:color="auto"/>
                    <w:left w:val="none" w:sz="0" w:space="0" w:color="auto"/>
                    <w:bottom w:val="none" w:sz="0" w:space="0" w:color="auto"/>
                    <w:right w:val="none" w:sz="0" w:space="0" w:color="auto"/>
                  </w:divBdr>
                  <w:divsChild>
                    <w:div w:id="1371766097">
                      <w:marLeft w:val="0"/>
                      <w:marRight w:val="0"/>
                      <w:marTop w:val="0"/>
                      <w:marBottom w:val="0"/>
                      <w:divBdr>
                        <w:top w:val="none" w:sz="0" w:space="0" w:color="auto"/>
                        <w:left w:val="none" w:sz="0" w:space="0" w:color="auto"/>
                        <w:bottom w:val="none" w:sz="0" w:space="0" w:color="auto"/>
                        <w:right w:val="none" w:sz="0" w:space="0" w:color="auto"/>
                      </w:divBdr>
                    </w:div>
                  </w:divsChild>
                </w:div>
                <w:div w:id="1371765948">
                  <w:marLeft w:val="0"/>
                  <w:marRight w:val="0"/>
                  <w:marTop w:val="0"/>
                  <w:marBottom w:val="0"/>
                  <w:divBdr>
                    <w:top w:val="none" w:sz="0" w:space="0" w:color="auto"/>
                    <w:left w:val="none" w:sz="0" w:space="0" w:color="auto"/>
                    <w:bottom w:val="none" w:sz="0" w:space="0" w:color="auto"/>
                    <w:right w:val="none" w:sz="0" w:space="0" w:color="auto"/>
                  </w:divBdr>
                  <w:divsChild>
                    <w:div w:id="1371766096">
                      <w:marLeft w:val="0"/>
                      <w:marRight w:val="0"/>
                      <w:marTop w:val="0"/>
                      <w:marBottom w:val="0"/>
                      <w:divBdr>
                        <w:top w:val="none" w:sz="0" w:space="0" w:color="auto"/>
                        <w:left w:val="none" w:sz="0" w:space="0" w:color="auto"/>
                        <w:bottom w:val="none" w:sz="0" w:space="0" w:color="auto"/>
                        <w:right w:val="none" w:sz="0" w:space="0" w:color="auto"/>
                      </w:divBdr>
                    </w:div>
                  </w:divsChild>
                </w:div>
                <w:div w:id="1371765972">
                  <w:marLeft w:val="0"/>
                  <w:marRight w:val="0"/>
                  <w:marTop w:val="0"/>
                  <w:marBottom w:val="0"/>
                  <w:divBdr>
                    <w:top w:val="none" w:sz="0" w:space="0" w:color="auto"/>
                    <w:left w:val="none" w:sz="0" w:space="0" w:color="auto"/>
                    <w:bottom w:val="none" w:sz="0" w:space="0" w:color="auto"/>
                    <w:right w:val="none" w:sz="0" w:space="0" w:color="auto"/>
                  </w:divBdr>
                  <w:divsChild>
                    <w:div w:id="1371766347">
                      <w:marLeft w:val="0"/>
                      <w:marRight w:val="0"/>
                      <w:marTop w:val="0"/>
                      <w:marBottom w:val="0"/>
                      <w:divBdr>
                        <w:top w:val="none" w:sz="0" w:space="0" w:color="auto"/>
                        <w:left w:val="none" w:sz="0" w:space="0" w:color="auto"/>
                        <w:bottom w:val="none" w:sz="0" w:space="0" w:color="auto"/>
                        <w:right w:val="none" w:sz="0" w:space="0" w:color="auto"/>
                      </w:divBdr>
                    </w:div>
                  </w:divsChild>
                </w:div>
                <w:div w:id="1371765982">
                  <w:marLeft w:val="0"/>
                  <w:marRight w:val="0"/>
                  <w:marTop w:val="0"/>
                  <w:marBottom w:val="0"/>
                  <w:divBdr>
                    <w:top w:val="none" w:sz="0" w:space="0" w:color="auto"/>
                    <w:left w:val="none" w:sz="0" w:space="0" w:color="auto"/>
                    <w:bottom w:val="none" w:sz="0" w:space="0" w:color="auto"/>
                    <w:right w:val="none" w:sz="0" w:space="0" w:color="auto"/>
                  </w:divBdr>
                  <w:divsChild>
                    <w:div w:id="1371766234">
                      <w:marLeft w:val="0"/>
                      <w:marRight w:val="0"/>
                      <w:marTop w:val="0"/>
                      <w:marBottom w:val="0"/>
                      <w:divBdr>
                        <w:top w:val="none" w:sz="0" w:space="0" w:color="auto"/>
                        <w:left w:val="none" w:sz="0" w:space="0" w:color="auto"/>
                        <w:bottom w:val="none" w:sz="0" w:space="0" w:color="auto"/>
                        <w:right w:val="none" w:sz="0" w:space="0" w:color="auto"/>
                      </w:divBdr>
                    </w:div>
                  </w:divsChild>
                </w:div>
                <w:div w:id="1371766008">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371766010">
                  <w:marLeft w:val="0"/>
                  <w:marRight w:val="0"/>
                  <w:marTop w:val="0"/>
                  <w:marBottom w:val="0"/>
                  <w:divBdr>
                    <w:top w:val="none" w:sz="0" w:space="0" w:color="auto"/>
                    <w:left w:val="none" w:sz="0" w:space="0" w:color="auto"/>
                    <w:bottom w:val="none" w:sz="0" w:space="0" w:color="auto"/>
                    <w:right w:val="none" w:sz="0" w:space="0" w:color="auto"/>
                  </w:divBdr>
                  <w:divsChild>
                    <w:div w:id="1371765961">
                      <w:marLeft w:val="0"/>
                      <w:marRight w:val="0"/>
                      <w:marTop w:val="0"/>
                      <w:marBottom w:val="0"/>
                      <w:divBdr>
                        <w:top w:val="none" w:sz="0" w:space="0" w:color="auto"/>
                        <w:left w:val="none" w:sz="0" w:space="0" w:color="auto"/>
                        <w:bottom w:val="none" w:sz="0" w:space="0" w:color="auto"/>
                        <w:right w:val="none" w:sz="0" w:space="0" w:color="auto"/>
                      </w:divBdr>
                    </w:div>
                  </w:divsChild>
                </w:div>
                <w:div w:id="1371766015">
                  <w:marLeft w:val="0"/>
                  <w:marRight w:val="0"/>
                  <w:marTop w:val="0"/>
                  <w:marBottom w:val="0"/>
                  <w:divBdr>
                    <w:top w:val="none" w:sz="0" w:space="0" w:color="auto"/>
                    <w:left w:val="none" w:sz="0" w:space="0" w:color="auto"/>
                    <w:bottom w:val="none" w:sz="0" w:space="0" w:color="auto"/>
                    <w:right w:val="none" w:sz="0" w:space="0" w:color="auto"/>
                  </w:divBdr>
                  <w:divsChild>
                    <w:div w:id="1371766268">
                      <w:marLeft w:val="0"/>
                      <w:marRight w:val="0"/>
                      <w:marTop w:val="0"/>
                      <w:marBottom w:val="0"/>
                      <w:divBdr>
                        <w:top w:val="none" w:sz="0" w:space="0" w:color="auto"/>
                        <w:left w:val="none" w:sz="0" w:space="0" w:color="auto"/>
                        <w:bottom w:val="none" w:sz="0" w:space="0" w:color="auto"/>
                        <w:right w:val="none" w:sz="0" w:space="0" w:color="auto"/>
                      </w:divBdr>
                    </w:div>
                  </w:divsChild>
                </w:div>
                <w:div w:id="1371766025">
                  <w:marLeft w:val="0"/>
                  <w:marRight w:val="0"/>
                  <w:marTop w:val="0"/>
                  <w:marBottom w:val="0"/>
                  <w:divBdr>
                    <w:top w:val="none" w:sz="0" w:space="0" w:color="auto"/>
                    <w:left w:val="none" w:sz="0" w:space="0" w:color="auto"/>
                    <w:bottom w:val="none" w:sz="0" w:space="0" w:color="auto"/>
                    <w:right w:val="none" w:sz="0" w:space="0" w:color="auto"/>
                  </w:divBdr>
                  <w:divsChild>
                    <w:div w:id="1371766189">
                      <w:marLeft w:val="0"/>
                      <w:marRight w:val="0"/>
                      <w:marTop w:val="0"/>
                      <w:marBottom w:val="0"/>
                      <w:divBdr>
                        <w:top w:val="none" w:sz="0" w:space="0" w:color="auto"/>
                        <w:left w:val="none" w:sz="0" w:space="0" w:color="auto"/>
                        <w:bottom w:val="none" w:sz="0" w:space="0" w:color="auto"/>
                        <w:right w:val="none" w:sz="0" w:space="0" w:color="auto"/>
                      </w:divBdr>
                    </w:div>
                  </w:divsChild>
                </w:div>
                <w:div w:id="1371766118">
                  <w:marLeft w:val="0"/>
                  <w:marRight w:val="0"/>
                  <w:marTop w:val="0"/>
                  <w:marBottom w:val="0"/>
                  <w:divBdr>
                    <w:top w:val="none" w:sz="0" w:space="0" w:color="auto"/>
                    <w:left w:val="none" w:sz="0" w:space="0" w:color="auto"/>
                    <w:bottom w:val="none" w:sz="0" w:space="0" w:color="auto"/>
                    <w:right w:val="none" w:sz="0" w:space="0" w:color="auto"/>
                  </w:divBdr>
                  <w:divsChild>
                    <w:div w:id="1371765977">
                      <w:marLeft w:val="0"/>
                      <w:marRight w:val="0"/>
                      <w:marTop w:val="0"/>
                      <w:marBottom w:val="0"/>
                      <w:divBdr>
                        <w:top w:val="none" w:sz="0" w:space="0" w:color="auto"/>
                        <w:left w:val="none" w:sz="0" w:space="0" w:color="auto"/>
                        <w:bottom w:val="none" w:sz="0" w:space="0" w:color="auto"/>
                        <w:right w:val="none" w:sz="0" w:space="0" w:color="auto"/>
                      </w:divBdr>
                    </w:div>
                  </w:divsChild>
                </w:div>
                <w:div w:id="1371766159">
                  <w:marLeft w:val="0"/>
                  <w:marRight w:val="0"/>
                  <w:marTop w:val="0"/>
                  <w:marBottom w:val="0"/>
                  <w:divBdr>
                    <w:top w:val="none" w:sz="0" w:space="0" w:color="auto"/>
                    <w:left w:val="none" w:sz="0" w:space="0" w:color="auto"/>
                    <w:bottom w:val="none" w:sz="0" w:space="0" w:color="auto"/>
                    <w:right w:val="none" w:sz="0" w:space="0" w:color="auto"/>
                  </w:divBdr>
                  <w:divsChild>
                    <w:div w:id="1371765998">
                      <w:marLeft w:val="0"/>
                      <w:marRight w:val="0"/>
                      <w:marTop w:val="0"/>
                      <w:marBottom w:val="0"/>
                      <w:divBdr>
                        <w:top w:val="none" w:sz="0" w:space="0" w:color="auto"/>
                        <w:left w:val="none" w:sz="0" w:space="0" w:color="auto"/>
                        <w:bottom w:val="none" w:sz="0" w:space="0" w:color="auto"/>
                        <w:right w:val="none" w:sz="0" w:space="0" w:color="auto"/>
                      </w:divBdr>
                    </w:div>
                  </w:divsChild>
                </w:div>
                <w:div w:id="1371766190">
                  <w:marLeft w:val="0"/>
                  <w:marRight w:val="0"/>
                  <w:marTop w:val="0"/>
                  <w:marBottom w:val="0"/>
                  <w:divBdr>
                    <w:top w:val="none" w:sz="0" w:space="0" w:color="auto"/>
                    <w:left w:val="none" w:sz="0" w:space="0" w:color="auto"/>
                    <w:bottom w:val="none" w:sz="0" w:space="0" w:color="auto"/>
                    <w:right w:val="none" w:sz="0" w:space="0" w:color="auto"/>
                  </w:divBdr>
                  <w:divsChild>
                    <w:div w:id="1371765993">
                      <w:marLeft w:val="0"/>
                      <w:marRight w:val="0"/>
                      <w:marTop w:val="0"/>
                      <w:marBottom w:val="0"/>
                      <w:divBdr>
                        <w:top w:val="none" w:sz="0" w:space="0" w:color="auto"/>
                        <w:left w:val="none" w:sz="0" w:space="0" w:color="auto"/>
                        <w:bottom w:val="none" w:sz="0" w:space="0" w:color="auto"/>
                        <w:right w:val="none" w:sz="0" w:space="0" w:color="auto"/>
                      </w:divBdr>
                    </w:div>
                  </w:divsChild>
                </w:div>
                <w:div w:id="1371766192">
                  <w:marLeft w:val="0"/>
                  <w:marRight w:val="0"/>
                  <w:marTop w:val="0"/>
                  <w:marBottom w:val="0"/>
                  <w:divBdr>
                    <w:top w:val="none" w:sz="0" w:space="0" w:color="auto"/>
                    <w:left w:val="none" w:sz="0" w:space="0" w:color="auto"/>
                    <w:bottom w:val="none" w:sz="0" w:space="0" w:color="auto"/>
                    <w:right w:val="none" w:sz="0" w:space="0" w:color="auto"/>
                  </w:divBdr>
                  <w:divsChild>
                    <w:div w:id="1371766191">
                      <w:marLeft w:val="0"/>
                      <w:marRight w:val="0"/>
                      <w:marTop w:val="0"/>
                      <w:marBottom w:val="0"/>
                      <w:divBdr>
                        <w:top w:val="none" w:sz="0" w:space="0" w:color="auto"/>
                        <w:left w:val="none" w:sz="0" w:space="0" w:color="auto"/>
                        <w:bottom w:val="none" w:sz="0" w:space="0" w:color="auto"/>
                        <w:right w:val="none" w:sz="0" w:space="0" w:color="auto"/>
                      </w:divBdr>
                    </w:div>
                  </w:divsChild>
                </w:div>
                <w:div w:id="1371766195">
                  <w:marLeft w:val="0"/>
                  <w:marRight w:val="0"/>
                  <w:marTop w:val="0"/>
                  <w:marBottom w:val="0"/>
                  <w:divBdr>
                    <w:top w:val="none" w:sz="0" w:space="0" w:color="auto"/>
                    <w:left w:val="none" w:sz="0" w:space="0" w:color="auto"/>
                    <w:bottom w:val="none" w:sz="0" w:space="0" w:color="auto"/>
                    <w:right w:val="none" w:sz="0" w:space="0" w:color="auto"/>
                  </w:divBdr>
                  <w:divsChild>
                    <w:div w:id="1371766099">
                      <w:marLeft w:val="0"/>
                      <w:marRight w:val="0"/>
                      <w:marTop w:val="0"/>
                      <w:marBottom w:val="0"/>
                      <w:divBdr>
                        <w:top w:val="none" w:sz="0" w:space="0" w:color="auto"/>
                        <w:left w:val="none" w:sz="0" w:space="0" w:color="auto"/>
                        <w:bottom w:val="none" w:sz="0" w:space="0" w:color="auto"/>
                        <w:right w:val="none" w:sz="0" w:space="0" w:color="auto"/>
                      </w:divBdr>
                    </w:div>
                  </w:divsChild>
                </w:div>
                <w:div w:id="1371766217">
                  <w:marLeft w:val="0"/>
                  <w:marRight w:val="0"/>
                  <w:marTop w:val="0"/>
                  <w:marBottom w:val="0"/>
                  <w:divBdr>
                    <w:top w:val="none" w:sz="0" w:space="0" w:color="auto"/>
                    <w:left w:val="none" w:sz="0" w:space="0" w:color="auto"/>
                    <w:bottom w:val="none" w:sz="0" w:space="0" w:color="auto"/>
                    <w:right w:val="none" w:sz="0" w:space="0" w:color="auto"/>
                  </w:divBdr>
                  <w:divsChild>
                    <w:div w:id="1371766162">
                      <w:marLeft w:val="0"/>
                      <w:marRight w:val="0"/>
                      <w:marTop w:val="0"/>
                      <w:marBottom w:val="0"/>
                      <w:divBdr>
                        <w:top w:val="none" w:sz="0" w:space="0" w:color="auto"/>
                        <w:left w:val="none" w:sz="0" w:space="0" w:color="auto"/>
                        <w:bottom w:val="none" w:sz="0" w:space="0" w:color="auto"/>
                        <w:right w:val="none" w:sz="0" w:space="0" w:color="auto"/>
                      </w:divBdr>
                    </w:div>
                  </w:divsChild>
                </w:div>
                <w:div w:id="1371766226">
                  <w:marLeft w:val="0"/>
                  <w:marRight w:val="0"/>
                  <w:marTop w:val="0"/>
                  <w:marBottom w:val="0"/>
                  <w:divBdr>
                    <w:top w:val="none" w:sz="0" w:space="0" w:color="auto"/>
                    <w:left w:val="none" w:sz="0" w:space="0" w:color="auto"/>
                    <w:bottom w:val="none" w:sz="0" w:space="0" w:color="auto"/>
                    <w:right w:val="none" w:sz="0" w:space="0" w:color="auto"/>
                  </w:divBdr>
                  <w:divsChild>
                    <w:div w:id="1371766115">
                      <w:marLeft w:val="0"/>
                      <w:marRight w:val="0"/>
                      <w:marTop w:val="0"/>
                      <w:marBottom w:val="0"/>
                      <w:divBdr>
                        <w:top w:val="none" w:sz="0" w:space="0" w:color="auto"/>
                        <w:left w:val="none" w:sz="0" w:space="0" w:color="auto"/>
                        <w:bottom w:val="none" w:sz="0" w:space="0" w:color="auto"/>
                        <w:right w:val="none" w:sz="0" w:space="0" w:color="auto"/>
                      </w:divBdr>
                    </w:div>
                  </w:divsChild>
                </w:div>
                <w:div w:id="1371766235">
                  <w:marLeft w:val="0"/>
                  <w:marRight w:val="0"/>
                  <w:marTop w:val="0"/>
                  <w:marBottom w:val="0"/>
                  <w:divBdr>
                    <w:top w:val="none" w:sz="0" w:space="0" w:color="auto"/>
                    <w:left w:val="none" w:sz="0" w:space="0" w:color="auto"/>
                    <w:bottom w:val="none" w:sz="0" w:space="0" w:color="auto"/>
                    <w:right w:val="none" w:sz="0" w:space="0" w:color="auto"/>
                  </w:divBdr>
                  <w:divsChild>
                    <w:div w:id="1371766098">
                      <w:marLeft w:val="0"/>
                      <w:marRight w:val="0"/>
                      <w:marTop w:val="0"/>
                      <w:marBottom w:val="0"/>
                      <w:divBdr>
                        <w:top w:val="none" w:sz="0" w:space="0" w:color="auto"/>
                        <w:left w:val="none" w:sz="0" w:space="0" w:color="auto"/>
                        <w:bottom w:val="none" w:sz="0" w:space="0" w:color="auto"/>
                        <w:right w:val="none" w:sz="0" w:space="0" w:color="auto"/>
                      </w:divBdr>
                    </w:div>
                  </w:divsChild>
                </w:div>
                <w:div w:id="1371766254">
                  <w:marLeft w:val="0"/>
                  <w:marRight w:val="0"/>
                  <w:marTop w:val="0"/>
                  <w:marBottom w:val="0"/>
                  <w:divBdr>
                    <w:top w:val="none" w:sz="0" w:space="0" w:color="auto"/>
                    <w:left w:val="none" w:sz="0" w:space="0" w:color="auto"/>
                    <w:bottom w:val="none" w:sz="0" w:space="0" w:color="auto"/>
                    <w:right w:val="none" w:sz="0" w:space="0" w:color="auto"/>
                  </w:divBdr>
                  <w:divsChild>
                    <w:div w:id="1371766321">
                      <w:marLeft w:val="0"/>
                      <w:marRight w:val="0"/>
                      <w:marTop w:val="0"/>
                      <w:marBottom w:val="0"/>
                      <w:divBdr>
                        <w:top w:val="none" w:sz="0" w:space="0" w:color="auto"/>
                        <w:left w:val="none" w:sz="0" w:space="0" w:color="auto"/>
                        <w:bottom w:val="none" w:sz="0" w:space="0" w:color="auto"/>
                        <w:right w:val="none" w:sz="0" w:space="0" w:color="auto"/>
                      </w:divBdr>
                    </w:div>
                  </w:divsChild>
                </w:div>
                <w:div w:id="1371766270">
                  <w:marLeft w:val="0"/>
                  <w:marRight w:val="0"/>
                  <w:marTop w:val="0"/>
                  <w:marBottom w:val="0"/>
                  <w:divBdr>
                    <w:top w:val="none" w:sz="0" w:space="0" w:color="auto"/>
                    <w:left w:val="none" w:sz="0" w:space="0" w:color="auto"/>
                    <w:bottom w:val="none" w:sz="0" w:space="0" w:color="auto"/>
                    <w:right w:val="none" w:sz="0" w:space="0" w:color="auto"/>
                  </w:divBdr>
                  <w:divsChild>
                    <w:div w:id="1371766205">
                      <w:marLeft w:val="0"/>
                      <w:marRight w:val="0"/>
                      <w:marTop w:val="0"/>
                      <w:marBottom w:val="0"/>
                      <w:divBdr>
                        <w:top w:val="none" w:sz="0" w:space="0" w:color="auto"/>
                        <w:left w:val="none" w:sz="0" w:space="0" w:color="auto"/>
                        <w:bottom w:val="none" w:sz="0" w:space="0" w:color="auto"/>
                        <w:right w:val="none" w:sz="0" w:space="0" w:color="auto"/>
                      </w:divBdr>
                    </w:div>
                  </w:divsChild>
                </w:div>
                <w:div w:id="1371766306">
                  <w:marLeft w:val="0"/>
                  <w:marRight w:val="0"/>
                  <w:marTop w:val="0"/>
                  <w:marBottom w:val="0"/>
                  <w:divBdr>
                    <w:top w:val="none" w:sz="0" w:space="0" w:color="auto"/>
                    <w:left w:val="none" w:sz="0" w:space="0" w:color="auto"/>
                    <w:bottom w:val="none" w:sz="0" w:space="0" w:color="auto"/>
                    <w:right w:val="none" w:sz="0" w:space="0" w:color="auto"/>
                  </w:divBdr>
                  <w:divsChild>
                    <w:div w:id="1371766140">
                      <w:marLeft w:val="0"/>
                      <w:marRight w:val="0"/>
                      <w:marTop w:val="0"/>
                      <w:marBottom w:val="0"/>
                      <w:divBdr>
                        <w:top w:val="none" w:sz="0" w:space="0" w:color="auto"/>
                        <w:left w:val="none" w:sz="0" w:space="0" w:color="auto"/>
                        <w:bottom w:val="none" w:sz="0" w:space="0" w:color="auto"/>
                        <w:right w:val="none" w:sz="0" w:space="0" w:color="auto"/>
                      </w:divBdr>
                    </w:div>
                  </w:divsChild>
                </w:div>
                <w:div w:id="1371766312">
                  <w:marLeft w:val="0"/>
                  <w:marRight w:val="0"/>
                  <w:marTop w:val="0"/>
                  <w:marBottom w:val="0"/>
                  <w:divBdr>
                    <w:top w:val="none" w:sz="0" w:space="0" w:color="auto"/>
                    <w:left w:val="none" w:sz="0" w:space="0" w:color="auto"/>
                    <w:bottom w:val="none" w:sz="0" w:space="0" w:color="auto"/>
                    <w:right w:val="none" w:sz="0" w:space="0" w:color="auto"/>
                  </w:divBdr>
                  <w:divsChild>
                    <w:div w:id="1371766094">
                      <w:marLeft w:val="0"/>
                      <w:marRight w:val="0"/>
                      <w:marTop w:val="0"/>
                      <w:marBottom w:val="0"/>
                      <w:divBdr>
                        <w:top w:val="none" w:sz="0" w:space="0" w:color="auto"/>
                        <w:left w:val="none" w:sz="0" w:space="0" w:color="auto"/>
                        <w:bottom w:val="none" w:sz="0" w:space="0" w:color="auto"/>
                        <w:right w:val="none" w:sz="0" w:space="0" w:color="auto"/>
                      </w:divBdr>
                    </w:div>
                  </w:divsChild>
                </w:div>
                <w:div w:id="1371766323">
                  <w:marLeft w:val="0"/>
                  <w:marRight w:val="0"/>
                  <w:marTop w:val="0"/>
                  <w:marBottom w:val="0"/>
                  <w:divBdr>
                    <w:top w:val="none" w:sz="0" w:space="0" w:color="auto"/>
                    <w:left w:val="none" w:sz="0" w:space="0" w:color="auto"/>
                    <w:bottom w:val="none" w:sz="0" w:space="0" w:color="auto"/>
                    <w:right w:val="none" w:sz="0" w:space="0" w:color="auto"/>
                  </w:divBdr>
                  <w:divsChild>
                    <w:div w:id="1371766088">
                      <w:marLeft w:val="0"/>
                      <w:marRight w:val="0"/>
                      <w:marTop w:val="0"/>
                      <w:marBottom w:val="0"/>
                      <w:divBdr>
                        <w:top w:val="none" w:sz="0" w:space="0" w:color="auto"/>
                        <w:left w:val="none" w:sz="0" w:space="0" w:color="auto"/>
                        <w:bottom w:val="none" w:sz="0" w:space="0" w:color="auto"/>
                        <w:right w:val="none" w:sz="0" w:space="0" w:color="auto"/>
                      </w:divBdr>
                    </w:div>
                  </w:divsChild>
                </w:div>
                <w:div w:id="1371766335">
                  <w:marLeft w:val="0"/>
                  <w:marRight w:val="0"/>
                  <w:marTop w:val="0"/>
                  <w:marBottom w:val="0"/>
                  <w:divBdr>
                    <w:top w:val="none" w:sz="0" w:space="0" w:color="auto"/>
                    <w:left w:val="none" w:sz="0" w:space="0" w:color="auto"/>
                    <w:bottom w:val="none" w:sz="0" w:space="0" w:color="auto"/>
                    <w:right w:val="none" w:sz="0" w:space="0" w:color="auto"/>
                  </w:divBdr>
                  <w:divsChild>
                    <w:div w:id="1371766032">
                      <w:marLeft w:val="0"/>
                      <w:marRight w:val="0"/>
                      <w:marTop w:val="0"/>
                      <w:marBottom w:val="0"/>
                      <w:divBdr>
                        <w:top w:val="none" w:sz="0" w:space="0" w:color="auto"/>
                        <w:left w:val="none" w:sz="0" w:space="0" w:color="auto"/>
                        <w:bottom w:val="none" w:sz="0" w:space="0" w:color="auto"/>
                        <w:right w:val="none" w:sz="0" w:space="0" w:color="auto"/>
                      </w:divBdr>
                    </w:div>
                  </w:divsChild>
                </w:div>
                <w:div w:id="1371766368">
                  <w:marLeft w:val="0"/>
                  <w:marRight w:val="0"/>
                  <w:marTop w:val="0"/>
                  <w:marBottom w:val="0"/>
                  <w:divBdr>
                    <w:top w:val="none" w:sz="0" w:space="0" w:color="auto"/>
                    <w:left w:val="none" w:sz="0" w:space="0" w:color="auto"/>
                    <w:bottom w:val="none" w:sz="0" w:space="0" w:color="auto"/>
                    <w:right w:val="none" w:sz="0" w:space="0" w:color="auto"/>
                  </w:divBdr>
                  <w:divsChild>
                    <w:div w:id="1371766188">
                      <w:marLeft w:val="0"/>
                      <w:marRight w:val="0"/>
                      <w:marTop w:val="0"/>
                      <w:marBottom w:val="0"/>
                      <w:divBdr>
                        <w:top w:val="none" w:sz="0" w:space="0" w:color="auto"/>
                        <w:left w:val="none" w:sz="0" w:space="0" w:color="auto"/>
                        <w:bottom w:val="none" w:sz="0" w:space="0" w:color="auto"/>
                        <w:right w:val="none" w:sz="0" w:space="0" w:color="auto"/>
                      </w:divBdr>
                    </w:div>
                  </w:divsChild>
                </w:div>
                <w:div w:id="1371766394">
                  <w:marLeft w:val="0"/>
                  <w:marRight w:val="0"/>
                  <w:marTop w:val="0"/>
                  <w:marBottom w:val="0"/>
                  <w:divBdr>
                    <w:top w:val="none" w:sz="0" w:space="0" w:color="auto"/>
                    <w:left w:val="none" w:sz="0" w:space="0" w:color="auto"/>
                    <w:bottom w:val="none" w:sz="0" w:space="0" w:color="auto"/>
                    <w:right w:val="none" w:sz="0" w:space="0" w:color="auto"/>
                  </w:divBdr>
                  <w:divsChild>
                    <w:div w:id="13717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766029">
          <w:marLeft w:val="0"/>
          <w:marRight w:val="0"/>
          <w:marTop w:val="0"/>
          <w:marBottom w:val="0"/>
          <w:divBdr>
            <w:top w:val="none" w:sz="0" w:space="0" w:color="auto"/>
            <w:left w:val="none" w:sz="0" w:space="0" w:color="auto"/>
            <w:bottom w:val="none" w:sz="0" w:space="0" w:color="auto"/>
            <w:right w:val="none" w:sz="0" w:space="0" w:color="auto"/>
          </w:divBdr>
        </w:div>
        <w:div w:id="1371766037">
          <w:marLeft w:val="0"/>
          <w:marRight w:val="0"/>
          <w:marTop w:val="0"/>
          <w:marBottom w:val="0"/>
          <w:divBdr>
            <w:top w:val="none" w:sz="0" w:space="0" w:color="auto"/>
            <w:left w:val="none" w:sz="0" w:space="0" w:color="auto"/>
            <w:bottom w:val="none" w:sz="0" w:space="0" w:color="auto"/>
            <w:right w:val="none" w:sz="0" w:space="0" w:color="auto"/>
          </w:divBdr>
        </w:div>
        <w:div w:id="1371766038">
          <w:marLeft w:val="0"/>
          <w:marRight w:val="0"/>
          <w:marTop w:val="0"/>
          <w:marBottom w:val="0"/>
          <w:divBdr>
            <w:top w:val="none" w:sz="0" w:space="0" w:color="auto"/>
            <w:left w:val="none" w:sz="0" w:space="0" w:color="auto"/>
            <w:bottom w:val="none" w:sz="0" w:space="0" w:color="auto"/>
            <w:right w:val="none" w:sz="0" w:space="0" w:color="auto"/>
          </w:divBdr>
          <w:divsChild>
            <w:div w:id="1371766000">
              <w:marLeft w:val="-75"/>
              <w:marRight w:val="0"/>
              <w:marTop w:val="30"/>
              <w:marBottom w:val="30"/>
              <w:divBdr>
                <w:top w:val="none" w:sz="0" w:space="0" w:color="auto"/>
                <w:left w:val="none" w:sz="0" w:space="0" w:color="auto"/>
                <w:bottom w:val="none" w:sz="0" w:space="0" w:color="auto"/>
                <w:right w:val="none" w:sz="0" w:space="0" w:color="auto"/>
              </w:divBdr>
              <w:divsChild>
                <w:div w:id="1371765942">
                  <w:marLeft w:val="0"/>
                  <w:marRight w:val="0"/>
                  <w:marTop w:val="0"/>
                  <w:marBottom w:val="0"/>
                  <w:divBdr>
                    <w:top w:val="none" w:sz="0" w:space="0" w:color="auto"/>
                    <w:left w:val="none" w:sz="0" w:space="0" w:color="auto"/>
                    <w:bottom w:val="none" w:sz="0" w:space="0" w:color="auto"/>
                    <w:right w:val="none" w:sz="0" w:space="0" w:color="auto"/>
                  </w:divBdr>
                  <w:divsChild>
                    <w:div w:id="1371766120">
                      <w:marLeft w:val="0"/>
                      <w:marRight w:val="0"/>
                      <w:marTop w:val="0"/>
                      <w:marBottom w:val="0"/>
                      <w:divBdr>
                        <w:top w:val="none" w:sz="0" w:space="0" w:color="auto"/>
                        <w:left w:val="none" w:sz="0" w:space="0" w:color="auto"/>
                        <w:bottom w:val="none" w:sz="0" w:space="0" w:color="auto"/>
                        <w:right w:val="none" w:sz="0" w:space="0" w:color="auto"/>
                      </w:divBdr>
                    </w:div>
                  </w:divsChild>
                </w:div>
                <w:div w:id="1371765955">
                  <w:marLeft w:val="0"/>
                  <w:marRight w:val="0"/>
                  <w:marTop w:val="0"/>
                  <w:marBottom w:val="0"/>
                  <w:divBdr>
                    <w:top w:val="none" w:sz="0" w:space="0" w:color="auto"/>
                    <w:left w:val="none" w:sz="0" w:space="0" w:color="auto"/>
                    <w:bottom w:val="none" w:sz="0" w:space="0" w:color="auto"/>
                    <w:right w:val="none" w:sz="0" w:space="0" w:color="auto"/>
                  </w:divBdr>
                  <w:divsChild>
                    <w:div w:id="1371766289">
                      <w:marLeft w:val="0"/>
                      <w:marRight w:val="0"/>
                      <w:marTop w:val="0"/>
                      <w:marBottom w:val="0"/>
                      <w:divBdr>
                        <w:top w:val="none" w:sz="0" w:space="0" w:color="auto"/>
                        <w:left w:val="none" w:sz="0" w:space="0" w:color="auto"/>
                        <w:bottom w:val="none" w:sz="0" w:space="0" w:color="auto"/>
                        <w:right w:val="none" w:sz="0" w:space="0" w:color="auto"/>
                      </w:divBdr>
                    </w:div>
                  </w:divsChild>
                </w:div>
                <w:div w:id="1371765958">
                  <w:marLeft w:val="0"/>
                  <w:marRight w:val="0"/>
                  <w:marTop w:val="0"/>
                  <w:marBottom w:val="0"/>
                  <w:divBdr>
                    <w:top w:val="none" w:sz="0" w:space="0" w:color="auto"/>
                    <w:left w:val="none" w:sz="0" w:space="0" w:color="auto"/>
                    <w:bottom w:val="none" w:sz="0" w:space="0" w:color="auto"/>
                    <w:right w:val="none" w:sz="0" w:space="0" w:color="auto"/>
                  </w:divBdr>
                  <w:divsChild>
                    <w:div w:id="1371765979">
                      <w:marLeft w:val="0"/>
                      <w:marRight w:val="0"/>
                      <w:marTop w:val="0"/>
                      <w:marBottom w:val="0"/>
                      <w:divBdr>
                        <w:top w:val="none" w:sz="0" w:space="0" w:color="auto"/>
                        <w:left w:val="none" w:sz="0" w:space="0" w:color="auto"/>
                        <w:bottom w:val="none" w:sz="0" w:space="0" w:color="auto"/>
                        <w:right w:val="none" w:sz="0" w:space="0" w:color="auto"/>
                      </w:divBdr>
                    </w:div>
                  </w:divsChild>
                </w:div>
                <w:div w:id="1371766022">
                  <w:marLeft w:val="0"/>
                  <w:marRight w:val="0"/>
                  <w:marTop w:val="0"/>
                  <w:marBottom w:val="0"/>
                  <w:divBdr>
                    <w:top w:val="none" w:sz="0" w:space="0" w:color="auto"/>
                    <w:left w:val="none" w:sz="0" w:space="0" w:color="auto"/>
                    <w:bottom w:val="none" w:sz="0" w:space="0" w:color="auto"/>
                    <w:right w:val="none" w:sz="0" w:space="0" w:color="auto"/>
                  </w:divBdr>
                  <w:divsChild>
                    <w:div w:id="1371766085">
                      <w:marLeft w:val="0"/>
                      <w:marRight w:val="0"/>
                      <w:marTop w:val="0"/>
                      <w:marBottom w:val="0"/>
                      <w:divBdr>
                        <w:top w:val="none" w:sz="0" w:space="0" w:color="auto"/>
                        <w:left w:val="none" w:sz="0" w:space="0" w:color="auto"/>
                        <w:bottom w:val="none" w:sz="0" w:space="0" w:color="auto"/>
                        <w:right w:val="none" w:sz="0" w:space="0" w:color="auto"/>
                      </w:divBdr>
                    </w:div>
                  </w:divsChild>
                </w:div>
                <w:div w:id="1371766023">
                  <w:marLeft w:val="0"/>
                  <w:marRight w:val="0"/>
                  <w:marTop w:val="0"/>
                  <w:marBottom w:val="0"/>
                  <w:divBdr>
                    <w:top w:val="none" w:sz="0" w:space="0" w:color="auto"/>
                    <w:left w:val="none" w:sz="0" w:space="0" w:color="auto"/>
                    <w:bottom w:val="none" w:sz="0" w:space="0" w:color="auto"/>
                    <w:right w:val="none" w:sz="0" w:space="0" w:color="auto"/>
                  </w:divBdr>
                  <w:divsChild>
                    <w:div w:id="1371765986">
                      <w:marLeft w:val="0"/>
                      <w:marRight w:val="0"/>
                      <w:marTop w:val="0"/>
                      <w:marBottom w:val="0"/>
                      <w:divBdr>
                        <w:top w:val="none" w:sz="0" w:space="0" w:color="auto"/>
                        <w:left w:val="none" w:sz="0" w:space="0" w:color="auto"/>
                        <w:bottom w:val="none" w:sz="0" w:space="0" w:color="auto"/>
                        <w:right w:val="none" w:sz="0" w:space="0" w:color="auto"/>
                      </w:divBdr>
                    </w:div>
                  </w:divsChild>
                </w:div>
                <w:div w:id="1371766031">
                  <w:marLeft w:val="0"/>
                  <w:marRight w:val="0"/>
                  <w:marTop w:val="0"/>
                  <w:marBottom w:val="0"/>
                  <w:divBdr>
                    <w:top w:val="none" w:sz="0" w:space="0" w:color="auto"/>
                    <w:left w:val="none" w:sz="0" w:space="0" w:color="auto"/>
                    <w:bottom w:val="none" w:sz="0" w:space="0" w:color="auto"/>
                    <w:right w:val="none" w:sz="0" w:space="0" w:color="auto"/>
                  </w:divBdr>
                  <w:divsChild>
                    <w:div w:id="1371766036">
                      <w:marLeft w:val="0"/>
                      <w:marRight w:val="0"/>
                      <w:marTop w:val="0"/>
                      <w:marBottom w:val="0"/>
                      <w:divBdr>
                        <w:top w:val="none" w:sz="0" w:space="0" w:color="auto"/>
                        <w:left w:val="none" w:sz="0" w:space="0" w:color="auto"/>
                        <w:bottom w:val="none" w:sz="0" w:space="0" w:color="auto"/>
                        <w:right w:val="none" w:sz="0" w:space="0" w:color="auto"/>
                      </w:divBdr>
                    </w:div>
                  </w:divsChild>
                </w:div>
                <w:div w:id="1371766033">
                  <w:marLeft w:val="0"/>
                  <w:marRight w:val="0"/>
                  <w:marTop w:val="0"/>
                  <w:marBottom w:val="0"/>
                  <w:divBdr>
                    <w:top w:val="none" w:sz="0" w:space="0" w:color="auto"/>
                    <w:left w:val="none" w:sz="0" w:space="0" w:color="auto"/>
                    <w:bottom w:val="none" w:sz="0" w:space="0" w:color="auto"/>
                    <w:right w:val="none" w:sz="0" w:space="0" w:color="auto"/>
                  </w:divBdr>
                  <w:divsChild>
                    <w:div w:id="1371766117">
                      <w:marLeft w:val="0"/>
                      <w:marRight w:val="0"/>
                      <w:marTop w:val="0"/>
                      <w:marBottom w:val="0"/>
                      <w:divBdr>
                        <w:top w:val="none" w:sz="0" w:space="0" w:color="auto"/>
                        <w:left w:val="none" w:sz="0" w:space="0" w:color="auto"/>
                        <w:bottom w:val="none" w:sz="0" w:space="0" w:color="auto"/>
                        <w:right w:val="none" w:sz="0" w:space="0" w:color="auto"/>
                      </w:divBdr>
                    </w:div>
                  </w:divsChild>
                </w:div>
                <w:div w:id="1371766048">
                  <w:marLeft w:val="0"/>
                  <w:marRight w:val="0"/>
                  <w:marTop w:val="0"/>
                  <w:marBottom w:val="0"/>
                  <w:divBdr>
                    <w:top w:val="none" w:sz="0" w:space="0" w:color="auto"/>
                    <w:left w:val="none" w:sz="0" w:space="0" w:color="auto"/>
                    <w:bottom w:val="none" w:sz="0" w:space="0" w:color="auto"/>
                    <w:right w:val="none" w:sz="0" w:space="0" w:color="auto"/>
                  </w:divBdr>
                  <w:divsChild>
                    <w:div w:id="1371766181">
                      <w:marLeft w:val="0"/>
                      <w:marRight w:val="0"/>
                      <w:marTop w:val="0"/>
                      <w:marBottom w:val="0"/>
                      <w:divBdr>
                        <w:top w:val="none" w:sz="0" w:space="0" w:color="auto"/>
                        <w:left w:val="none" w:sz="0" w:space="0" w:color="auto"/>
                        <w:bottom w:val="none" w:sz="0" w:space="0" w:color="auto"/>
                        <w:right w:val="none" w:sz="0" w:space="0" w:color="auto"/>
                      </w:divBdr>
                    </w:div>
                  </w:divsChild>
                </w:div>
                <w:div w:id="1371766065">
                  <w:marLeft w:val="0"/>
                  <w:marRight w:val="0"/>
                  <w:marTop w:val="0"/>
                  <w:marBottom w:val="0"/>
                  <w:divBdr>
                    <w:top w:val="none" w:sz="0" w:space="0" w:color="auto"/>
                    <w:left w:val="none" w:sz="0" w:space="0" w:color="auto"/>
                    <w:bottom w:val="none" w:sz="0" w:space="0" w:color="auto"/>
                    <w:right w:val="none" w:sz="0" w:space="0" w:color="auto"/>
                  </w:divBdr>
                  <w:divsChild>
                    <w:div w:id="1371766084">
                      <w:marLeft w:val="0"/>
                      <w:marRight w:val="0"/>
                      <w:marTop w:val="0"/>
                      <w:marBottom w:val="0"/>
                      <w:divBdr>
                        <w:top w:val="none" w:sz="0" w:space="0" w:color="auto"/>
                        <w:left w:val="none" w:sz="0" w:space="0" w:color="auto"/>
                        <w:bottom w:val="none" w:sz="0" w:space="0" w:color="auto"/>
                        <w:right w:val="none" w:sz="0" w:space="0" w:color="auto"/>
                      </w:divBdr>
                    </w:div>
                  </w:divsChild>
                </w:div>
                <w:div w:id="1371766070">
                  <w:marLeft w:val="0"/>
                  <w:marRight w:val="0"/>
                  <w:marTop w:val="0"/>
                  <w:marBottom w:val="0"/>
                  <w:divBdr>
                    <w:top w:val="none" w:sz="0" w:space="0" w:color="auto"/>
                    <w:left w:val="none" w:sz="0" w:space="0" w:color="auto"/>
                    <w:bottom w:val="none" w:sz="0" w:space="0" w:color="auto"/>
                    <w:right w:val="none" w:sz="0" w:space="0" w:color="auto"/>
                  </w:divBdr>
                  <w:divsChild>
                    <w:div w:id="1371766090">
                      <w:marLeft w:val="0"/>
                      <w:marRight w:val="0"/>
                      <w:marTop w:val="0"/>
                      <w:marBottom w:val="0"/>
                      <w:divBdr>
                        <w:top w:val="none" w:sz="0" w:space="0" w:color="auto"/>
                        <w:left w:val="none" w:sz="0" w:space="0" w:color="auto"/>
                        <w:bottom w:val="none" w:sz="0" w:space="0" w:color="auto"/>
                        <w:right w:val="none" w:sz="0" w:space="0" w:color="auto"/>
                      </w:divBdr>
                    </w:div>
                  </w:divsChild>
                </w:div>
                <w:div w:id="1371766075">
                  <w:marLeft w:val="0"/>
                  <w:marRight w:val="0"/>
                  <w:marTop w:val="0"/>
                  <w:marBottom w:val="0"/>
                  <w:divBdr>
                    <w:top w:val="none" w:sz="0" w:space="0" w:color="auto"/>
                    <w:left w:val="none" w:sz="0" w:space="0" w:color="auto"/>
                    <w:bottom w:val="none" w:sz="0" w:space="0" w:color="auto"/>
                    <w:right w:val="none" w:sz="0" w:space="0" w:color="auto"/>
                  </w:divBdr>
                  <w:divsChild>
                    <w:div w:id="1371765985">
                      <w:marLeft w:val="0"/>
                      <w:marRight w:val="0"/>
                      <w:marTop w:val="0"/>
                      <w:marBottom w:val="0"/>
                      <w:divBdr>
                        <w:top w:val="none" w:sz="0" w:space="0" w:color="auto"/>
                        <w:left w:val="none" w:sz="0" w:space="0" w:color="auto"/>
                        <w:bottom w:val="none" w:sz="0" w:space="0" w:color="auto"/>
                        <w:right w:val="none" w:sz="0" w:space="0" w:color="auto"/>
                      </w:divBdr>
                    </w:div>
                  </w:divsChild>
                </w:div>
                <w:div w:id="1371766103">
                  <w:marLeft w:val="0"/>
                  <w:marRight w:val="0"/>
                  <w:marTop w:val="0"/>
                  <w:marBottom w:val="0"/>
                  <w:divBdr>
                    <w:top w:val="none" w:sz="0" w:space="0" w:color="auto"/>
                    <w:left w:val="none" w:sz="0" w:space="0" w:color="auto"/>
                    <w:bottom w:val="none" w:sz="0" w:space="0" w:color="auto"/>
                    <w:right w:val="none" w:sz="0" w:space="0" w:color="auto"/>
                  </w:divBdr>
                  <w:divsChild>
                    <w:div w:id="1371766111">
                      <w:marLeft w:val="0"/>
                      <w:marRight w:val="0"/>
                      <w:marTop w:val="0"/>
                      <w:marBottom w:val="0"/>
                      <w:divBdr>
                        <w:top w:val="none" w:sz="0" w:space="0" w:color="auto"/>
                        <w:left w:val="none" w:sz="0" w:space="0" w:color="auto"/>
                        <w:bottom w:val="none" w:sz="0" w:space="0" w:color="auto"/>
                        <w:right w:val="none" w:sz="0" w:space="0" w:color="auto"/>
                      </w:divBdr>
                    </w:div>
                  </w:divsChild>
                </w:div>
                <w:div w:id="1371766114">
                  <w:marLeft w:val="0"/>
                  <w:marRight w:val="0"/>
                  <w:marTop w:val="0"/>
                  <w:marBottom w:val="0"/>
                  <w:divBdr>
                    <w:top w:val="none" w:sz="0" w:space="0" w:color="auto"/>
                    <w:left w:val="none" w:sz="0" w:space="0" w:color="auto"/>
                    <w:bottom w:val="none" w:sz="0" w:space="0" w:color="auto"/>
                    <w:right w:val="none" w:sz="0" w:space="0" w:color="auto"/>
                  </w:divBdr>
                  <w:divsChild>
                    <w:div w:id="1371765956">
                      <w:marLeft w:val="0"/>
                      <w:marRight w:val="0"/>
                      <w:marTop w:val="0"/>
                      <w:marBottom w:val="0"/>
                      <w:divBdr>
                        <w:top w:val="none" w:sz="0" w:space="0" w:color="auto"/>
                        <w:left w:val="none" w:sz="0" w:space="0" w:color="auto"/>
                        <w:bottom w:val="none" w:sz="0" w:space="0" w:color="auto"/>
                        <w:right w:val="none" w:sz="0" w:space="0" w:color="auto"/>
                      </w:divBdr>
                    </w:div>
                  </w:divsChild>
                </w:div>
                <w:div w:id="1371766125">
                  <w:marLeft w:val="0"/>
                  <w:marRight w:val="0"/>
                  <w:marTop w:val="0"/>
                  <w:marBottom w:val="0"/>
                  <w:divBdr>
                    <w:top w:val="none" w:sz="0" w:space="0" w:color="auto"/>
                    <w:left w:val="none" w:sz="0" w:space="0" w:color="auto"/>
                    <w:bottom w:val="none" w:sz="0" w:space="0" w:color="auto"/>
                    <w:right w:val="none" w:sz="0" w:space="0" w:color="auto"/>
                  </w:divBdr>
                  <w:divsChild>
                    <w:div w:id="1371765949">
                      <w:marLeft w:val="0"/>
                      <w:marRight w:val="0"/>
                      <w:marTop w:val="0"/>
                      <w:marBottom w:val="0"/>
                      <w:divBdr>
                        <w:top w:val="none" w:sz="0" w:space="0" w:color="auto"/>
                        <w:left w:val="none" w:sz="0" w:space="0" w:color="auto"/>
                        <w:bottom w:val="none" w:sz="0" w:space="0" w:color="auto"/>
                        <w:right w:val="none" w:sz="0" w:space="0" w:color="auto"/>
                      </w:divBdr>
                    </w:div>
                  </w:divsChild>
                </w:div>
                <w:div w:id="1371766126">
                  <w:marLeft w:val="0"/>
                  <w:marRight w:val="0"/>
                  <w:marTop w:val="0"/>
                  <w:marBottom w:val="0"/>
                  <w:divBdr>
                    <w:top w:val="none" w:sz="0" w:space="0" w:color="auto"/>
                    <w:left w:val="none" w:sz="0" w:space="0" w:color="auto"/>
                    <w:bottom w:val="none" w:sz="0" w:space="0" w:color="auto"/>
                    <w:right w:val="none" w:sz="0" w:space="0" w:color="auto"/>
                  </w:divBdr>
                  <w:divsChild>
                    <w:div w:id="1371765983">
                      <w:marLeft w:val="0"/>
                      <w:marRight w:val="0"/>
                      <w:marTop w:val="0"/>
                      <w:marBottom w:val="0"/>
                      <w:divBdr>
                        <w:top w:val="none" w:sz="0" w:space="0" w:color="auto"/>
                        <w:left w:val="none" w:sz="0" w:space="0" w:color="auto"/>
                        <w:bottom w:val="none" w:sz="0" w:space="0" w:color="auto"/>
                        <w:right w:val="none" w:sz="0" w:space="0" w:color="auto"/>
                      </w:divBdr>
                    </w:div>
                  </w:divsChild>
                </w:div>
                <w:div w:id="1371766151">
                  <w:marLeft w:val="0"/>
                  <w:marRight w:val="0"/>
                  <w:marTop w:val="0"/>
                  <w:marBottom w:val="0"/>
                  <w:divBdr>
                    <w:top w:val="none" w:sz="0" w:space="0" w:color="auto"/>
                    <w:left w:val="none" w:sz="0" w:space="0" w:color="auto"/>
                    <w:bottom w:val="none" w:sz="0" w:space="0" w:color="auto"/>
                    <w:right w:val="none" w:sz="0" w:space="0" w:color="auto"/>
                  </w:divBdr>
                  <w:divsChild>
                    <w:div w:id="1371766281">
                      <w:marLeft w:val="0"/>
                      <w:marRight w:val="0"/>
                      <w:marTop w:val="0"/>
                      <w:marBottom w:val="0"/>
                      <w:divBdr>
                        <w:top w:val="none" w:sz="0" w:space="0" w:color="auto"/>
                        <w:left w:val="none" w:sz="0" w:space="0" w:color="auto"/>
                        <w:bottom w:val="none" w:sz="0" w:space="0" w:color="auto"/>
                        <w:right w:val="none" w:sz="0" w:space="0" w:color="auto"/>
                      </w:divBdr>
                    </w:div>
                  </w:divsChild>
                </w:div>
                <w:div w:id="1371766153">
                  <w:marLeft w:val="0"/>
                  <w:marRight w:val="0"/>
                  <w:marTop w:val="0"/>
                  <w:marBottom w:val="0"/>
                  <w:divBdr>
                    <w:top w:val="none" w:sz="0" w:space="0" w:color="auto"/>
                    <w:left w:val="none" w:sz="0" w:space="0" w:color="auto"/>
                    <w:bottom w:val="none" w:sz="0" w:space="0" w:color="auto"/>
                    <w:right w:val="none" w:sz="0" w:space="0" w:color="auto"/>
                  </w:divBdr>
                  <w:divsChild>
                    <w:div w:id="1371766294">
                      <w:marLeft w:val="0"/>
                      <w:marRight w:val="0"/>
                      <w:marTop w:val="0"/>
                      <w:marBottom w:val="0"/>
                      <w:divBdr>
                        <w:top w:val="none" w:sz="0" w:space="0" w:color="auto"/>
                        <w:left w:val="none" w:sz="0" w:space="0" w:color="auto"/>
                        <w:bottom w:val="none" w:sz="0" w:space="0" w:color="auto"/>
                        <w:right w:val="none" w:sz="0" w:space="0" w:color="auto"/>
                      </w:divBdr>
                    </w:div>
                  </w:divsChild>
                </w:div>
                <w:div w:id="1371766174">
                  <w:marLeft w:val="0"/>
                  <w:marRight w:val="0"/>
                  <w:marTop w:val="0"/>
                  <w:marBottom w:val="0"/>
                  <w:divBdr>
                    <w:top w:val="none" w:sz="0" w:space="0" w:color="auto"/>
                    <w:left w:val="none" w:sz="0" w:space="0" w:color="auto"/>
                    <w:bottom w:val="none" w:sz="0" w:space="0" w:color="auto"/>
                    <w:right w:val="none" w:sz="0" w:space="0" w:color="auto"/>
                  </w:divBdr>
                  <w:divsChild>
                    <w:div w:id="1371766166">
                      <w:marLeft w:val="0"/>
                      <w:marRight w:val="0"/>
                      <w:marTop w:val="0"/>
                      <w:marBottom w:val="0"/>
                      <w:divBdr>
                        <w:top w:val="none" w:sz="0" w:space="0" w:color="auto"/>
                        <w:left w:val="none" w:sz="0" w:space="0" w:color="auto"/>
                        <w:bottom w:val="none" w:sz="0" w:space="0" w:color="auto"/>
                        <w:right w:val="none" w:sz="0" w:space="0" w:color="auto"/>
                      </w:divBdr>
                    </w:div>
                  </w:divsChild>
                </w:div>
                <w:div w:id="1371766177">
                  <w:marLeft w:val="0"/>
                  <w:marRight w:val="0"/>
                  <w:marTop w:val="0"/>
                  <w:marBottom w:val="0"/>
                  <w:divBdr>
                    <w:top w:val="none" w:sz="0" w:space="0" w:color="auto"/>
                    <w:left w:val="none" w:sz="0" w:space="0" w:color="auto"/>
                    <w:bottom w:val="none" w:sz="0" w:space="0" w:color="auto"/>
                    <w:right w:val="none" w:sz="0" w:space="0" w:color="auto"/>
                  </w:divBdr>
                  <w:divsChild>
                    <w:div w:id="1371766064">
                      <w:marLeft w:val="0"/>
                      <w:marRight w:val="0"/>
                      <w:marTop w:val="0"/>
                      <w:marBottom w:val="0"/>
                      <w:divBdr>
                        <w:top w:val="none" w:sz="0" w:space="0" w:color="auto"/>
                        <w:left w:val="none" w:sz="0" w:space="0" w:color="auto"/>
                        <w:bottom w:val="none" w:sz="0" w:space="0" w:color="auto"/>
                        <w:right w:val="none" w:sz="0" w:space="0" w:color="auto"/>
                      </w:divBdr>
                    </w:div>
                  </w:divsChild>
                </w:div>
                <w:div w:id="1371766182">
                  <w:marLeft w:val="0"/>
                  <w:marRight w:val="0"/>
                  <w:marTop w:val="0"/>
                  <w:marBottom w:val="0"/>
                  <w:divBdr>
                    <w:top w:val="none" w:sz="0" w:space="0" w:color="auto"/>
                    <w:left w:val="none" w:sz="0" w:space="0" w:color="auto"/>
                    <w:bottom w:val="none" w:sz="0" w:space="0" w:color="auto"/>
                    <w:right w:val="none" w:sz="0" w:space="0" w:color="auto"/>
                  </w:divBdr>
                  <w:divsChild>
                    <w:div w:id="1371766241">
                      <w:marLeft w:val="0"/>
                      <w:marRight w:val="0"/>
                      <w:marTop w:val="0"/>
                      <w:marBottom w:val="0"/>
                      <w:divBdr>
                        <w:top w:val="none" w:sz="0" w:space="0" w:color="auto"/>
                        <w:left w:val="none" w:sz="0" w:space="0" w:color="auto"/>
                        <w:bottom w:val="none" w:sz="0" w:space="0" w:color="auto"/>
                        <w:right w:val="none" w:sz="0" w:space="0" w:color="auto"/>
                      </w:divBdr>
                    </w:div>
                  </w:divsChild>
                </w:div>
                <w:div w:id="1371766198">
                  <w:marLeft w:val="0"/>
                  <w:marRight w:val="0"/>
                  <w:marTop w:val="0"/>
                  <w:marBottom w:val="0"/>
                  <w:divBdr>
                    <w:top w:val="none" w:sz="0" w:space="0" w:color="auto"/>
                    <w:left w:val="none" w:sz="0" w:space="0" w:color="auto"/>
                    <w:bottom w:val="none" w:sz="0" w:space="0" w:color="auto"/>
                    <w:right w:val="none" w:sz="0" w:space="0" w:color="auto"/>
                  </w:divBdr>
                  <w:divsChild>
                    <w:div w:id="1371766279">
                      <w:marLeft w:val="0"/>
                      <w:marRight w:val="0"/>
                      <w:marTop w:val="0"/>
                      <w:marBottom w:val="0"/>
                      <w:divBdr>
                        <w:top w:val="none" w:sz="0" w:space="0" w:color="auto"/>
                        <w:left w:val="none" w:sz="0" w:space="0" w:color="auto"/>
                        <w:bottom w:val="none" w:sz="0" w:space="0" w:color="auto"/>
                        <w:right w:val="none" w:sz="0" w:space="0" w:color="auto"/>
                      </w:divBdr>
                    </w:div>
                  </w:divsChild>
                </w:div>
                <w:div w:id="1371766201">
                  <w:marLeft w:val="0"/>
                  <w:marRight w:val="0"/>
                  <w:marTop w:val="0"/>
                  <w:marBottom w:val="0"/>
                  <w:divBdr>
                    <w:top w:val="none" w:sz="0" w:space="0" w:color="auto"/>
                    <w:left w:val="none" w:sz="0" w:space="0" w:color="auto"/>
                    <w:bottom w:val="none" w:sz="0" w:space="0" w:color="auto"/>
                    <w:right w:val="none" w:sz="0" w:space="0" w:color="auto"/>
                  </w:divBdr>
                  <w:divsChild>
                    <w:div w:id="1371766042">
                      <w:marLeft w:val="0"/>
                      <w:marRight w:val="0"/>
                      <w:marTop w:val="0"/>
                      <w:marBottom w:val="0"/>
                      <w:divBdr>
                        <w:top w:val="none" w:sz="0" w:space="0" w:color="auto"/>
                        <w:left w:val="none" w:sz="0" w:space="0" w:color="auto"/>
                        <w:bottom w:val="none" w:sz="0" w:space="0" w:color="auto"/>
                        <w:right w:val="none" w:sz="0" w:space="0" w:color="auto"/>
                      </w:divBdr>
                    </w:div>
                  </w:divsChild>
                </w:div>
                <w:div w:id="1371766210">
                  <w:marLeft w:val="0"/>
                  <w:marRight w:val="0"/>
                  <w:marTop w:val="0"/>
                  <w:marBottom w:val="0"/>
                  <w:divBdr>
                    <w:top w:val="none" w:sz="0" w:space="0" w:color="auto"/>
                    <w:left w:val="none" w:sz="0" w:space="0" w:color="auto"/>
                    <w:bottom w:val="none" w:sz="0" w:space="0" w:color="auto"/>
                    <w:right w:val="none" w:sz="0" w:space="0" w:color="auto"/>
                  </w:divBdr>
                  <w:divsChild>
                    <w:div w:id="1371766318">
                      <w:marLeft w:val="0"/>
                      <w:marRight w:val="0"/>
                      <w:marTop w:val="0"/>
                      <w:marBottom w:val="0"/>
                      <w:divBdr>
                        <w:top w:val="none" w:sz="0" w:space="0" w:color="auto"/>
                        <w:left w:val="none" w:sz="0" w:space="0" w:color="auto"/>
                        <w:bottom w:val="none" w:sz="0" w:space="0" w:color="auto"/>
                        <w:right w:val="none" w:sz="0" w:space="0" w:color="auto"/>
                      </w:divBdr>
                    </w:div>
                  </w:divsChild>
                </w:div>
                <w:div w:id="1371766228">
                  <w:marLeft w:val="0"/>
                  <w:marRight w:val="0"/>
                  <w:marTop w:val="0"/>
                  <w:marBottom w:val="0"/>
                  <w:divBdr>
                    <w:top w:val="none" w:sz="0" w:space="0" w:color="auto"/>
                    <w:left w:val="none" w:sz="0" w:space="0" w:color="auto"/>
                    <w:bottom w:val="none" w:sz="0" w:space="0" w:color="auto"/>
                    <w:right w:val="none" w:sz="0" w:space="0" w:color="auto"/>
                  </w:divBdr>
                  <w:divsChild>
                    <w:div w:id="1371766100">
                      <w:marLeft w:val="0"/>
                      <w:marRight w:val="0"/>
                      <w:marTop w:val="0"/>
                      <w:marBottom w:val="0"/>
                      <w:divBdr>
                        <w:top w:val="none" w:sz="0" w:space="0" w:color="auto"/>
                        <w:left w:val="none" w:sz="0" w:space="0" w:color="auto"/>
                        <w:bottom w:val="none" w:sz="0" w:space="0" w:color="auto"/>
                        <w:right w:val="none" w:sz="0" w:space="0" w:color="auto"/>
                      </w:divBdr>
                    </w:div>
                  </w:divsChild>
                </w:div>
                <w:div w:id="1371766246">
                  <w:marLeft w:val="0"/>
                  <w:marRight w:val="0"/>
                  <w:marTop w:val="0"/>
                  <w:marBottom w:val="0"/>
                  <w:divBdr>
                    <w:top w:val="none" w:sz="0" w:space="0" w:color="auto"/>
                    <w:left w:val="none" w:sz="0" w:space="0" w:color="auto"/>
                    <w:bottom w:val="none" w:sz="0" w:space="0" w:color="auto"/>
                    <w:right w:val="none" w:sz="0" w:space="0" w:color="auto"/>
                  </w:divBdr>
                  <w:divsChild>
                    <w:div w:id="1371766265">
                      <w:marLeft w:val="0"/>
                      <w:marRight w:val="0"/>
                      <w:marTop w:val="0"/>
                      <w:marBottom w:val="0"/>
                      <w:divBdr>
                        <w:top w:val="none" w:sz="0" w:space="0" w:color="auto"/>
                        <w:left w:val="none" w:sz="0" w:space="0" w:color="auto"/>
                        <w:bottom w:val="none" w:sz="0" w:space="0" w:color="auto"/>
                        <w:right w:val="none" w:sz="0" w:space="0" w:color="auto"/>
                      </w:divBdr>
                    </w:div>
                  </w:divsChild>
                </w:div>
                <w:div w:id="1371766247">
                  <w:marLeft w:val="0"/>
                  <w:marRight w:val="0"/>
                  <w:marTop w:val="0"/>
                  <w:marBottom w:val="0"/>
                  <w:divBdr>
                    <w:top w:val="none" w:sz="0" w:space="0" w:color="auto"/>
                    <w:left w:val="none" w:sz="0" w:space="0" w:color="auto"/>
                    <w:bottom w:val="none" w:sz="0" w:space="0" w:color="auto"/>
                    <w:right w:val="none" w:sz="0" w:space="0" w:color="auto"/>
                  </w:divBdr>
                  <w:divsChild>
                    <w:div w:id="1371766101">
                      <w:marLeft w:val="0"/>
                      <w:marRight w:val="0"/>
                      <w:marTop w:val="0"/>
                      <w:marBottom w:val="0"/>
                      <w:divBdr>
                        <w:top w:val="none" w:sz="0" w:space="0" w:color="auto"/>
                        <w:left w:val="none" w:sz="0" w:space="0" w:color="auto"/>
                        <w:bottom w:val="none" w:sz="0" w:space="0" w:color="auto"/>
                        <w:right w:val="none" w:sz="0" w:space="0" w:color="auto"/>
                      </w:divBdr>
                    </w:div>
                  </w:divsChild>
                </w:div>
                <w:div w:id="1371766258">
                  <w:marLeft w:val="0"/>
                  <w:marRight w:val="0"/>
                  <w:marTop w:val="0"/>
                  <w:marBottom w:val="0"/>
                  <w:divBdr>
                    <w:top w:val="none" w:sz="0" w:space="0" w:color="auto"/>
                    <w:left w:val="none" w:sz="0" w:space="0" w:color="auto"/>
                    <w:bottom w:val="none" w:sz="0" w:space="0" w:color="auto"/>
                    <w:right w:val="none" w:sz="0" w:space="0" w:color="auto"/>
                  </w:divBdr>
                  <w:divsChild>
                    <w:div w:id="1371766041">
                      <w:marLeft w:val="0"/>
                      <w:marRight w:val="0"/>
                      <w:marTop w:val="0"/>
                      <w:marBottom w:val="0"/>
                      <w:divBdr>
                        <w:top w:val="none" w:sz="0" w:space="0" w:color="auto"/>
                        <w:left w:val="none" w:sz="0" w:space="0" w:color="auto"/>
                        <w:bottom w:val="none" w:sz="0" w:space="0" w:color="auto"/>
                        <w:right w:val="none" w:sz="0" w:space="0" w:color="auto"/>
                      </w:divBdr>
                    </w:div>
                  </w:divsChild>
                </w:div>
                <w:div w:id="1371766259">
                  <w:marLeft w:val="0"/>
                  <w:marRight w:val="0"/>
                  <w:marTop w:val="0"/>
                  <w:marBottom w:val="0"/>
                  <w:divBdr>
                    <w:top w:val="none" w:sz="0" w:space="0" w:color="auto"/>
                    <w:left w:val="none" w:sz="0" w:space="0" w:color="auto"/>
                    <w:bottom w:val="none" w:sz="0" w:space="0" w:color="auto"/>
                    <w:right w:val="none" w:sz="0" w:space="0" w:color="auto"/>
                  </w:divBdr>
                  <w:divsChild>
                    <w:div w:id="1371766325">
                      <w:marLeft w:val="0"/>
                      <w:marRight w:val="0"/>
                      <w:marTop w:val="0"/>
                      <w:marBottom w:val="0"/>
                      <w:divBdr>
                        <w:top w:val="none" w:sz="0" w:space="0" w:color="auto"/>
                        <w:left w:val="none" w:sz="0" w:space="0" w:color="auto"/>
                        <w:bottom w:val="none" w:sz="0" w:space="0" w:color="auto"/>
                        <w:right w:val="none" w:sz="0" w:space="0" w:color="auto"/>
                      </w:divBdr>
                    </w:div>
                  </w:divsChild>
                </w:div>
                <w:div w:id="1371766274">
                  <w:marLeft w:val="0"/>
                  <w:marRight w:val="0"/>
                  <w:marTop w:val="0"/>
                  <w:marBottom w:val="0"/>
                  <w:divBdr>
                    <w:top w:val="none" w:sz="0" w:space="0" w:color="auto"/>
                    <w:left w:val="none" w:sz="0" w:space="0" w:color="auto"/>
                    <w:bottom w:val="none" w:sz="0" w:space="0" w:color="auto"/>
                    <w:right w:val="none" w:sz="0" w:space="0" w:color="auto"/>
                  </w:divBdr>
                  <w:divsChild>
                    <w:div w:id="1371766403">
                      <w:marLeft w:val="0"/>
                      <w:marRight w:val="0"/>
                      <w:marTop w:val="0"/>
                      <w:marBottom w:val="0"/>
                      <w:divBdr>
                        <w:top w:val="none" w:sz="0" w:space="0" w:color="auto"/>
                        <w:left w:val="none" w:sz="0" w:space="0" w:color="auto"/>
                        <w:bottom w:val="none" w:sz="0" w:space="0" w:color="auto"/>
                        <w:right w:val="none" w:sz="0" w:space="0" w:color="auto"/>
                      </w:divBdr>
                    </w:div>
                  </w:divsChild>
                </w:div>
                <w:div w:id="1371766276">
                  <w:marLeft w:val="0"/>
                  <w:marRight w:val="0"/>
                  <w:marTop w:val="0"/>
                  <w:marBottom w:val="0"/>
                  <w:divBdr>
                    <w:top w:val="none" w:sz="0" w:space="0" w:color="auto"/>
                    <w:left w:val="none" w:sz="0" w:space="0" w:color="auto"/>
                    <w:bottom w:val="none" w:sz="0" w:space="0" w:color="auto"/>
                    <w:right w:val="none" w:sz="0" w:space="0" w:color="auto"/>
                  </w:divBdr>
                  <w:divsChild>
                    <w:div w:id="1371765963">
                      <w:marLeft w:val="0"/>
                      <w:marRight w:val="0"/>
                      <w:marTop w:val="0"/>
                      <w:marBottom w:val="0"/>
                      <w:divBdr>
                        <w:top w:val="none" w:sz="0" w:space="0" w:color="auto"/>
                        <w:left w:val="none" w:sz="0" w:space="0" w:color="auto"/>
                        <w:bottom w:val="none" w:sz="0" w:space="0" w:color="auto"/>
                        <w:right w:val="none" w:sz="0" w:space="0" w:color="auto"/>
                      </w:divBdr>
                    </w:div>
                  </w:divsChild>
                </w:div>
                <w:div w:id="1371766277">
                  <w:marLeft w:val="0"/>
                  <w:marRight w:val="0"/>
                  <w:marTop w:val="0"/>
                  <w:marBottom w:val="0"/>
                  <w:divBdr>
                    <w:top w:val="none" w:sz="0" w:space="0" w:color="auto"/>
                    <w:left w:val="none" w:sz="0" w:space="0" w:color="auto"/>
                    <w:bottom w:val="none" w:sz="0" w:space="0" w:color="auto"/>
                    <w:right w:val="none" w:sz="0" w:space="0" w:color="auto"/>
                  </w:divBdr>
                  <w:divsChild>
                    <w:div w:id="1371766104">
                      <w:marLeft w:val="0"/>
                      <w:marRight w:val="0"/>
                      <w:marTop w:val="0"/>
                      <w:marBottom w:val="0"/>
                      <w:divBdr>
                        <w:top w:val="none" w:sz="0" w:space="0" w:color="auto"/>
                        <w:left w:val="none" w:sz="0" w:space="0" w:color="auto"/>
                        <w:bottom w:val="none" w:sz="0" w:space="0" w:color="auto"/>
                        <w:right w:val="none" w:sz="0" w:space="0" w:color="auto"/>
                      </w:divBdr>
                    </w:div>
                  </w:divsChild>
                </w:div>
                <w:div w:id="1371766282">
                  <w:marLeft w:val="0"/>
                  <w:marRight w:val="0"/>
                  <w:marTop w:val="0"/>
                  <w:marBottom w:val="0"/>
                  <w:divBdr>
                    <w:top w:val="none" w:sz="0" w:space="0" w:color="auto"/>
                    <w:left w:val="none" w:sz="0" w:space="0" w:color="auto"/>
                    <w:bottom w:val="none" w:sz="0" w:space="0" w:color="auto"/>
                    <w:right w:val="none" w:sz="0" w:space="0" w:color="auto"/>
                  </w:divBdr>
                  <w:divsChild>
                    <w:div w:id="1371766132">
                      <w:marLeft w:val="0"/>
                      <w:marRight w:val="0"/>
                      <w:marTop w:val="0"/>
                      <w:marBottom w:val="0"/>
                      <w:divBdr>
                        <w:top w:val="none" w:sz="0" w:space="0" w:color="auto"/>
                        <w:left w:val="none" w:sz="0" w:space="0" w:color="auto"/>
                        <w:bottom w:val="none" w:sz="0" w:space="0" w:color="auto"/>
                        <w:right w:val="none" w:sz="0" w:space="0" w:color="auto"/>
                      </w:divBdr>
                    </w:div>
                  </w:divsChild>
                </w:div>
                <w:div w:id="1371766285">
                  <w:marLeft w:val="0"/>
                  <w:marRight w:val="0"/>
                  <w:marTop w:val="0"/>
                  <w:marBottom w:val="0"/>
                  <w:divBdr>
                    <w:top w:val="none" w:sz="0" w:space="0" w:color="auto"/>
                    <w:left w:val="none" w:sz="0" w:space="0" w:color="auto"/>
                    <w:bottom w:val="none" w:sz="0" w:space="0" w:color="auto"/>
                    <w:right w:val="none" w:sz="0" w:space="0" w:color="auto"/>
                  </w:divBdr>
                  <w:divsChild>
                    <w:div w:id="1371766102">
                      <w:marLeft w:val="0"/>
                      <w:marRight w:val="0"/>
                      <w:marTop w:val="0"/>
                      <w:marBottom w:val="0"/>
                      <w:divBdr>
                        <w:top w:val="none" w:sz="0" w:space="0" w:color="auto"/>
                        <w:left w:val="none" w:sz="0" w:space="0" w:color="auto"/>
                        <w:bottom w:val="none" w:sz="0" w:space="0" w:color="auto"/>
                        <w:right w:val="none" w:sz="0" w:space="0" w:color="auto"/>
                      </w:divBdr>
                    </w:div>
                  </w:divsChild>
                </w:div>
                <w:div w:id="1371766301">
                  <w:marLeft w:val="0"/>
                  <w:marRight w:val="0"/>
                  <w:marTop w:val="0"/>
                  <w:marBottom w:val="0"/>
                  <w:divBdr>
                    <w:top w:val="none" w:sz="0" w:space="0" w:color="auto"/>
                    <w:left w:val="none" w:sz="0" w:space="0" w:color="auto"/>
                    <w:bottom w:val="none" w:sz="0" w:space="0" w:color="auto"/>
                    <w:right w:val="none" w:sz="0" w:space="0" w:color="auto"/>
                  </w:divBdr>
                  <w:divsChild>
                    <w:div w:id="1371766026">
                      <w:marLeft w:val="0"/>
                      <w:marRight w:val="0"/>
                      <w:marTop w:val="0"/>
                      <w:marBottom w:val="0"/>
                      <w:divBdr>
                        <w:top w:val="none" w:sz="0" w:space="0" w:color="auto"/>
                        <w:left w:val="none" w:sz="0" w:space="0" w:color="auto"/>
                        <w:bottom w:val="none" w:sz="0" w:space="0" w:color="auto"/>
                        <w:right w:val="none" w:sz="0" w:space="0" w:color="auto"/>
                      </w:divBdr>
                    </w:div>
                  </w:divsChild>
                </w:div>
                <w:div w:id="1371766311">
                  <w:marLeft w:val="0"/>
                  <w:marRight w:val="0"/>
                  <w:marTop w:val="0"/>
                  <w:marBottom w:val="0"/>
                  <w:divBdr>
                    <w:top w:val="none" w:sz="0" w:space="0" w:color="auto"/>
                    <w:left w:val="none" w:sz="0" w:space="0" w:color="auto"/>
                    <w:bottom w:val="none" w:sz="0" w:space="0" w:color="auto"/>
                    <w:right w:val="none" w:sz="0" w:space="0" w:color="auto"/>
                  </w:divBdr>
                  <w:divsChild>
                    <w:div w:id="1371766240">
                      <w:marLeft w:val="0"/>
                      <w:marRight w:val="0"/>
                      <w:marTop w:val="0"/>
                      <w:marBottom w:val="0"/>
                      <w:divBdr>
                        <w:top w:val="none" w:sz="0" w:space="0" w:color="auto"/>
                        <w:left w:val="none" w:sz="0" w:space="0" w:color="auto"/>
                        <w:bottom w:val="none" w:sz="0" w:space="0" w:color="auto"/>
                        <w:right w:val="none" w:sz="0" w:space="0" w:color="auto"/>
                      </w:divBdr>
                    </w:div>
                  </w:divsChild>
                </w:div>
                <w:div w:id="1371766349">
                  <w:marLeft w:val="0"/>
                  <w:marRight w:val="0"/>
                  <w:marTop w:val="0"/>
                  <w:marBottom w:val="0"/>
                  <w:divBdr>
                    <w:top w:val="none" w:sz="0" w:space="0" w:color="auto"/>
                    <w:left w:val="none" w:sz="0" w:space="0" w:color="auto"/>
                    <w:bottom w:val="none" w:sz="0" w:space="0" w:color="auto"/>
                    <w:right w:val="none" w:sz="0" w:space="0" w:color="auto"/>
                  </w:divBdr>
                  <w:divsChild>
                    <w:div w:id="1371766051">
                      <w:marLeft w:val="0"/>
                      <w:marRight w:val="0"/>
                      <w:marTop w:val="0"/>
                      <w:marBottom w:val="0"/>
                      <w:divBdr>
                        <w:top w:val="none" w:sz="0" w:space="0" w:color="auto"/>
                        <w:left w:val="none" w:sz="0" w:space="0" w:color="auto"/>
                        <w:bottom w:val="none" w:sz="0" w:space="0" w:color="auto"/>
                        <w:right w:val="none" w:sz="0" w:space="0" w:color="auto"/>
                      </w:divBdr>
                    </w:div>
                  </w:divsChild>
                </w:div>
                <w:div w:id="1371766358">
                  <w:marLeft w:val="0"/>
                  <w:marRight w:val="0"/>
                  <w:marTop w:val="0"/>
                  <w:marBottom w:val="0"/>
                  <w:divBdr>
                    <w:top w:val="none" w:sz="0" w:space="0" w:color="auto"/>
                    <w:left w:val="none" w:sz="0" w:space="0" w:color="auto"/>
                    <w:bottom w:val="none" w:sz="0" w:space="0" w:color="auto"/>
                    <w:right w:val="none" w:sz="0" w:space="0" w:color="auto"/>
                  </w:divBdr>
                  <w:divsChild>
                    <w:div w:id="1371766255">
                      <w:marLeft w:val="0"/>
                      <w:marRight w:val="0"/>
                      <w:marTop w:val="0"/>
                      <w:marBottom w:val="0"/>
                      <w:divBdr>
                        <w:top w:val="none" w:sz="0" w:space="0" w:color="auto"/>
                        <w:left w:val="none" w:sz="0" w:space="0" w:color="auto"/>
                        <w:bottom w:val="none" w:sz="0" w:space="0" w:color="auto"/>
                        <w:right w:val="none" w:sz="0" w:space="0" w:color="auto"/>
                      </w:divBdr>
                    </w:div>
                  </w:divsChild>
                </w:div>
                <w:div w:id="1371766377">
                  <w:marLeft w:val="0"/>
                  <w:marRight w:val="0"/>
                  <w:marTop w:val="0"/>
                  <w:marBottom w:val="0"/>
                  <w:divBdr>
                    <w:top w:val="none" w:sz="0" w:space="0" w:color="auto"/>
                    <w:left w:val="none" w:sz="0" w:space="0" w:color="auto"/>
                    <w:bottom w:val="none" w:sz="0" w:space="0" w:color="auto"/>
                    <w:right w:val="none" w:sz="0" w:space="0" w:color="auto"/>
                  </w:divBdr>
                  <w:divsChild>
                    <w:div w:id="1371766012">
                      <w:marLeft w:val="0"/>
                      <w:marRight w:val="0"/>
                      <w:marTop w:val="0"/>
                      <w:marBottom w:val="0"/>
                      <w:divBdr>
                        <w:top w:val="none" w:sz="0" w:space="0" w:color="auto"/>
                        <w:left w:val="none" w:sz="0" w:space="0" w:color="auto"/>
                        <w:bottom w:val="none" w:sz="0" w:space="0" w:color="auto"/>
                        <w:right w:val="none" w:sz="0" w:space="0" w:color="auto"/>
                      </w:divBdr>
                    </w:div>
                  </w:divsChild>
                </w:div>
                <w:div w:id="1371766382">
                  <w:marLeft w:val="0"/>
                  <w:marRight w:val="0"/>
                  <w:marTop w:val="0"/>
                  <w:marBottom w:val="0"/>
                  <w:divBdr>
                    <w:top w:val="none" w:sz="0" w:space="0" w:color="auto"/>
                    <w:left w:val="none" w:sz="0" w:space="0" w:color="auto"/>
                    <w:bottom w:val="none" w:sz="0" w:space="0" w:color="auto"/>
                    <w:right w:val="none" w:sz="0" w:space="0" w:color="auto"/>
                  </w:divBdr>
                  <w:divsChild>
                    <w:div w:id="1371766053">
                      <w:marLeft w:val="0"/>
                      <w:marRight w:val="0"/>
                      <w:marTop w:val="0"/>
                      <w:marBottom w:val="0"/>
                      <w:divBdr>
                        <w:top w:val="none" w:sz="0" w:space="0" w:color="auto"/>
                        <w:left w:val="none" w:sz="0" w:space="0" w:color="auto"/>
                        <w:bottom w:val="none" w:sz="0" w:space="0" w:color="auto"/>
                        <w:right w:val="none" w:sz="0" w:space="0" w:color="auto"/>
                      </w:divBdr>
                    </w:div>
                  </w:divsChild>
                </w:div>
                <w:div w:id="1371766386">
                  <w:marLeft w:val="0"/>
                  <w:marRight w:val="0"/>
                  <w:marTop w:val="0"/>
                  <w:marBottom w:val="0"/>
                  <w:divBdr>
                    <w:top w:val="none" w:sz="0" w:space="0" w:color="auto"/>
                    <w:left w:val="none" w:sz="0" w:space="0" w:color="auto"/>
                    <w:bottom w:val="none" w:sz="0" w:space="0" w:color="auto"/>
                    <w:right w:val="none" w:sz="0" w:space="0" w:color="auto"/>
                  </w:divBdr>
                  <w:divsChild>
                    <w:div w:id="1371766137">
                      <w:marLeft w:val="0"/>
                      <w:marRight w:val="0"/>
                      <w:marTop w:val="0"/>
                      <w:marBottom w:val="0"/>
                      <w:divBdr>
                        <w:top w:val="none" w:sz="0" w:space="0" w:color="auto"/>
                        <w:left w:val="none" w:sz="0" w:space="0" w:color="auto"/>
                        <w:bottom w:val="none" w:sz="0" w:space="0" w:color="auto"/>
                        <w:right w:val="none" w:sz="0" w:space="0" w:color="auto"/>
                      </w:divBdr>
                    </w:div>
                  </w:divsChild>
                </w:div>
                <w:div w:id="1371766391">
                  <w:marLeft w:val="0"/>
                  <w:marRight w:val="0"/>
                  <w:marTop w:val="0"/>
                  <w:marBottom w:val="0"/>
                  <w:divBdr>
                    <w:top w:val="none" w:sz="0" w:space="0" w:color="auto"/>
                    <w:left w:val="none" w:sz="0" w:space="0" w:color="auto"/>
                    <w:bottom w:val="none" w:sz="0" w:space="0" w:color="auto"/>
                    <w:right w:val="none" w:sz="0" w:space="0" w:color="auto"/>
                  </w:divBdr>
                  <w:divsChild>
                    <w:div w:id="137176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766056">
          <w:marLeft w:val="0"/>
          <w:marRight w:val="0"/>
          <w:marTop w:val="0"/>
          <w:marBottom w:val="0"/>
          <w:divBdr>
            <w:top w:val="none" w:sz="0" w:space="0" w:color="auto"/>
            <w:left w:val="none" w:sz="0" w:space="0" w:color="auto"/>
            <w:bottom w:val="none" w:sz="0" w:space="0" w:color="auto"/>
            <w:right w:val="none" w:sz="0" w:space="0" w:color="auto"/>
          </w:divBdr>
        </w:div>
        <w:div w:id="1371766069">
          <w:marLeft w:val="0"/>
          <w:marRight w:val="0"/>
          <w:marTop w:val="0"/>
          <w:marBottom w:val="0"/>
          <w:divBdr>
            <w:top w:val="none" w:sz="0" w:space="0" w:color="auto"/>
            <w:left w:val="none" w:sz="0" w:space="0" w:color="auto"/>
            <w:bottom w:val="none" w:sz="0" w:space="0" w:color="auto"/>
            <w:right w:val="none" w:sz="0" w:space="0" w:color="auto"/>
          </w:divBdr>
        </w:div>
        <w:div w:id="1371766071">
          <w:marLeft w:val="0"/>
          <w:marRight w:val="0"/>
          <w:marTop w:val="0"/>
          <w:marBottom w:val="0"/>
          <w:divBdr>
            <w:top w:val="none" w:sz="0" w:space="0" w:color="auto"/>
            <w:left w:val="none" w:sz="0" w:space="0" w:color="auto"/>
            <w:bottom w:val="none" w:sz="0" w:space="0" w:color="auto"/>
            <w:right w:val="none" w:sz="0" w:space="0" w:color="auto"/>
          </w:divBdr>
        </w:div>
        <w:div w:id="1371766082">
          <w:marLeft w:val="0"/>
          <w:marRight w:val="0"/>
          <w:marTop w:val="0"/>
          <w:marBottom w:val="0"/>
          <w:divBdr>
            <w:top w:val="none" w:sz="0" w:space="0" w:color="auto"/>
            <w:left w:val="none" w:sz="0" w:space="0" w:color="auto"/>
            <w:bottom w:val="none" w:sz="0" w:space="0" w:color="auto"/>
            <w:right w:val="none" w:sz="0" w:space="0" w:color="auto"/>
          </w:divBdr>
        </w:div>
        <w:div w:id="1371766092">
          <w:marLeft w:val="0"/>
          <w:marRight w:val="0"/>
          <w:marTop w:val="0"/>
          <w:marBottom w:val="0"/>
          <w:divBdr>
            <w:top w:val="none" w:sz="0" w:space="0" w:color="auto"/>
            <w:left w:val="none" w:sz="0" w:space="0" w:color="auto"/>
            <w:bottom w:val="none" w:sz="0" w:space="0" w:color="auto"/>
            <w:right w:val="none" w:sz="0" w:space="0" w:color="auto"/>
          </w:divBdr>
        </w:div>
        <w:div w:id="1371766108">
          <w:marLeft w:val="0"/>
          <w:marRight w:val="0"/>
          <w:marTop w:val="0"/>
          <w:marBottom w:val="0"/>
          <w:divBdr>
            <w:top w:val="none" w:sz="0" w:space="0" w:color="auto"/>
            <w:left w:val="none" w:sz="0" w:space="0" w:color="auto"/>
            <w:bottom w:val="none" w:sz="0" w:space="0" w:color="auto"/>
            <w:right w:val="none" w:sz="0" w:space="0" w:color="auto"/>
          </w:divBdr>
        </w:div>
        <w:div w:id="1371766116">
          <w:marLeft w:val="0"/>
          <w:marRight w:val="0"/>
          <w:marTop w:val="0"/>
          <w:marBottom w:val="0"/>
          <w:divBdr>
            <w:top w:val="none" w:sz="0" w:space="0" w:color="auto"/>
            <w:left w:val="none" w:sz="0" w:space="0" w:color="auto"/>
            <w:bottom w:val="none" w:sz="0" w:space="0" w:color="auto"/>
            <w:right w:val="none" w:sz="0" w:space="0" w:color="auto"/>
          </w:divBdr>
          <w:divsChild>
            <w:div w:id="1371766173">
              <w:marLeft w:val="-75"/>
              <w:marRight w:val="0"/>
              <w:marTop w:val="30"/>
              <w:marBottom w:val="30"/>
              <w:divBdr>
                <w:top w:val="none" w:sz="0" w:space="0" w:color="auto"/>
                <w:left w:val="none" w:sz="0" w:space="0" w:color="auto"/>
                <w:bottom w:val="none" w:sz="0" w:space="0" w:color="auto"/>
                <w:right w:val="none" w:sz="0" w:space="0" w:color="auto"/>
              </w:divBdr>
              <w:divsChild>
                <w:div w:id="1371765943">
                  <w:marLeft w:val="0"/>
                  <w:marRight w:val="0"/>
                  <w:marTop w:val="0"/>
                  <w:marBottom w:val="0"/>
                  <w:divBdr>
                    <w:top w:val="none" w:sz="0" w:space="0" w:color="auto"/>
                    <w:left w:val="none" w:sz="0" w:space="0" w:color="auto"/>
                    <w:bottom w:val="none" w:sz="0" w:space="0" w:color="auto"/>
                    <w:right w:val="none" w:sz="0" w:space="0" w:color="auto"/>
                  </w:divBdr>
                  <w:divsChild>
                    <w:div w:id="1371766145">
                      <w:marLeft w:val="0"/>
                      <w:marRight w:val="0"/>
                      <w:marTop w:val="0"/>
                      <w:marBottom w:val="0"/>
                      <w:divBdr>
                        <w:top w:val="none" w:sz="0" w:space="0" w:color="auto"/>
                        <w:left w:val="none" w:sz="0" w:space="0" w:color="auto"/>
                        <w:bottom w:val="none" w:sz="0" w:space="0" w:color="auto"/>
                        <w:right w:val="none" w:sz="0" w:space="0" w:color="auto"/>
                      </w:divBdr>
                    </w:div>
                  </w:divsChild>
                </w:div>
                <w:div w:id="1371765976">
                  <w:marLeft w:val="0"/>
                  <w:marRight w:val="0"/>
                  <w:marTop w:val="0"/>
                  <w:marBottom w:val="0"/>
                  <w:divBdr>
                    <w:top w:val="none" w:sz="0" w:space="0" w:color="auto"/>
                    <w:left w:val="none" w:sz="0" w:space="0" w:color="auto"/>
                    <w:bottom w:val="none" w:sz="0" w:space="0" w:color="auto"/>
                    <w:right w:val="none" w:sz="0" w:space="0" w:color="auto"/>
                  </w:divBdr>
                  <w:divsChild>
                    <w:div w:id="1371766384">
                      <w:marLeft w:val="0"/>
                      <w:marRight w:val="0"/>
                      <w:marTop w:val="0"/>
                      <w:marBottom w:val="0"/>
                      <w:divBdr>
                        <w:top w:val="none" w:sz="0" w:space="0" w:color="auto"/>
                        <w:left w:val="none" w:sz="0" w:space="0" w:color="auto"/>
                        <w:bottom w:val="none" w:sz="0" w:space="0" w:color="auto"/>
                        <w:right w:val="none" w:sz="0" w:space="0" w:color="auto"/>
                      </w:divBdr>
                    </w:div>
                  </w:divsChild>
                </w:div>
                <w:div w:id="1371765990">
                  <w:marLeft w:val="0"/>
                  <w:marRight w:val="0"/>
                  <w:marTop w:val="0"/>
                  <w:marBottom w:val="0"/>
                  <w:divBdr>
                    <w:top w:val="none" w:sz="0" w:space="0" w:color="auto"/>
                    <w:left w:val="none" w:sz="0" w:space="0" w:color="auto"/>
                    <w:bottom w:val="none" w:sz="0" w:space="0" w:color="auto"/>
                    <w:right w:val="none" w:sz="0" w:space="0" w:color="auto"/>
                  </w:divBdr>
                  <w:divsChild>
                    <w:div w:id="1371766019">
                      <w:marLeft w:val="0"/>
                      <w:marRight w:val="0"/>
                      <w:marTop w:val="0"/>
                      <w:marBottom w:val="0"/>
                      <w:divBdr>
                        <w:top w:val="none" w:sz="0" w:space="0" w:color="auto"/>
                        <w:left w:val="none" w:sz="0" w:space="0" w:color="auto"/>
                        <w:bottom w:val="none" w:sz="0" w:space="0" w:color="auto"/>
                        <w:right w:val="none" w:sz="0" w:space="0" w:color="auto"/>
                      </w:divBdr>
                    </w:div>
                  </w:divsChild>
                </w:div>
                <w:div w:id="1371765999">
                  <w:marLeft w:val="0"/>
                  <w:marRight w:val="0"/>
                  <w:marTop w:val="0"/>
                  <w:marBottom w:val="0"/>
                  <w:divBdr>
                    <w:top w:val="none" w:sz="0" w:space="0" w:color="auto"/>
                    <w:left w:val="none" w:sz="0" w:space="0" w:color="auto"/>
                    <w:bottom w:val="none" w:sz="0" w:space="0" w:color="auto"/>
                    <w:right w:val="none" w:sz="0" w:space="0" w:color="auto"/>
                  </w:divBdr>
                  <w:divsChild>
                    <w:div w:id="1371766338">
                      <w:marLeft w:val="0"/>
                      <w:marRight w:val="0"/>
                      <w:marTop w:val="0"/>
                      <w:marBottom w:val="0"/>
                      <w:divBdr>
                        <w:top w:val="none" w:sz="0" w:space="0" w:color="auto"/>
                        <w:left w:val="none" w:sz="0" w:space="0" w:color="auto"/>
                        <w:bottom w:val="none" w:sz="0" w:space="0" w:color="auto"/>
                        <w:right w:val="none" w:sz="0" w:space="0" w:color="auto"/>
                      </w:divBdr>
                    </w:div>
                  </w:divsChild>
                </w:div>
                <w:div w:id="1371766001">
                  <w:marLeft w:val="0"/>
                  <w:marRight w:val="0"/>
                  <w:marTop w:val="0"/>
                  <w:marBottom w:val="0"/>
                  <w:divBdr>
                    <w:top w:val="none" w:sz="0" w:space="0" w:color="auto"/>
                    <w:left w:val="none" w:sz="0" w:space="0" w:color="auto"/>
                    <w:bottom w:val="none" w:sz="0" w:space="0" w:color="auto"/>
                    <w:right w:val="none" w:sz="0" w:space="0" w:color="auto"/>
                  </w:divBdr>
                  <w:divsChild>
                    <w:div w:id="1371766139">
                      <w:marLeft w:val="0"/>
                      <w:marRight w:val="0"/>
                      <w:marTop w:val="0"/>
                      <w:marBottom w:val="0"/>
                      <w:divBdr>
                        <w:top w:val="none" w:sz="0" w:space="0" w:color="auto"/>
                        <w:left w:val="none" w:sz="0" w:space="0" w:color="auto"/>
                        <w:bottom w:val="none" w:sz="0" w:space="0" w:color="auto"/>
                        <w:right w:val="none" w:sz="0" w:space="0" w:color="auto"/>
                      </w:divBdr>
                    </w:div>
                  </w:divsChild>
                </w:div>
                <w:div w:id="1371766006">
                  <w:marLeft w:val="0"/>
                  <w:marRight w:val="0"/>
                  <w:marTop w:val="0"/>
                  <w:marBottom w:val="0"/>
                  <w:divBdr>
                    <w:top w:val="none" w:sz="0" w:space="0" w:color="auto"/>
                    <w:left w:val="none" w:sz="0" w:space="0" w:color="auto"/>
                    <w:bottom w:val="none" w:sz="0" w:space="0" w:color="auto"/>
                    <w:right w:val="none" w:sz="0" w:space="0" w:color="auto"/>
                  </w:divBdr>
                  <w:divsChild>
                    <w:div w:id="1371766043">
                      <w:marLeft w:val="0"/>
                      <w:marRight w:val="0"/>
                      <w:marTop w:val="0"/>
                      <w:marBottom w:val="0"/>
                      <w:divBdr>
                        <w:top w:val="none" w:sz="0" w:space="0" w:color="auto"/>
                        <w:left w:val="none" w:sz="0" w:space="0" w:color="auto"/>
                        <w:bottom w:val="none" w:sz="0" w:space="0" w:color="auto"/>
                        <w:right w:val="none" w:sz="0" w:space="0" w:color="auto"/>
                      </w:divBdr>
                    </w:div>
                  </w:divsChild>
                </w:div>
                <w:div w:id="1371766039">
                  <w:marLeft w:val="0"/>
                  <w:marRight w:val="0"/>
                  <w:marTop w:val="0"/>
                  <w:marBottom w:val="0"/>
                  <w:divBdr>
                    <w:top w:val="none" w:sz="0" w:space="0" w:color="auto"/>
                    <w:left w:val="none" w:sz="0" w:space="0" w:color="auto"/>
                    <w:bottom w:val="none" w:sz="0" w:space="0" w:color="auto"/>
                    <w:right w:val="none" w:sz="0" w:space="0" w:color="auto"/>
                  </w:divBdr>
                  <w:divsChild>
                    <w:div w:id="1371766362">
                      <w:marLeft w:val="0"/>
                      <w:marRight w:val="0"/>
                      <w:marTop w:val="0"/>
                      <w:marBottom w:val="0"/>
                      <w:divBdr>
                        <w:top w:val="none" w:sz="0" w:space="0" w:color="auto"/>
                        <w:left w:val="none" w:sz="0" w:space="0" w:color="auto"/>
                        <w:bottom w:val="none" w:sz="0" w:space="0" w:color="auto"/>
                        <w:right w:val="none" w:sz="0" w:space="0" w:color="auto"/>
                      </w:divBdr>
                    </w:div>
                  </w:divsChild>
                </w:div>
                <w:div w:id="1371766044">
                  <w:marLeft w:val="0"/>
                  <w:marRight w:val="0"/>
                  <w:marTop w:val="0"/>
                  <w:marBottom w:val="0"/>
                  <w:divBdr>
                    <w:top w:val="none" w:sz="0" w:space="0" w:color="auto"/>
                    <w:left w:val="none" w:sz="0" w:space="0" w:color="auto"/>
                    <w:bottom w:val="none" w:sz="0" w:space="0" w:color="auto"/>
                    <w:right w:val="none" w:sz="0" w:space="0" w:color="auto"/>
                  </w:divBdr>
                  <w:divsChild>
                    <w:div w:id="1371766367">
                      <w:marLeft w:val="0"/>
                      <w:marRight w:val="0"/>
                      <w:marTop w:val="0"/>
                      <w:marBottom w:val="0"/>
                      <w:divBdr>
                        <w:top w:val="none" w:sz="0" w:space="0" w:color="auto"/>
                        <w:left w:val="none" w:sz="0" w:space="0" w:color="auto"/>
                        <w:bottom w:val="none" w:sz="0" w:space="0" w:color="auto"/>
                        <w:right w:val="none" w:sz="0" w:space="0" w:color="auto"/>
                      </w:divBdr>
                    </w:div>
                  </w:divsChild>
                </w:div>
                <w:div w:id="1371766052">
                  <w:marLeft w:val="0"/>
                  <w:marRight w:val="0"/>
                  <w:marTop w:val="0"/>
                  <w:marBottom w:val="0"/>
                  <w:divBdr>
                    <w:top w:val="none" w:sz="0" w:space="0" w:color="auto"/>
                    <w:left w:val="none" w:sz="0" w:space="0" w:color="auto"/>
                    <w:bottom w:val="none" w:sz="0" w:space="0" w:color="auto"/>
                    <w:right w:val="none" w:sz="0" w:space="0" w:color="auto"/>
                  </w:divBdr>
                  <w:divsChild>
                    <w:div w:id="1371765945">
                      <w:marLeft w:val="0"/>
                      <w:marRight w:val="0"/>
                      <w:marTop w:val="0"/>
                      <w:marBottom w:val="0"/>
                      <w:divBdr>
                        <w:top w:val="none" w:sz="0" w:space="0" w:color="auto"/>
                        <w:left w:val="none" w:sz="0" w:space="0" w:color="auto"/>
                        <w:bottom w:val="none" w:sz="0" w:space="0" w:color="auto"/>
                        <w:right w:val="none" w:sz="0" w:space="0" w:color="auto"/>
                      </w:divBdr>
                    </w:div>
                  </w:divsChild>
                </w:div>
                <w:div w:id="1371766062">
                  <w:marLeft w:val="0"/>
                  <w:marRight w:val="0"/>
                  <w:marTop w:val="0"/>
                  <w:marBottom w:val="0"/>
                  <w:divBdr>
                    <w:top w:val="none" w:sz="0" w:space="0" w:color="auto"/>
                    <w:left w:val="none" w:sz="0" w:space="0" w:color="auto"/>
                    <w:bottom w:val="none" w:sz="0" w:space="0" w:color="auto"/>
                    <w:right w:val="none" w:sz="0" w:space="0" w:color="auto"/>
                  </w:divBdr>
                  <w:divsChild>
                    <w:div w:id="1371766007">
                      <w:marLeft w:val="0"/>
                      <w:marRight w:val="0"/>
                      <w:marTop w:val="0"/>
                      <w:marBottom w:val="0"/>
                      <w:divBdr>
                        <w:top w:val="none" w:sz="0" w:space="0" w:color="auto"/>
                        <w:left w:val="none" w:sz="0" w:space="0" w:color="auto"/>
                        <w:bottom w:val="none" w:sz="0" w:space="0" w:color="auto"/>
                        <w:right w:val="none" w:sz="0" w:space="0" w:color="auto"/>
                      </w:divBdr>
                    </w:div>
                  </w:divsChild>
                </w:div>
                <w:div w:id="1371766073">
                  <w:marLeft w:val="0"/>
                  <w:marRight w:val="0"/>
                  <w:marTop w:val="0"/>
                  <w:marBottom w:val="0"/>
                  <w:divBdr>
                    <w:top w:val="none" w:sz="0" w:space="0" w:color="auto"/>
                    <w:left w:val="none" w:sz="0" w:space="0" w:color="auto"/>
                    <w:bottom w:val="none" w:sz="0" w:space="0" w:color="auto"/>
                    <w:right w:val="none" w:sz="0" w:space="0" w:color="auto"/>
                  </w:divBdr>
                  <w:divsChild>
                    <w:div w:id="1371765951">
                      <w:marLeft w:val="0"/>
                      <w:marRight w:val="0"/>
                      <w:marTop w:val="0"/>
                      <w:marBottom w:val="0"/>
                      <w:divBdr>
                        <w:top w:val="none" w:sz="0" w:space="0" w:color="auto"/>
                        <w:left w:val="none" w:sz="0" w:space="0" w:color="auto"/>
                        <w:bottom w:val="none" w:sz="0" w:space="0" w:color="auto"/>
                        <w:right w:val="none" w:sz="0" w:space="0" w:color="auto"/>
                      </w:divBdr>
                    </w:div>
                  </w:divsChild>
                </w:div>
                <w:div w:id="1371766087">
                  <w:marLeft w:val="0"/>
                  <w:marRight w:val="0"/>
                  <w:marTop w:val="0"/>
                  <w:marBottom w:val="0"/>
                  <w:divBdr>
                    <w:top w:val="none" w:sz="0" w:space="0" w:color="auto"/>
                    <w:left w:val="none" w:sz="0" w:space="0" w:color="auto"/>
                    <w:bottom w:val="none" w:sz="0" w:space="0" w:color="auto"/>
                    <w:right w:val="none" w:sz="0" w:space="0" w:color="auto"/>
                  </w:divBdr>
                  <w:divsChild>
                    <w:div w:id="1371766322">
                      <w:marLeft w:val="0"/>
                      <w:marRight w:val="0"/>
                      <w:marTop w:val="0"/>
                      <w:marBottom w:val="0"/>
                      <w:divBdr>
                        <w:top w:val="none" w:sz="0" w:space="0" w:color="auto"/>
                        <w:left w:val="none" w:sz="0" w:space="0" w:color="auto"/>
                        <w:bottom w:val="none" w:sz="0" w:space="0" w:color="auto"/>
                        <w:right w:val="none" w:sz="0" w:space="0" w:color="auto"/>
                      </w:divBdr>
                    </w:div>
                  </w:divsChild>
                </w:div>
                <w:div w:id="1371766134">
                  <w:marLeft w:val="0"/>
                  <w:marRight w:val="0"/>
                  <w:marTop w:val="0"/>
                  <w:marBottom w:val="0"/>
                  <w:divBdr>
                    <w:top w:val="none" w:sz="0" w:space="0" w:color="auto"/>
                    <w:left w:val="none" w:sz="0" w:space="0" w:color="auto"/>
                    <w:bottom w:val="none" w:sz="0" w:space="0" w:color="auto"/>
                    <w:right w:val="none" w:sz="0" w:space="0" w:color="auto"/>
                  </w:divBdr>
                  <w:divsChild>
                    <w:div w:id="1371766371">
                      <w:marLeft w:val="0"/>
                      <w:marRight w:val="0"/>
                      <w:marTop w:val="0"/>
                      <w:marBottom w:val="0"/>
                      <w:divBdr>
                        <w:top w:val="none" w:sz="0" w:space="0" w:color="auto"/>
                        <w:left w:val="none" w:sz="0" w:space="0" w:color="auto"/>
                        <w:bottom w:val="none" w:sz="0" w:space="0" w:color="auto"/>
                        <w:right w:val="none" w:sz="0" w:space="0" w:color="auto"/>
                      </w:divBdr>
                    </w:div>
                  </w:divsChild>
                </w:div>
                <w:div w:id="1371766152">
                  <w:marLeft w:val="0"/>
                  <w:marRight w:val="0"/>
                  <w:marTop w:val="0"/>
                  <w:marBottom w:val="0"/>
                  <w:divBdr>
                    <w:top w:val="none" w:sz="0" w:space="0" w:color="auto"/>
                    <w:left w:val="none" w:sz="0" w:space="0" w:color="auto"/>
                    <w:bottom w:val="none" w:sz="0" w:space="0" w:color="auto"/>
                    <w:right w:val="none" w:sz="0" w:space="0" w:color="auto"/>
                  </w:divBdr>
                  <w:divsChild>
                    <w:div w:id="1371766028">
                      <w:marLeft w:val="0"/>
                      <w:marRight w:val="0"/>
                      <w:marTop w:val="0"/>
                      <w:marBottom w:val="0"/>
                      <w:divBdr>
                        <w:top w:val="none" w:sz="0" w:space="0" w:color="auto"/>
                        <w:left w:val="none" w:sz="0" w:space="0" w:color="auto"/>
                        <w:bottom w:val="none" w:sz="0" w:space="0" w:color="auto"/>
                        <w:right w:val="none" w:sz="0" w:space="0" w:color="auto"/>
                      </w:divBdr>
                    </w:div>
                  </w:divsChild>
                </w:div>
                <w:div w:id="1371766170">
                  <w:marLeft w:val="0"/>
                  <w:marRight w:val="0"/>
                  <w:marTop w:val="0"/>
                  <w:marBottom w:val="0"/>
                  <w:divBdr>
                    <w:top w:val="none" w:sz="0" w:space="0" w:color="auto"/>
                    <w:left w:val="none" w:sz="0" w:space="0" w:color="auto"/>
                    <w:bottom w:val="none" w:sz="0" w:space="0" w:color="auto"/>
                    <w:right w:val="none" w:sz="0" w:space="0" w:color="auto"/>
                  </w:divBdr>
                  <w:divsChild>
                    <w:div w:id="1371766231">
                      <w:marLeft w:val="0"/>
                      <w:marRight w:val="0"/>
                      <w:marTop w:val="0"/>
                      <w:marBottom w:val="0"/>
                      <w:divBdr>
                        <w:top w:val="none" w:sz="0" w:space="0" w:color="auto"/>
                        <w:left w:val="none" w:sz="0" w:space="0" w:color="auto"/>
                        <w:bottom w:val="none" w:sz="0" w:space="0" w:color="auto"/>
                        <w:right w:val="none" w:sz="0" w:space="0" w:color="auto"/>
                      </w:divBdr>
                    </w:div>
                  </w:divsChild>
                </w:div>
                <w:div w:id="1371766172">
                  <w:marLeft w:val="0"/>
                  <w:marRight w:val="0"/>
                  <w:marTop w:val="0"/>
                  <w:marBottom w:val="0"/>
                  <w:divBdr>
                    <w:top w:val="none" w:sz="0" w:space="0" w:color="auto"/>
                    <w:left w:val="none" w:sz="0" w:space="0" w:color="auto"/>
                    <w:bottom w:val="none" w:sz="0" w:space="0" w:color="auto"/>
                    <w:right w:val="none" w:sz="0" w:space="0" w:color="auto"/>
                  </w:divBdr>
                  <w:divsChild>
                    <w:div w:id="1371766186">
                      <w:marLeft w:val="0"/>
                      <w:marRight w:val="0"/>
                      <w:marTop w:val="0"/>
                      <w:marBottom w:val="0"/>
                      <w:divBdr>
                        <w:top w:val="none" w:sz="0" w:space="0" w:color="auto"/>
                        <w:left w:val="none" w:sz="0" w:space="0" w:color="auto"/>
                        <w:bottom w:val="none" w:sz="0" w:space="0" w:color="auto"/>
                        <w:right w:val="none" w:sz="0" w:space="0" w:color="auto"/>
                      </w:divBdr>
                    </w:div>
                  </w:divsChild>
                </w:div>
                <w:div w:id="1371766218">
                  <w:marLeft w:val="0"/>
                  <w:marRight w:val="0"/>
                  <w:marTop w:val="0"/>
                  <w:marBottom w:val="0"/>
                  <w:divBdr>
                    <w:top w:val="none" w:sz="0" w:space="0" w:color="auto"/>
                    <w:left w:val="none" w:sz="0" w:space="0" w:color="auto"/>
                    <w:bottom w:val="none" w:sz="0" w:space="0" w:color="auto"/>
                    <w:right w:val="none" w:sz="0" w:space="0" w:color="auto"/>
                  </w:divBdr>
                  <w:divsChild>
                    <w:div w:id="1371766167">
                      <w:marLeft w:val="0"/>
                      <w:marRight w:val="0"/>
                      <w:marTop w:val="0"/>
                      <w:marBottom w:val="0"/>
                      <w:divBdr>
                        <w:top w:val="none" w:sz="0" w:space="0" w:color="auto"/>
                        <w:left w:val="none" w:sz="0" w:space="0" w:color="auto"/>
                        <w:bottom w:val="none" w:sz="0" w:space="0" w:color="auto"/>
                        <w:right w:val="none" w:sz="0" w:space="0" w:color="auto"/>
                      </w:divBdr>
                    </w:div>
                  </w:divsChild>
                </w:div>
                <w:div w:id="1371766227">
                  <w:marLeft w:val="0"/>
                  <w:marRight w:val="0"/>
                  <w:marTop w:val="0"/>
                  <w:marBottom w:val="0"/>
                  <w:divBdr>
                    <w:top w:val="none" w:sz="0" w:space="0" w:color="auto"/>
                    <w:left w:val="none" w:sz="0" w:space="0" w:color="auto"/>
                    <w:bottom w:val="none" w:sz="0" w:space="0" w:color="auto"/>
                    <w:right w:val="none" w:sz="0" w:space="0" w:color="auto"/>
                  </w:divBdr>
                  <w:divsChild>
                    <w:div w:id="1371766378">
                      <w:marLeft w:val="0"/>
                      <w:marRight w:val="0"/>
                      <w:marTop w:val="0"/>
                      <w:marBottom w:val="0"/>
                      <w:divBdr>
                        <w:top w:val="none" w:sz="0" w:space="0" w:color="auto"/>
                        <w:left w:val="none" w:sz="0" w:space="0" w:color="auto"/>
                        <w:bottom w:val="none" w:sz="0" w:space="0" w:color="auto"/>
                        <w:right w:val="none" w:sz="0" w:space="0" w:color="auto"/>
                      </w:divBdr>
                    </w:div>
                  </w:divsChild>
                </w:div>
                <w:div w:id="1371766236">
                  <w:marLeft w:val="0"/>
                  <w:marRight w:val="0"/>
                  <w:marTop w:val="0"/>
                  <w:marBottom w:val="0"/>
                  <w:divBdr>
                    <w:top w:val="none" w:sz="0" w:space="0" w:color="auto"/>
                    <w:left w:val="none" w:sz="0" w:space="0" w:color="auto"/>
                    <w:bottom w:val="none" w:sz="0" w:space="0" w:color="auto"/>
                    <w:right w:val="none" w:sz="0" w:space="0" w:color="auto"/>
                  </w:divBdr>
                  <w:divsChild>
                    <w:div w:id="1371765992">
                      <w:marLeft w:val="0"/>
                      <w:marRight w:val="0"/>
                      <w:marTop w:val="0"/>
                      <w:marBottom w:val="0"/>
                      <w:divBdr>
                        <w:top w:val="none" w:sz="0" w:space="0" w:color="auto"/>
                        <w:left w:val="none" w:sz="0" w:space="0" w:color="auto"/>
                        <w:bottom w:val="none" w:sz="0" w:space="0" w:color="auto"/>
                        <w:right w:val="none" w:sz="0" w:space="0" w:color="auto"/>
                      </w:divBdr>
                    </w:div>
                  </w:divsChild>
                </w:div>
                <w:div w:id="1371766252">
                  <w:marLeft w:val="0"/>
                  <w:marRight w:val="0"/>
                  <w:marTop w:val="0"/>
                  <w:marBottom w:val="0"/>
                  <w:divBdr>
                    <w:top w:val="none" w:sz="0" w:space="0" w:color="auto"/>
                    <w:left w:val="none" w:sz="0" w:space="0" w:color="auto"/>
                    <w:bottom w:val="none" w:sz="0" w:space="0" w:color="auto"/>
                    <w:right w:val="none" w:sz="0" w:space="0" w:color="auto"/>
                  </w:divBdr>
                  <w:divsChild>
                    <w:div w:id="1371766180">
                      <w:marLeft w:val="0"/>
                      <w:marRight w:val="0"/>
                      <w:marTop w:val="0"/>
                      <w:marBottom w:val="0"/>
                      <w:divBdr>
                        <w:top w:val="none" w:sz="0" w:space="0" w:color="auto"/>
                        <w:left w:val="none" w:sz="0" w:space="0" w:color="auto"/>
                        <w:bottom w:val="none" w:sz="0" w:space="0" w:color="auto"/>
                        <w:right w:val="none" w:sz="0" w:space="0" w:color="auto"/>
                      </w:divBdr>
                    </w:div>
                  </w:divsChild>
                </w:div>
                <w:div w:id="1371766261">
                  <w:marLeft w:val="0"/>
                  <w:marRight w:val="0"/>
                  <w:marTop w:val="0"/>
                  <w:marBottom w:val="0"/>
                  <w:divBdr>
                    <w:top w:val="none" w:sz="0" w:space="0" w:color="auto"/>
                    <w:left w:val="none" w:sz="0" w:space="0" w:color="auto"/>
                    <w:bottom w:val="none" w:sz="0" w:space="0" w:color="auto"/>
                    <w:right w:val="none" w:sz="0" w:space="0" w:color="auto"/>
                  </w:divBdr>
                  <w:divsChild>
                    <w:div w:id="1371765995">
                      <w:marLeft w:val="0"/>
                      <w:marRight w:val="0"/>
                      <w:marTop w:val="0"/>
                      <w:marBottom w:val="0"/>
                      <w:divBdr>
                        <w:top w:val="none" w:sz="0" w:space="0" w:color="auto"/>
                        <w:left w:val="none" w:sz="0" w:space="0" w:color="auto"/>
                        <w:bottom w:val="none" w:sz="0" w:space="0" w:color="auto"/>
                        <w:right w:val="none" w:sz="0" w:space="0" w:color="auto"/>
                      </w:divBdr>
                    </w:div>
                  </w:divsChild>
                </w:div>
                <w:div w:id="1371766263">
                  <w:marLeft w:val="0"/>
                  <w:marRight w:val="0"/>
                  <w:marTop w:val="0"/>
                  <w:marBottom w:val="0"/>
                  <w:divBdr>
                    <w:top w:val="none" w:sz="0" w:space="0" w:color="auto"/>
                    <w:left w:val="none" w:sz="0" w:space="0" w:color="auto"/>
                    <w:bottom w:val="none" w:sz="0" w:space="0" w:color="auto"/>
                    <w:right w:val="none" w:sz="0" w:space="0" w:color="auto"/>
                  </w:divBdr>
                  <w:divsChild>
                    <w:div w:id="1371766351">
                      <w:marLeft w:val="0"/>
                      <w:marRight w:val="0"/>
                      <w:marTop w:val="0"/>
                      <w:marBottom w:val="0"/>
                      <w:divBdr>
                        <w:top w:val="none" w:sz="0" w:space="0" w:color="auto"/>
                        <w:left w:val="none" w:sz="0" w:space="0" w:color="auto"/>
                        <w:bottom w:val="none" w:sz="0" w:space="0" w:color="auto"/>
                        <w:right w:val="none" w:sz="0" w:space="0" w:color="auto"/>
                      </w:divBdr>
                    </w:div>
                  </w:divsChild>
                </w:div>
                <w:div w:id="1371766359">
                  <w:marLeft w:val="0"/>
                  <w:marRight w:val="0"/>
                  <w:marTop w:val="0"/>
                  <w:marBottom w:val="0"/>
                  <w:divBdr>
                    <w:top w:val="none" w:sz="0" w:space="0" w:color="auto"/>
                    <w:left w:val="none" w:sz="0" w:space="0" w:color="auto"/>
                    <w:bottom w:val="none" w:sz="0" w:space="0" w:color="auto"/>
                    <w:right w:val="none" w:sz="0" w:space="0" w:color="auto"/>
                  </w:divBdr>
                  <w:divsChild>
                    <w:div w:id="1371766393">
                      <w:marLeft w:val="0"/>
                      <w:marRight w:val="0"/>
                      <w:marTop w:val="0"/>
                      <w:marBottom w:val="0"/>
                      <w:divBdr>
                        <w:top w:val="none" w:sz="0" w:space="0" w:color="auto"/>
                        <w:left w:val="none" w:sz="0" w:space="0" w:color="auto"/>
                        <w:bottom w:val="none" w:sz="0" w:space="0" w:color="auto"/>
                        <w:right w:val="none" w:sz="0" w:space="0" w:color="auto"/>
                      </w:divBdr>
                    </w:div>
                  </w:divsChild>
                </w:div>
                <w:div w:id="1371766361">
                  <w:marLeft w:val="0"/>
                  <w:marRight w:val="0"/>
                  <w:marTop w:val="0"/>
                  <w:marBottom w:val="0"/>
                  <w:divBdr>
                    <w:top w:val="none" w:sz="0" w:space="0" w:color="auto"/>
                    <w:left w:val="none" w:sz="0" w:space="0" w:color="auto"/>
                    <w:bottom w:val="none" w:sz="0" w:space="0" w:color="auto"/>
                    <w:right w:val="none" w:sz="0" w:space="0" w:color="auto"/>
                  </w:divBdr>
                  <w:divsChild>
                    <w:div w:id="1371766129">
                      <w:marLeft w:val="0"/>
                      <w:marRight w:val="0"/>
                      <w:marTop w:val="0"/>
                      <w:marBottom w:val="0"/>
                      <w:divBdr>
                        <w:top w:val="none" w:sz="0" w:space="0" w:color="auto"/>
                        <w:left w:val="none" w:sz="0" w:space="0" w:color="auto"/>
                        <w:bottom w:val="none" w:sz="0" w:space="0" w:color="auto"/>
                        <w:right w:val="none" w:sz="0" w:space="0" w:color="auto"/>
                      </w:divBdr>
                    </w:div>
                  </w:divsChild>
                </w:div>
                <w:div w:id="1371766404">
                  <w:marLeft w:val="0"/>
                  <w:marRight w:val="0"/>
                  <w:marTop w:val="0"/>
                  <w:marBottom w:val="0"/>
                  <w:divBdr>
                    <w:top w:val="none" w:sz="0" w:space="0" w:color="auto"/>
                    <w:left w:val="none" w:sz="0" w:space="0" w:color="auto"/>
                    <w:bottom w:val="none" w:sz="0" w:space="0" w:color="auto"/>
                    <w:right w:val="none" w:sz="0" w:space="0" w:color="auto"/>
                  </w:divBdr>
                  <w:divsChild>
                    <w:div w:id="137176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766146">
          <w:marLeft w:val="0"/>
          <w:marRight w:val="0"/>
          <w:marTop w:val="0"/>
          <w:marBottom w:val="0"/>
          <w:divBdr>
            <w:top w:val="none" w:sz="0" w:space="0" w:color="auto"/>
            <w:left w:val="none" w:sz="0" w:space="0" w:color="auto"/>
            <w:bottom w:val="none" w:sz="0" w:space="0" w:color="auto"/>
            <w:right w:val="none" w:sz="0" w:space="0" w:color="auto"/>
          </w:divBdr>
        </w:div>
        <w:div w:id="1371766150">
          <w:marLeft w:val="0"/>
          <w:marRight w:val="0"/>
          <w:marTop w:val="0"/>
          <w:marBottom w:val="0"/>
          <w:divBdr>
            <w:top w:val="none" w:sz="0" w:space="0" w:color="auto"/>
            <w:left w:val="none" w:sz="0" w:space="0" w:color="auto"/>
            <w:bottom w:val="none" w:sz="0" w:space="0" w:color="auto"/>
            <w:right w:val="none" w:sz="0" w:space="0" w:color="auto"/>
          </w:divBdr>
        </w:div>
        <w:div w:id="1371766169">
          <w:marLeft w:val="0"/>
          <w:marRight w:val="0"/>
          <w:marTop w:val="0"/>
          <w:marBottom w:val="0"/>
          <w:divBdr>
            <w:top w:val="none" w:sz="0" w:space="0" w:color="auto"/>
            <w:left w:val="none" w:sz="0" w:space="0" w:color="auto"/>
            <w:bottom w:val="none" w:sz="0" w:space="0" w:color="auto"/>
            <w:right w:val="none" w:sz="0" w:space="0" w:color="auto"/>
          </w:divBdr>
        </w:div>
        <w:div w:id="1371766179">
          <w:marLeft w:val="0"/>
          <w:marRight w:val="0"/>
          <w:marTop w:val="0"/>
          <w:marBottom w:val="0"/>
          <w:divBdr>
            <w:top w:val="none" w:sz="0" w:space="0" w:color="auto"/>
            <w:left w:val="none" w:sz="0" w:space="0" w:color="auto"/>
            <w:bottom w:val="none" w:sz="0" w:space="0" w:color="auto"/>
            <w:right w:val="none" w:sz="0" w:space="0" w:color="auto"/>
          </w:divBdr>
          <w:divsChild>
            <w:div w:id="1371766136">
              <w:marLeft w:val="-75"/>
              <w:marRight w:val="0"/>
              <w:marTop w:val="30"/>
              <w:marBottom w:val="30"/>
              <w:divBdr>
                <w:top w:val="none" w:sz="0" w:space="0" w:color="auto"/>
                <w:left w:val="none" w:sz="0" w:space="0" w:color="auto"/>
                <w:bottom w:val="none" w:sz="0" w:space="0" w:color="auto"/>
                <w:right w:val="none" w:sz="0" w:space="0" w:color="auto"/>
              </w:divBdr>
              <w:divsChild>
                <w:div w:id="1371765960">
                  <w:marLeft w:val="0"/>
                  <w:marRight w:val="0"/>
                  <w:marTop w:val="0"/>
                  <w:marBottom w:val="0"/>
                  <w:divBdr>
                    <w:top w:val="none" w:sz="0" w:space="0" w:color="auto"/>
                    <w:left w:val="none" w:sz="0" w:space="0" w:color="auto"/>
                    <w:bottom w:val="none" w:sz="0" w:space="0" w:color="auto"/>
                    <w:right w:val="none" w:sz="0" w:space="0" w:color="auto"/>
                  </w:divBdr>
                  <w:divsChild>
                    <w:div w:id="1371766245">
                      <w:marLeft w:val="0"/>
                      <w:marRight w:val="0"/>
                      <w:marTop w:val="0"/>
                      <w:marBottom w:val="0"/>
                      <w:divBdr>
                        <w:top w:val="none" w:sz="0" w:space="0" w:color="auto"/>
                        <w:left w:val="none" w:sz="0" w:space="0" w:color="auto"/>
                        <w:bottom w:val="none" w:sz="0" w:space="0" w:color="auto"/>
                        <w:right w:val="none" w:sz="0" w:space="0" w:color="auto"/>
                      </w:divBdr>
                    </w:div>
                  </w:divsChild>
                </w:div>
                <w:div w:id="1371765971">
                  <w:marLeft w:val="0"/>
                  <w:marRight w:val="0"/>
                  <w:marTop w:val="0"/>
                  <w:marBottom w:val="0"/>
                  <w:divBdr>
                    <w:top w:val="none" w:sz="0" w:space="0" w:color="auto"/>
                    <w:left w:val="none" w:sz="0" w:space="0" w:color="auto"/>
                    <w:bottom w:val="none" w:sz="0" w:space="0" w:color="auto"/>
                    <w:right w:val="none" w:sz="0" w:space="0" w:color="auto"/>
                  </w:divBdr>
                  <w:divsChild>
                    <w:div w:id="1371766068">
                      <w:marLeft w:val="0"/>
                      <w:marRight w:val="0"/>
                      <w:marTop w:val="0"/>
                      <w:marBottom w:val="0"/>
                      <w:divBdr>
                        <w:top w:val="none" w:sz="0" w:space="0" w:color="auto"/>
                        <w:left w:val="none" w:sz="0" w:space="0" w:color="auto"/>
                        <w:bottom w:val="none" w:sz="0" w:space="0" w:color="auto"/>
                        <w:right w:val="none" w:sz="0" w:space="0" w:color="auto"/>
                      </w:divBdr>
                    </w:div>
                  </w:divsChild>
                </w:div>
                <w:div w:id="1371766003">
                  <w:marLeft w:val="0"/>
                  <w:marRight w:val="0"/>
                  <w:marTop w:val="0"/>
                  <w:marBottom w:val="0"/>
                  <w:divBdr>
                    <w:top w:val="none" w:sz="0" w:space="0" w:color="auto"/>
                    <w:left w:val="none" w:sz="0" w:space="0" w:color="auto"/>
                    <w:bottom w:val="none" w:sz="0" w:space="0" w:color="auto"/>
                    <w:right w:val="none" w:sz="0" w:space="0" w:color="auto"/>
                  </w:divBdr>
                  <w:divsChild>
                    <w:div w:id="1371766135">
                      <w:marLeft w:val="0"/>
                      <w:marRight w:val="0"/>
                      <w:marTop w:val="0"/>
                      <w:marBottom w:val="0"/>
                      <w:divBdr>
                        <w:top w:val="none" w:sz="0" w:space="0" w:color="auto"/>
                        <w:left w:val="none" w:sz="0" w:space="0" w:color="auto"/>
                        <w:bottom w:val="none" w:sz="0" w:space="0" w:color="auto"/>
                        <w:right w:val="none" w:sz="0" w:space="0" w:color="auto"/>
                      </w:divBdr>
                    </w:div>
                  </w:divsChild>
                </w:div>
                <w:div w:id="1371766009">
                  <w:marLeft w:val="0"/>
                  <w:marRight w:val="0"/>
                  <w:marTop w:val="0"/>
                  <w:marBottom w:val="0"/>
                  <w:divBdr>
                    <w:top w:val="none" w:sz="0" w:space="0" w:color="auto"/>
                    <w:left w:val="none" w:sz="0" w:space="0" w:color="auto"/>
                    <w:bottom w:val="none" w:sz="0" w:space="0" w:color="auto"/>
                    <w:right w:val="none" w:sz="0" w:space="0" w:color="auto"/>
                  </w:divBdr>
                  <w:divsChild>
                    <w:div w:id="1371766185">
                      <w:marLeft w:val="0"/>
                      <w:marRight w:val="0"/>
                      <w:marTop w:val="0"/>
                      <w:marBottom w:val="0"/>
                      <w:divBdr>
                        <w:top w:val="none" w:sz="0" w:space="0" w:color="auto"/>
                        <w:left w:val="none" w:sz="0" w:space="0" w:color="auto"/>
                        <w:bottom w:val="none" w:sz="0" w:space="0" w:color="auto"/>
                        <w:right w:val="none" w:sz="0" w:space="0" w:color="auto"/>
                      </w:divBdr>
                    </w:div>
                  </w:divsChild>
                </w:div>
                <w:div w:id="1371766014">
                  <w:marLeft w:val="0"/>
                  <w:marRight w:val="0"/>
                  <w:marTop w:val="0"/>
                  <w:marBottom w:val="0"/>
                  <w:divBdr>
                    <w:top w:val="none" w:sz="0" w:space="0" w:color="auto"/>
                    <w:left w:val="none" w:sz="0" w:space="0" w:color="auto"/>
                    <w:bottom w:val="none" w:sz="0" w:space="0" w:color="auto"/>
                    <w:right w:val="none" w:sz="0" w:space="0" w:color="auto"/>
                  </w:divBdr>
                  <w:divsChild>
                    <w:div w:id="1371766326">
                      <w:marLeft w:val="0"/>
                      <w:marRight w:val="0"/>
                      <w:marTop w:val="0"/>
                      <w:marBottom w:val="0"/>
                      <w:divBdr>
                        <w:top w:val="none" w:sz="0" w:space="0" w:color="auto"/>
                        <w:left w:val="none" w:sz="0" w:space="0" w:color="auto"/>
                        <w:bottom w:val="none" w:sz="0" w:space="0" w:color="auto"/>
                        <w:right w:val="none" w:sz="0" w:space="0" w:color="auto"/>
                      </w:divBdr>
                    </w:div>
                  </w:divsChild>
                </w:div>
                <w:div w:id="1371766045">
                  <w:marLeft w:val="0"/>
                  <w:marRight w:val="0"/>
                  <w:marTop w:val="0"/>
                  <w:marBottom w:val="0"/>
                  <w:divBdr>
                    <w:top w:val="none" w:sz="0" w:space="0" w:color="auto"/>
                    <w:left w:val="none" w:sz="0" w:space="0" w:color="auto"/>
                    <w:bottom w:val="none" w:sz="0" w:space="0" w:color="auto"/>
                    <w:right w:val="none" w:sz="0" w:space="0" w:color="auto"/>
                  </w:divBdr>
                  <w:divsChild>
                    <w:div w:id="1371766061">
                      <w:marLeft w:val="0"/>
                      <w:marRight w:val="0"/>
                      <w:marTop w:val="0"/>
                      <w:marBottom w:val="0"/>
                      <w:divBdr>
                        <w:top w:val="none" w:sz="0" w:space="0" w:color="auto"/>
                        <w:left w:val="none" w:sz="0" w:space="0" w:color="auto"/>
                        <w:bottom w:val="none" w:sz="0" w:space="0" w:color="auto"/>
                        <w:right w:val="none" w:sz="0" w:space="0" w:color="auto"/>
                      </w:divBdr>
                    </w:div>
                  </w:divsChild>
                </w:div>
                <w:div w:id="1371766057">
                  <w:marLeft w:val="0"/>
                  <w:marRight w:val="0"/>
                  <w:marTop w:val="0"/>
                  <w:marBottom w:val="0"/>
                  <w:divBdr>
                    <w:top w:val="none" w:sz="0" w:space="0" w:color="auto"/>
                    <w:left w:val="none" w:sz="0" w:space="0" w:color="auto"/>
                    <w:bottom w:val="none" w:sz="0" w:space="0" w:color="auto"/>
                    <w:right w:val="none" w:sz="0" w:space="0" w:color="auto"/>
                  </w:divBdr>
                  <w:divsChild>
                    <w:div w:id="1371766266">
                      <w:marLeft w:val="0"/>
                      <w:marRight w:val="0"/>
                      <w:marTop w:val="0"/>
                      <w:marBottom w:val="0"/>
                      <w:divBdr>
                        <w:top w:val="none" w:sz="0" w:space="0" w:color="auto"/>
                        <w:left w:val="none" w:sz="0" w:space="0" w:color="auto"/>
                        <w:bottom w:val="none" w:sz="0" w:space="0" w:color="auto"/>
                        <w:right w:val="none" w:sz="0" w:space="0" w:color="auto"/>
                      </w:divBdr>
                    </w:div>
                  </w:divsChild>
                </w:div>
                <w:div w:id="1371766078">
                  <w:marLeft w:val="0"/>
                  <w:marRight w:val="0"/>
                  <w:marTop w:val="0"/>
                  <w:marBottom w:val="0"/>
                  <w:divBdr>
                    <w:top w:val="none" w:sz="0" w:space="0" w:color="auto"/>
                    <w:left w:val="none" w:sz="0" w:space="0" w:color="auto"/>
                    <w:bottom w:val="none" w:sz="0" w:space="0" w:color="auto"/>
                    <w:right w:val="none" w:sz="0" w:space="0" w:color="auto"/>
                  </w:divBdr>
                  <w:divsChild>
                    <w:div w:id="1371766314">
                      <w:marLeft w:val="0"/>
                      <w:marRight w:val="0"/>
                      <w:marTop w:val="0"/>
                      <w:marBottom w:val="0"/>
                      <w:divBdr>
                        <w:top w:val="none" w:sz="0" w:space="0" w:color="auto"/>
                        <w:left w:val="none" w:sz="0" w:space="0" w:color="auto"/>
                        <w:bottom w:val="none" w:sz="0" w:space="0" w:color="auto"/>
                        <w:right w:val="none" w:sz="0" w:space="0" w:color="auto"/>
                      </w:divBdr>
                    </w:div>
                  </w:divsChild>
                </w:div>
                <w:div w:id="1371766086">
                  <w:marLeft w:val="0"/>
                  <w:marRight w:val="0"/>
                  <w:marTop w:val="0"/>
                  <w:marBottom w:val="0"/>
                  <w:divBdr>
                    <w:top w:val="none" w:sz="0" w:space="0" w:color="auto"/>
                    <w:left w:val="none" w:sz="0" w:space="0" w:color="auto"/>
                    <w:bottom w:val="none" w:sz="0" w:space="0" w:color="auto"/>
                    <w:right w:val="none" w:sz="0" w:space="0" w:color="auto"/>
                  </w:divBdr>
                  <w:divsChild>
                    <w:div w:id="1371766168">
                      <w:marLeft w:val="0"/>
                      <w:marRight w:val="0"/>
                      <w:marTop w:val="0"/>
                      <w:marBottom w:val="0"/>
                      <w:divBdr>
                        <w:top w:val="none" w:sz="0" w:space="0" w:color="auto"/>
                        <w:left w:val="none" w:sz="0" w:space="0" w:color="auto"/>
                        <w:bottom w:val="none" w:sz="0" w:space="0" w:color="auto"/>
                        <w:right w:val="none" w:sz="0" w:space="0" w:color="auto"/>
                      </w:divBdr>
                    </w:div>
                  </w:divsChild>
                </w:div>
                <w:div w:id="1371766107">
                  <w:marLeft w:val="0"/>
                  <w:marRight w:val="0"/>
                  <w:marTop w:val="0"/>
                  <w:marBottom w:val="0"/>
                  <w:divBdr>
                    <w:top w:val="none" w:sz="0" w:space="0" w:color="auto"/>
                    <w:left w:val="none" w:sz="0" w:space="0" w:color="auto"/>
                    <w:bottom w:val="none" w:sz="0" w:space="0" w:color="auto"/>
                    <w:right w:val="none" w:sz="0" w:space="0" w:color="auto"/>
                  </w:divBdr>
                  <w:divsChild>
                    <w:div w:id="1371766076">
                      <w:marLeft w:val="0"/>
                      <w:marRight w:val="0"/>
                      <w:marTop w:val="0"/>
                      <w:marBottom w:val="0"/>
                      <w:divBdr>
                        <w:top w:val="none" w:sz="0" w:space="0" w:color="auto"/>
                        <w:left w:val="none" w:sz="0" w:space="0" w:color="auto"/>
                        <w:bottom w:val="none" w:sz="0" w:space="0" w:color="auto"/>
                        <w:right w:val="none" w:sz="0" w:space="0" w:color="auto"/>
                      </w:divBdr>
                    </w:div>
                  </w:divsChild>
                </w:div>
                <w:div w:id="1371766138">
                  <w:marLeft w:val="0"/>
                  <w:marRight w:val="0"/>
                  <w:marTop w:val="0"/>
                  <w:marBottom w:val="0"/>
                  <w:divBdr>
                    <w:top w:val="none" w:sz="0" w:space="0" w:color="auto"/>
                    <w:left w:val="none" w:sz="0" w:space="0" w:color="auto"/>
                    <w:bottom w:val="none" w:sz="0" w:space="0" w:color="auto"/>
                    <w:right w:val="none" w:sz="0" w:space="0" w:color="auto"/>
                  </w:divBdr>
                  <w:divsChild>
                    <w:div w:id="1371766196">
                      <w:marLeft w:val="0"/>
                      <w:marRight w:val="0"/>
                      <w:marTop w:val="0"/>
                      <w:marBottom w:val="0"/>
                      <w:divBdr>
                        <w:top w:val="none" w:sz="0" w:space="0" w:color="auto"/>
                        <w:left w:val="none" w:sz="0" w:space="0" w:color="auto"/>
                        <w:bottom w:val="none" w:sz="0" w:space="0" w:color="auto"/>
                        <w:right w:val="none" w:sz="0" w:space="0" w:color="auto"/>
                      </w:divBdr>
                    </w:div>
                  </w:divsChild>
                </w:div>
                <w:div w:id="1371766207">
                  <w:marLeft w:val="0"/>
                  <w:marRight w:val="0"/>
                  <w:marTop w:val="0"/>
                  <w:marBottom w:val="0"/>
                  <w:divBdr>
                    <w:top w:val="none" w:sz="0" w:space="0" w:color="auto"/>
                    <w:left w:val="none" w:sz="0" w:space="0" w:color="auto"/>
                    <w:bottom w:val="none" w:sz="0" w:space="0" w:color="auto"/>
                    <w:right w:val="none" w:sz="0" w:space="0" w:color="auto"/>
                  </w:divBdr>
                  <w:divsChild>
                    <w:div w:id="1371766390">
                      <w:marLeft w:val="0"/>
                      <w:marRight w:val="0"/>
                      <w:marTop w:val="0"/>
                      <w:marBottom w:val="0"/>
                      <w:divBdr>
                        <w:top w:val="none" w:sz="0" w:space="0" w:color="auto"/>
                        <w:left w:val="none" w:sz="0" w:space="0" w:color="auto"/>
                        <w:bottom w:val="none" w:sz="0" w:space="0" w:color="auto"/>
                        <w:right w:val="none" w:sz="0" w:space="0" w:color="auto"/>
                      </w:divBdr>
                    </w:div>
                  </w:divsChild>
                </w:div>
                <w:div w:id="1371766212">
                  <w:marLeft w:val="0"/>
                  <w:marRight w:val="0"/>
                  <w:marTop w:val="0"/>
                  <w:marBottom w:val="0"/>
                  <w:divBdr>
                    <w:top w:val="none" w:sz="0" w:space="0" w:color="auto"/>
                    <w:left w:val="none" w:sz="0" w:space="0" w:color="auto"/>
                    <w:bottom w:val="none" w:sz="0" w:space="0" w:color="auto"/>
                    <w:right w:val="none" w:sz="0" w:space="0" w:color="auto"/>
                  </w:divBdr>
                  <w:divsChild>
                    <w:div w:id="1371766060">
                      <w:marLeft w:val="0"/>
                      <w:marRight w:val="0"/>
                      <w:marTop w:val="0"/>
                      <w:marBottom w:val="0"/>
                      <w:divBdr>
                        <w:top w:val="none" w:sz="0" w:space="0" w:color="auto"/>
                        <w:left w:val="none" w:sz="0" w:space="0" w:color="auto"/>
                        <w:bottom w:val="none" w:sz="0" w:space="0" w:color="auto"/>
                        <w:right w:val="none" w:sz="0" w:space="0" w:color="auto"/>
                      </w:divBdr>
                    </w:div>
                  </w:divsChild>
                </w:div>
                <w:div w:id="1371766219">
                  <w:marLeft w:val="0"/>
                  <w:marRight w:val="0"/>
                  <w:marTop w:val="0"/>
                  <w:marBottom w:val="0"/>
                  <w:divBdr>
                    <w:top w:val="none" w:sz="0" w:space="0" w:color="auto"/>
                    <w:left w:val="none" w:sz="0" w:space="0" w:color="auto"/>
                    <w:bottom w:val="none" w:sz="0" w:space="0" w:color="auto"/>
                    <w:right w:val="none" w:sz="0" w:space="0" w:color="auto"/>
                  </w:divBdr>
                  <w:divsChild>
                    <w:div w:id="1371766183">
                      <w:marLeft w:val="0"/>
                      <w:marRight w:val="0"/>
                      <w:marTop w:val="0"/>
                      <w:marBottom w:val="0"/>
                      <w:divBdr>
                        <w:top w:val="none" w:sz="0" w:space="0" w:color="auto"/>
                        <w:left w:val="none" w:sz="0" w:space="0" w:color="auto"/>
                        <w:bottom w:val="none" w:sz="0" w:space="0" w:color="auto"/>
                        <w:right w:val="none" w:sz="0" w:space="0" w:color="auto"/>
                      </w:divBdr>
                    </w:div>
                  </w:divsChild>
                </w:div>
                <w:div w:id="1371766271">
                  <w:marLeft w:val="0"/>
                  <w:marRight w:val="0"/>
                  <w:marTop w:val="0"/>
                  <w:marBottom w:val="0"/>
                  <w:divBdr>
                    <w:top w:val="none" w:sz="0" w:space="0" w:color="auto"/>
                    <w:left w:val="none" w:sz="0" w:space="0" w:color="auto"/>
                    <w:bottom w:val="none" w:sz="0" w:space="0" w:color="auto"/>
                    <w:right w:val="none" w:sz="0" w:space="0" w:color="auto"/>
                  </w:divBdr>
                  <w:divsChild>
                    <w:div w:id="1371766296">
                      <w:marLeft w:val="0"/>
                      <w:marRight w:val="0"/>
                      <w:marTop w:val="0"/>
                      <w:marBottom w:val="0"/>
                      <w:divBdr>
                        <w:top w:val="none" w:sz="0" w:space="0" w:color="auto"/>
                        <w:left w:val="none" w:sz="0" w:space="0" w:color="auto"/>
                        <w:bottom w:val="none" w:sz="0" w:space="0" w:color="auto"/>
                        <w:right w:val="none" w:sz="0" w:space="0" w:color="auto"/>
                      </w:divBdr>
                    </w:div>
                  </w:divsChild>
                </w:div>
                <w:div w:id="1371766278">
                  <w:marLeft w:val="0"/>
                  <w:marRight w:val="0"/>
                  <w:marTop w:val="0"/>
                  <w:marBottom w:val="0"/>
                  <w:divBdr>
                    <w:top w:val="none" w:sz="0" w:space="0" w:color="auto"/>
                    <w:left w:val="none" w:sz="0" w:space="0" w:color="auto"/>
                    <w:bottom w:val="none" w:sz="0" w:space="0" w:color="auto"/>
                    <w:right w:val="none" w:sz="0" w:space="0" w:color="auto"/>
                  </w:divBdr>
                  <w:divsChild>
                    <w:div w:id="1371766355">
                      <w:marLeft w:val="0"/>
                      <w:marRight w:val="0"/>
                      <w:marTop w:val="0"/>
                      <w:marBottom w:val="0"/>
                      <w:divBdr>
                        <w:top w:val="none" w:sz="0" w:space="0" w:color="auto"/>
                        <w:left w:val="none" w:sz="0" w:space="0" w:color="auto"/>
                        <w:bottom w:val="none" w:sz="0" w:space="0" w:color="auto"/>
                        <w:right w:val="none" w:sz="0" w:space="0" w:color="auto"/>
                      </w:divBdr>
                    </w:div>
                  </w:divsChild>
                </w:div>
                <w:div w:id="1371766298">
                  <w:marLeft w:val="0"/>
                  <w:marRight w:val="0"/>
                  <w:marTop w:val="0"/>
                  <w:marBottom w:val="0"/>
                  <w:divBdr>
                    <w:top w:val="none" w:sz="0" w:space="0" w:color="auto"/>
                    <w:left w:val="none" w:sz="0" w:space="0" w:color="auto"/>
                    <w:bottom w:val="none" w:sz="0" w:space="0" w:color="auto"/>
                    <w:right w:val="none" w:sz="0" w:space="0" w:color="auto"/>
                  </w:divBdr>
                  <w:divsChild>
                    <w:div w:id="1371766161">
                      <w:marLeft w:val="0"/>
                      <w:marRight w:val="0"/>
                      <w:marTop w:val="0"/>
                      <w:marBottom w:val="0"/>
                      <w:divBdr>
                        <w:top w:val="none" w:sz="0" w:space="0" w:color="auto"/>
                        <w:left w:val="none" w:sz="0" w:space="0" w:color="auto"/>
                        <w:bottom w:val="none" w:sz="0" w:space="0" w:color="auto"/>
                        <w:right w:val="none" w:sz="0" w:space="0" w:color="auto"/>
                      </w:divBdr>
                    </w:div>
                  </w:divsChild>
                </w:div>
                <w:div w:id="1371766310">
                  <w:marLeft w:val="0"/>
                  <w:marRight w:val="0"/>
                  <w:marTop w:val="0"/>
                  <w:marBottom w:val="0"/>
                  <w:divBdr>
                    <w:top w:val="none" w:sz="0" w:space="0" w:color="auto"/>
                    <w:left w:val="none" w:sz="0" w:space="0" w:color="auto"/>
                    <w:bottom w:val="none" w:sz="0" w:space="0" w:color="auto"/>
                    <w:right w:val="none" w:sz="0" w:space="0" w:color="auto"/>
                  </w:divBdr>
                  <w:divsChild>
                    <w:div w:id="1371766178">
                      <w:marLeft w:val="0"/>
                      <w:marRight w:val="0"/>
                      <w:marTop w:val="0"/>
                      <w:marBottom w:val="0"/>
                      <w:divBdr>
                        <w:top w:val="none" w:sz="0" w:space="0" w:color="auto"/>
                        <w:left w:val="none" w:sz="0" w:space="0" w:color="auto"/>
                        <w:bottom w:val="none" w:sz="0" w:space="0" w:color="auto"/>
                        <w:right w:val="none" w:sz="0" w:space="0" w:color="auto"/>
                      </w:divBdr>
                    </w:div>
                  </w:divsChild>
                </w:div>
                <w:div w:id="1371766327">
                  <w:marLeft w:val="0"/>
                  <w:marRight w:val="0"/>
                  <w:marTop w:val="0"/>
                  <w:marBottom w:val="0"/>
                  <w:divBdr>
                    <w:top w:val="none" w:sz="0" w:space="0" w:color="auto"/>
                    <w:left w:val="none" w:sz="0" w:space="0" w:color="auto"/>
                    <w:bottom w:val="none" w:sz="0" w:space="0" w:color="auto"/>
                    <w:right w:val="none" w:sz="0" w:space="0" w:color="auto"/>
                  </w:divBdr>
                  <w:divsChild>
                    <w:div w:id="1371766018">
                      <w:marLeft w:val="0"/>
                      <w:marRight w:val="0"/>
                      <w:marTop w:val="0"/>
                      <w:marBottom w:val="0"/>
                      <w:divBdr>
                        <w:top w:val="none" w:sz="0" w:space="0" w:color="auto"/>
                        <w:left w:val="none" w:sz="0" w:space="0" w:color="auto"/>
                        <w:bottom w:val="none" w:sz="0" w:space="0" w:color="auto"/>
                        <w:right w:val="none" w:sz="0" w:space="0" w:color="auto"/>
                      </w:divBdr>
                    </w:div>
                  </w:divsChild>
                </w:div>
                <w:div w:id="1371766337">
                  <w:marLeft w:val="0"/>
                  <w:marRight w:val="0"/>
                  <w:marTop w:val="0"/>
                  <w:marBottom w:val="0"/>
                  <w:divBdr>
                    <w:top w:val="none" w:sz="0" w:space="0" w:color="auto"/>
                    <w:left w:val="none" w:sz="0" w:space="0" w:color="auto"/>
                    <w:bottom w:val="none" w:sz="0" w:space="0" w:color="auto"/>
                    <w:right w:val="none" w:sz="0" w:space="0" w:color="auto"/>
                  </w:divBdr>
                  <w:divsChild>
                    <w:div w:id="1371766211">
                      <w:marLeft w:val="0"/>
                      <w:marRight w:val="0"/>
                      <w:marTop w:val="0"/>
                      <w:marBottom w:val="0"/>
                      <w:divBdr>
                        <w:top w:val="none" w:sz="0" w:space="0" w:color="auto"/>
                        <w:left w:val="none" w:sz="0" w:space="0" w:color="auto"/>
                        <w:bottom w:val="none" w:sz="0" w:space="0" w:color="auto"/>
                        <w:right w:val="none" w:sz="0" w:space="0" w:color="auto"/>
                      </w:divBdr>
                    </w:div>
                  </w:divsChild>
                </w:div>
                <w:div w:id="1371766343">
                  <w:marLeft w:val="0"/>
                  <w:marRight w:val="0"/>
                  <w:marTop w:val="0"/>
                  <w:marBottom w:val="0"/>
                  <w:divBdr>
                    <w:top w:val="none" w:sz="0" w:space="0" w:color="auto"/>
                    <w:left w:val="none" w:sz="0" w:space="0" w:color="auto"/>
                    <w:bottom w:val="none" w:sz="0" w:space="0" w:color="auto"/>
                    <w:right w:val="none" w:sz="0" w:space="0" w:color="auto"/>
                  </w:divBdr>
                  <w:divsChild>
                    <w:div w:id="1371765969">
                      <w:marLeft w:val="0"/>
                      <w:marRight w:val="0"/>
                      <w:marTop w:val="0"/>
                      <w:marBottom w:val="0"/>
                      <w:divBdr>
                        <w:top w:val="none" w:sz="0" w:space="0" w:color="auto"/>
                        <w:left w:val="none" w:sz="0" w:space="0" w:color="auto"/>
                        <w:bottom w:val="none" w:sz="0" w:space="0" w:color="auto"/>
                        <w:right w:val="none" w:sz="0" w:space="0" w:color="auto"/>
                      </w:divBdr>
                    </w:div>
                  </w:divsChild>
                </w:div>
                <w:div w:id="1371766356">
                  <w:marLeft w:val="0"/>
                  <w:marRight w:val="0"/>
                  <w:marTop w:val="0"/>
                  <w:marBottom w:val="0"/>
                  <w:divBdr>
                    <w:top w:val="none" w:sz="0" w:space="0" w:color="auto"/>
                    <w:left w:val="none" w:sz="0" w:space="0" w:color="auto"/>
                    <w:bottom w:val="none" w:sz="0" w:space="0" w:color="auto"/>
                    <w:right w:val="none" w:sz="0" w:space="0" w:color="auto"/>
                  </w:divBdr>
                  <w:divsChild>
                    <w:div w:id="1371766127">
                      <w:marLeft w:val="0"/>
                      <w:marRight w:val="0"/>
                      <w:marTop w:val="0"/>
                      <w:marBottom w:val="0"/>
                      <w:divBdr>
                        <w:top w:val="none" w:sz="0" w:space="0" w:color="auto"/>
                        <w:left w:val="none" w:sz="0" w:space="0" w:color="auto"/>
                        <w:bottom w:val="none" w:sz="0" w:space="0" w:color="auto"/>
                        <w:right w:val="none" w:sz="0" w:space="0" w:color="auto"/>
                      </w:divBdr>
                    </w:div>
                  </w:divsChild>
                </w:div>
                <w:div w:id="1371766370">
                  <w:marLeft w:val="0"/>
                  <w:marRight w:val="0"/>
                  <w:marTop w:val="0"/>
                  <w:marBottom w:val="0"/>
                  <w:divBdr>
                    <w:top w:val="none" w:sz="0" w:space="0" w:color="auto"/>
                    <w:left w:val="none" w:sz="0" w:space="0" w:color="auto"/>
                    <w:bottom w:val="none" w:sz="0" w:space="0" w:color="auto"/>
                    <w:right w:val="none" w:sz="0" w:space="0" w:color="auto"/>
                  </w:divBdr>
                  <w:divsChild>
                    <w:div w:id="1371766232">
                      <w:marLeft w:val="0"/>
                      <w:marRight w:val="0"/>
                      <w:marTop w:val="0"/>
                      <w:marBottom w:val="0"/>
                      <w:divBdr>
                        <w:top w:val="none" w:sz="0" w:space="0" w:color="auto"/>
                        <w:left w:val="none" w:sz="0" w:space="0" w:color="auto"/>
                        <w:bottom w:val="none" w:sz="0" w:space="0" w:color="auto"/>
                        <w:right w:val="none" w:sz="0" w:space="0" w:color="auto"/>
                      </w:divBdr>
                    </w:div>
                  </w:divsChild>
                </w:div>
                <w:div w:id="1371766397">
                  <w:marLeft w:val="0"/>
                  <w:marRight w:val="0"/>
                  <w:marTop w:val="0"/>
                  <w:marBottom w:val="0"/>
                  <w:divBdr>
                    <w:top w:val="none" w:sz="0" w:space="0" w:color="auto"/>
                    <w:left w:val="none" w:sz="0" w:space="0" w:color="auto"/>
                    <w:bottom w:val="none" w:sz="0" w:space="0" w:color="auto"/>
                    <w:right w:val="none" w:sz="0" w:space="0" w:color="auto"/>
                  </w:divBdr>
                  <w:divsChild>
                    <w:div w:id="1371766256">
                      <w:marLeft w:val="0"/>
                      <w:marRight w:val="0"/>
                      <w:marTop w:val="0"/>
                      <w:marBottom w:val="0"/>
                      <w:divBdr>
                        <w:top w:val="none" w:sz="0" w:space="0" w:color="auto"/>
                        <w:left w:val="none" w:sz="0" w:space="0" w:color="auto"/>
                        <w:bottom w:val="none" w:sz="0" w:space="0" w:color="auto"/>
                        <w:right w:val="none" w:sz="0" w:space="0" w:color="auto"/>
                      </w:divBdr>
                    </w:div>
                  </w:divsChild>
                </w:div>
                <w:div w:id="1371766401">
                  <w:marLeft w:val="0"/>
                  <w:marRight w:val="0"/>
                  <w:marTop w:val="0"/>
                  <w:marBottom w:val="0"/>
                  <w:divBdr>
                    <w:top w:val="none" w:sz="0" w:space="0" w:color="auto"/>
                    <w:left w:val="none" w:sz="0" w:space="0" w:color="auto"/>
                    <w:bottom w:val="none" w:sz="0" w:space="0" w:color="auto"/>
                    <w:right w:val="none" w:sz="0" w:space="0" w:color="auto"/>
                  </w:divBdr>
                  <w:divsChild>
                    <w:div w:id="137176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766272">
          <w:marLeft w:val="0"/>
          <w:marRight w:val="0"/>
          <w:marTop w:val="0"/>
          <w:marBottom w:val="0"/>
          <w:divBdr>
            <w:top w:val="none" w:sz="0" w:space="0" w:color="auto"/>
            <w:left w:val="none" w:sz="0" w:space="0" w:color="auto"/>
            <w:bottom w:val="none" w:sz="0" w:space="0" w:color="auto"/>
            <w:right w:val="none" w:sz="0" w:space="0" w:color="auto"/>
          </w:divBdr>
        </w:div>
        <w:div w:id="1371766286">
          <w:marLeft w:val="0"/>
          <w:marRight w:val="0"/>
          <w:marTop w:val="0"/>
          <w:marBottom w:val="0"/>
          <w:divBdr>
            <w:top w:val="none" w:sz="0" w:space="0" w:color="auto"/>
            <w:left w:val="none" w:sz="0" w:space="0" w:color="auto"/>
            <w:bottom w:val="none" w:sz="0" w:space="0" w:color="auto"/>
            <w:right w:val="none" w:sz="0" w:space="0" w:color="auto"/>
          </w:divBdr>
        </w:div>
        <w:div w:id="1371766302">
          <w:marLeft w:val="0"/>
          <w:marRight w:val="0"/>
          <w:marTop w:val="0"/>
          <w:marBottom w:val="0"/>
          <w:divBdr>
            <w:top w:val="none" w:sz="0" w:space="0" w:color="auto"/>
            <w:left w:val="none" w:sz="0" w:space="0" w:color="auto"/>
            <w:bottom w:val="none" w:sz="0" w:space="0" w:color="auto"/>
            <w:right w:val="none" w:sz="0" w:space="0" w:color="auto"/>
          </w:divBdr>
        </w:div>
        <w:div w:id="1371766309">
          <w:marLeft w:val="0"/>
          <w:marRight w:val="0"/>
          <w:marTop w:val="0"/>
          <w:marBottom w:val="0"/>
          <w:divBdr>
            <w:top w:val="none" w:sz="0" w:space="0" w:color="auto"/>
            <w:left w:val="none" w:sz="0" w:space="0" w:color="auto"/>
            <w:bottom w:val="none" w:sz="0" w:space="0" w:color="auto"/>
            <w:right w:val="none" w:sz="0" w:space="0" w:color="auto"/>
          </w:divBdr>
        </w:div>
        <w:div w:id="1371766320">
          <w:marLeft w:val="0"/>
          <w:marRight w:val="0"/>
          <w:marTop w:val="0"/>
          <w:marBottom w:val="0"/>
          <w:divBdr>
            <w:top w:val="none" w:sz="0" w:space="0" w:color="auto"/>
            <w:left w:val="none" w:sz="0" w:space="0" w:color="auto"/>
            <w:bottom w:val="none" w:sz="0" w:space="0" w:color="auto"/>
            <w:right w:val="none" w:sz="0" w:space="0" w:color="auto"/>
          </w:divBdr>
        </w:div>
        <w:div w:id="1371766324">
          <w:marLeft w:val="0"/>
          <w:marRight w:val="0"/>
          <w:marTop w:val="0"/>
          <w:marBottom w:val="0"/>
          <w:divBdr>
            <w:top w:val="none" w:sz="0" w:space="0" w:color="auto"/>
            <w:left w:val="none" w:sz="0" w:space="0" w:color="auto"/>
            <w:bottom w:val="none" w:sz="0" w:space="0" w:color="auto"/>
            <w:right w:val="none" w:sz="0" w:space="0" w:color="auto"/>
          </w:divBdr>
        </w:div>
        <w:div w:id="1371766372">
          <w:marLeft w:val="0"/>
          <w:marRight w:val="0"/>
          <w:marTop w:val="0"/>
          <w:marBottom w:val="0"/>
          <w:divBdr>
            <w:top w:val="none" w:sz="0" w:space="0" w:color="auto"/>
            <w:left w:val="none" w:sz="0" w:space="0" w:color="auto"/>
            <w:bottom w:val="none" w:sz="0" w:space="0" w:color="auto"/>
            <w:right w:val="none" w:sz="0" w:space="0" w:color="auto"/>
          </w:divBdr>
        </w:div>
        <w:div w:id="1371766383">
          <w:marLeft w:val="0"/>
          <w:marRight w:val="0"/>
          <w:marTop w:val="0"/>
          <w:marBottom w:val="0"/>
          <w:divBdr>
            <w:top w:val="none" w:sz="0" w:space="0" w:color="auto"/>
            <w:left w:val="none" w:sz="0" w:space="0" w:color="auto"/>
            <w:bottom w:val="none" w:sz="0" w:space="0" w:color="auto"/>
            <w:right w:val="none" w:sz="0" w:space="0" w:color="auto"/>
          </w:divBdr>
        </w:div>
      </w:divsChild>
    </w:div>
    <w:div w:id="1371766109">
      <w:marLeft w:val="0"/>
      <w:marRight w:val="0"/>
      <w:marTop w:val="0"/>
      <w:marBottom w:val="0"/>
      <w:divBdr>
        <w:top w:val="none" w:sz="0" w:space="0" w:color="auto"/>
        <w:left w:val="none" w:sz="0" w:space="0" w:color="auto"/>
        <w:bottom w:val="none" w:sz="0" w:space="0" w:color="auto"/>
        <w:right w:val="none" w:sz="0" w:space="0" w:color="auto"/>
      </w:divBdr>
      <w:divsChild>
        <w:div w:id="1371765946">
          <w:marLeft w:val="0"/>
          <w:marRight w:val="0"/>
          <w:marTop w:val="0"/>
          <w:marBottom w:val="0"/>
          <w:divBdr>
            <w:top w:val="none" w:sz="0" w:space="0" w:color="auto"/>
            <w:left w:val="none" w:sz="0" w:space="0" w:color="auto"/>
            <w:bottom w:val="none" w:sz="0" w:space="0" w:color="auto"/>
            <w:right w:val="none" w:sz="0" w:space="0" w:color="auto"/>
          </w:divBdr>
          <w:divsChild>
            <w:div w:id="1371765967">
              <w:marLeft w:val="0"/>
              <w:marRight w:val="0"/>
              <w:marTop w:val="0"/>
              <w:marBottom w:val="0"/>
              <w:divBdr>
                <w:top w:val="none" w:sz="0" w:space="0" w:color="auto"/>
                <w:left w:val="none" w:sz="0" w:space="0" w:color="auto"/>
                <w:bottom w:val="none" w:sz="0" w:space="0" w:color="auto"/>
                <w:right w:val="none" w:sz="0" w:space="0" w:color="auto"/>
              </w:divBdr>
            </w:div>
          </w:divsChild>
        </w:div>
        <w:div w:id="1371765957">
          <w:marLeft w:val="0"/>
          <w:marRight w:val="0"/>
          <w:marTop w:val="0"/>
          <w:marBottom w:val="0"/>
          <w:divBdr>
            <w:top w:val="none" w:sz="0" w:space="0" w:color="auto"/>
            <w:left w:val="none" w:sz="0" w:space="0" w:color="auto"/>
            <w:bottom w:val="none" w:sz="0" w:space="0" w:color="auto"/>
            <w:right w:val="none" w:sz="0" w:space="0" w:color="auto"/>
          </w:divBdr>
          <w:divsChild>
            <w:div w:id="1371765989">
              <w:marLeft w:val="0"/>
              <w:marRight w:val="0"/>
              <w:marTop w:val="0"/>
              <w:marBottom w:val="0"/>
              <w:divBdr>
                <w:top w:val="none" w:sz="0" w:space="0" w:color="auto"/>
                <w:left w:val="none" w:sz="0" w:space="0" w:color="auto"/>
                <w:bottom w:val="none" w:sz="0" w:space="0" w:color="auto"/>
                <w:right w:val="none" w:sz="0" w:space="0" w:color="auto"/>
              </w:divBdr>
            </w:div>
          </w:divsChild>
        </w:div>
        <w:div w:id="1371765959">
          <w:marLeft w:val="0"/>
          <w:marRight w:val="0"/>
          <w:marTop w:val="0"/>
          <w:marBottom w:val="0"/>
          <w:divBdr>
            <w:top w:val="none" w:sz="0" w:space="0" w:color="auto"/>
            <w:left w:val="none" w:sz="0" w:space="0" w:color="auto"/>
            <w:bottom w:val="none" w:sz="0" w:space="0" w:color="auto"/>
            <w:right w:val="none" w:sz="0" w:space="0" w:color="auto"/>
          </w:divBdr>
          <w:divsChild>
            <w:div w:id="1371766257">
              <w:marLeft w:val="0"/>
              <w:marRight w:val="0"/>
              <w:marTop w:val="0"/>
              <w:marBottom w:val="0"/>
              <w:divBdr>
                <w:top w:val="none" w:sz="0" w:space="0" w:color="auto"/>
                <w:left w:val="none" w:sz="0" w:space="0" w:color="auto"/>
                <w:bottom w:val="none" w:sz="0" w:space="0" w:color="auto"/>
                <w:right w:val="none" w:sz="0" w:space="0" w:color="auto"/>
              </w:divBdr>
            </w:div>
          </w:divsChild>
        </w:div>
        <w:div w:id="1371765980">
          <w:marLeft w:val="0"/>
          <w:marRight w:val="0"/>
          <w:marTop w:val="0"/>
          <w:marBottom w:val="0"/>
          <w:divBdr>
            <w:top w:val="none" w:sz="0" w:space="0" w:color="auto"/>
            <w:left w:val="none" w:sz="0" w:space="0" w:color="auto"/>
            <w:bottom w:val="none" w:sz="0" w:space="0" w:color="auto"/>
            <w:right w:val="none" w:sz="0" w:space="0" w:color="auto"/>
          </w:divBdr>
          <w:divsChild>
            <w:div w:id="1371766016">
              <w:marLeft w:val="0"/>
              <w:marRight w:val="0"/>
              <w:marTop w:val="0"/>
              <w:marBottom w:val="0"/>
              <w:divBdr>
                <w:top w:val="none" w:sz="0" w:space="0" w:color="auto"/>
                <w:left w:val="none" w:sz="0" w:space="0" w:color="auto"/>
                <w:bottom w:val="none" w:sz="0" w:space="0" w:color="auto"/>
                <w:right w:val="none" w:sz="0" w:space="0" w:color="auto"/>
              </w:divBdr>
            </w:div>
          </w:divsChild>
        </w:div>
        <w:div w:id="1371766004">
          <w:marLeft w:val="0"/>
          <w:marRight w:val="0"/>
          <w:marTop w:val="0"/>
          <w:marBottom w:val="0"/>
          <w:divBdr>
            <w:top w:val="none" w:sz="0" w:space="0" w:color="auto"/>
            <w:left w:val="none" w:sz="0" w:space="0" w:color="auto"/>
            <w:bottom w:val="none" w:sz="0" w:space="0" w:color="auto"/>
            <w:right w:val="none" w:sz="0" w:space="0" w:color="auto"/>
          </w:divBdr>
          <w:divsChild>
            <w:div w:id="1371766389">
              <w:marLeft w:val="0"/>
              <w:marRight w:val="0"/>
              <w:marTop w:val="0"/>
              <w:marBottom w:val="0"/>
              <w:divBdr>
                <w:top w:val="none" w:sz="0" w:space="0" w:color="auto"/>
                <w:left w:val="none" w:sz="0" w:space="0" w:color="auto"/>
                <w:bottom w:val="none" w:sz="0" w:space="0" w:color="auto"/>
                <w:right w:val="none" w:sz="0" w:space="0" w:color="auto"/>
              </w:divBdr>
            </w:div>
          </w:divsChild>
        </w:div>
        <w:div w:id="1371766020">
          <w:marLeft w:val="0"/>
          <w:marRight w:val="0"/>
          <w:marTop w:val="0"/>
          <w:marBottom w:val="0"/>
          <w:divBdr>
            <w:top w:val="none" w:sz="0" w:space="0" w:color="auto"/>
            <w:left w:val="none" w:sz="0" w:space="0" w:color="auto"/>
            <w:bottom w:val="none" w:sz="0" w:space="0" w:color="auto"/>
            <w:right w:val="none" w:sz="0" w:space="0" w:color="auto"/>
          </w:divBdr>
          <w:divsChild>
            <w:div w:id="1371766214">
              <w:marLeft w:val="0"/>
              <w:marRight w:val="0"/>
              <w:marTop w:val="0"/>
              <w:marBottom w:val="0"/>
              <w:divBdr>
                <w:top w:val="none" w:sz="0" w:space="0" w:color="auto"/>
                <w:left w:val="none" w:sz="0" w:space="0" w:color="auto"/>
                <w:bottom w:val="none" w:sz="0" w:space="0" w:color="auto"/>
                <w:right w:val="none" w:sz="0" w:space="0" w:color="auto"/>
              </w:divBdr>
            </w:div>
          </w:divsChild>
        </w:div>
        <w:div w:id="1371766024">
          <w:marLeft w:val="0"/>
          <w:marRight w:val="0"/>
          <w:marTop w:val="0"/>
          <w:marBottom w:val="0"/>
          <w:divBdr>
            <w:top w:val="none" w:sz="0" w:space="0" w:color="auto"/>
            <w:left w:val="none" w:sz="0" w:space="0" w:color="auto"/>
            <w:bottom w:val="none" w:sz="0" w:space="0" w:color="auto"/>
            <w:right w:val="none" w:sz="0" w:space="0" w:color="auto"/>
          </w:divBdr>
          <w:divsChild>
            <w:div w:id="1371766081">
              <w:marLeft w:val="0"/>
              <w:marRight w:val="0"/>
              <w:marTop w:val="0"/>
              <w:marBottom w:val="0"/>
              <w:divBdr>
                <w:top w:val="none" w:sz="0" w:space="0" w:color="auto"/>
                <w:left w:val="none" w:sz="0" w:space="0" w:color="auto"/>
                <w:bottom w:val="none" w:sz="0" w:space="0" w:color="auto"/>
                <w:right w:val="none" w:sz="0" w:space="0" w:color="auto"/>
              </w:divBdr>
            </w:div>
          </w:divsChild>
        </w:div>
        <w:div w:id="1371766040">
          <w:marLeft w:val="0"/>
          <w:marRight w:val="0"/>
          <w:marTop w:val="0"/>
          <w:marBottom w:val="0"/>
          <w:divBdr>
            <w:top w:val="none" w:sz="0" w:space="0" w:color="auto"/>
            <w:left w:val="none" w:sz="0" w:space="0" w:color="auto"/>
            <w:bottom w:val="none" w:sz="0" w:space="0" w:color="auto"/>
            <w:right w:val="none" w:sz="0" w:space="0" w:color="auto"/>
          </w:divBdr>
          <w:divsChild>
            <w:div w:id="1371766213">
              <w:marLeft w:val="0"/>
              <w:marRight w:val="0"/>
              <w:marTop w:val="0"/>
              <w:marBottom w:val="0"/>
              <w:divBdr>
                <w:top w:val="none" w:sz="0" w:space="0" w:color="auto"/>
                <w:left w:val="none" w:sz="0" w:space="0" w:color="auto"/>
                <w:bottom w:val="none" w:sz="0" w:space="0" w:color="auto"/>
                <w:right w:val="none" w:sz="0" w:space="0" w:color="auto"/>
              </w:divBdr>
            </w:div>
          </w:divsChild>
        </w:div>
        <w:div w:id="1371766049">
          <w:marLeft w:val="0"/>
          <w:marRight w:val="0"/>
          <w:marTop w:val="0"/>
          <w:marBottom w:val="0"/>
          <w:divBdr>
            <w:top w:val="none" w:sz="0" w:space="0" w:color="auto"/>
            <w:left w:val="none" w:sz="0" w:space="0" w:color="auto"/>
            <w:bottom w:val="none" w:sz="0" w:space="0" w:color="auto"/>
            <w:right w:val="none" w:sz="0" w:space="0" w:color="auto"/>
          </w:divBdr>
          <w:divsChild>
            <w:div w:id="1371766155">
              <w:marLeft w:val="0"/>
              <w:marRight w:val="0"/>
              <w:marTop w:val="0"/>
              <w:marBottom w:val="0"/>
              <w:divBdr>
                <w:top w:val="none" w:sz="0" w:space="0" w:color="auto"/>
                <w:left w:val="none" w:sz="0" w:space="0" w:color="auto"/>
                <w:bottom w:val="none" w:sz="0" w:space="0" w:color="auto"/>
                <w:right w:val="none" w:sz="0" w:space="0" w:color="auto"/>
              </w:divBdr>
            </w:div>
          </w:divsChild>
        </w:div>
        <w:div w:id="1371766059">
          <w:marLeft w:val="0"/>
          <w:marRight w:val="0"/>
          <w:marTop w:val="0"/>
          <w:marBottom w:val="0"/>
          <w:divBdr>
            <w:top w:val="none" w:sz="0" w:space="0" w:color="auto"/>
            <w:left w:val="none" w:sz="0" w:space="0" w:color="auto"/>
            <w:bottom w:val="none" w:sz="0" w:space="0" w:color="auto"/>
            <w:right w:val="none" w:sz="0" w:space="0" w:color="auto"/>
          </w:divBdr>
          <w:divsChild>
            <w:div w:id="1371765966">
              <w:marLeft w:val="0"/>
              <w:marRight w:val="0"/>
              <w:marTop w:val="0"/>
              <w:marBottom w:val="0"/>
              <w:divBdr>
                <w:top w:val="none" w:sz="0" w:space="0" w:color="auto"/>
                <w:left w:val="none" w:sz="0" w:space="0" w:color="auto"/>
                <w:bottom w:val="none" w:sz="0" w:space="0" w:color="auto"/>
                <w:right w:val="none" w:sz="0" w:space="0" w:color="auto"/>
              </w:divBdr>
            </w:div>
          </w:divsChild>
        </w:div>
        <w:div w:id="1371766079">
          <w:marLeft w:val="0"/>
          <w:marRight w:val="0"/>
          <w:marTop w:val="0"/>
          <w:marBottom w:val="0"/>
          <w:divBdr>
            <w:top w:val="none" w:sz="0" w:space="0" w:color="auto"/>
            <w:left w:val="none" w:sz="0" w:space="0" w:color="auto"/>
            <w:bottom w:val="none" w:sz="0" w:space="0" w:color="auto"/>
            <w:right w:val="none" w:sz="0" w:space="0" w:color="auto"/>
          </w:divBdr>
          <w:divsChild>
            <w:div w:id="1371766373">
              <w:marLeft w:val="0"/>
              <w:marRight w:val="0"/>
              <w:marTop w:val="0"/>
              <w:marBottom w:val="0"/>
              <w:divBdr>
                <w:top w:val="none" w:sz="0" w:space="0" w:color="auto"/>
                <w:left w:val="none" w:sz="0" w:space="0" w:color="auto"/>
                <w:bottom w:val="none" w:sz="0" w:space="0" w:color="auto"/>
                <w:right w:val="none" w:sz="0" w:space="0" w:color="auto"/>
              </w:divBdr>
            </w:div>
          </w:divsChild>
        </w:div>
        <w:div w:id="1371766106">
          <w:marLeft w:val="0"/>
          <w:marRight w:val="0"/>
          <w:marTop w:val="0"/>
          <w:marBottom w:val="0"/>
          <w:divBdr>
            <w:top w:val="none" w:sz="0" w:space="0" w:color="auto"/>
            <w:left w:val="none" w:sz="0" w:space="0" w:color="auto"/>
            <w:bottom w:val="none" w:sz="0" w:space="0" w:color="auto"/>
            <w:right w:val="none" w:sz="0" w:space="0" w:color="auto"/>
          </w:divBdr>
          <w:divsChild>
            <w:div w:id="1371766253">
              <w:marLeft w:val="0"/>
              <w:marRight w:val="0"/>
              <w:marTop w:val="0"/>
              <w:marBottom w:val="0"/>
              <w:divBdr>
                <w:top w:val="none" w:sz="0" w:space="0" w:color="auto"/>
                <w:left w:val="none" w:sz="0" w:space="0" w:color="auto"/>
                <w:bottom w:val="none" w:sz="0" w:space="0" w:color="auto"/>
                <w:right w:val="none" w:sz="0" w:space="0" w:color="auto"/>
              </w:divBdr>
            </w:div>
          </w:divsChild>
        </w:div>
        <w:div w:id="1371766113">
          <w:marLeft w:val="0"/>
          <w:marRight w:val="0"/>
          <w:marTop w:val="0"/>
          <w:marBottom w:val="0"/>
          <w:divBdr>
            <w:top w:val="none" w:sz="0" w:space="0" w:color="auto"/>
            <w:left w:val="none" w:sz="0" w:space="0" w:color="auto"/>
            <w:bottom w:val="none" w:sz="0" w:space="0" w:color="auto"/>
            <w:right w:val="none" w:sz="0" w:space="0" w:color="auto"/>
          </w:divBdr>
          <w:divsChild>
            <w:div w:id="1371766204">
              <w:marLeft w:val="0"/>
              <w:marRight w:val="0"/>
              <w:marTop w:val="0"/>
              <w:marBottom w:val="0"/>
              <w:divBdr>
                <w:top w:val="none" w:sz="0" w:space="0" w:color="auto"/>
                <w:left w:val="none" w:sz="0" w:space="0" w:color="auto"/>
                <w:bottom w:val="none" w:sz="0" w:space="0" w:color="auto"/>
                <w:right w:val="none" w:sz="0" w:space="0" w:color="auto"/>
              </w:divBdr>
            </w:div>
          </w:divsChild>
        </w:div>
        <w:div w:id="1371766121">
          <w:marLeft w:val="0"/>
          <w:marRight w:val="0"/>
          <w:marTop w:val="0"/>
          <w:marBottom w:val="0"/>
          <w:divBdr>
            <w:top w:val="none" w:sz="0" w:space="0" w:color="auto"/>
            <w:left w:val="none" w:sz="0" w:space="0" w:color="auto"/>
            <w:bottom w:val="none" w:sz="0" w:space="0" w:color="auto"/>
            <w:right w:val="none" w:sz="0" w:space="0" w:color="auto"/>
          </w:divBdr>
          <w:divsChild>
            <w:div w:id="1371766067">
              <w:marLeft w:val="0"/>
              <w:marRight w:val="0"/>
              <w:marTop w:val="0"/>
              <w:marBottom w:val="0"/>
              <w:divBdr>
                <w:top w:val="none" w:sz="0" w:space="0" w:color="auto"/>
                <w:left w:val="none" w:sz="0" w:space="0" w:color="auto"/>
                <w:bottom w:val="none" w:sz="0" w:space="0" w:color="auto"/>
                <w:right w:val="none" w:sz="0" w:space="0" w:color="auto"/>
              </w:divBdr>
            </w:div>
          </w:divsChild>
        </w:div>
        <w:div w:id="1371766148">
          <w:marLeft w:val="0"/>
          <w:marRight w:val="0"/>
          <w:marTop w:val="0"/>
          <w:marBottom w:val="0"/>
          <w:divBdr>
            <w:top w:val="none" w:sz="0" w:space="0" w:color="auto"/>
            <w:left w:val="none" w:sz="0" w:space="0" w:color="auto"/>
            <w:bottom w:val="none" w:sz="0" w:space="0" w:color="auto"/>
            <w:right w:val="none" w:sz="0" w:space="0" w:color="auto"/>
          </w:divBdr>
          <w:divsChild>
            <w:div w:id="1371766222">
              <w:marLeft w:val="0"/>
              <w:marRight w:val="0"/>
              <w:marTop w:val="0"/>
              <w:marBottom w:val="0"/>
              <w:divBdr>
                <w:top w:val="none" w:sz="0" w:space="0" w:color="auto"/>
                <w:left w:val="none" w:sz="0" w:space="0" w:color="auto"/>
                <w:bottom w:val="none" w:sz="0" w:space="0" w:color="auto"/>
                <w:right w:val="none" w:sz="0" w:space="0" w:color="auto"/>
              </w:divBdr>
            </w:div>
          </w:divsChild>
        </w:div>
        <w:div w:id="1371766160">
          <w:marLeft w:val="0"/>
          <w:marRight w:val="0"/>
          <w:marTop w:val="0"/>
          <w:marBottom w:val="0"/>
          <w:divBdr>
            <w:top w:val="none" w:sz="0" w:space="0" w:color="auto"/>
            <w:left w:val="none" w:sz="0" w:space="0" w:color="auto"/>
            <w:bottom w:val="none" w:sz="0" w:space="0" w:color="auto"/>
            <w:right w:val="none" w:sz="0" w:space="0" w:color="auto"/>
          </w:divBdr>
          <w:divsChild>
            <w:div w:id="1371766122">
              <w:marLeft w:val="0"/>
              <w:marRight w:val="0"/>
              <w:marTop w:val="0"/>
              <w:marBottom w:val="0"/>
              <w:divBdr>
                <w:top w:val="none" w:sz="0" w:space="0" w:color="auto"/>
                <w:left w:val="none" w:sz="0" w:space="0" w:color="auto"/>
                <w:bottom w:val="none" w:sz="0" w:space="0" w:color="auto"/>
                <w:right w:val="none" w:sz="0" w:space="0" w:color="auto"/>
              </w:divBdr>
            </w:div>
          </w:divsChild>
        </w:div>
        <w:div w:id="1371766164">
          <w:marLeft w:val="0"/>
          <w:marRight w:val="0"/>
          <w:marTop w:val="0"/>
          <w:marBottom w:val="0"/>
          <w:divBdr>
            <w:top w:val="none" w:sz="0" w:space="0" w:color="auto"/>
            <w:left w:val="none" w:sz="0" w:space="0" w:color="auto"/>
            <w:bottom w:val="none" w:sz="0" w:space="0" w:color="auto"/>
            <w:right w:val="none" w:sz="0" w:space="0" w:color="auto"/>
          </w:divBdr>
          <w:divsChild>
            <w:div w:id="1371765981">
              <w:marLeft w:val="0"/>
              <w:marRight w:val="0"/>
              <w:marTop w:val="0"/>
              <w:marBottom w:val="0"/>
              <w:divBdr>
                <w:top w:val="none" w:sz="0" w:space="0" w:color="auto"/>
                <w:left w:val="none" w:sz="0" w:space="0" w:color="auto"/>
                <w:bottom w:val="none" w:sz="0" w:space="0" w:color="auto"/>
                <w:right w:val="none" w:sz="0" w:space="0" w:color="auto"/>
              </w:divBdr>
            </w:div>
          </w:divsChild>
        </w:div>
        <w:div w:id="1371766165">
          <w:marLeft w:val="0"/>
          <w:marRight w:val="0"/>
          <w:marTop w:val="0"/>
          <w:marBottom w:val="0"/>
          <w:divBdr>
            <w:top w:val="none" w:sz="0" w:space="0" w:color="auto"/>
            <w:left w:val="none" w:sz="0" w:space="0" w:color="auto"/>
            <w:bottom w:val="none" w:sz="0" w:space="0" w:color="auto"/>
            <w:right w:val="none" w:sz="0" w:space="0" w:color="auto"/>
          </w:divBdr>
          <w:divsChild>
            <w:div w:id="1371766237">
              <w:marLeft w:val="0"/>
              <w:marRight w:val="0"/>
              <w:marTop w:val="0"/>
              <w:marBottom w:val="0"/>
              <w:divBdr>
                <w:top w:val="none" w:sz="0" w:space="0" w:color="auto"/>
                <w:left w:val="none" w:sz="0" w:space="0" w:color="auto"/>
                <w:bottom w:val="none" w:sz="0" w:space="0" w:color="auto"/>
                <w:right w:val="none" w:sz="0" w:space="0" w:color="auto"/>
              </w:divBdr>
            </w:div>
          </w:divsChild>
        </w:div>
        <w:div w:id="1371766187">
          <w:marLeft w:val="0"/>
          <w:marRight w:val="0"/>
          <w:marTop w:val="0"/>
          <w:marBottom w:val="0"/>
          <w:divBdr>
            <w:top w:val="none" w:sz="0" w:space="0" w:color="auto"/>
            <w:left w:val="none" w:sz="0" w:space="0" w:color="auto"/>
            <w:bottom w:val="none" w:sz="0" w:space="0" w:color="auto"/>
            <w:right w:val="none" w:sz="0" w:space="0" w:color="auto"/>
          </w:divBdr>
          <w:divsChild>
            <w:div w:id="1371766203">
              <w:marLeft w:val="0"/>
              <w:marRight w:val="0"/>
              <w:marTop w:val="0"/>
              <w:marBottom w:val="0"/>
              <w:divBdr>
                <w:top w:val="none" w:sz="0" w:space="0" w:color="auto"/>
                <w:left w:val="none" w:sz="0" w:space="0" w:color="auto"/>
                <w:bottom w:val="none" w:sz="0" w:space="0" w:color="auto"/>
                <w:right w:val="none" w:sz="0" w:space="0" w:color="auto"/>
              </w:divBdr>
            </w:div>
          </w:divsChild>
        </w:div>
        <w:div w:id="1371766193">
          <w:marLeft w:val="0"/>
          <w:marRight w:val="0"/>
          <w:marTop w:val="0"/>
          <w:marBottom w:val="0"/>
          <w:divBdr>
            <w:top w:val="none" w:sz="0" w:space="0" w:color="auto"/>
            <w:left w:val="none" w:sz="0" w:space="0" w:color="auto"/>
            <w:bottom w:val="none" w:sz="0" w:space="0" w:color="auto"/>
            <w:right w:val="none" w:sz="0" w:space="0" w:color="auto"/>
          </w:divBdr>
          <w:divsChild>
            <w:div w:id="1371766156">
              <w:marLeft w:val="0"/>
              <w:marRight w:val="0"/>
              <w:marTop w:val="0"/>
              <w:marBottom w:val="0"/>
              <w:divBdr>
                <w:top w:val="none" w:sz="0" w:space="0" w:color="auto"/>
                <w:left w:val="none" w:sz="0" w:space="0" w:color="auto"/>
                <w:bottom w:val="none" w:sz="0" w:space="0" w:color="auto"/>
                <w:right w:val="none" w:sz="0" w:space="0" w:color="auto"/>
              </w:divBdr>
            </w:div>
          </w:divsChild>
        </w:div>
        <w:div w:id="1371766197">
          <w:marLeft w:val="0"/>
          <w:marRight w:val="0"/>
          <w:marTop w:val="0"/>
          <w:marBottom w:val="0"/>
          <w:divBdr>
            <w:top w:val="none" w:sz="0" w:space="0" w:color="auto"/>
            <w:left w:val="none" w:sz="0" w:space="0" w:color="auto"/>
            <w:bottom w:val="none" w:sz="0" w:space="0" w:color="auto"/>
            <w:right w:val="none" w:sz="0" w:space="0" w:color="auto"/>
          </w:divBdr>
          <w:divsChild>
            <w:div w:id="1371766208">
              <w:marLeft w:val="0"/>
              <w:marRight w:val="0"/>
              <w:marTop w:val="0"/>
              <w:marBottom w:val="0"/>
              <w:divBdr>
                <w:top w:val="none" w:sz="0" w:space="0" w:color="auto"/>
                <w:left w:val="none" w:sz="0" w:space="0" w:color="auto"/>
                <w:bottom w:val="none" w:sz="0" w:space="0" w:color="auto"/>
                <w:right w:val="none" w:sz="0" w:space="0" w:color="auto"/>
              </w:divBdr>
            </w:div>
          </w:divsChild>
        </w:div>
        <w:div w:id="1371766199">
          <w:marLeft w:val="0"/>
          <w:marRight w:val="0"/>
          <w:marTop w:val="0"/>
          <w:marBottom w:val="0"/>
          <w:divBdr>
            <w:top w:val="none" w:sz="0" w:space="0" w:color="auto"/>
            <w:left w:val="none" w:sz="0" w:space="0" w:color="auto"/>
            <w:bottom w:val="none" w:sz="0" w:space="0" w:color="auto"/>
            <w:right w:val="none" w:sz="0" w:space="0" w:color="auto"/>
          </w:divBdr>
          <w:divsChild>
            <w:div w:id="1371766050">
              <w:marLeft w:val="0"/>
              <w:marRight w:val="0"/>
              <w:marTop w:val="0"/>
              <w:marBottom w:val="0"/>
              <w:divBdr>
                <w:top w:val="none" w:sz="0" w:space="0" w:color="auto"/>
                <w:left w:val="none" w:sz="0" w:space="0" w:color="auto"/>
                <w:bottom w:val="none" w:sz="0" w:space="0" w:color="auto"/>
                <w:right w:val="none" w:sz="0" w:space="0" w:color="auto"/>
              </w:divBdr>
            </w:div>
          </w:divsChild>
        </w:div>
        <w:div w:id="1371766200">
          <w:marLeft w:val="0"/>
          <w:marRight w:val="0"/>
          <w:marTop w:val="0"/>
          <w:marBottom w:val="0"/>
          <w:divBdr>
            <w:top w:val="none" w:sz="0" w:space="0" w:color="auto"/>
            <w:left w:val="none" w:sz="0" w:space="0" w:color="auto"/>
            <w:bottom w:val="none" w:sz="0" w:space="0" w:color="auto"/>
            <w:right w:val="none" w:sz="0" w:space="0" w:color="auto"/>
          </w:divBdr>
          <w:divsChild>
            <w:div w:id="1371766340">
              <w:marLeft w:val="0"/>
              <w:marRight w:val="0"/>
              <w:marTop w:val="0"/>
              <w:marBottom w:val="0"/>
              <w:divBdr>
                <w:top w:val="none" w:sz="0" w:space="0" w:color="auto"/>
                <w:left w:val="none" w:sz="0" w:space="0" w:color="auto"/>
                <w:bottom w:val="none" w:sz="0" w:space="0" w:color="auto"/>
                <w:right w:val="none" w:sz="0" w:space="0" w:color="auto"/>
              </w:divBdr>
            </w:div>
          </w:divsChild>
        </w:div>
        <w:div w:id="1371766202">
          <w:marLeft w:val="0"/>
          <w:marRight w:val="0"/>
          <w:marTop w:val="0"/>
          <w:marBottom w:val="0"/>
          <w:divBdr>
            <w:top w:val="none" w:sz="0" w:space="0" w:color="auto"/>
            <w:left w:val="none" w:sz="0" w:space="0" w:color="auto"/>
            <w:bottom w:val="none" w:sz="0" w:space="0" w:color="auto"/>
            <w:right w:val="none" w:sz="0" w:space="0" w:color="auto"/>
          </w:divBdr>
          <w:divsChild>
            <w:div w:id="1371765947">
              <w:marLeft w:val="0"/>
              <w:marRight w:val="0"/>
              <w:marTop w:val="0"/>
              <w:marBottom w:val="0"/>
              <w:divBdr>
                <w:top w:val="none" w:sz="0" w:space="0" w:color="auto"/>
                <w:left w:val="none" w:sz="0" w:space="0" w:color="auto"/>
                <w:bottom w:val="none" w:sz="0" w:space="0" w:color="auto"/>
                <w:right w:val="none" w:sz="0" w:space="0" w:color="auto"/>
              </w:divBdr>
            </w:div>
          </w:divsChild>
        </w:div>
        <w:div w:id="1371766215">
          <w:marLeft w:val="0"/>
          <w:marRight w:val="0"/>
          <w:marTop w:val="0"/>
          <w:marBottom w:val="0"/>
          <w:divBdr>
            <w:top w:val="none" w:sz="0" w:space="0" w:color="auto"/>
            <w:left w:val="none" w:sz="0" w:space="0" w:color="auto"/>
            <w:bottom w:val="none" w:sz="0" w:space="0" w:color="auto"/>
            <w:right w:val="none" w:sz="0" w:space="0" w:color="auto"/>
          </w:divBdr>
          <w:divsChild>
            <w:div w:id="1371765978">
              <w:marLeft w:val="0"/>
              <w:marRight w:val="0"/>
              <w:marTop w:val="0"/>
              <w:marBottom w:val="0"/>
              <w:divBdr>
                <w:top w:val="none" w:sz="0" w:space="0" w:color="auto"/>
                <w:left w:val="none" w:sz="0" w:space="0" w:color="auto"/>
                <w:bottom w:val="none" w:sz="0" w:space="0" w:color="auto"/>
                <w:right w:val="none" w:sz="0" w:space="0" w:color="auto"/>
              </w:divBdr>
            </w:div>
          </w:divsChild>
        </w:div>
        <w:div w:id="1371766220">
          <w:marLeft w:val="0"/>
          <w:marRight w:val="0"/>
          <w:marTop w:val="0"/>
          <w:marBottom w:val="0"/>
          <w:divBdr>
            <w:top w:val="none" w:sz="0" w:space="0" w:color="auto"/>
            <w:left w:val="none" w:sz="0" w:space="0" w:color="auto"/>
            <w:bottom w:val="none" w:sz="0" w:space="0" w:color="auto"/>
            <w:right w:val="none" w:sz="0" w:space="0" w:color="auto"/>
          </w:divBdr>
          <w:divsChild>
            <w:div w:id="1371766027">
              <w:marLeft w:val="0"/>
              <w:marRight w:val="0"/>
              <w:marTop w:val="0"/>
              <w:marBottom w:val="0"/>
              <w:divBdr>
                <w:top w:val="none" w:sz="0" w:space="0" w:color="auto"/>
                <w:left w:val="none" w:sz="0" w:space="0" w:color="auto"/>
                <w:bottom w:val="none" w:sz="0" w:space="0" w:color="auto"/>
                <w:right w:val="none" w:sz="0" w:space="0" w:color="auto"/>
              </w:divBdr>
            </w:div>
          </w:divsChild>
        </w:div>
        <w:div w:id="1371766221">
          <w:marLeft w:val="0"/>
          <w:marRight w:val="0"/>
          <w:marTop w:val="0"/>
          <w:marBottom w:val="0"/>
          <w:divBdr>
            <w:top w:val="none" w:sz="0" w:space="0" w:color="auto"/>
            <w:left w:val="none" w:sz="0" w:space="0" w:color="auto"/>
            <w:bottom w:val="none" w:sz="0" w:space="0" w:color="auto"/>
            <w:right w:val="none" w:sz="0" w:space="0" w:color="auto"/>
          </w:divBdr>
          <w:divsChild>
            <w:div w:id="1371766341">
              <w:marLeft w:val="0"/>
              <w:marRight w:val="0"/>
              <w:marTop w:val="0"/>
              <w:marBottom w:val="0"/>
              <w:divBdr>
                <w:top w:val="none" w:sz="0" w:space="0" w:color="auto"/>
                <w:left w:val="none" w:sz="0" w:space="0" w:color="auto"/>
                <w:bottom w:val="none" w:sz="0" w:space="0" w:color="auto"/>
                <w:right w:val="none" w:sz="0" w:space="0" w:color="auto"/>
              </w:divBdr>
            </w:div>
          </w:divsChild>
        </w:div>
        <w:div w:id="1371766224">
          <w:marLeft w:val="0"/>
          <w:marRight w:val="0"/>
          <w:marTop w:val="0"/>
          <w:marBottom w:val="0"/>
          <w:divBdr>
            <w:top w:val="none" w:sz="0" w:space="0" w:color="auto"/>
            <w:left w:val="none" w:sz="0" w:space="0" w:color="auto"/>
            <w:bottom w:val="none" w:sz="0" w:space="0" w:color="auto"/>
            <w:right w:val="none" w:sz="0" w:space="0" w:color="auto"/>
          </w:divBdr>
          <w:divsChild>
            <w:div w:id="1371766229">
              <w:marLeft w:val="0"/>
              <w:marRight w:val="0"/>
              <w:marTop w:val="0"/>
              <w:marBottom w:val="0"/>
              <w:divBdr>
                <w:top w:val="none" w:sz="0" w:space="0" w:color="auto"/>
                <w:left w:val="none" w:sz="0" w:space="0" w:color="auto"/>
                <w:bottom w:val="none" w:sz="0" w:space="0" w:color="auto"/>
                <w:right w:val="none" w:sz="0" w:space="0" w:color="auto"/>
              </w:divBdr>
            </w:div>
          </w:divsChild>
        </w:div>
        <w:div w:id="1371766242">
          <w:marLeft w:val="0"/>
          <w:marRight w:val="0"/>
          <w:marTop w:val="0"/>
          <w:marBottom w:val="0"/>
          <w:divBdr>
            <w:top w:val="none" w:sz="0" w:space="0" w:color="auto"/>
            <w:left w:val="none" w:sz="0" w:space="0" w:color="auto"/>
            <w:bottom w:val="none" w:sz="0" w:space="0" w:color="auto"/>
            <w:right w:val="none" w:sz="0" w:space="0" w:color="auto"/>
          </w:divBdr>
          <w:divsChild>
            <w:div w:id="1371766297">
              <w:marLeft w:val="0"/>
              <w:marRight w:val="0"/>
              <w:marTop w:val="0"/>
              <w:marBottom w:val="0"/>
              <w:divBdr>
                <w:top w:val="none" w:sz="0" w:space="0" w:color="auto"/>
                <w:left w:val="none" w:sz="0" w:space="0" w:color="auto"/>
                <w:bottom w:val="none" w:sz="0" w:space="0" w:color="auto"/>
                <w:right w:val="none" w:sz="0" w:space="0" w:color="auto"/>
              </w:divBdr>
            </w:div>
          </w:divsChild>
        </w:div>
        <w:div w:id="1371766243">
          <w:marLeft w:val="0"/>
          <w:marRight w:val="0"/>
          <w:marTop w:val="0"/>
          <w:marBottom w:val="0"/>
          <w:divBdr>
            <w:top w:val="none" w:sz="0" w:space="0" w:color="auto"/>
            <w:left w:val="none" w:sz="0" w:space="0" w:color="auto"/>
            <w:bottom w:val="none" w:sz="0" w:space="0" w:color="auto"/>
            <w:right w:val="none" w:sz="0" w:space="0" w:color="auto"/>
          </w:divBdr>
          <w:divsChild>
            <w:div w:id="1371766328">
              <w:marLeft w:val="0"/>
              <w:marRight w:val="0"/>
              <w:marTop w:val="0"/>
              <w:marBottom w:val="0"/>
              <w:divBdr>
                <w:top w:val="none" w:sz="0" w:space="0" w:color="auto"/>
                <w:left w:val="none" w:sz="0" w:space="0" w:color="auto"/>
                <w:bottom w:val="none" w:sz="0" w:space="0" w:color="auto"/>
                <w:right w:val="none" w:sz="0" w:space="0" w:color="auto"/>
              </w:divBdr>
            </w:div>
          </w:divsChild>
        </w:div>
        <w:div w:id="1371766249">
          <w:marLeft w:val="0"/>
          <w:marRight w:val="0"/>
          <w:marTop w:val="0"/>
          <w:marBottom w:val="0"/>
          <w:divBdr>
            <w:top w:val="none" w:sz="0" w:space="0" w:color="auto"/>
            <w:left w:val="none" w:sz="0" w:space="0" w:color="auto"/>
            <w:bottom w:val="none" w:sz="0" w:space="0" w:color="auto"/>
            <w:right w:val="none" w:sz="0" w:space="0" w:color="auto"/>
          </w:divBdr>
          <w:divsChild>
            <w:div w:id="1371766392">
              <w:marLeft w:val="0"/>
              <w:marRight w:val="0"/>
              <w:marTop w:val="0"/>
              <w:marBottom w:val="0"/>
              <w:divBdr>
                <w:top w:val="none" w:sz="0" w:space="0" w:color="auto"/>
                <w:left w:val="none" w:sz="0" w:space="0" w:color="auto"/>
                <w:bottom w:val="none" w:sz="0" w:space="0" w:color="auto"/>
                <w:right w:val="none" w:sz="0" w:space="0" w:color="auto"/>
              </w:divBdr>
            </w:div>
          </w:divsChild>
        </w:div>
        <w:div w:id="1371766251">
          <w:marLeft w:val="0"/>
          <w:marRight w:val="0"/>
          <w:marTop w:val="0"/>
          <w:marBottom w:val="0"/>
          <w:divBdr>
            <w:top w:val="none" w:sz="0" w:space="0" w:color="auto"/>
            <w:left w:val="none" w:sz="0" w:space="0" w:color="auto"/>
            <w:bottom w:val="none" w:sz="0" w:space="0" w:color="auto"/>
            <w:right w:val="none" w:sz="0" w:space="0" w:color="auto"/>
          </w:divBdr>
          <w:divsChild>
            <w:div w:id="1371765940">
              <w:marLeft w:val="0"/>
              <w:marRight w:val="0"/>
              <w:marTop w:val="0"/>
              <w:marBottom w:val="0"/>
              <w:divBdr>
                <w:top w:val="none" w:sz="0" w:space="0" w:color="auto"/>
                <w:left w:val="none" w:sz="0" w:space="0" w:color="auto"/>
                <w:bottom w:val="none" w:sz="0" w:space="0" w:color="auto"/>
                <w:right w:val="none" w:sz="0" w:space="0" w:color="auto"/>
              </w:divBdr>
            </w:div>
          </w:divsChild>
        </w:div>
        <w:div w:id="1371766269">
          <w:marLeft w:val="0"/>
          <w:marRight w:val="0"/>
          <w:marTop w:val="0"/>
          <w:marBottom w:val="0"/>
          <w:divBdr>
            <w:top w:val="none" w:sz="0" w:space="0" w:color="auto"/>
            <w:left w:val="none" w:sz="0" w:space="0" w:color="auto"/>
            <w:bottom w:val="none" w:sz="0" w:space="0" w:color="auto"/>
            <w:right w:val="none" w:sz="0" w:space="0" w:color="auto"/>
          </w:divBdr>
          <w:divsChild>
            <w:div w:id="1371766291">
              <w:marLeft w:val="0"/>
              <w:marRight w:val="0"/>
              <w:marTop w:val="0"/>
              <w:marBottom w:val="0"/>
              <w:divBdr>
                <w:top w:val="none" w:sz="0" w:space="0" w:color="auto"/>
                <w:left w:val="none" w:sz="0" w:space="0" w:color="auto"/>
                <w:bottom w:val="none" w:sz="0" w:space="0" w:color="auto"/>
                <w:right w:val="none" w:sz="0" w:space="0" w:color="auto"/>
              </w:divBdr>
            </w:div>
          </w:divsChild>
        </w:div>
        <w:div w:id="1371766284">
          <w:marLeft w:val="0"/>
          <w:marRight w:val="0"/>
          <w:marTop w:val="0"/>
          <w:marBottom w:val="0"/>
          <w:divBdr>
            <w:top w:val="none" w:sz="0" w:space="0" w:color="auto"/>
            <w:left w:val="none" w:sz="0" w:space="0" w:color="auto"/>
            <w:bottom w:val="none" w:sz="0" w:space="0" w:color="auto"/>
            <w:right w:val="none" w:sz="0" w:space="0" w:color="auto"/>
          </w:divBdr>
          <w:divsChild>
            <w:div w:id="1371766287">
              <w:marLeft w:val="0"/>
              <w:marRight w:val="0"/>
              <w:marTop w:val="0"/>
              <w:marBottom w:val="0"/>
              <w:divBdr>
                <w:top w:val="none" w:sz="0" w:space="0" w:color="auto"/>
                <w:left w:val="none" w:sz="0" w:space="0" w:color="auto"/>
                <w:bottom w:val="none" w:sz="0" w:space="0" w:color="auto"/>
                <w:right w:val="none" w:sz="0" w:space="0" w:color="auto"/>
              </w:divBdr>
            </w:div>
          </w:divsChild>
        </w:div>
        <w:div w:id="1371766292">
          <w:marLeft w:val="0"/>
          <w:marRight w:val="0"/>
          <w:marTop w:val="0"/>
          <w:marBottom w:val="0"/>
          <w:divBdr>
            <w:top w:val="none" w:sz="0" w:space="0" w:color="auto"/>
            <w:left w:val="none" w:sz="0" w:space="0" w:color="auto"/>
            <w:bottom w:val="none" w:sz="0" w:space="0" w:color="auto"/>
            <w:right w:val="none" w:sz="0" w:space="0" w:color="auto"/>
          </w:divBdr>
          <w:divsChild>
            <w:div w:id="1371766260">
              <w:marLeft w:val="0"/>
              <w:marRight w:val="0"/>
              <w:marTop w:val="0"/>
              <w:marBottom w:val="0"/>
              <w:divBdr>
                <w:top w:val="none" w:sz="0" w:space="0" w:color="auto"/>
                <w:left w:val="none" w:sz="0" w:space="0" w:color="auto"/>
                <w:bottom w:val="none" w:sz="0" w:space="0" w:color="auto"/>
                <w:right w:val="none" w:sz="0" w:space="0" w:color="auto"/>
              </w:divBdr>
            </w:div>
          </w:divsChild>
        </w:div>
        <w:div w:id="1371766293">
          <w:marLeft w:val="0"/>
          <w:marRight w:val="0"/>
          <w:marTop w:val="0"/>
          <w:marBottom w:val="0"/>
          <w:divBdr>
            <w:top w:val="none" w:sz="0" w:space="0" w:color="auto"/>
            <w:left w:val="none" w:sz="0" w:space="0" w:color="auto"/>
            <w:bottom w:val="none" w:sz="0" w:space="0" w:color="auto"/>
            <w:right w:val="none" w:sz="0" w:space="0" w:color="auto"/>
          </w:divBdr>
          <w:divsChild>
            <w:div w:id="1371766352">
              <w:marLeft w:val="0"/>
              <w:marRight w:val="0"/>
              <w:marTop w:val="0"/>
              <w:marBottom w:val="0"/>
              <w:divBdr>
                <w:top w:val="none" w:sz="0" w:space="0" w:color="auto"/>
                <w:left w:val="none" w:sz="0" w:space="0" w:color="auto"/>
                <w:bottom w:val="none" w:sz="0" w:space="0" w:color="auto"/>
                <w:right w:val="none" w:sz="0" w:space="0" w:color="auto"/>
              </w:divBdr>
            </w:div>
          </w:divsChild>
        </w:div>
        <w:div w:id="1371766299">
          <w:marLeft w:val="0"/>
          <w:marRight w:val="0"/>
          <w:marTop w:val="0"/>
          <w:marBottom w:val="0"/>
          <w:divBdr>
            <w:top w:val="none" w:sz="0" w:space="0" w:color="auto"/>
            <w:left w:val="none" w:sz="0" w:space="0" w:color="auto"/>
            <w:bottom w:val="none" w:sz="0" w:space="0" w:color="auto"/>
            <w:right w:val="none" w:sz="0" w:space="0" w:color="auto"/>
          </w:divBdr>
          <w:divsChild>
            <w:div w:id="1371766398">
              <w:marLeft w:val="0"/>
              <w:marRight w:val="0"/>
              <w:marTop w:val="0"/>
              <w:marBottom w:val="0"/>
              <w:divBdr>
                <w:top w:val="none" w:sz="0" w:space="0" w:color="auto"/>
                <w:left w:val="none" w:sz="0" w:space="0" w:color="auto"/>
                <w:bottom w:val="none" w:sz="0" w:space="0" w:color="auto"/>
                <w:right w:val="none" w:sz="0" w:space="0" w:color="auto"/>
              </w:divBdr>
            </w:div>
          </w:divsChild>
        </w:div>
        <w:div w:id="1371766308">
          <w:marLeft w:val="0"/>
          <w:marRight w:val="0"/>
          <w:marTop w:val="0"/>
          <w:marBottom w:val="0"/>
          <w:divBdr>
            <w:top w:val="none" w:sz="0" w:space="0" w:color="auto"/>
            <w:left w:val="none" w:sz="0" w:space="0" w:color="auto"/>
            <w:bottom w:val="none" w:sz="0" w:space="0" w:color="auto"/>
            <w:right w:val="none" w:sz="0" w:space="0" w:color="auto"/>
          </w:divBdr>
          <w:divsChild>
            <w:div w:id="1371766149">
              <w:marLeft w:val="0"/>
              <w:marRight w:val="0"/>
              <w:marTop w:val="0"/>
              <w:marBottom w:val="0"/>
              <w:divBdr>
                <w:top w:val="none" w:sz="0" w:space="0" w:color="auto"/>
                <w:left w:val="none" w:sz="0" w:space="0" w:color="auto"/>
                <w:bottom w:val="none" w:sz="0" w:space="0" w:color="auto"/>
                <w:right w:val="none" w:sz="0" w:space="0" w:color="auto"/>
              </w:divBdr>
            </w:div>
          </w:divsChild>
        </w:div>
        <w:div w:id="1371766319">
          <w:marLeft w:val="0"/>
          <w:marRight w:val="0"/>
          <w:marTop w:val="0"/>
          <w:marBottom w:val="0"/>
          <w:divBdr>
            <w:top w:val="none" w:sz="0" w:space="0" w:color="auto"/>
            <w:left w:val="none" w:sz="0" w:space="0" w:color="auto"/>
            <w:bottom w:val="none" w:sz="0" w:space="0" w:color="auto"/>
            <w:right w:val="none" w:sz="0" w:space="0" w:color="auto"/>
          </w:divBdr>
          <w:divsChild>
            <w:div w:id="1371766317">
              <w:marLeft w:val="0"/>
              <w:marRight w:val="0"/>
              <w:marTop w:val="0"/>
              <w:marBottom w:val="0"/>
              <w:divBdr>
                <w:top w:val="none" w:sz="0" w:space="0" w:color="auto"/>
                <w:left w:val="none" w:sz="0" w:space="0" w:color="auto"/>
                <w:bottom w:val="none" w:sz="0" w:space="0" w:color="auto"/>
                <w:right w:val="none" w:sz="0" w:space="0" w:color="auto"/>
              </w:divBdr>
            </w:div>
          </w:divsChild>
        </w:div>
        <w:div w:id="1371766332">
          <w:marLeft w:val="0"/>
          <w:marRight w:val="0"/>
          <w:marTop w:val="0"/>
          <w:marBottom w:val="0"/>
          <w:divBdr>
            <w:top w:val="none" w:sz="0" w:space="0" w:color="auto"/>
            <w:left w:val="none" w:sz="0" w:space="0" w:color="auto"/>
            <w:bottom w:val="none" w:sz="0" w:space="0" w:color="auto"/>
            <w:right w:val="none" w:sz="0" w:space="0" w:color="auto"/>
          </w:divBdr>
          <w:divsChild>
            <w:div w:id="1371766171">
              <w:marLeft w:val="0"/>
              <w:marRight w:val="0"/>
              <w:marTop w:val="0"/>
              <w:marBottom w:val="0"/>
              <w:divBdr>
                <w:top w:val="none" w:sz="0" w:space="0" w:color="auto"/>
                <w:left w:val="none" w:sz="0" w:space="0" w:color="auto"/>
                <w:bottom w:val="none" w:sz="0" w:space="0" w:color="auto"/>
                <w:right w:val="none" w:sz="0" w:space="0" w:color="auto"/>
              </w:divBdr>
            </w:div>
          </w:divsChild>
        </w:div>
        <w:div w:id="1371766334">
          <w:marLeft w:val="0"/>
          <w:marRight w:val="0"/>
          <w:marTop w:val="0"/>
          <w:marBottom w:val="0"/>
          <w:divBdr>
            <w:top w:val="none" w:sz="0" w:space="0" w:color="auto"/>
            <w:left w:val="none" w:sz="0" w:space="0" w:color="auto"/>
            <w:bottom w:val="none" w:sz="0" w:space="0" w:color="auto"/>
            <w:right w:val="none" w:sz="0" w:space="0" w:color="auto"/>
          </w:divBdr>
          <w:divsChild>
            <w:div w:id="1371766379">
              <w:marLeft w:val="0"/>
              <w:marRight w:val="0"/>
              <w:marTop w:val="0"/>
              <w:marBottom w:val="0"/>
              <w:divBdr>
                <w:top w:val="none" w:sz="0" w:space="0" w:color="auto"/>
                <w:left w:val="none" w:sz="0" w:space="0" w:color="auto"/>
                <w:bottom w:val="none" w:sz="0" w:space="0" w:color="auto"/>
                <w:right w:val="none" w:sz="0" w:space="0" w:color="auto"/>
              </w:divBdr>
            </w:div>
          </w:divsChild>
        </w:div>
        <w:div w:id="1371766342">
          <w:marLeft w:val="0"/>
          <w:marRight w:val="0"/>
          <w:marTop w:val="0"/>
          <w:marBottom w:val="0"/>
          <w:divBdr>
            <w:top w:val="none" w:sz="0" w:space="0" w:color="auto"/>
            <w:left w:val="none" w:sz="0" w:space="0" w:color="auto"/>
            <w:bottom w:val="none" w:sz="0" w:space="0" w:color="auto"/>
            <w:right w:val="none" w:sz="0" w:space="0" w:color="auto"/>
          </w:divBdr>
          <w:divsChild>
            <w:div w:id="1371766017">
              <w:marLeft w:val="0"/>
              <w:marRight w:val="0"/>
              <w:marTop w:val="0"/>
              <w:marBottom w:val="0"/>
              <w:divBdr>
                <w:top w:val="none" w:sz="0" w:space="0" w:color="auto"/>
                <w:left w:val="none" w:sz="0" w:space="0" w:color="auto"/>
                <w:bottom w:val="none" w:sz="0" w:space="0" w:color="auto"/>
                <w:right w:val="none" w:sz="0" w:space="0" w:color="auto"/>
              </w:divBdr>
            </w:div>
          </w:divsChild>
        </w:div>
        <w:div w:id="1371766345">
          <w:marLeft w:val="0"/>
          <w:marRight w:val="0"/>
          <w:marTop w:val="0"/>
          <w:marBottom w:val="0"/>
          <w:divBdr>
            <w:top w:val="none" w:sz="0" w:space="0" w:color="auto"/>
            <w:left w:val="none" w:sz="0" w:space="0" w:color="auto"/>
            <w:bottom w:val="none" w:sz="0" w:space="0" w:color="auto"/>
            <w:right w:val="none" w:sz="0" w:space="0" w:color="auto"/>
          </w:divBdr>
          <w:divsChild>
            <w:div w:id="1371766095">
              <w:marLeft w:val="0"/>
              <w:marRight w:val="0"/>
              <w:marTop w:val="0"/>
              <w:marBottom w:val="0"/>
              <w:divBdr>
                <w:top w:val="none" w:sz="0" w:space="0" w:color="auto"/>
                <w:left w:val="none" w:sz="0" w:space="0" w:color="auto"/>
                <w:bottom w:val="none" w:sz="0" w:space="0" w:color="auto"/>
                <w:right w:val="none" w:sz="0" w:space="0" w:color="auto"/>
              </w:divBdr>
            </w:div>
          </w:divsChild>
        </w:div>
        <w:div w:id="1371766346">
          <w:marLeft w:val="0"/>
          <w:marRight w:val="0"/>
          <w:marTop w:val="0"/>
          <w:marBottom w:val="0"/>
          <w:divBdr>
            <w:top w:val="none" w:sz="0" w:space="0" w:color="auto"/>
            <w:left w:val="none" w:sz="0" w:space="0" w:color="auto"/>
            <w:bottom w:val="none" w:sz="0" w:space="0" w:color="auto"/>
            <w:right w:val="none" w:sz="0" w:space="0" w:color="auto"/>
          </w:divBdr>
          <w:divsChild>
            <w:div w:id="1371766047">
              <w:marLeft w:val="0"/>
              <w:marRight w:val="0"/>
              <w:marTop w:val="0"/>
              <w:marBottom w:val="0"/>
              <w:divBdr>
                <w:top w:val="none" w:sz="0" w:space="0" w:color="auto"/>
                <w:left w:val="none" w:sz="0" w:space="0" w:color="auto"/>
                <w:bottom w:val="none" w:sz="0" w:space="0" w:color="auto"/>
                <w:right w:val="none" w:sz="0" w:space="0" w:color="auto"/>
              </w:divBdr>
            </w:div>
          </w:divsChild>
        </w:div>
        <w:div w:id="1371766350">
          <w:marLeft w:val="0"/>
          <w:marRight w:val="0"/>
          <w:marTop w:val="0"/>
          <w:marBottom w:val="0"/>
          <w:divBdr>
            <w:top w:val="none" w:sz="0" w:space="0" w:color="auto"/>
            <w:left w:val="none" w:sz="0" w:space="0" w:color="auto"/>
            <w:bottom w:val="none" w:sz="0" w:space="0" w:color="auto"/>
            <w:right w:val="none" w:sz="0" w:space="0" w:color="auto"/>
          </w:divBdr>
          <w:divsChild>
            <w:div w:id="1371766348">
              <w:marLeft w:val="0"/>
              <w:marRight w:val="0"/>
              <w:marTop w:val="0"/>
              <w:marBottom w:val="0"/>
              <w:divBdr>
                <w:top w:val="none" w:sz="0" w:space="0" w:color="auto"/>
                <w:left w:val="none" w:sz="0" w:space="0" w:color="auto"/>
                <w:bottom w:val="none" w:sz="0" w:space="0" w:color="auto"/>
                <w:right w:val="none" w:sz="0" w:space="0" w:color="auto"/>
              </w:divBdr>
            </w:div>
          </w:divsChild>
        </w:div>
        <w:div w:id="1371766353">
          <w:marLeft w:val="0"/>
          <w:marRight w:val="0"/>
          <w:marTop w:val="0"/>
          <w:marBottom w:val="0"/>
          <w:divBdr>
            <w:top w:val="none" w:sz="0" w:space="0" w:color="auto"/>
            <w:left w:val="none" w:sz="0" w:space="0" w:color="auto"/>
            <w:bottom w:val="none" w:sz="0" w:space="0" w:color="auto"/>
            <w:right w:val="none" w:sz="0" w:space="0" w:color="auto"/>
          </w:divBdr>
          <w:divsChild>
            <w:div w:id="1371766141">
              <w:marLeft w:val="0"/>
              <w:marRight w:val="0"/>
              <w:marTop w:val="0"/>
              <w:marBottom w:val="0"/>
              <w:divBdr>
                <w:top w:val="none" w:sz="0" w:space="0" w:color="auto"/>
                <w:left w:val="none" w:sz="0" w:space="0" w:color="auto"/>
                <w:bottom w:val="none" w:sz="0" w:space="0" w:color="auto"/>
                <w:right w:val="none" w:sz="0" w:space="0" w:color="auto"/>
              </w:divBdr>
            </w:div>
          </w:divsChild>
        </w:div>
        <w:div w:id="1371766354">
          <w:marLeft w:val="0"/>
          <w:marRight w:val="0"/>
          <w:marTop w:val="0"/>
          <w:marBottom w:val="0"/>
          <w:divBdr>
            <w:top w:val="none" w:sz="0" w:space="0" w:color="auto"/>
            <w:left w:val="none" w:sz="0" w:space="0" w:color="auto"/>
            <w:bottom w:val="none" w:sz="0" w:space="0" w:color="auto"/>
            <w:right w:val="none" w:sz="0" w:space="0" w:color="auto"/>
          </w:divBdr>
          <w:divsChild>
            <w:div w:id="1371766360">
              <w:marLeft w:val="0"/>
              <w:marRight w:val="0"/>
              <w:marTop w:val="0"/>
              <w:marBottom w:val="0"/>
              <w:divBdr>
                <w:top w:val="none" w:sz="0" w:space="0" w:color="auto"/>
                <w:left w:val="none" w:sz="0" w:space="0" w:color="auto"/>
                <w:bottom w:val="none" w:sz="0" w:space="0" w:color="auto"/>
                <w:right w:val="none" w:sz="0" w:space="0" w:color="auto"/>
              </w:divBdr>
            </w:div>
          </w:divsChild>
        </w:div>
        <w:div w:id="1371766375">
          <w:marLeft w:val="0"/>
          <w:marRight w:val="0"/>
          <w:marTop w:val="0"/>
          <w:marBottom w:val="0"/>
          <w:divBdr>
            <w:top w:val="none" w:sz="0" w:space="0" w:color="auto"/>
            <w:left w:val="none" w:sz="0" w:space="0" w:color="auto"/>
            <w:bottom w:val="none" w:sz="0" w:space="0" w:color="auto"/>
            <w:right w:val="none" w:sz="0" w:space="0" w:color="auto"/>
          </w:divBdr>
          <w:divsChild>
            <w:div w:id="1371766230">
              <w:marLeft w:val="0"/>
              <w:marRight w:val="0"/>
              <w:marTop w:val="0"/>
              <w:marBottom w:val="0"/>
              <w:divBdr>
                <w:top w:val="none" w:sz="0" w:space="0" w:color="auto"/>
                <w:left w:val="none" w:sz="0" w:space="0" w:color="auto"/>
                <w:bottom w:val="none" w:sz="0" w:space="0" w:color="auto"/>
                <w:right w:val="none" w:sz="0" w:space="0" w:color="auto"/>
              </w:divBdr>
            </w:div>
          </w:divsChild>
        </w:div>
        <w:div w:id="1371766388">
          <w:marLeft w:val="0"/>
          <w:marRight w:val="0"/>
          <w:marTop w:val="0"/>
          <w:marBottom w:val="0"/>
          <w:divBdr>
            <w:top w:val="none" w:sz="0" w:space="0" w:color="auto"/>
            <w:left w:val="none" w:sz="0" w:space="0" w:color="auto"/>
            <w:bottom w:val="none" w:sz="0" w:space="0" w:color="auto"/>
            <w:right w:val="none" w:sz="0" w:space="0" w:color="auto"/>
          </w:divBdr>
          <w:divsChild>
            <w:div w:id="1371765988">
              <w:marLeft w:val="0"/>
              <w:marRight w:val="0"/>
              <w:marTop w:val="0"/>
              <w:marBottom w:val="0"/>
              <w:divBdr>
                <w:top w:val="none" w:sz="0" w:space="0" w:color="auto"/>
                <w:left w:val="none" w:sz="0" w:space="0" w:color="auto"/>
                <w:bottom w:val="none" w:sz="0" w:space="0" w:color="auto"/>
                <w:right w:val="none" w:sz="0" w:space="0" w:color="auto"/>
              </w:divBdr>
            </w:div>
          </w:divsChild>
        </w:div>
        <w:div w:id="1371766396">
          <w:marLeft w:val="0"/>
          <w:marRight w:val="0"/>
          <w:marTop w:val="0"/>
          <w:marBottom w:val="0"/>
          <w:divBdr>
            <w:top w:val="none" w:sz="0" w:space="0" w:color="auto"/>
            <w:left w:val="none" w:sz="0" w:space="0" w:color="auto"/>
            <w:bottom w:val="none" w:sz="0" w:space="0" w:color="auto"/>
            <w:right w:val="none" w:sz="0" w:space="0" w:color="auto"/>
          </w:divBdr>
          <w:divsChild>
            <w:div w:id="1371766385">
              <w:marLeft w:val="0"/>
              <w:marRight w:val="0"/>
              <w:marTop w:val="0"/>
              <w:marBottom w:val="0"/>
              <w:divBdr>
                <w:top w:val="none" w:sz="0" w:space="0" w:color="auto"/>
                <w:left w:val="none" w:sz="0" w:space="0" w:color="auto"/>
                <w:bottom w:val="none" w:sz="0" w:space="0" w:color="auto"/>
                <w:right w:val="none" w:sz="0" w:space="0" w:color="auto"/>
              </w:divBdr>
            </w:div>
          </w:divsChild>
        </w:div>
        <w:div w:id="1371766399">
          <w:marLeft w:val="0"/>
          <w:marRight w:val="0"/>
          <w:marTop w:val="0"/>
          <w:marBottom w:val="0"/>
          <w:divBdr>
            <w:top w:val="none" w:sz="0" w:space="0" w:color="auto"/>
            <w:left w:val="none" w:sz="0" w:space="0" w:color="auto"/>
            <w:bottom w:val="none" w:sz="0" w:space="0" w:color="auto"/>
            <w:right w:val="none" w:sz="0" w:space="0" w:color="auto"/>
          </w:divBdr>
          <w:divsChild>
            <w:div w:id="137176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6238">
      <w:marLeft w:val="0"/>
      <w:marRight w:val="0"/>
      <w:marTop w:val="0"/>
      <w:marBottom w:val="0"/>
      <w:divBdr>
        <w:top w:val="none" w:sz="0" w:space="0" w:color="auto"/>
        <w:left w:val="none" w:sz="0" w:space="0" w:color="auto"/>
        <w:bottom w:val="none" w:sz="0" w:space="0" w:color="auto"/>
        <w:right w:val="none" w:sz="0" w:space="0" w:color="auto"/>
      </w:divBdr>
      <w:divsChild>
        <w:div w:id="1371765962">
          <w:marLeft w:val="0"/>
          <w:marRight w:val="0"/>
          <w:marTop w:val="0"/>
          <w:marBottom w:val="0"/>
          <w:divBdr>
            <w:top w:val="none" w:sz="0" w:space="0" w:color="auto"/>
            <w:left w:val="none" w:sz="0" w:space="0" w:color="auto"/>
            <w:bottom w:val="none" w:sz="0" w:space="0" w:color="auto"/>
            <w:right w:val="none" w:sz="0" w:space="0" w:color="auto"/>
          </w:divBdr>
        </w:div>
        <w:div w:id="1371765964">
          <w:marLeft w:val="0"/>
          <w:marRight w:val="0"/>
          <w:marTop w:val="0"/>
          <w:marBottom w:val="0"/>
          <w:divBdr>
            <w:top w:val="none" w:sz="0" w:space="0" w:color="auto"/>
            <w:left w:val="none" w:sz="0" w:space="0" w:color="auto"/>
            <w:bottom w:val="none" w:sz="0" w:space="0" w:color="auto"/>
            <w:right w:val="none" w:sz="0" w:space="0" w:color="auto"/>
          </w:divBdr>
        </w:div>
        <w:div w:id="1371765968">
          <w:marLeft w:val="0"/>
          <w:marRight w:val="0"/>
          <w:marTop w:val="0"/>
          <w:marBottom w:val="0"/>
          <w:divBdr>
            <w:top w:val="none" w:sz="0" w:space="0" w:color="auto"/>
            <w:left w:val="none" w:sz="0" w:space="0" w:color="auto"/>
            <w:bottom w:val="none" w:sz="0" w:space="0" w:color="auto"/>
            <w:right w:val="none" w:sz="0" w:space="0" w:color="auto"/>
          </w:divBdr>
        </w:div>
        <w:div w:id="1371765974">
          <w:marLeft w:val="0"/>
          <w:marRight w:val="0"/>
          <w:marTop w:val="0"/>
          <w:marBottom w:val="0"/>
          <w:divBdr>
            <w:top w:val="none" w:sz="0" w:space="0" w:color="auto"/>
            <w:left w:val="none" w:sz="0" w:space="0" w:color="auto"/>
            <w:bottom w:val="none" w:sz="0" w:space="0" w:color="auto"/>
            <w:right w:val="none" w:sz="0" w:space="0" w:color="auto"/>
          </w:divBdr>
        </w:div>
        <w:div w:id="1371765975">
          <w:marLeft w:val="0"/>
          <w:marRight w:val="0"/>
          <w:marTop w:val="0"/>
          <w:marBottom w:val="0"/>
          <w:divBdr>
            <w:top w:val="none" w:sz="0" w:space="0" w:color="auto"/>
            <w:left w:val="none" w:sz="0" w:space="0" w:color="auto"/>
            <w:bottom w:val="none" w:sz="0" w:space="0" w:color="auto"/>
            <w:right w:val="none" w:sz="0" w:space="0" w:color="auto"/>
          </w:divBdr>
        </w:div>
        <w:div w:id="1371765984">
          <w:marLeft w:val="0"/>
          <w:marRight w:val="0"/>
          <w:marTop w:val="0"/>
          <w:marBottom w:val="0"/>
          <w:divBdr>
            <w:top w:val="none" w:sz="0" w:space="0" w:color="auto"/>
            <w:left w:val="none" w:sz="0" w:space="0" w:color="auto"/>
            <w:bottom w:val="none" w:sz="0" w:space="0" w:color="auto"/>
            <w:right w:val="none" w:sz="0" w:space="0" w:color="auto"/>
          </w:divBdr>
        </w:div>
        <w:div w:id="1371765996">
          <w:marLeft w:val="0"/>
          <w:marRight w:val="0"/>
          <w:marTop w:val="0"/>
          <w:marBottom w:val="0"/>
          <w:divBdr>
            <w:top w:val="none" w:sz="0" w:space="0" w:color="auto"/>
            <w:left w:val="none" w:sz="0" w:space="0" w:color="auto"/>
            <w:bottom w:val="none" w:sz="0" w:space="0" w:color="auto"/>
            <w:right w:val="none" w:sz="0" w:space="0" w:color="auto"/>
          </w:divBdr>
        </w:div>
        <w:div w:id="1371766002">
          <w:marLeft w:val="0"/>
          <w:marRight w:val="0"/>
          <w:marTop w:val="0"/>
          <w:marBottom w:val="0"/>
          <w:divBdr>
            <w:top w:val="none" w:sz="0" w:space="0" w:color="auto"/>
            <w:left w:val="none" w:sz="0" w:space="0" w:color="auto"/>
            <w:bottom w:val="none" w:sz="0" w:space="0" w:color="auto"/>
            <w:right w:val="none" w:sz="0" w:space="0" w:color="auto"/>
          </w:divBdr>
        </w:div>
        <w:div w:id="1371766013">
          <w:marLeft w:val="0"/>
          <w:marRight w:val="0"/>
          <w:marTop w:val="0"/>
          <w:marBottom w:val="0"/>
          <w:divBdr>
            <w:top w:val="none" w:sz="0" w:space="0" w:color="auto"/>
            <w:left w:val="none" w:sz="0" w:space="0" w:color="auto"/>
            <w:bottom w:val="none" w:sz="0" w:space="0" w:color="auto"/>
            <w:right w:val="none" w:sz="0" w:space="0" w:color="auto"/>
          </w:divBdr>
        </w:div>
        <w:div w:id="1371766021">
          <w:marLeft w:val="0"/>
          <w:marRight w:val="0"/>
          <w:marTop w:val="0"/>
          <w:marBottom w:val="0"/>
          <w:divBdr>
            <w:top w:val="none" w:sz="0" w:space="0" w:color="auto"/>
            <w:left w:val="none" w:sz="0" w:space="0" w:color="auto"/>
            <w:bottom w:val="none" w:sz="0" w:space="0" w:color="auto"/>
            <w:right w:val="none" w:sz="0" w:space="0" w:color="auto"/>
          </w:divBdr>
        </w:div>
        <w:div w:id="1371766030">
          <w:marLeft w:val="0"/>
          <w:marRight w:val="0"/>
          <w:marTop w:val="0"/>
          <w:marBottom w:val="0"/>
          <w:divBdr>
            <w:top w:val="none" w:sz="0" w:space="0" w:color="auto"/>
            <w:left w:val="none" w:sz="0" w:space="0" w:color="auto"/>
            <w:bottom w:val="none" w:sz="0" w:space="0" w:color="auto"/>
            <w:right w:val="none" w:sz="0" w:space="0" w:color="auto"/>
          </w:divBdr>
        </w:div>
        <w:div w:id="1371766035">
          <w:marLeft w:val="0"/>
          <w:marRight w:val="0"/>
          <w:marTop w:val="0"/>
          <w:marBottom w:val="0"/>
          <w:divBdr>
            <w:top w:val="none" w:sz="0" w:space="0" w:color="auto"/>
            <w:left w:val="none" w:sz="0" w:space="0" w:color="auto"/>
            <w:bottom w:val="none" w:sz="0" w:space="0" w:color="auto"/>
            <w:right w:val="none" w:sz="0" w:space="0" w:color="auto"/>
          </w:divBdr>
        </w:div>
        <w:div w:id="1371766046">
          <w:marLeft w:val="0"/>
          <w:marRight w:val="0"/>
          <w:marTop w:val="0"/>
          <w:marBottom w:val="0"/>
          <w:divBdr>
            <w:top w:val="none" w:sz="0" w:space="0" w:color="auto"/>
            <w:left w:val="none" w:sz="0" w:space="0" w:color="auto"/>
            <w:bottom w:val="none" w:sz="0" w:space="0" w:color="auto"/>
            <w:right w:val="none" w:sz="0" w:space="0" w:color="auto"/>
          </w:divBdr>
        </w:div>
        <w:div w:id="1371766058">
          <w:marLeft w:val="0"/>
          <w:marRight w:val="0"/>
          <w:marTop w:val="0"/>
          <w:marBottom w:val="0"/>
          <w:divBdr>
            <w:top w:val="none" w:sz="0" w:space="0" w:color="auto"/>
            <w:left w:val="none" w:sz="0" w:space="0" w:color="auto"/>
            <w:bottom w:val="none" w:sz="0" w:space="0" w:color="auto"/>
            <w:right w:val="none" w:sz="0" w:space="0" w:color="auto"/>
          </w:divBdr>
        </w:div>
        <w:div w:id="1371766074">
          <w:marLeft w:val="0"/>
          <w:marRight w:val="0"/>
          <w:marTop w:val="0"/>
          <w:marBottom w:val="0"/>
          <w:divBdr>
            <w:top w:val="none" w:sz="0" w:space="0" w:color="auto"/>
            <w:left w:val="none" w:sz="0" w:space="0" w:color="auto"/>
            <w:bottom w:val="none" w:sz="0" w:space="0" w:color="auto"/>
            <w:right w:val="none" w:sz="0" w:space="0" w:color="auto"/>
          </w:divBdr>
        </w:div>
        <w:div w:id="1371766077">
          <w:marLeft w:val="0"/>
          <w:marRight w:val="0"/>
          <w:marTop w:val="0"/>
          <w:marBottom w:val="0"/>
          <w:divBdr>
            <w:top w:val="none" w:sz="0" w:space="0" w:color="auto"/>
            <w:left w:val="none" w:sz="0" w:space="0" w:color="auto"/>
            <w:bottom w:val="none" w:sz="0" w:space="0" w:color="auto"/>
            <w:right w:val="none" w:sz="0" w:space="0" w:color="auto"/>
          </w:divBdr>
        </w:div>
        <w:div w:id="1371766083">
          <w:marLeft w:val="0"/>
          <w:marRight w:val="0"/>
          <w:marTop w:val="0"/>
          <w:marBottom w:val="0"/>
          <w:divBdr>
            <w:top w:val="none" w:sz="0" w:space="0" w:color="auto"/>
            <w:left w:val="none" w:sz="0" w:space="0" w:color="auto"/>
            <w:bottom w:val="none" w:sz="0" w:space="0" w:color="auto"/>
            <w:right w:val="none" w:sz="0" w:space="0" w:color="auto"/>
          </w:divBdr>
        </w:div>
        <w:div w:id="1371766089">
          <w:marLeft w:val="0"/>
          <w:marRight w:val="0"/>
          <w:marTop w:val="0"/>
          <w:marBottom w:val="0"/>
          <w:divBdr>
            <w:top w:val="none" w:sz="0" w:space="0" w:color="auto"/>
            <w:left w:val="none" w:sz="0" w:space="0" w:color="auto"/>
            <w:bottom w:val="none" w:sz="0" w:space="0" w:color="auto"/>
            <w:right w:val="none" w:sz="0" w:space="0" w:color="auto"/>
          </w:divBdr>
        </w:div>
        <w:div w:id="1371766091">
          <w:marLeft w:val="0"/>
          <w:marRight w:val="0"/>
          <w:marTop w:val="0"/>
          <w:marBottom w:val="0"/>
          <w:divBdr>
            <w:top w:val="none" w:sz="0" w:space="0" w:color="auto"/>
            <w:left w:val="none" w:sz="0" w:space="0" w:color="auto"/>
            <w:bottom w:val="none" w:sz="0" w:space="0" w:color="auto"/>
            <w:right w:val="none" w:sz="0" w:space="0" w:color="auto"/>
          </w:divBdr>
        </w:div>
        <w:div w:id="1371766105">
          <w:marLeft w:val="0"/>
          <w:marRight w:val="0"/>
          <w:marTop w:val="0"/>
          <w:marBottom w:val="0"/>
          <w:divBdr>
            <w:top w:val="none" w:sz="0" w:space="0" w:color="auto"/>
            <w:left w:val="none" w:sz="0" w:space="0" w:color="auto"/>
            <w:bottom w:val="none" w:sz="0" w:space="0" w:color="auto"/>
            <w:right w:val="none" w:sz="0" w:space="0" w:color="auto"/>
          </w:divBdr>
        </w:div>
        <w:div w:id="1371766112">
          <w:marLeft w:val="0"/>
          <w:marRight w:val="0"/>
          <w:marTop w:val="0"/>
          <w:marBottom w:val="0"/>
          <w:divBdr>
            <w:top w:val="none" w:sz="0" w:space="0" w:color="auto"/>
            <w:left w:val="none" w:sz="0" w:space="0" w:color="auto"/>
            <w:bottom w:val="none" w:sz="0" w:space="0" w:color="auto"/>
            <w:right w:val="none" w:sz="0" w:space="0" w:color="auto"/>
          </w:divBdr>
        </w:div>
        <w:div w:id="1371766119">
          <w:marLeft w:val="0"/>
          <w:marRight w:val="0"/>
          <w:marTop w:val="0"/>
          <w:marBottom w:val="0"/>
          <w:divBdr>
            <w:top w:val="none" w:sz="0" w:space="0" w:color="auto"/>
            <w:left w:val="none" w:sz="0" w:space="0" w:color="auto"/>
            <w:bottom w:val="none" w:sz="0" w:space="0" w:color="auto"/>
            <w:right w:val="none" w:sz="0" w:space="0" w:color="auto"/>
          </w:divBdr>
        </w:div>
        <w:div w:id="1371766128">
          <w:marLeft w:val="0"/>
          <w:marRight w:val="0"/>
          <w:marTop w:val="0"/>
          <w:marBottom w:val="0"/>
          <w:divBdr>
            <w:top w:val="none" w:sz="0" w:space="0" w:color="auto"/>
            <w:left w:val="none" w:sz="0" w:space="0" w:color="auto"/>
            <w:bottom w:val="none" w:sz="0" w:space="0" w:color="auto"/>
            <w:right w:val="none" w:sz="0" w:space="0" w:color="auto"/>
          </w:divBdr>
        </w:div>
        <w:div w:id="1371766130">
          <w:marLeft w:val="0"/>
          <w:marRight w:val="0"/>
          <w:marTop w:val="0"/>
          <w:marBottom w:val="0"/>
          <w:divBdr>
            <w:top w:val="none" w:sz="0" w:space="0" w:color="auto"/>
            <w:left w:val="none" w:sz="0" w:space="0" w:color="auto"/>
            <w:bottom w:val="none" w:sz="0" w:space="0" w:color="auto"/>
            <w:right w:val="none" w:sz="0" w:space="0" w:color="auto"/>
          </w:divBdr>
        </w:div>
        <w:div w:id="1371766144">
          <w:marLeft w:val="0"/>
          <w:marRight w:val="0"/>
          <w:marTop w:val="0"/>
          <w:marBottom w:val="0"/>
          <w:divBdr>
            <w:top w:val="none" w:sz="0" w:space="0" w:color="auto"/>
            <w:left w:val="none" w:sz="0" w:space="0" w:color="auto"/>
            <w:bottom w:val="none" w:sz="0" w:space="0" w:color="auto"/>
            <w:right w:val="none" w:sz="0" w:space="0" w:color="auto"/>
          </w:divBdr>
        </w:div>
        <w:div w:id="1371766147">
          <w:marLeft w:val="0"/>
          <w:marRight w:val="0"/>
          <w:marTop w:val="0"/>
          <w:marBottom w:val="0"/>
          <w:divBdr>
            <w:top w:val="none" w:sz="0" w:space="0" w:color="auto"/>
            <w:left w:val="none" w:sz="0" w:space="0" w:color="auto"/>
            <w:bottom w:val="none" w:sz="0" w:space="0" w:color="auto"/>
            <w:right w:val="none" w:sz="0" w:space="0" w:color="auto"/>
          </w:divBdr>
        </w:div>
        <w:div w:id="1371766154">
          <w:marLeft w:val="0"/>
          <w:marRight w:val="0"/>
          <w:marTop w:val="0"/>
          <w:marBottom w:val="0"/>
          <w:divBdr>
            <w:top w:val="none" w:sz="0" w:space="0" w:color="auto"/>
            <w:left w:val="none" w:sz="0" w:space="0" w:color="auto"/>
            <w:bottom w:val="none" w:sz="0" w:space="0" w:color="auto"/>
            <w:right w:val="none" w:sz="0" w:space="0" w:color="auto"/>
          </w:divBdr>
        </w:div>
        <w:div w:id="1371766158">
          <w:marLeft w:val="0"/>
          <w:marRight w:val="0"/>
          <w:marTop w:val="0"/>
          <w:marBottom w:val="0"/>
          <w:divBdr>
            <w:top w:val="none" w:sz="0" w:space="0" w:color="auto"/>
            <w:left w:val="none" w:sz="0" w:space="0" w:color="auto"/>
            <w:bottom w:val="none" w:sz="0" w:space="0" w:color="auto"/>
            <w:right w:val="none" w:sz="0" w:space="0" w:color="auto"/>
          </w:divBdr>
        </w:div>
        <w:div w:id="1371766175">
          <w:marLeft w:val="0"/>
          <w:marRight w:val="0"/>
          <w:marTop w:val="0"/>
          <w:marBottom w:val="0"/>
          <w:divBdr>
            <w:top w:val="none" w:sz="0" w:space="0" w:color="auto"/>
            <w:left w:val="none" w:sz="0" w:space="0" w:color="auto"/>
            <w:bottom w:val="none" w:sz="0" w:space="0" w:color="auto"/>
            <w:right w:val="none" w:sz="0" w:space="0" w:color="auto"/>
          </w:divBdr>
        </w:div>
        <w:div w:id="1371766176">
          <w:marLeft w:val="0"/>
          <w:marRight w:val="0"/>
          <w:marTop w:val="0"/>
          <w:marBottom w:val="0"/>
          <w:divBdr>
            <w:top w:val="none" w:sz="0" w:space="0" w:color="auto"/>
            <w:left w:val="none" w:sz="0" w:space="0" w:color="auto"/>
            <w:bottom w:val="none" w:sz="0" w:space="0" w:color="auto"/>
            <w:right w:val="none" w:sz="0" w:space="0" w:color="auto"/>
          </w:divBdr>
        </w:div>
        <w:div w:id="1371766223">
          <w:marLeft w:val="0"/>
          <w:marRight w:val="0"/>
          <w:marTop w:val="0"/>
          <w:marBottom w:val="0"/>
          <w:divBdr>
            <w:top w:val="none" w:sz="0" w:space="0" w:color="auto"/>
            <w:left w:val="none" w:sz="0" w:space="0" w:color="auto"/>
            <w:bottom w:val="none" w:sz="0" w:space="0" w:color="auto"/>
            <w:right w:val="none" w:sz="0" w:space="0" w:color="auto"/>
          </w:divBdr>
        </w:div>
        <w:div w:id="1371766225">
          <w:marLeft w:val="0"/>
          <w:marRight w:val="0"/>
          <w:marTop w:val="0"/>
          <w:marBottom w:val="0"/>
          <w:divBdr>
            <w:top w:val="none" w:sz="0" w:space="0" w:color="auto"/>
            <w:left w:val="none" w:sz="0" w:space="0" w:color="auto"/>
            <w:bottom w:val="none" w:sz="0" w:space="0" w:color="auto"/>
            <w:right w:val="none" w:sz="0" w:space="0" w:color="auto"/>
          </w:divBdr>
        </w:div>
        <w:div w:id="1371766233">
          <w:marLeft w:val="0"/>
          <w:marRight w:val="0"/>
          <w:marTop w:val="0"/>
          <w:marBottom w:val="0"/>
          <w:divBdr>
            <w:top w:val="none" w:sz="0" w:space="0" w:color="auto"/>
            <w:left w:val="none" w:sz="0" w:space="0" w:color="auto"/>
            <w:bottom w:val="none" w:sz="0" w:space="0" w:color="auto"/>
            <w:right w:val="none" w:sz="0" w:space="0" w:color="auto"/>
          </w:divBdr>
        </w:div>
        <w:div w:id="1371766239">
          <w:marLeft w:val="0"/>
          <w:marRight w:val="0"/>
          <w:marTop w:val="0"/>
          <w:marBottom w:val="0"/>
          <w:divBdr>
            <w:top w:val="none" w:sz="0" w:space="0" w:color="auto"/>
            <w:left w:val="none" w:sz="0" w:space="0" w:color="auto"/>
            <w:bottom w:val="none" w:sz="0" w:space="0" w:color="auto"/>
            <w:right w:val="none" w:sz="0" w:space="0" w:color="auto"/>
          </w:divBdr>
        </w:div>
        <w:div w:id="1371766288">
          <w:marLeft w:val="0"/>
          <w:marRight w:val="0"/>
          <w:marTop w:val="0"/>
          <w:marBottom w:val="0"/>
          <w:divBdr>
            <w:top w:val="none" w:sz="0" w:space="0" w:color="auto"/>
            <w:left w:val="none" w:sz="0" w:space="0" w:color="auto"/>
            <w:bottom w:val="none" w:sz="0" w:space="0" w:color="auto"/>
            <w:right w:val="none" w:sz="0" w:space="0" w:color="auto"/>
          </w:divBdr>
        </w:div>
        <w:div w:id="1371766295">
          <w:marLeft w:val="0"/>
          <w:marRight w:val="0"/>
          <w:marTop w:val="0"/>
          <w:marBottom w:val="0"/>
          <w:divBdr>
            <w:top w:val="none" w:sz="0" w:space="0" w:color="auto"/>
            <w:left w:val="none" w:sz="0" w:space="0" w:color="auto"/>
            <w:bottom w:val="none" w:sz="0" w:space="0" w:color="auto"/>
            <w:right w:val="none" w:sz="0" w:space="0" w:color="auto"/>
          </w:divBdr>
        </w:div>
        <w:div w:id="1371766307">
          <w:marLeft w:val="0"/>
          <w:marRight w:val="0"/>
          <w:marTop w:val="0"/>
          <w:marBottom w:val="0"/>
          <w:divBdr>
            <w:top w:val="none" w:sz="0" w:space="0" w:color="auto"/>
            <w:left w:val="none" w:sz="0" w:space="0" w:color="auto"/>
            <w:bottom w:val="none" w:sz="0" w:space="0" w:color="auto"/>
            <w:right w:val="none" w:sz="0" w:space="0" w:color="auto"/>
          </w:divBdr>
        </w:div>
        <w:div w:id="1371766315">
          <w:marLeft w:val="0"/>
          <w:marRight w:val="0"/>
          <w:marTop w:val="0"/>
          <w:marBottom w:val="0"/>
          <w:divBdr>
            <w:top w:val="none" w:sz="0" w:space="0" w:color="auto"/>
            <w:left w:val="none" w:sz="0" w:space="0" w:color="auto"/>
            <w:bottom w:val="none" w:sz="0" w:space="0" w:color="auto"/>
            <w:right w:val="none" w:sz="0" w:space="0" w:color="auto"/>
          </w:divBdr>
        </w:div>
        <w:div w:id="1371766330">
          <w:marLeft w:val="0"/>
          <w:marRight w:val="0"/>
          <w:marTop w:val="0"/>
          <w:marBottom w:val="0"/>
          <w:divBdr>
            <w:top w:val="none" w:sz="0" w:space="0" w:color="auto"/>
            <w:left w:val="none" w:sz="0" w:space="0" w:color="auto"/>
            <w:bottom w:val="none" w:sz="0" w:space="0" w:color="auto"/>
            <w:right w:val="none" w:sz="0" w:space="0" w:color="auto"/>
          </w:divBdr>
        </w:div>
        <w:div w:id="1371766336">
          <w:marLeft w:val="0"/>
          <w:marRight w:val="0"/>
          <w:marTop w:val="0"/>
          <w:marBottom w:val="0"/>
          <w:divBdr>
            <w:top w:val="none" w:sz="0" w:space="0" w:color="auto"/>
            <w:left w:val="none" w:sz="0" w:space="0" w:color="auto"/>
            <w:bottom w:val="none" w:sz="0" w:space="0" w:color="auto"/>
            <w:right w:val="none" w:sz="0" w:space="0" w:color="auto"/>
          </w:divBdr>
        </w:div>
        <w:div w:id="1371766339">
          <w:marLeft w:val="0"/>
          <w:marRight w:val="0"/>
          <w:marTop w:val="0"/>
          <w:marBottom w:val="0"/>
          <w:divBdr>
            <w:top w:val="none" w:sz="0" w:space="0" w:color="auto"/>
            <w:left w:val="none" w:sz="0" w:space="0" w:color="auto"/>
            <w:bottom w:val="none" w:sz="0" w:space="0" w:color="auto"/>
            <w:right w:val="none" w:sz="0" w:space="0" w:color="auto"/>
          </w:divBdr>
        </w:div>
        <w:div w:id="1371766344">
          <w:marLeft w:val="0"/>
          <w:marRight w:val="0"/>
          <w:marTop w:val="0"/>
          <w:marBottom w:val="0"/>
          <w:divBdr>
            <w:top w:val="none" w:sz="0" w:space="0" w:color="auto"/>
            <w:left w:val="none" w:sz="0" w:space="0" w:color="auto"/>
            <w:bottom w:val="none" w:sz="0" w:space="0" w:color="auto"/>
            <w:right w:val="none" w:sz="0" w:space="0" w:color="auto"/>
          </w:divBdr>
        </w:div>
        <w:div w:id="1371766357">
          <w:marLeft w:val="0"/>
          <w:marRight w:val="0"/>
          <w:marTop w:val="0"/>
          <w:marBottom w:val="0"/>
          <w:divBdr>
            <w:top w:val="none" w:sz="0" w:space="0" w:color="auto"/>
            <w:left w:val="none" w:sz="0" w:space="0" w:color="auto"/>
            <w:bottom w:val="none" w:sz="0" w:space="0" w:color="auto"/>
            <w:right w:val="none" w:sz="0" w:space="0" w:color="auto"/>
          </w:divBdr>
        </w:div>
        <w:div w:id="1371766363">
          <w:marLeft w:val="0"/>
          <w:marRight w:val="0"/>
          <w:marTop w:val="0"/>
          <w:marBottom w:val="0"/>
          <w:divBdr>
            <w:top w:val="none" w:sz="0" w:space="0" w:color="auto"/>
            <w:left w:val="none" w:sz="0" w:space="0" w:color="auto"/>
            <w:bottom w:val="none" w:sz="0" w:space="0" w:color="auto"/>
            <w:right w:val="none" w:sz="0" w:space="0" w:color="auto"/>
          </w:divBdr>
        </w:div>
        <w:div w:id="1371766369">
          <w:marLeft w:val="0"/>
          <w:marRight w:val="0"/>
          <w:marTop w:val="0"/>
          <w:marBottom w:val="0"/>
          <w:divBdr>
            <w:top w:val="none" w:sz="0" w:space="0" w:color="auto"/>
            <w:left w:val="none" w:sz="0" w:space="0" w:color="auto"/>
            <w:bottom w:val="none" w:sz="0" w:space="0" w:color="auto"/>
            <w:right w:val="none" w:sz="0" w:space="0" w:color="auto"/>
          </w:divBdr>
        </w:div>
        <w:div w:id="1371766381">
          <w:marLeft w:val="0"/>
          <w:marRight w:val="0"/>
          <w:marTop w:val="0"/>
          <w:marBottom w:val="0"/>
          <w:divBdr>
            <w:top w:val="none" w:sz="0" w:space="0" w:color="auto"/>
            <w:left w:val="none" w:sz="0" w:space="0" w:color="auto"/>
            <w:bottom w:val="none" w:sz="0" w:space="0" w:color="auto"/>
            <w:right w:val="none" w:sz="0" w:space="0" w:color="auto"/>
          </w:divBdr>
        </w:div>
      </w:divsChild>
    </w:div>
    <w:div w:id="1444182102">
      <w:bodyDiv w:val="1"/>
      <w:marLeft w:val="0"/>
      <w:marRight w:val="0"/>
      <w:marTop w:val="0"/>
      <w:marBottom w:val="0"/>
      <w:divBdr>
        <w:top w:val="none" w:sz="0" w:space="0" w:color="auto"/>
        <w:left w:val="none" w:sz="0" w:space="0" w:color="auto"/>
        <w:bottom w:val="none" w:sz="0" w:space="0" w:color="auto"/>
        <w:right w:val="none" w:sz="0" w:space="0" w:color="auto"/>
      </w:divBdr>
      <w:divsChild>
        <w:div w:id="1546092125">
          <w:marLeft w:val="0"/>
          <w:marRight w:val="0"/>
          <w:marTop w:val="0"/>
          <w:marBottom w:val="0"/>
          <w:divBdr>
            <w:top w:val="none" w:sz="0" w:space="0" w:color="auto"/>
            <w:left w:val="none" w:sz="0" w:space="0" w:color="auto"/>
            <w:bottom w:val="none" w:sz="0" w:space="0" w:color="auto"/>
            <w:right w:val="none" w:sz="0" w:space="0" w:color="auto"/>
          </w:divBdr>
          <w:divsChild>
            <w:div w:id="1230917640">
              <w:marLeft w:val="0"/>
              <w:marRight w:val="0"/>
              <w:marTop w:val="0"/>
              <w:marBottom w:val="0"/>
              <w:divBdr>
                <w:top w:val="none" w:sz="0" w:space="0" w:color="auto"/>
                <w:left w:val="none" w:sz="0" w:space="0" w:color="auto"/>
                <w:bottom w:val="none" w:sz="0" w:space="0" w:color="auto"/>
                <w:right w:val="none" w:sz="0" w:space="0" w:color="auto"/>
              </w:divBdr>
            </w:div>
          </w:divsChild>
        </w:div>
        <w:div w:id="1916938061">
          <w:marLeft w:val="0"/>
          <w:marRight w:val="0"/>
          <w:marTop w:val="0"/>
          <w:marBottom w:val="0"/>
          <w:divBdr>
            <w:top w:val="none" w:sz="0" w:space="0" w:color="auto"/>
            <w:left w:val="none" w:sz="0" w:space="0" w:color="auto"/>
            <w:bottom w:val="none" w:sz="0" w:space="0" w:color="auto"/>
            <w:right w:val="none" w:sz="0" w:space="0" w:color="auto"/>
          </w:divBdr>
        </w:div>
        <w:div w:id="1468352803">
          <w:marLeft w:val="0"/>
          <w:marRight w:val="0"/>
          <w:marTop w:val="0"/>
          <w:marBottom w:val="0"/>
          <w:divBdr>
            <w:top w:val="none" w:sz="0" w:space="0" w:color="auto"/>
            <w:left w:val="none" w:sz="0" w:space="0" w:color="auto"/>
            <w:bottom w:val="none" w:sz="0" w:space="0" w:color="auto"/>
            <w:right w:val="none" w:sz="0" w:space="0" w:color="auto"/>
          </w:divBdr>
        </w:div>
      </w:divsChild>
    </w:div>
    <w:div w:id="1682734287">
      <w:bodyDiv w:val="1"/>
      <w:marLeft w:val="0"/>
      <w:marRight w:val="0"/>
      <w:marTop w:val="0"/>
      <w:marBottom w:val="0"/>
      <w:divBdr>
        <w:top w:val="none" w:sz="0" w:space="0" w:color="auto"/>
        <w:left w:val="none" w:sz="0" w:space="0" w:color="auto"/>
        <w:bottom w:val="none" w:sz="0" w:space="0" w:color="auto"/>
        <w:right w:val="none" w:sz="0" w:space="0" w:color="auto"/>
      </w:divBdr>
      <w:divsChild>
        <w:div w:id="57438992">
          <w:marLeft w:val="0"/>
          <w:marRight w:val="0"/>
          <w:marTop w:val="0"/>
          <w:marBottom w:val="0"/>
          <w:divBdr>
            <w:top w:val="none" w:sz="0" w:space="0" w:color="auto"/>
            <w:left w:val="none" w:sz="0" w:space="0" w:color="auto"/>
            <w:bottom w:val="none" w:sz="0" w:space="0" w:color="auto"/>
            <w:right w:val="none" w:sz="0" w:space="0" w:color="auto"/>
          </w:divBdr>
        </w:div>
        <w:div w:id="1190724295">
          <w:marLeft w:val="0"/>
          <w:marRight w:val="0"/>
          <w:marTop w:val="0"/>
          <w:marBottom w:val="0"/>
          <w:divBdr>
            <w:top w:val="none" w:sz="0" w:space="0" w:color="auto"/>
            <w:left w:val="none" w:sz="0" w:space="0" w:color="auto"/>
            <w:bottom w:val="none" w:sz="0" w:space="0" w:color="auto"/>
            <w:right w:val="none" w:sz="0" w:space="0" w:color="auto"/>
          </w:divBdr>
        </w:div>
        <w:div w:id="1397241481">
          <w:marLeft w:val="0"/>
          <w:marRight w:val="0"/>
          <w:marTop w:val="0"/>
          <w:marBottom w:val="0"/>
          <w:divBdr>
            <w:top w:val="none" w:sz="0" w:space="0" w:color="auto"/>
            <w:left w:val="none" w:sz="0" w:space="0" w:color="auto"/>
            <w:bottom w:val="none" w:sz="0" w:space="0" w:color="auto"/>
            <w:right w:val="none" w:sz="0" w:space="0" w:color="auto"/>
          </w:divBdr>
        </w:div>
        <w:div w:id="1993682295">
          <w:marLeft w:val="0"/>
          <w:marRight w:val="0"/>
          <w:marTop w:val="0"/>
          <w:marBottom w:val="0"/>
          <w:divBdr>
            <w:top w:val="none" w:sz="0" w:space="0" w:color="auto"/>
            <w:left w:val="none" w:sz="0" w:space="0" w:color="auto"/>
            <w:bottom w:val="none" w:sz="0" w:space="0" w:color="auto"/>
            <w:right w:val="none" w:sz="0" w:space="0" w:color="auto"/>
          </w:divBdr>
        </w:div>
        <w:div w:id="2076588412">
          <w:marLeft w:val="0"/>
          <w:marRight w:val="0"/>
          <w:marTop w:val="0"/>
          <w:marBottom w:val="0"/>
          <w:divBdr>
            <w:top w:val="none" w:sz="0" w:space="0" w:color="auto"/>
            <w:left w:val="none" w:sz="0" w:space="0" w:color="auto"/>
            <w:bottom w:val="none" w:sz="0" w:space="0" w:color="auto"/>
            <w:right w:val="none" w:sz="0" w:space="0" w:color="auto"/>
          </w:divBdr>
          <w:divsChild>
            <w:div w:id="1128281285">
              <w:marLeft w:val="-75"/>
              <w:marRight w:val="0"/>
              <w:marTop w:val="30"/>
              <w:marBottom w:val="30"/>
              <w:divBdr>
                <w:top w:val="none" w:sz="0" w:space="0" w:color="auto"/>
                <w:left w:val="none" w:sz="0" w:space="0" w:color="auto"/>
                <w:bottom w:val="none" w:sz="0" w:space="0" w:color="auto"/>
                <w:right w:val="none" w:sz="0" w:space="0" w:color="auto"/>
              </w:divBdr>
              <w:divsChild>
                <w:div w:id="28145507">
                  <w:marLeft w:val="0"/>
                  <w:marRight w:val="0"/>
                  <w:marTop w:val="0"/>
                  <w:marBottom w:val="0"/>
                  <w:divBdr>
                    <w:top w:val="none" w:sz="0" w:space="0" w:color="auto"/>
                    <w:left w:val="none" w:sz="0" w:space="0" w:color="auto"/>
                    <w:bottom w:val="none" w:sz="0" w:space="0" w:color="auto"/>
                    <w:right w:val="none" w:sz="0" w:space="0" w:color="auto"/>
                  </w:divBdr>
                  <w:divsChild>
                    <w:div w:id="1513447858">
                      <w:marLeft w:val="0"/>
                      <w:marRight w:val="0"/>
                      <w:marTop w:val="0"/>
                      <w:marBottom w:val="0"/>
                      <w:divBdr>
                        <w:top w:val="none" w:sz="0" w:space="0" w:color="auto"/>
                        <w:left w:val="none" w:sz="0" w:space="0" w:color="auto"/>
                        <w:bottom w:val="none" w:sz="0" w:space="0" w:color="auto"/>
                        <w:right w:val="none" w:sz="0" w:space="0" w:color="auto"/>
                      </w:divBdr>
                    </w:div>
                  </w:divsChild>
                </w:div>
                <w:div w:id="215050779">
                  <w:marLeft w:val="0"/>
                  <w:marRight w:val="0"/>
                  <w:marTop w:val="0"/>
                  <w:marBottom w:val="0"/>
                  <w:divBdr>
                    <w:top w:val="none" w:sz="0" w:space="0" w:color="auto"/>
                    <w:left w:val="none" w:sz="0" w:space="0" w:color="auto"/>
                    <w:bottom w:val="none" w:sz="0" w:space="0" w:color="auto"/>
                    <w:right w:val="none" w:sz="0" w:space="0" w:color="auto"/>
                  </w:divBdr>
                  <w:divsChild>
                    <w:div w:id="475994347">
                      <w:marLeft w:val="0"/>
                      <w:marRight w:val="0"/>
                      <w:marTop w:val="0"/>
                      <w:marBottom w:val="0"/>
                      <w:divBdr>
                        <w:top w:val="none" w:sz="0" w:space="0" w:color="auto"/>
                        <w:left w:val="none" w:sz="0" w:space="0" w:color="auto"/>
                        <w:bottom w:val="none" w:sz="0" w:space="0" w:color="auto"/>
                        <w:right w:val="none" w:sz="0" w:space="0" w:color="auto"/>
                      </w:divBdr>
                    </w:div>
                  </w:divsChild>
                </w:div>
                <w:div w:id="259946814">
                  <w:marLeft w:val="0"/>
                  <w:marRight w:val="0"/>
                  <w:marTop w:val="0"/>
                  <w:marBottom w:val="0"/>
                  <w:divBdr>
                    <w:top w:val="none" w:sz="0" w:space="0" w:color="auto"/>
                    <w:left w:val="none" w:sz="0" w:space="0" w:color="auto"/>
                    <w:bottom w:val="none" w:sz="0" w:space="0" w:color="auto"/>
                    <w:right w:val="none" w:sz="0" w:space="0" w:color="auto"/>
                  </w:divBdr>
                  <w:divsChild>
                    <w:div w:id="187761131">
                      <w:marLeft w:val="0"/>
                      <w:marRight w:val="0"/>
                      <w:marTop w:val="0"/>
                      <w:marBottom w:val="0"/>
                      <w:divBdr>
                        <w:top w:val="none" w:sz="0" w:space="0" w:color="auto"/>
                        <w:left w:val="none" w:sz="0" w:space="0" w:color="auto"/>
                        <w:bottom w:val="none" w:sz="0" w:space="0" w:color="auto"/>
                        <w:right w:val="none" w:sz="0" w:space="0" w:color="auto"/>
                      </w:divBdr>
                    </w:div>
                  </w:divsChild>
                </w:div>
                <w:div w:id="530456979">
                  <w:marLeft w:val="0"/>
                  <w:marRight w:val="0"/>
                  <w:marTop w:val="0"/>
                  <w:marBottom w:val="0"/>
                  <w:divBdr>
                    <w:top w:val="none" w:sz="0" w:space="0" w:color="auto"/>
                    <w:left w:val="none" w:sz="0" w:space="0" w:color="auto"/>
                    <w:bottom w:val="none" w:sz="0" w:space="0" w:color="auto"/>
                    <w:right w:val="none" w:sz="0" w:space="0" w:color="auto"/>
                  </w:divBdr>
                  <w:divsChild>
                    <w:div w:id="1569875342">
                      <w:marLeft w:val="0"/>
                      <w:marRight w:val="0"/>
                      <w:marTop w:val="0"/>
                      <w:marBottom w:val="0"/>
                      <w:divBdr>
                        <w:top w:val="none" w:sz="0" w:space="0" w:color="auto"/>
                        <w:left w:val="none" w:sz="0" w:space="0" w:color="auto"/>
                        <w:bottom w:val="none" w:sz="0" w:space="0" w:color="auto"/>
                        <w:right w:val="none" w:sz="0" w:space="0" w:color="auto"/>
                      </w:divBdr>
                    </w:div>
                  </w:divsChild>
                </w:div>
                <w:div w:id="594364729">
                  <w:marLeft w:val="0"/>
                  <w:marRight w:val="0"/>
                  <w:marTop w:val="0"/>
                  <w:marBottom w:val="0"/>
                  <w:divBdr>
                    <w:top w:val="none" w:sz="0" w:space="0" w:color="auto"/>
                    <w:left w:val="none" w:sz="0" w:space="0" w:color="auto"/>
                    <w:bottom w:val="none" w:sz="0" w:space="0" w:color="auto"/>
                    <w:right w:val="none" w:sz="0" w:space="0" w:color="auto"/>
                  </w:divBdr>
                  <w:divsChild>
                    <w:div w:id="1647121554">
                      <w:marLeft w:val="0"/>
                      <w:marRight w:val="0"/>
                      <w:marTop w:val="0"/>
                      <w:marBottom w:val="0"/>
                      <w:divBdr>
                        <w:top w:val="none" w:sz="0" w:space="0" w:color="auto"/>
                        <w:left w:val="none" w:sz="0" w:space="0" w:color="auto"/>
                        <w:bottom w:val="none" w:sz="0" w:space="0" w:color="auto"/>
                        <w:right w:val="none" w:sz="0" w:space="0" w:color="auto"/>
                      </w:divBdr>
                    </w:div>
                  </w:divsChild>
                </w:div>
                <w:div w:id="858663270">
                  <w:marLeft w:val="0"/>
                  <w:marRight w:val="0"/>
                  <w:marTop w:val="0"/>
                  <w:marBottom w:val="0"/>
                  <w:divBdr>
                    <w:top w:val="none" w:sz="0" w:space="0" w:color="auto"/>
                    <w:left w:val="none" w:sz="0" w:space="0" w:color="auto"/>
                    <w:bottom w:val="none" w:sz="0" w:space="0" w:color="auto"/>
                    <w:right w:val="none" w:sz="0" w:space="0" w:color="auto"/>
                  </w:divBdr>
                  <w:divsChild>
                    <w:div w:id="938827771">
                      <w:marLeft w:val="0"/>
                      <w:marRight w:val="0"/>
                      <w:marTop w:val="0"/>
                      <w:marBottom w:val="0"/>
                      <w:divBdr>
                        <w:top w:val="none" w:sz="0" w:space="0" w:color="auto"/>
                        <w:left w:val="none" w:sz="0" w:space="0" w:color="auto"/>
                        <w:bottom w:val="none" w:sz="0" w:space="0" w:color="auto"/>
                        <w:right w:val="none" w:sz="0" w:space="0" w:color="auto"/>
                      </w:divBdr>
                    </w:div>
                  </w:divsChild>
                </w:div>
                <w:div w:id="1038164517">
                  <w:marLeft w:val="0"/>
                  <w:marRight w:val="0"/>
                  <w:marTop w:val="0"/>
                  <w:marBottom w:val="0"/>
                  <w:divBdr>
                    <w:top w:val="none" w:sz="0" w:space="0" w:color="auto"/>
                    <w:left w:val="none" w:sz="0" w:space="0" w:color="auto"/>
                    <w:bottom w:val="none" w:sz="0" w:space="0" w:color="auto"/>
                    <w:right w:val="none" w:sz="0" w:space="0" w:color="auto"/>
                  </w:divBdr>
                  <w:divsChild>
                    <w:div w:id="306279073">
                      <w:marLeft w:val="0"/>
                      <w:marRight w:val="0"/>
                      <w:marTop w:val="0"/>
                      <w:marBottom w:val="0"/>
                      <w:divBdr>
                        <w:top w:val="none" w:sz="0" w:space="0" w:color="auto"/>
                        <w:left w:val="none" w:sz="0" w:space="0" w:color="auto"/>
                        <w:bottom w:val="none" w:sz="0" w:space="0" w:color="auto"/>
                        <w:right w:val="none" w:sz="0" w:space="0" w:color="auto"/>
                      </w:divBdr>
                    </w:div>
                  </w:divsChild>
                </w:div>
                <w:div w:id="1211382940">
                  <w:marLeft w:val="0"/>
                  <w:marRight w:val="0"/>
                  <w:marTop w:val="0"/>
                  <w:marBottom w:val="0"/>
                  <w:divBdr>
                    <w:top w:val="none" w:sz="0" w:space="0" w:color="auto"/>
                    <w:left w:val="none" w:sz="0" w:space="0" w:color="auto"/>
                    <w:bottom w:val="none" w:sz="0" w:space="0" w:color="auto"/>
                    <w:right w:val="none" w:sz="0" w:space="0" w:color="auto"/>
                  </w:divBdr>
                  <w:divsChild>
                    <w:div w:id="2130391879">
                      <w:marLeft w:val="0"/>
                      <w:marRight w:val="0"/>
                      <w:marTop w:val="0"/>
                      <w:marBottom w:val="0"/>
                      <w:divBdr>
                        <w:top w:val="none" w:sz="0" w:space="0" w:color="auto"/>
                        <w:left w:val="none" w:sz="0" w:space="0" w:color="auto"/>
                        <w:bottom w:val="none" w:sz="0" w:space="0" w:color="auto"/>
                        <w:right w:val="none" w:sz="0" w:space="0" w:color="auto"/>
                      </w:divBdr>
                    </w:div>
                  </w:divsChild>
                </w:div>
                <w:div w:id="1286153550">
                  <w:marLeft w:val="0"/>
                  <w:marRight w:val="0"/>
                  <w:marTop w:val="0"/>
                  <w:marBottom w:val="0"/>
                  <w:divBdr>
                    <w:top w:val="none" w:sz="0" w:space="0" w:color="auto"/>
                    <w:left w:val="none" w:sz="0" w:space="0" w:color="auto"/>
                    <w:bottom w:val="none" w:sz="0" w:space="0" w:color="auto"/>
                    <w:right w:val="none" w:sz="0" w:space="0" w:color="auto"/>
                  </w:divBdr>
                  <w:divsChild>
                    <w:div w:id="1832594884">
                      <w:marLeft w:val="0"/>
                      <w:marRight w:val="0"/>
                      <w:marTop w:val="0"/>
                      <w:marBottom w:val="0"/>
                      <w:divBdr>
                        <w:top w:val="none" w:sz="0" w:space="0" w:color="auto"/>
                        <w:left w:val="none" w:sz="0" w:space="0" w:color="auto"/>
                        <w:bottom w:val="none" w:sz="0" w:space="0" w:color="auto"/>
                        <w:right w:val="none" w:sz="0" w:space="0" w:color="auto"/>
                      </w:divBdr>
                    </w:div>
                  </w:divsChild>
                </w:div>
                <w:div w:id="1344429134">
                  <w:marLeft w:val="0"/>
                  <w:marRight w:val="0"/>
                  <w:marTop w:val="0"/>
                  <w:marBottom w:val="0"/>
                  <w:divBdr>
                    <w:top w:val="none" w:sz="0" w:space="0" w:color="auto"/>
                    <w:left w:val="none" w:sz="0" w:space="0" w:color="auto"/>
                    <w:bottom w:val="none" w:sz="0" w:space="0" w:color="auto"/>
                    <w:right w:val="none" w:sz="0" w:space="0" w:color="auto"/>
                  </w:divBdr>
                  <w:divsChild>
                    <w:div w:id="528109375">
                      <w:marLeft w:val="0"/>
                      <w:marRight w:val="0"/>
                      <w:marTop w:val="0"/>
                      <w:marBottom w:val="0"/>
                      <w:divBdr>
                        <w:top w:val="none" w:sz="0" w:space="0" w:color="auto"/>
                        <w:left w:val="none" w:sz="0" w:space="0" w:color="auto"/>
                        <w:bottom w:val="none" w:sz="0" w:space="0" w:color="auto"/>
                        <w:right w:val="none" w:sz="0" w:space="0" w:color="auto"/>
                      </w:divBdr>
                    </w:div>
                  </w:divsChild>
                </w:div>
                <w:div w:id="1369839114">
                  <w:marLeft w:val="0"/>
                  <w:marRight w:val="0"/>
                  <w:marTop w:val="0"/>
                  <w:marBottom w:val="0"/>
                  <w:divBdr>
                    <w:top w:val="none" w:sz="0" w:space="0" w:color="auto"/>
                    <w:left w:val="none" w:sz="0" w:space="0" w:color="auto"/>
                    <w:bottom w:val="none" w:sz="0" w:space="0" w:color="auto"/>
                    <w:right w:val="none" w:sz="0" w:space="0" w:color="auto"/>
                  </w:divBdr>
                  <w:divsChild>
                    <w:div w:id="941304100">
                      <w:marLeft w:val="0"/>
                      <w:marRight w:val="0"/>
                      <w:marTop w:val="0"/>
                      <w:marBottom w:val="0"/>
                      <w:divBdr>
                        <w:top w:val="none" w:sz="0" w:space="0" w:color="auto"/>
                        <w:left w:val="none" w:sz="0" w:space="0" w:color="auto"/>
                        <w:bottom w:val="none" w:sz="0" w:space="0" w:color="auto"/>
                        <w:right w:val="none" w:sz="0" w:space="0" w:color="auto"/>
                      </w:divBdr>
                    </w:div>
                  </w:divsChild>
                </w:div>
                <w:div w:id="1475609328">
                  <w:marLeft w:val="0"/>
                  <w:marRight w:val="0"/>
                  <w:marTop w:val="0"/>
                  <w:marBottom w:val="0"/>
                  <w:divBdr>
                    <w:top w:val="none" w:sz="0" w:space="0" w:color="auto"/>
                    <w:left w:val="none" w:sz="0" w:space="0" w:color="auto"/>
                    <w:bottom w:val="none" w:sz="0" w:space="0" w:color="auto"/>
                    <w:right w:val="none" w:sz="0" w:space="0" w:color="auto"/>
                  </w:divBdr>
                  <w:divsChild>
                    <w:div w:id="440687815">
                      <w:marLeft w:val="0"/>
                      <w:marRight w:val="0"/>
                      <w:marTop w:val="0"/>
                      <w:marBottom w:val="0"/>
                      <w:divBdr>
                        <w:top w:val="none" w:sz="0" w:space="0" w:color="auto"/>
                        <w:left w:val="none" w:sz="0" w:space="0" w:color="auto"/>
                        <w:bottom w:val="none" w:sz="0" w:space="0" w:color="auto"/>
                        <w:right w:val="none" w:sz="0" w:space="0" w:color="auto"/>
                      </w:divBdr>
                    </w:div>
                  </w:divsChild>
                </w:div>
                <w:div w:id="1691760169">
                  <w:marLeft w:val="0"/>
                  <w:marRight w:val="0"/>
                  <w:marTop w:val="0"/>
                  <w:marBottom w:val="0"/>
                  <w:divBdr>
                    <w:top w:val="none" w:sz="0" w:space="0" w:color="auto"/>
                    <w:left w:val="none" w:sz="0" w:space="0" w:color="auto"/>
                    <w:bottom w:val="none" w:sz="0" w:space="0" w:color="auto"/>
                    <w:right w:val="none" w:sz="0" w:space="0" w:color="auto"/>
                  </w:divBdr>
                  <w:divsChild>
                    <w:div w:id="1978877062">
                      <w:marLeft w:val="0"/>
                      <w:marRight w:val="0"/>
                      <w:marTop w:val="0"/>
                      <w:marBottom w:val="0"/>
                      <w:divBdr>
                        <w:top w:val="none" w:sz="0" w:space="0" w:color="auto"/>
                        <w:left w:val="none" w:sz="0" w:space="0" w:color="auto"/>
                        <w:bottom w:val="none" w:sz="0" w:space="0" w:color="auto"/>
                        <w:right w:val="none" w:sz="0" w:space="0" w:color="auto"/>
                      </w:divBdr>
                    </w:div>
                  </w:divsChild>
                </w:div>
                <w:div w:id="1857310642">
                  <w:marLeft w:val="0"/>
                  <w:marRight w:val="0"/>
                  <w:marTop w:val="0"/>
                  <w:marBottom w:val="0"/>
                  <w:divBdr>
                    <w:top w:val="none" w:sz="0" w:space="0" w:color="auto"/>
                    <w:left w:val="none" w:sz="0" w:space="0" w:color="auto"/>
                    <w:bottom w:val="none" w:sz="0" w:space="0" w:color="auto"/>
                    <w:right w:val="none" w:sz="0" w:space="0" w:color="auto"/>
                  </w:divBdr>
                  <w:divsChild>
                    <w:div w:id="846136053">
                      <w:marLeft w:val="0"/>
                      <w:marRight w:val="0"/>
                      <w:marTop w:val="0"/>
                      <w:marBottom w:val="0"/>
                      <w:divBdr>
                        <w:top w:val="none" w:sz="0" w:space="0" w:color="auto"/>
                        <w:left w:val="none" w:sz="0" w:space="0" w:color="auto"/>
                        <w:bottom w:val="none" w:sz="0" w:space="0" w:color="auto"/>
                        <w:right w:val="none" w:sz="0" w:space="0" w:color="auto"/>
                      </w:divBdr>
                    </w:div>
                  </w:divsChild>
                </w:div>
                <w:div w:id="1864587359">
                  <w:marLeft w:val="0"/>
                  <w:marRight w:val="0"/>
                  <w:marTop w:val="0"/>
                  <w:marBottom w:val="0"/>
                  <w:divBdr>
                    <w:top w:val="none" w:sz="0" w:space="0" w:color="auto"/>
                    <w:left w:val="none" w:sz="0" w:space="0" w:color="auto"/>
                    <w:bottom w:val="none" w:sz="0" w:space="0" w:color="auto"/>
                    <w:right w:val="none" w:sz="0" w:space="0" w:color="auto"/>
                  </w:divBdr>
                  <w:divsChild>
                    <w:div w:id="93937480">
                      <w:marLeft w:val="0"/>
                      <w:marRight w:val="0"/>
                      <w:marTop w:val="0"/>
                      <w:marBottom w:val="0"/>
                      <w:divBdr>
                        <w:top w:val="none" w:sz="0" w:space="0" w:color="auto"/>
                        <w:left w:val="none" w:sz="0" w:space="0" w:color="auto"/>
                        <w:bottom w:val="none" w:sz="0" w:space="0" w:color="auto"/>
                        <w:right w:val="none" w:sz="0" w:space="0" w:color="auto"/>
                      </w:divBdr>
                    </w:div>
                  </w:divsChild>
                </w:div>
                <w:div w:id="1918905294">
                  <w:marLeft w:val="0"/>
                  <w:marRight w:val="0"/>
                  <w:marTop w:val="0"/>
                  <w:marBottom w:val="0"/>
                  <w:divBdr>
                    <w:top w:val="none" w:sz="0" w:space="0" w:color="auto"/>
                    <w:left w:val="none" w:sz="0" w:space="0" w:color="auto"/>
                    <w:bottom w:val="none" w:sz="0" w:space="0" w:color="auto"/>
                    <w:right w:val="none" w:sz="0" w:space="0" w:color="auto"/>
                  </w:divBdr>
                  <w:divsChild>
                    <w:div w:id="1106383122">
                      <w:marLeft w:val="0"/>
                      <w:marRight w:val="0"/>
                      <w:marTop w:val="0"/>
                      <w:marBottom w:val="0"/>
                      <w:divBdr>
                        <w:top w:val="none" w:sz="0" w:space="0" w:color="auto"/>
                        <w:left w:val="none" w:sz="0" w:space="0" w:color="auto"/>
                        <w:bottom w:val="none" w:sz="0" w:space="0" w:color="auto"/>
                        <w:right w:val="none" w:sz="0" w:space="0" w:color="auto"/>
                      </w:divBdr>
                    </w:div>
                  </w:divsChild>
                </w:div>
                <w:div w:id="1923875313">
                  <w:marLeft w:val="0"/>
                  <w:marRight w:val="0"/>
                  <w:marTop w:val="0"/>
                  <w:marBottom w:val="0"/>
                  <w:divBdr>
                    <w:top w:val="none" w:sz="0" w:space="0" w:color="auto"/>
                    <w:left w:val="none" w:sz="0" w:space="0" w:color="auto"/>
                    <w:bottom w:val="none" w:sz="0" w:space="0" w:color="auto"/>
                    <w:right w:val="none" w:sz="0" w:space="0" w:color="auto"/>
                  </w:divBdr>
                  <w:divsChild>
                    <w:div w:id="1418554098">
                      <w:marLeft w:val="0"/>
                      <w:marRight w:val="0"/>
                      <w:marTop w:val="0"/>
                      <w:marBottom w:val="0"/>
                      <w:divBdr>
                        <w:top w:val="none" w:sz="0" w:space="0" w:color="auto"/>
                        <w:left w:val="none" w:sz="0" w:space="0" w:color="auto"/>
                        <w:bottom w:val="none" w:sz="0" w:space="0" w:color="auto"/>
                        <w:right w:val="none" w:sz="0" w:space="0" w:color="auto"/>
                      </w:divBdr>
                    </w:div>
                  </w:divsChild>
                </w:div>
                <w:div w:id="1954745678">
                  <w:marLeft w:val="0"/>
                  <w:marRight w:val="0"/>
                  <w:marTop w:val="0"/>
                  <w:marBottom w:val="0"/>
                  <w:divBdr>
                    <w:top w:val="none" w:sz="0" w:space="0" w:color="auto"/>
                    <w:left w:val="none" w:sz="0" w:space="0" w:color="auto"/>
                    <w:bottom w:val="none" w:sz="0" w:space="0" w:color="auto"/>
                    <w:right w:val="none" w:sz="0" w:space="0" w:color="auto"/>
                  </w:divBdr>
                  <w:divsChild>
                    <w:div w:id="1047603446">
                      <w:marLeft w:val="0"/>
                      <w:marRight w:val="0"/>
                      <w:marTop w:val="0"/>
                      <w:marBottom w:val="0"/>
                      <w:divBdr>
                        <w:top w:val="none" w:sz="0" w:space="0" w:color="auto"/>
                        <w:left w:val="none" w:sz="0" w:space="0" w:color="auto"/>
                        <w:bottom w:val="none" w:sz="0" w:space="0" w:color="auto"/>
                        <w:right w:val="none" w:sz="0" w:space="0" w:color="auto"/>
                      </w:divBdr>
                    </w:div>
                  </w:divsChild>
                </w:div>
                <w:div w:id="1995648141">
                  <w:marLeft w:val="0"/>
                  <w:marRight w:val="0"/>
                  <w:marTop w:val="0"/>
                  <w:marBottom w:val="0"/>
                  <w:divBdr>
                    <w:top w:val="none" w:sz="0" w:space="0" w:color="auto"/>
                    <w:left w:val="none" w:sz="0" w:space="0" w:color="auto"/>
                    <w:bottom w:val="none" w:sz="0" w:space="0" w:color="auto"/>
                    <w:right w:val="none" w:sz="0" w:space="0" w:color="auto"/>
                  </w:divBdr>
                  <w:divsChild>
                    <w:div w:id="1063404305">
                      <w:marLeft w:val="0"/>
                      <w:marRight w:val="0"/>
                      <w:marTop w:val="0"/>
                      <w:marBottom w:val="0"/>
                      <w:divBdr>
                        <w:top w:val="none" w:sz="0" w:space="0" w:color="auto"/>
                        <w:left w:val="none" w:sz="0" w:space="0" w:color="auto"/>
                        <w:bottom w:val="none" w:sz="0" w:space="0" w:color="auto"/>
                        <w:right w:val="none" w:sz="0" w:space="0" w:color="auto"/>
                      </w:divBdr>
                    </w:div>
                  </w:divsChild>
                </w:div>
                <w:div w:id="2080974320">
                  <w:marLeft w:val="0"/>
                  <w:marRight w:val="0"/>
                  <w:marTop w:val="0"/>
                  <w:marBottom w:val="0"/>
                  <w:divBdr>
                    <w:top w:val="none" w:sz="0" w:space="0" w:color="auto"/>
                    <w:left w:val="none" w:sz="0" w:space="0" w:color="auto"/>
                    <w:bottom w:val="none" w:sz="0" w:space="0" w:color="auto"/>
                    <w:right w:val="none" w:sz="0" w:space="0" w:color="auto"/>
                  </w:divBdr>
                  <w:divsChild>
                    <w:div w:id="889269541">
                      <w:marLeft w:val="0"/>
                      <w:marRight w:val="0"/>
                      <w:marTop w:val="0"/>
                      <w:marBottom w:val="0"/>
                      <w:divBdr>
                        <w:top w:val="none" w:sz="0" w:space="0" w:color="auto"/>
                        <w:left w:val="none" w:sz="0" w:space="0" w:color="auto"/>
                        <w:bottom w:val="none" w:sz="0" w:space="0" w:color="auto"/>
                        <w:right w:val="none" w:sz="0" w:space="0" w:color="auto"/>
                      </w:divBdr>
                    </w:div>
                  </w:divsChild>
                </w:div>
                <w:div w:id="2091656154">
                  <w:marLeft w:val="0"/>
                  <w:marRight w:val="0"/>
                  <w:marTop w:val="0"/>
                  <w:marBottom w:val="0"/>
                  <w:divBdr>
                    <w:top w:val="none" w:sz="0" w:space="0" w:color="auto"/>
                    <w:left w:val="none" w:sz="0" w:space="0" w:color="auto"/>
                    <w:bottom w:val="none" w:sz="0" w:space="0" w:color="auto"/>
                    <w:right w:val="none" w:sz="0" w:space="0" w:color="auto"/>
                  </w:divBdr>
                  <w:divsChild>
                    <w:div w:id="17783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170806">
      <w:bodyDiv w:val="1"/>
      <w:marLeft w:val="0"/>
      <w:marRight w:val="0"/>
      <w:marTop w:val="0"/>
      <w:marBottom w:val="0"/>
      <w:divBdr>
        <w:top w:val="none" w:sz="0" w:space="0" w:color="auto"/>
        <w:left w:val="none" w:sz="0" w:space="0" w:color="auto"/>
        <w:bottom w:val="none" w:sz="0" w:space="0" w:color="auto"/>
        <w:right w:val="none" w:sz="0" w:space="0" w:color="auto"/>
      </w:divBdr>
    </w:div>
    <w:div w:id="1831558280">
      <w:bodyDiv w:val="1"/>
      <w:marLeft w:val="0"/>
      <w:marRight w:val="0"/>
      <w:marTop w:val="0"/>
      <w:marBottom w:val="0"/>
      <w:divBdr>
        <w:top w:val="none" w:sz="0" w:space="0" w:color="auto"/>
        <w:left w:val="none" w:sz="0" w:space="0" w:color="auto"/>
        <w:bottom w:val="none" w:sz="0" w:space="0" w:color="auto"/>
        <w:right w:val="none" w:sz="0" w:space="0" w:color="auto"/>
      </w:divBdr>
      <w:divsChild>
        <w:div w:id="157811578">
          <w:marLeft w:val="0"/>
          <w:marRight w:val="0"/>
          <w:marTop w:val="0"/>
          <w:marBottom w:val="0"/>
          <w:divBdr>
            <w:top w:val="none" w:sz="0" w:space="0" w:color="auto"/>
            <w:left w:val="none" w:sz="0" w:space="0" w:color="auto"/>
            <w:bottom w:val="none" w:sz="0" w:space="0" w:color="auto"/>
            <w:right w:val="none" w:sz="0" w:space="0" w:color="auto"/>
          </w:divBdr>
        </w:div>
        <w:div w:id="785777551">
          <w:marLeft w:val="0"/>
          <w:marRight w:val="0"/>
          <w:marTop w:val="0"/>
          <w:marBottom w:val="0"/>
          <w:divBdr>
            <w:top w:val="none" w:sz="0" w:space="0" w:color="auto"/>
            <w:left w:val="none" w:sz="0" w:space="0" w:color="auto"/>
            <w:bottom w:val="none" w:sz="0" w:space="0" w:color="auto"/>
            <w:right w:val="none" w:sz="0" w:space="0" w:color="auto"/>
          </w:divBdr>
        </w:div>
        <w:div w:id="1456220057">
          <w:marLeft w:val="0"/>
          <w:marRight w:val="0"/>
          <w:marTop w:val="0"/>
          <w:marBottom w:val="0"/>
          <w:divBdr>
            <w:top w:val="none" w:sz="0" w:space="0" w:color="auto"/>
            <w:left w:val="none" w:sz="0" w:space="0" w:color="auto"/>
            <w:bottom w:val="none" w:sz="0" w:space="0" w:color="auto"/>
            <w:right w:val="none" w:sz="0" w:space="0" w:color="auto"/>
          </w:divBdr>
        </w:div>
      </w:divsChild>
    </w:div>
    <w:div w:id="1952857375">
      <w:bodyDiv w:val="1"/>
      <w:marLeft w:val="0"/>
      <w:marRight w:val="0"/>
      <w:marTop w:val="0"/>
      <w:marBottom w:val="0"/>
      <w:divBdr>
        <w:top w:val="none" w:sz="0" w:space="0" w:color="auto"/>
        <w:left w:val="none" w:sz="0" w:space="0" w:color="auto"/>
        <w:bottom w:val="none" w:sz="0" w:space="0" w:color="auto"/>
        <w:right w:val="none" w:sz="0" w:space="0" w:color="auto"/>
      </w:divBdr>
      <w:divsChild>
        <w:div w:id="1315990283">
          <w:marLeft w:val="0"/>
          <w:marRight w:val="0"/>
          <w:marTop w:val="0"/>
          <w:marBottom w:val="0"/>
          <w:divBdr>
            <w:top w:val="none" w:sz="0" w:space="0" w:color="auto"/>
            <w:left w:val="none" w:sz="0" w:space="0" w:color="auto"/>
            <w:bottom w:val="none" w:sz="0" w:space="0" w:color="auto"/>
            <w:right w:val="none" w:sz="0" w:space="0" w:color="auto"/>
          </w:divBdr>
        </w:div>
        <w:div w:id="560410451">
          <w:marLeft w:val="0"/>
          <w:marRight w:val="0"/>
          <w:marTop w:val="0"/>
          <w:marBottom w:val="0"/>
          <w:divBdr>
            <w:top w:val="none" w:sz="0" w:space="0" w:color="auto"/>
            <w:left w:val="none" w:sz="0" w:space="0" w:color="auto"/>
            <w:bottom w:val="none" w:sz="0" w:space="0" w:color="auto"/>
            <w:right w:val="none" w:sz="0" w:space="0" w:color="auto"/>
          </w:divBdr>
        </w:div>
        <w:div w:id="201018968">
          <w:marLeft w:val="0"/>
          <w:marRight w:val="0"/>
          <w:marTop w:val="0"/>
          <w:marBottom w:val="0"/>
          <w:divBdr>
            <w:top w:val="none" w:sz="0" w:space="0" w:color="auto"/>
            <w:left w:val="none" w:sz="0" w:space="0" w:color="auto"/>
            <w:bottom w:val="none" w:sz="0" w:space="0" w:color="auto"/>
            <w:right w:val="none" w:sz="0" w:space="0" w:color="auto"/>
          </w:divBdr>
        </w:div>
        <w:div w:id="854002691">
          <w:marLeft w:val="0"/>
          <w:marRight w:val="0"/>
          <w:marTop w:val="0"/>
          <w:marBottom w:val="0"/>
          <w:divBdr>
            <w:top w:val="none" w:sz="0" w:space="0" w:color="auto"/>
            <w:left w:val="none" w:sz="0" w:space="0" w:color="auto"/>
            <w:bottom w:val="none" w:sz="0" w:space="0" w:color="auto"/>
            <w:right w:val="none" w:sz="0" w:space="0" w:color="auto"/>
          </w:divBdr>
        </w:div>
        <w:div w:id="1803038710">
          <w:marLeft w:val="0"/>
          <w:marRight w:val="0"/>
          <w:marTop w:val="0"/>
          <w:marBottom w:val="0"/>
          <w:divBdr>
            <w:top w:val="none" w:sz="0" w:space="0" w:color="auto"/>
            <w:left w:val="none" w:sz="0" w:space="0" w:color="auto"/>
            <w:bottom w:val="none" w:sz="0" w:space="0" w:color="auto"/>
            <w:right w:val="none" w:sz="0" w:space="0" w:color="auto"/>
          </w:divBdr>
        </w:div>
        <w:div w:id="47265029">
          <w:marLeft w:val="0"/>
          <w:marRight w:val="0"/>
          <w:marTop w:val="0"/>
          <w:marBottom w:val="0"/>
          <w:divBdr>
            <w:top w:val="none" w:sz="0" w:space="0" w:color="auto"/>
            <w:left w:val="none" w:sz="0" w:space="0" w:color="auto"/>
            <w:bottom w:val="none" w:sz="0" w:space="0" w:color="auto"/>
            <w:right w:val="none" w:sz="0" w:space="0" w:color="auto"/>
          </w:divBdr>
        </w:div>
        <w:div w:id="76945066">
          <w:marLeft w:val="0"/>
          <w:marRight w:val="0"/>
          <w:marTop w:val="0"/>
          <w:marBottom w:val="0"/>
          <w:divBdr>
            <w:top w:val="none" w:sz="0" w:space="0" w:color="auto"/>
            <w:left w:val="none" w:sz="0" w:space="0" w:color="auto"/>
            <w:bottom w:val="none" w:sz="0" w:space="0" w:color="auto"/>
            <w:right w:val="none" w:sz="0" w:space="0" w:color="auto"/>
          </w:divBdr>
        </w:div>
        <w:div w:id="1476676594">
          <w:marLeft w:val="0"/>
          <w:marRight w:val="0"/>
          <w:marTop w:val="0"/>
          <w:marBottom w:val="0"/>
          <w:divBdr>
            <w:top w:val="none" w:sz="0" w:space="0" w:color="auto"/>
            <w:left w:val="none" w:sz="0" w:space="0" w:color="auto"/>
            <w:bottom w:val="none" w:sz="0" w:space="0" w:color="auto"/>
            <w:right w:val="none" w:sz="0" w:space="0" w:color="auto"/>
          </w:divBdr>
        </w:div>
        <w:div w:id="2075155648">
          <w:marLeft w:val="0"/>
          <w:marRight w:val="0"/>
          <w:marTop w:val="0"/>
          <w:marBottom w:val="0"/>
          <w:divBdr>
            <w:top w:val="none" w:sz="0" w:space="0" w:color="auto"/>
            <w:left w:val="none" w:sz="0" w:space="0" w:color="auto"/>
            <w:bottom w:val="none" w:sz="0" w:space="0" w:color="auto"/>
            <w:right w:val="none" w:sz="0" w:space="0" w:color="auto"/>
          </w:divBdr>
        </w:div>
        <w:div w:id="1600411515">
          <w:marLeft w:val="0"/>
          <w:marRight w:val="0"/>
          <w:marTop w:val="0"/>
          <w:marBottom w:val="0"/>
          <w:divBdr>
            <w:top w:val="none" w:sz="0" w:space="0" w:color="auto"/>
            <w:left w:val="none" w:sz="0" w:space="0" w:color="auto"/>
            <w:bottom w:val="none" w:sz="0" w:space="0" w:color="auto"/>
            <w:right w:val="none" w:sz="0" w:space="0" w:color="auto"/>
          </w:divBdr>
        </w:div>
        <w:div w:id="521164303">
          <w:marLeft w:val="0"/>
          <w:marRight w:val="0"/>
          <w:marTop w:val="0"/>
          <w:marBottom w:val="0"/>
          <w:divBdr>
            <w:top w:val="none" w:sz="0" w:space="0" w:color="auto"/>
            <w:left w:val="none" w:sz="0" w:space="0" w:color="auto"/>
            <w:bottom w:val="none" w:sz="0" w:space="0" w:color="auto"/>
            <w:right w:val="none" w:sz="0" w:space="0" w:color="auto"/>
          </w:divBdr>
        </w:div>
        <w:div w:id="211161517">
          <w:marLeft w:val="0"/>
          <w:marRight w:val="0"/>
          <w:marTop w:val="0"/>
          <w:marBottom w:val="0"/>
          <w:divBdr>
            <w:top w:val="none" w:sz="0" w:space="0" w:color="auto"/>
            <w:left w:val="none" w:sz="0" w:space="0" w:color="auto"/>
            <w:bottom w:val="none" w:sz="0" w:space="0" w:color="auto"/>
            <w:right w:val="none" w:sz="0" w:space="0" w:color="auto"/>
          </w:divBdr>
        </w:div>
        <w:div w:id="857158245">
          <w:marLeft w:val="0"/>
          <w:marRight w:val="0"/>
          <w:marTop w:val="0"/>
          <w:marBottom w:val="0"/>
          <w:divBdr>
            <w:top w:val="none" w:sz="0" w:space="0" w:color="auto"/>
            <w:left w:val="none" w:sz="0" w:space="0" w:color="auto"/>
            <w:bottom w:val="none" w:sz="0" w:space="0" w:color="auto"/>
            <w:right w:val="none" w:sz="0" w:space="0" w:color="auto"/>
          </w:divBdr>
        </w:div>
        <w:div w:id="1514883251">
          <w:marLeft w:val="0"/>
          <w:marRight w:val="0"/>
          <w:marTop w:val="0"/>
          <w:marBottom w:val="0"/>
          <w:divBdr>
            <w:top w:val="none" w:sz="0" w:space="0" w:color="auto"/>
            <w:left w:val="none" w:sz="0" w:space="0" w:color="auto"/>
            <w:bottom w:val="none" w:sz="0" w:space="0" w:color="auto"/>
            <w:right w:val="none" w:sz="0" w:space="0" w:color="auto"/>
          </w:divBdr>
        </w:div>
        <w:div w:id="632444382">
          <w:marLeft w:val="0"/>
          <w:marRight w:val="0"/>
          <w:marTop w:val="0"/>
          <w:marBottom w:val="0"/>
          <w:divBdr>
            <w:top w:val="none" w:sz="0" w:space="0" w:color="auto"/>
            <w:left w:val="none" w:sz="0" w:space="0" w:color="auto"/>
            <w:bottom w:val="none" w:sz="0" w:space="0" w:color="auto"/>
            <w:right w:val="none" w:sz="0" w:space="0" w:color="auto"/>
          </w:divBdr>
        </w:div>
        <w:div w:id="1421367205">
          <w:marLeft w:val="0"/>
          <w:marRight w:val="0"/>
          <w:marTop w:val="0"/>
          <w:marBottom w:val="0"/>
          <w:divBdr>
            <w:top w:val="none" w:sz="0" w:space="0" w:color="auto"/>
            <w:left w:val="none" w:sz="0" w:space="0" w:color="auto"/>
            <w:bottom w:val="none" w:sz="0" w:space="0" w:color="auto"/>
            <w:right w:val="none" w:sz="0" w:space="0" w:color="auto"/>
          </w:divBdr>
        </w:div>
        <w:div w:id="1678384869">
          <w:marLeft w:val="0"/>
          <w:marRight w:val="0"/>
          <w:marTop w:val="0"/>
          <w:marBottom w:val="0"/>
          <w:divBdr>
            <w:top w:val="none" w:sz="0" w:space="0" w:color="auto"/>
            <w:left w:val="none" w:sz="0" w:space="0" w:color="auto"/>
            <w:bottom w:val="none" w:sz="0" w:space="0" w:color="auto"/>
            <w:right w:val="none" w:sz="0" w:space="0" w:color="auto"/>
          </w:divBdr>
        </w:div>
        <w:div w:id="1533878244">
          <w:marLeft w:val="0"/>
          <w:marRight w:val="0"/>
          <w:marTop w:val="0"/>
          <w:marBottom w:val="0"/>
          <w:divBdr>
            <w:top w:val="none" w:sz="0" w:space="0" w:color="auto"/>
            <w:left w:val="none" w:sz="0" w:space="0" w:color="auto"/>
            <w:bottom w:val="none" w:sz="0" w:space="0" w:color="auto"/>
            <w:right w:val="none" w:sz="0" w:space="0" w:color="auto"/>
          </w:divBdr>
        </w:div>
        <w:div w:id="1876380794">
          <w:marLeft w:val="0"/>
          <w:marRight w:val="0"/>
          <w:marTop w:val="0"/>
          <w:marBottom w:val="0"/>
          <w:divBdr>
            <w:top w:val="none" w:sz="0" w:space="0" w:color="auto"/>
            <w:left w:val="none" w:sz="0" w:space="0" w:color="auto"/>
            <w:bottom w:val="none" w:sz="0" w:space="0" w:color="auto"/>
            <w:right w:val="none" w:sz="0" w:space="0" w:color="auto"/>
          </w:divBdr>
        </w:div>
        <w:div w:id="162399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924F42F51E0333488B6D8BB8855CBC6B" ma:contentTypeVersion="18" ma:contentTypeDescription="Crear nuevo documento." ma:contentTypeScope="" ma:versionID="e3e9fd3ed968287d8d16e27a15458084">
  <xsd:schema xmlns:xsd="http://www.w3.org/2001/XMLSchema" xmlns:xs="http://www.w3.org/2001/XMLSchema" xmlns:p="http://schemas.microsoft.com/office/2006/metadata/properties" xmlns:ns1="http://schemas.microsoft.com/sharepoint/v3" xmlns:ns3="de11c100-8378-478f-922a-2dd0559e2c1b" xmlns:ns4="9e734bb5-14e0-40e0-af08-6c1bf87d1ae4" targetNamespace="http://schemas.microsoft.com/office/2006/metadata/properties" ma:root="true" ma:fieldsID="5d8fd3a94e65e59b2ca20ca1de7a17cf" ns1:_="" ns3:_="" ns4:_="">
    <xsd:import namespace="http://schemas.microsoft.com/sharepoint/v3"/>
    <xsd:import namespace="de11c100-8378-478f-922a-2dd0559e2c1b"/>
    <xsd:import namespace="9e734bb5-14e0-40e0-af08-6c1bf87d1ae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Propiedades de la Directiva de cumplimiento unificado" ma:hidden="true" ma:internalName="_ip_UnifiedCompliancePolicyProperties">
      <xsd:simpleType>
        <xsd:restriction base="dms:Note"/>
      </xsd:simpleType>
    </xsd:element>
    <xsd:element name="_ip_UnifiedCompliancePolicyUIAction" ma:index="24"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11c100-8378-478f-922a-2dd0559e2c1b"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element name="LastSharedByUser" ma:index="11" nillable="true" ma:displayName="Última vez que se compartió por usuario" ma:description="" ma:internalName="LastSharedByUser" ma:readOnly="true">
      <xsd:simpleType>
        <xsd:restriction base="dms:Note">
          <xsd:maxLength value="255"/>
        </xsd:restriction>
      </xsd:simpleType>
    </xsd:element>
    <xsd:element name="LastSharedByTime" ma:index="12"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e734bb5-14e0-40e0-af08-6c1bf87d1ae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9109A5-5E54-4D61-AEF4-D28AD89BFFF3}">
  <ds:schemaRefs>
    <ds:schemaRef ds:uri="http://schemas.openxmlformats.org/officeDocument/2006/bibliography"/>
  </ds:schemaRefs>
</ds:datastoreItem>
</file>

<file path=customXml/itemProps2.xml><?xml version="1.0" encoding="utf-8"?>
<ds:datastoreItem xmlns:ds="http://schemas.openxmlformats.org/officeDocument/2006/customXml" ds:itemID="{00B25FC7-2063-4620-B2BE-9A3482452C2E}">
  <ds:schemaRefs>
    <ds:schemaRef ds:uri="http://schemas.microsoft.com/sharepoint/v3/contenttype/forms"/>
  </ds:schemaRefs>
</ds:datastoreItem>
</file>

<file path=customXml/itemProps3.xml><?xml version="1.0" encoding="utf-8"?>
<ds:datastoreItem xmlns:ds="http://schemas.openxmlformats.org/officeDocument/2006/customXml" ds:itemID="{DF54D86A-1D84-4483-8271-56835C86470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CF0DE6E-5ECA-43A1-98C8-342AB1C34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11c100-8378-478f-922a-2dd0559e2c1b"/>
    <ds:schemaRef ds:uri="9e734bb5-14e0-40e0-af08-6c1bf87d1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3446</Words>
  <Characters>18959</Characters>
  <Application>Microsoft Office Word</Application>
  <DocSecurity>0</DocSecurity>
  <Lines>157</Lines>
  <Paragraphs>44</Paragraphs>
  <ScaleCrop>false</ScaleCrop>
  <Company/>
  <LinksUpToDate>false</LinksUpToDate>
  <CharactersWithSpaces>22361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subject/>
  <dc:creator>Ministerio de Transporte</dc:creator>
  <cp:keywords/>
  <dc:description/>
  <cp:lastModifiedBy>Andrés Felipe Fernández Rocha</cp:lastModifiedBy>
  <cp:revision>2</cp:revision>
  <cp:lastPrinted>2020-04-04T01:17:00Z</cp:lastPrinted>
  <dcterms:created xsi:type="dcterms:W3CDTF">2023-05-19T21:26:00Z</dcterms:created>
  <dcterms:modified xsi:type="dcterms:W3CDTF">2023-05-19T21:26:00Z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ContentTypeId">
    <vt:lpwstr>0x010100924F42F51E0333488B6D8BB8855CBC6B</vt:lpwstr>
  </property>
</Properties>
</file>