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FF141" w14:textId="5C7F1B81" w:rsidR="005225C9" w:rsidRDefault="006F1E15" w:rsidP="00B435D0">
      <w:pPr>
        <w:spacing w:line="240" w:lineRule="auto"/>
        <w:contextualSpacing/>
        <w:rPr>
          <w:rFonts w:cstheme="minorHAnsi"/>
          <w:b/>
          <w:sz w:val="20"/>
          <w:szCs w:val="20"/>
        </w:rPr>
      </w:pPr>
      <w:commentRangeStart w:id="0"/>
      <w:commentRangeStart w:id="1"/>
      <w:commentRangeEnd w:id="0"/>
      <w:r>
        <w:rPr>
          <w:rStyle w:val="Refdecomentario"/>
        </w:rPr>
        <w:commentReference w:id="0"/>
      </w:r>
      <w:commentRangeEnd w:id="1"/>
      <w:r>
        <w:rPr>
          <w:rStyle w:val="Refdecomentario"/>
        </w:rPr>
        <w:commentReference w:id="1"/>
      </w:r>
      <w:r w:rsidR="00731EB5">
        <w:rPr>
          <w:rFonts w:cstheme="minorHAnsi"/>
          <w:b/>
          <w:noProof/>
          <w:sz w:val="20"/>
          <w:szCs w:val="20"/>
          <w:lang w:val="en-US"/>
        </w:rPr>
        <mc:AlternateContent>
          <mc:Choice Requires="wps">
            <w:drawing>
              <wp:anchor distT="0" distB="0" distL="114300" distR="114300" simplePos="0" relativeHeight="251660800" behindDoc="0" locked="0" layoutInCell="1" allowOverlap="1" wp14:anchorId="17AF781E" wp14:editId="43EE6D10">
                <wp:simplePos x="0" y="0"/>
                <wp:positionH relativeFrom="column">
                  <wp:posOffset>3663315</wp:posOffset>
                </wp:positionH>
                <wp:positionV relativeFrom="paragraph">
                  <wp:posOffset>152400</wp:posOffset>
                </wp:positionV>
                <wp:extent cx="219075" cy="190500"/>
                <wp:effectExtent l="0" t="0" r="28575" b="19050"/>
                <wp:wrapNone/>
                <wp:docPr id="3" name="Rectángulo: esquinas redondeadas 3"/>
                <wp:cNvGraphicFramePr/>
                <a:graphic xmlns:a="http://schemas.openxmlformats.org/drawingml/2006/main">
                  <a:graphicData uri="http://schemas.microsoft.com/office/word/2010/wordprocessingShape">
                    <wps:wsp>
                      <wps:cNvSpPr/>
                      <wps:spPr>
                        <a:xfrm>
                          <a:off x="0" y="0"/>
                          <a:ext cx="219075" cy="190500"/>
                        </a:xfrm>
                        <a:prstGeom prst="round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CD2E3" w14:textId="3D006B26" w:rsidR="00320727" w:rsidRPr="00320727" w:rsidRDefault="00320727" w:rsidP="00320727">
                            <w:pPr>
                              <w:jc w:val="both"/>
                              <w:rPr>
                                <w:lang w:val="es-ES"/>
                              </w:rPr>
                            </w:pPr>
                            <w:proofErr w:type="spellStart"/>
                            <w:r w:rsidRPr="00320727">
                              <w:rPr>
                                <w:lang w:val="es-ES"/>
                              </w:rPr>
                              <w:t>x</w:t>
                            </w:r>
                            <w:r>
                              <w:rPr>
                                <w:lang w:val="es-ES"/>
                              </w:rPr>
                              <w:t>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F781E" id="Rectángulo: esquinas redondeadas 3" o:spid="_x0000_s1026" style="position:absolute;margin-left:288.45pt;margin-top:12pt;width:17.2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" fillcolor="#4f81bd [3204]" strokecolor="black [3213]" strokeweight="1pt">
                <v:textbox>
                  <w:txbxContent>
                    <w:p w14:paraId="79FCD2E3" w14:textId="3D006B26" w:rsidR="00320727" w:rsidRPr="00320727" w:rsidRDefault="00320727" w:rsidP="00320727">
                      <w:pPr>
                        <w:jc w:val="both"/>
                        <w:rPr>
                          <w:lang w:val="es-ES"/>
                        </w:rPr>
                      </w:pPr>
                      <w:proofErr w:type="spellStart"/>
                      <w:r w:rsidRPr="00320727">
                        <w:rPr>
                          <w:lang w:val="es-ES"/>
                        </w:rPr>
                        <w:t>x</w:t>
                      </w:r>
                      <w:r>
                        <w:rPr>
                          <w:lang w:val="es-ES"/>
                        </w:rPr>
                        <w:t>XX</w:t>
                      </w:r>
                      <w:proofErr w:type="spellEnd"/>
                    </w:p>
                  </w:txbxContent>
                </v:textbox>
              </v:roundrect>
            </w:pict>
          </mc:Fallback>
        </mc:AlternateContent>
      </w:r>
      <w:r w:rsidR="005225C9">
        <w:rPr>
          <w:rFonts w:cstheme="minorHAnsi"/>
          <w:b/>
          <w:noProof/>
          <w:sz w:val="20"/>
          <w:szCs w:val="20"/>
          <w:lang w:val="en-US"/>
        </w:rPr>
        <mc:AlternateContent>
          <mc:Choice Requires="wps">
            <w:drawing>
              <wp:anchor distT="0" distB="0" distL="114300" distR="114300" simplePos="0" relativeHeight="251656704" behindDoc="0" locked="0" layoutInCell="1" allowOverlap="1" wp14:anchorId="07E9B574" wp14:editId="73D68A7F">
                <wp:simplePos x="0" y="0"/>
                <wp:positionH relativeFrom="column">
                  <wp:posOffset>539115</wp:posOffset>
                </wp:positionH>
                <wp:positionV relativeFrom="paragraph">
                  <wp:posOffset>78740</wp:posOffset>
                </wp:positionV>
                <wp:extent cx="923925" cy="323850"/>
                <wp:effectExtent l="0" t="0" r="28575" b="19050"/>
                <wp:wrapNone/>
                <wp:docPr id="1" name="Rectángulo: esquinas redondeadas 1"/>
                <wp:cNvGraphicFramePr/>
                <a:graphic xmlns:a="http://schemas.openxmlformats.org/drawingml/2006/main">
                  <a:graphicData uri="http://schemas.microsoft.com/office/word/2010/wordprocessingShape">
                    <wps:wsp>
                      <wps:cNvSpPr/>
                      <wps:spPr>
                        <a:xfrm>
                          <a:off x="0" y="0"/>
                          <a:ext cx="923925" cy="3238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98370" id="Rectángulo: esquinas redondeadas 1" o:spid="_x0000_s1026" style="position:absolute;margin-left:42.45pt;margin-top:6.2pt;width:72.75pt;height:25.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" filled="f" strokecolor="black [3213]" strokeweight="1pt"/>
            </w:pict>
          </mc:Fallback>
        </mc:AlternateContent>
      </w:r>
    </w:p>
    <w:p w14:paraId="77D49839" w14:textId="67B27068" w:rsidR="00F97492" w:rsidRPr="005225C9" w:rsidRDefault="00731EB5" w:rsidP="00B435D0">
      <w:pPr>
        <w:spacing w:line="240" w:lineRule="auto"/>
        <w:contextualSpacing/>
        <w:rPr>
          <w:rFonts w:cstheme="minorHAnsi"/>
          <w:b/>
          <w:sz w:val="20"/>
          <w:szCs w:val="20"/>
        </w:rPr>
      </w:pPr>
      <w:r>
        <w:rPr>
          <w:rFonts w:cstheme="minorHAnsi"/>
          <w:b/>
          <w:noProof/>
          <w:sz w:val="20"/>
          <w:szCs w:val="20"/>
          <w:lang w:val="en-US"/>
        </w:rPr>
        <mc:AlternateContent>
          <mc:Choice Requires="wps">
            <w:drawing>
              <wp:anchor distT="0" distB="0" distL="114300" distR="114300" simplePos="0" relativeHeight="251662848" behindDoc="0" locked="0" layoutInCell="1" allowOverlap="1" wp14:anchorId="4E5A34D2" wp14:editId="1F444363">
                <wp:simplePos x="0" y="0"/>
                <wp:positionH relativeFrom="column">
                  <wp:posOffset>5025390</wp:posOffset>
                </wp:positionH>
                <wp:positionV relativeFrom="paragraph">
                  <wp:posOffset>6985</wp:posOffset>
                </wp:positionV>
                <wp:extent cx="219075" cy="1905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21907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615C2" id="Rectángulo: esquinas redondeadas 4" o:spid="_x0000_s1026" style="position:absolute;margin-left:395.7pt;margin-top:.55pt;width:17.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" filled="f" strokecolor="black [3213]" strokeweight="1pt"/>
            </w:pict>
          </mc:Fallback>
        </mc:AlternateContent>
      </w:r>
      <w:r w:rsidR="005225C9" w:rsidRPr="005225C9">
        <w:rPr>
          <w:rFonts w:cstheme="minorHAnsi"/>
          <w:b/>
          <w:sz w:val="20"/>
          <w:szCs w:val="20"/>
        </w:rPr>
        <w:t xml:space="preserve">Acta No: </w:t>
      </w:r>
      <w:r w:rsidR="005225C9">
        <w:rPr>
          <w:rFonts w:cstheme="minorHAnsi"/>
          <w:b/>
          <w:sz w:val="20"/>
          <w:szCs w:val="20"/>
        </w:rPr>
        <w:tab/>
      </w:r>
      <w:r w:rsidR="00B53075">
        <w:rPr>
          <w:rFonts w:cstheme="minorHAnsi"/>
          <w:b/>
          <w:sz w:val="20"/>
          <w:szCs w:val="20"/>
        </w:rPr>
        <w:t>01/21</w:t>
      </w:r>
      <w:r w:rsidR="005225C9">
        <w:rPr>
          <w:rFonts w:cstheme="minorHAnsi"/>
          <w:b/>
          <w:sz w:val="20"/>
          <w:szCs w:val="20"/>
        </w:rPr>
        <w:tab/>
      </w:r>
      <w:r w:rsidR="005225C9">
        <w:rPr>
          <w:rFonts w:cstheme="minorHAnsi"/>
          <w:b/>
          <w:sz w:val="20"/>
          <w:szCs w:val="20"/>
        </w:rPr>
        <w:tab/>
      </w:r>
      <w:r>
        <w:rPr>
          <w:rFonts w:cstheme="minorHAnsi"/>
          <w:b/>
          <w:sz w:val="20"/>
          <w:szCs w:val="20"/>
        </w:rPr>
        <w:tab/>
        <w:t xml:space="preserve">Tipo de Reunión: </w:t>
      </w:r>
      <w:r w:rsidRPr="00136C52">
        <w:rPr>
          <w:rFonts w:cstheme="minorHAnsi"/>
          <w:sz w:val="20"/>
          <w:szCs w:val="20"/>
        </w:rPr>
        <w:t>Interna</w:t>
      </w:r>
      <w:r>
        <w:rPr>
          <w:rFonts w:cstheme="minorHAnsi"/>
          <w:b/>
          <w:sz w:val="20"/>
          <w:szCs w:val="20"/>
        </w:rPr>
        <w:tab/>
      </w:r>
      <w:r>
        <w:rPr>
          <w:rFonts w:cstheme="minorHAnsi"/>
          <w:b/>
          <w:sz w:val="20"/>
          <w:szCs w:val="20"/>
        </w:rPr>
        <w:tab/>
      </w:r>
      <w:r>
        <w:rPr>
          <w:rFonts w:cstheme="minorHAnsi"/>
          <w:b/>
          <w:sz w:val="20"/>
          <w:szCs w:val="20"/>
        </w:rPr>
        <w:tab/>
      </w:r>
      <w:r w:rsidRPr="00136C52">
        <w:rPr>
          <w:rFonts w:cstheme="minorHAnsi"/>
          <w:sz w:val="20"/>
          <w:szCs w:val="20"/>
        </w:rPr>
        <w:t>Externa</w:t>
      </w:r>
    </w:p>
    <w:p w14:paraId="011B00D3" w14:textId="77777777" w:rsidR="00B67366" w:rsidRDefault="00B67366" w:rsidP="00B435D0">
      <w:pPr>
        <w:spacing w:line="240" w:lineRule="auto"/>
        <w:contextualSpacing/>
        <w:rPr>
          <w:rFonts w:cstheme="minorHAnsi"/>
          <w:sz w:val="20"/>
          <w:szCs w:val="20"/>
        </w:rPr>
      </w:pPr>
    </w:p>
    <w:tbl>
      <w:tblPr>
        <w:tblStyle w:val="Tablaconcuadrcula"/>
        <w:tblW w:w="4975" w:type="pct"/>
        <w:tblLook w:val="04A0" w:firstRow="1" w:lastRow="0" w:firstColumn="1" w:lastColumn="0" w:noHBand="0" w:noVBand="1"/>
      </w:tblPr>
      <w:tblGrid>
        <w:gridCol w:w="1862"/>
        <w:gridCol w:w="2407"/>
        <w:gridCol w:w="1456"/>
        <w:gridCol w:w="854"/>
        <w:gridCol w:w="230"/>
        <w:gridCol w:w="986"/>
        <w:gridCol w:w="989"/>
      </w:tblGrid>
      <w:tr w:rsidR="00136C52" w:rsidRPr="002A1906" w14:paraId="36100EB3" w14:textId="77777777" w:rsidTr="00A703B5">
        <w:trPr>
          <w:trHeight w:val="322"/>
        </w:trPr>
        <w:tc>
          <w:tcPr>
            <w:tcW w:w="1060" w:type="pct"/>
            <w:shd w:val="clear" w:color="auto" w:fill="D9D9D9" w:themeFill="background1" w:themeFillShade="D9"/>
            <w:vAlign w:val="center"/>
          </w:tcPr>
          <w:p w14:paraId="2C2E1B2D" w14:textId="77777777" w:rsidR="00B67366" w:rsidRPr="002A1906" w:rsidRDefault="00B67366" w:rsidP="00371B15">
            <w:pPr>
              <w:contextualSpacing/>
              <w:rPr>
                <w:rFonts w:cstheme="minorHAnsi"/>
                <w:b/>
                <w:sz w:val="20"/>
                <w:szCs w:val="20"/>
              </w:rPr>
            </w:pPr>
            <w:r>
              <w:rPr>
                <w:rFonts w:cstheme="minorHAnsi"/>
                <w:b/>
                <w:sz w:val="20"/>
                <w:szCs w:val="20"/>
              </w:rPr>
              <w:t>AREA RESPONSABLE</w:t>
            </w:r>
            <w:r w:rsidRPr="002A1906">
              <w:rPr>
                <w:rFonts w:cstheme="minorHAnsi"/>
                <w:b/>
                <w:sz w:val="20"/>
                <w:szCs w:val="20"/>
              </w:rPr>
              <w:t>:</w:t>
            </w:r>
          </w:p>
        </w:tc>
        <w:tc>
          <w:tcPr>
            <w:tcW w:w="3940" w:type="pct"/>
            <w:gridSpan w:val="6"/>
            <w:vAlign w:val="center"/>
          </w:tcPr>
          <w:p w14:paraId="7FD5544D" w14:textId="2FD26559" w:rsidR="00B67366" w:rsidRPr="00112BF5" w:rsidRDefault="00112BF5" w:rsidP="00371B15">
            <w:pPr>
              <w:contextualSpacing/>
              <w:rPr>
                <w:rFonts w:cstheme="minorHAnsi"/>
                <w:sz w:val="20"/>
                <w:szCs w:val="20"/>
              </w:rPr>
            </w:pPr>
            <w:r w:rsidRPr="00112BF5">
              <w:rPr>
                <w:rFonts w:cstheme="minorHAnsi"/>
                <w:sz w:val="20"/>
                <w:szCs w:val="20"/>
              </w:rPr>
              <w:t>Grupo Interno de Trabajo</w:t>
            </w:r>
            <w:r w:rsidR="004B1AE8">
              <w:rPr>
                <w:rFonts w:cstheme="minorHAnsi"/>
                <w:sz w:val="20"/>
                <w:szCs w:val="20"/>
              </w:rPr>
              <w:t xml:space="preserve"> de</w:t>
            </w:r>
            <w:r w:rsidRPr="00112BF5">
              <w:rPr>
                <w:rFonts w:cstheme="minorHAnsi"/>
                <w:sz w:val="20"/>
                <w:szCs w:val="20"/>
              </w:rPr>
              <w:t xml:space="preserve"> Planeación</w:t>
            </w:r>
          </w:p>
        </w:tc>
      </w:tr>
      <w:tr w:rsidR="00136C52" w:rsidRPr="002A1906" w14:paraId="2E4AAFAE" w14:textId="77777777" w:rsidTr="00A703B5">
        <w:trPr>
          <w:trHeight w:val="322"/>
        </w:trPr>
        <w:tc>
          <w:tcPr>
            <w:tcW w:w="1060" w:type="pct"/>
            <w:shd w:val="clear" w:color="auto" w:fill="D9D9D9" w:themeFill="background1" w:themeFillShade="D9"/>
            <w:vAlign w:val="center"/>
          </w:tcPr>
          <w:p w14:paraId="2110C544" w14:textId="052F9A12" w:rsidR="00B67366" w:rsidRPr="002A1906" w:rsidRDefault="00136C52" w:rsidP="00371B15">
            <w:pPr>
              <w:contextualSpacing/>
              <w:rPr>
                <w:rFonts w:cstheme="minorHAnsi"/>
                <w:b/>
                <w:sz w:val="20"/>
                <w:szCs w:val="20"/>
              </w:rPr>
            </w:pPr>
            <w:r>
              <w:rPr>
                <w:rFonts w:cstheme="minorHAnsi"/>
                <w:b/>
                <w:sz w:val="20"/>
                <w:szCs w:val="20"/>
              </w:rPr>
              <w:t>OBJETIVO</w:t>
            </w:r>
            <w:r w:rsidR="00B67366">
              <w:rPr>
                <w:rFonts w:cstheme="minorHAnsi"/>
                <w:b/>
                <w:sz w:val="20"/>
                <w:szCs w:val="20"/>
              </w:rPr>
              <w:t xml:space="preserve"> DE LA REUNIÓN:</w:t>
            </w:r>
          </w:p>
        </w:tc>
        <w:tc>
          <w:tcPr>
            <w:tcW w:w="3940" w:type="pct"/>
            <w:gridSpan w:val="6"/>
            <w:vAlign w:val="center"/>
          </w:tcPr>
          <w:p w14:paraId="1B6C8C2F" w14:textId="0656E0DC" w:rsidR="00B67366" w:rsidRPr="000F3C2B" w:rsidRDefault="00320727" w:rsidP="004B1AE8">
            <w:pPr>
              <w:contextualSpacing/>
              <w:rPr>
                <w:rFonts w:cstheme="minorHAnsi"/>
                <w:i/>
                <w:color w:val="A6A6A6" w:themeColor="background1" w:themeShade="A6"/>
                <w:sz w:val="20"/>
                <w:szCs w:val="20"/>
              </w:rPr>
            </w:pPr>
            <w:r>
              <w:rPr>
                <w:rFonts w:cstheme="minorHAnsi"/>
                <w:sz w:val="20"/>
                <w:szCs w:val="20"/>
              </w:rPr>
              <w:t>Evaluación Estrategia Rendición de Cuentas 20</w:t>
            </w:r>
            <w:r w:rsidR="004B1AE8">
              <w:rPr>
                <w:rFonts w:cstheme="minorHAnsi"/>
                <w:sz w:val="20"/>
                <w:szCs w:val="20"/>
              </w:rPr>
              <w:t>20</w:t>
            </w:r>
          </w:p>
        </w:tc>
      </w:tr>
      <w:tr w:rsidR="00A703B5" w:rsidRPr="002A1906" w14:paraId="1499585F" w14:textId="77777777" w:rsidTr="00A703B5">
        <w:trPr>
          <w:trHeight w:val="412"/>
        </w:trPr>
        <w:tc>
          <w:tcPr>
            <w:tcW w:w="1060" w:type="pct"/>
            <w:shd w:val="clear" w:color="auto" w:fill="D9D9D9" w:themeFill="background1" w:themeFillShade="D9"/>
            <w:vAlign w:val="center"/>
          </w:tcPr>
          <w:p w14:paraId="0242806E" w14:textId="77777777" w:rsidR="00B67366" w:rsidRPr="002A1906" w:rsidRDefault="00B67366" w:rsidP="00371B15">
            <w:pPr>
              <w:contextualSpacing/>
              <w:rPr>
                <w:rFonts w:cstheme="minorHAnsi"/>
                <w:b/>
                <w:sz w:val="20"/>
                <w:szCs w:val="20"/>
              </w:rPr>
            </w:pPr>
            <w:r w:rsidRPr="002A1906">
              <w:rPr>
                <w:rFonts w:cstheme="minorHAnsi"/>
                <w:b/>
                <w:sz w:val="20"/>
                <w:szCs w:val="20"/>
              </w:rPr>
              <w:t>FECHA Y HORA DE LA REUNIÓN:</w:t>
            </w:r>
          </w:p>
        </w:tc>
        <w:tc>
          <w:tcPr>
            <w:tcW w:w="1370" w:type="pct"/>
            <w:tcBorders>
              <w:right w:val="single" w:sz="4" w:space="0" w:color="auto"/>
            </w:tcBorders>
            <w:vAlign w:val="center"/>
          </w:tcPr>
          <w:p w14:paraId="4C45A3BF" w14:textId="435AE180" w:rsidR="00B67366" w:rsidRPr="002A1906" w:rsidRDefault="00B67366" w:rsidP="00371B15">
            <w:pPr>
              <w:contextualSpacing/>
              <w:rPr>
                <w:rFonts w:cstheme="minorHAnsi"/>
                <w:sz w:val="20"/>
                <w:szCs w:val="20"/>
              </w:rPr>
            </w:pPr>
            <w:r w:rsidRPr="002A1906">
              <w:rPr>
                <w:rFonts w:cstheme="minorHAnsi"/>
                <w:b/>
                <w:sz w:val="20"/>
                <w:szCs w:val="20"/>
              </w:rPr>
              <w:t>Fecha:</w:t>
            </w:r>
            <w:r w:rsidR="00320727">
              <w:rPr>
                <w:rFonts w:cstheme="minorHAnsi"/>
                <w:b/>
                <w:sz w:val="20"/>
                <w:szCs w:val="20"/>
              </w:rPr>
              <w:t>22/01/2021</w:t>
            </w:r>
          </w:p>
        </w:tc>
        <w:tc>
          <w:tcPr>
            <w:tcW w:w="829" w:type="pct"/>
            <w:tcBorders>
              <w:top w:val="single" w:sz="4" w:space="0" w:color="auto"/>
              <w:left w:val="single" w:sz="4" w:space="0" w:color="auto"/>
              <w:bottom w:val="single" w:sz="4" w:space="0" w:color="auto"/>
              <w:right w:val="nil"/>
            </w:tcBorders>
            <w:vAlign w:val="center"/>
          </w:tcPr>
          <w:p w14:paraId="26A7C18A" w14:textId="77777777" w:rsidR="00B67366" w:rsidRPr="002A1906" w:rsidRDefault="00B67366" w:rsidP="00371B15">
            <w:pPr>
              <w:contextualSpacing/>
              <w:rPr>
                <w:rFonts w:cstheme="minorHAnsi"/>
                <w:sz w:val="20"/>
                <w:szCs w:val="20"/>
              </w:rPr>
            </w:pPr>
            <w:r w:rsidRPr="002A1906">
              <w:rPr>
                <w:rFonts w:cstheme="minorHAnsi"/>
                <w:b/>
                <w:sz w:val="20"/>
                <w:szCs w:val="20"/>
              </w:rPr>
              <w:t>Hora Inicio:</w:t>
            </w:r>
          </w:p>
        </w:tc>
        <w:tc>
          <w:tcPr>
            <w:tcW w:w="486" w:type="pct"/>
            <w:tcBorders>
              <w:top w:val="single" w:sz="4" w:space="0" w:color="auto"/>
              <w:left w:val="single" w:sz="4" w:space="0" w:color="auto"/>
              <w:bottom w:val="single" w:sz="4" w:space="0" w:color="auto"/>
              <w:right w:val="nil"/>
            </w:tcBorders>
            <w:vAlign w:val="center"/>
          </w:tcPr>
          <w:p w14:paraId="0CB88BE0" w14:textId="2CACDAD3" w:rsidR="00B67366" w:rsidRPr="002A1906" w:rsidRDefault="00320727" w:rsidP="00371B15">
            <w:pPr>
              <w:contextualSpacing/>
              <w:rPr>
                <w:rFonts w:cstheme="minorHAnsi"/>
                <w:sz w:val="20"/>
                <w:szCs w:val="20"/>
              </w:rPr>
            </w:pPr>
            <w:r>
              <w:rPr>
                <w:rFonts w:cstheme="minorHAnsi"/>
                <w:sz w:val="20"/>
                <w:szCs w:val="20"/>
              </w:rPr>
              <w:t>2:30 P.M.</w:t>
            </w:r>
          </w:p>
        </w:tc>
        <w:tc>
          <w:tcPr>
            <w:tcW w:w="131" w:type="pct"/>
            <w:tcBorders>
              <w:top w:val="single" w:sz="4" w:space="0" w:color="auto"/>
              <w:left w:val="nil"/>
              <w:bottom w:val="single" w:sz="4" w:space="0" w:color="auto"/>
              <w:right w:val="single" w:sz="4" w:space="0" w:color="auto"/>
            </w:tcBorders>
            <w:vAlign w:val="center"/>
          </w:tcPr>
          <w:p w14:paraId="1EDAC175" w14:textId="77777777" w:rsidR="00B67366" w:rsidRPr="002A1906" w:rsidRDefault="00B67366" w:rsidP="00371B15">
            <w:pPr>
              <w:contextualSpacing/>
              <w:rPr>
                <w:rFonts w:cstheme="minorHAnsi"/>
                <w:sz w:val="20"/>
                <w:szCs w:val="20"/>
              </w:rPr>
            </w:pPr>
          </w:p>
        </w:tc>
        <w:tc>
          <w:tcPr>
            <w:tcW w:w="561" w:type="pct"/>
            <w:tcBorders>
              <w:top w:val="single" w:sz="4" w:space="0" w:color="auto"/>
              <w:left w:val="single" w:sz="4" w:space="0" w:color="auto"/>
              <w:bottom w:val="single" w:sz="4" w:space="0" w:color="auto"/>
              <w:right w:val="nil"/>
            </w:tcBorders>
            <w:vAlign w:val="center"/>
          </w:tcPr>
          <w:p w14:paraId="493C5801" w14:textId="77777777" w:rsidR="00B67366" w:rsidRPr="002A1906" w:rsidRDefault="00B67366" w:rsidP="00371B15">
            <w:pPr>
              <w:contextualSpacing/>
              <w:rPr>
                <w:rFonts w:cstheme="minorHAnsi"/>
                <w:sz w:val="20"/>
                <w:szCs w:val="20"/>
              </w:rPr>
            </w:pPr>
            <w:r w:rsidRPr="002A1906">
              <w:rPr>
                <w:rFonts w:cstheme="minorHAnsi"/>
                <w:b/>
                <w:sz w:val="20"/>
                <w:szCs w:val="20"/>
              </w:rPr>
              <w:t>Hora Fin:</w:t>
            </w:r>
          </w:p>
        </w:tc>
        <w:tc>
          <w:tcPr>
            <w:tcW w:w="564" w:type="pct"/>
            <w:tcBorders>
              <w:top w:val="single" w:sz="4" w:space="0" w:color="auto"/>
              <w:left w:val="single" w:sz="4" w:space="0" w:color="auto"/>
              <w:bottom w:val="single" w:sz="4" w:space="0" w:color="auto"/>
              <w:right w:val="single" w:sz="4" w:space="0" w:color="auto"/>
            </w:tcBorders>
            <w:vAlign w:val="center"/>
          </w:tcPr>
          <w:p w14:paraId="2B09088A" w14:textId="6B8014D3" w:rsidR="00B67366" w:rsidRPr="002A1906" w:rsidRDefault="00320727" w:rsidP="00371B15">
            <w:pPr>
              <w:contextualSpacing/>
              <w:rPr>
                <w:rFonts w:cstheme="minorHAnsi"/>
                <w:sz w:val="20"/>
                <w:szCs w:val="20"/>
              </w:rPr>
            </w:pPr>
            <w:r>
              <w:rPr>
                <w:rFonts w:cstheme="minorHAnsi"/>
                <w:sz w:val="20"/>
                <w:szCs w:val="20"/>
              </w:rPr>
              <w:t>4:00 P.M.</w:t>
            </w:r>
          </w:p>
        </w:tc>
      </w:tr>
    </w:tbl>
    <w:p w14:paraId="2ACE1A59" w14:textId="3FD589AB" w:rsidR="00B67366" w:rsidRDefault="00B67366" w:rsidP="00B435D0">
      <w:pPr>
        <w:spacing w:line="240" w:lineRule="auto"/>
        <w:contextualSpacing/>
        <w:rPr>
          <w:rFonts w:cstheme="minorHAnsi"/>
          <w:sz w:val="20"/>
          <w:szCs w:val="20"/>
        </w:rPr>
      </w:pPr>
    </w:p>
    <w:p w14:paraId="7E0F4DF1" w14:textId="77777777" w:rsidR="00B67366" w:rsidRPr="002A1906" w:rsidRDefault="00B67366"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DF4866" w:rsidRPr="002A1906" w14:paraId="154C25B6" w14:textId="77777777" w:rsidTr="007A33A3">
        <w:trPr>
          <w:trHeight w:val="415"/>
          <w:tblHeader/>
        </w:trPr>
        <w:tc>
          <w:tcPr>
            <w:tcW w:w="8828" w:type="dxa"/>
            <w:shd w:val="clear" w:color="auto" w:fill="D9D9D9" w:themeFill="background1" w:themeFillShade="D9"/>
            <w:vAlign w:val="center"/>
          </w:tcPr>
          <w:p w14:paraId="2E0BA8EB" w14:textId="77777777" w:rsidR="007A33A3" w:rsidRDefault="00D51E8E" w:rsidP="007A33A3">
            <w:pPr>
              <w:contextualSpacing/>
              <w:jc w:val="center"/>
              <w:rPr>
                <w:rFonts w:cstheme="minorHAnsi"/>
                <w:b/>
                <w:sz w:val="20"/>
                <w:szCs w:val="20"/>
              </w:rPr>
            </w:pPr>
            <w:r>
              <w:rPr>
                <w:rFonts w:cstheme="minorHAnsi"/>
                <w:b/>
                <w:sz w:val="20"/>
                <w:szCs w:val="20"/>
              </w:rPr>
              <w:t>AGENDA DE LA REUNIÓN</w:t>
            </w:r>
            <w:r w:rsidR="007A33A3">
              <w:rPr>
                <w:rFonts w:cstheme="minorHAnsi"/>
                <w:b/>
                <w:sz w:val="20"/>
                <w:szCs w:val="20"/>
              </w:rPr>
              <w:t xml:space="preserve"> </w:t>
            </w:r>
          </w:p>
          <w:p w14:paraId="31E0B9FE" w14:textId="51AB2733" w:rsidR="007A33A3" w:rsidRPr="002A1906" w:rsidRDefault="007A33A3" w:rsidP="007A33A3">
            <w:pPr>
              <w:contextualSpacing/>
              <w:jc w:val="center"/>
              <w:rPr>
                <w:rFonts w:cstheme="minorHAnsi"/>
                <w:b/>
                <w:sz w:val="20"/>
                <w:szCs w:val="20"/>
              </w:rPr>
            </w:pPr>
            <w:r>
              <w:rPr>
                <w:rFonts w:cstheme="minorHAnsi"/>
                <w:b/>
                <w:sz w:val="20"/>
                <w:szCs w:val="20"/>
              </w:rPr>
              <w:t>(Lista de temas a tratar)</w:t>
            </w:r>
          </w:p>
        </w:tc>
      </w:tr>
      <w:tr w:rsidR="007A33A3" w:rsidRPr="002A1906" w14:paraId="5C1B1102" w14:textId="77777777" w:rsidTr="004B1AE8">
        <w:trPr>
          <w:trHeight w:val="171"/>
        </w:trPr>
        <w:tc>
          <w:tcPr>
            <w:tcW w:w="8828" w:type="dxa"/>
          </w:tcPr>
          <w:p w14:paraId="6DE19BA7" w14:textId="6B1C9E81" w:rsidR="007A33A3" w:rsidRDefault="004B1AE8" w:rsidP="004B1AE8">
            <w:pPr>
              <w:pStyle w:val="Prrafodelista"/>
              <w:numPr>
                <w:ilvl w:val="0"/>
                <w:numId w:val="1"/>
              </w:numPr>
              <w:rPr>
                <w:rFonts w:cstheme="minorHAnsi"/>
                <w:sz w:val="20"/>
                <w:szCs w:val="20"/>
              </w:rPr>
            </w:pPr>
            <w:r w:rsidRPr="004B1AE8">
              <w:rPr>
                <w:rFonts w:cstheme="minorHAnsi"/>
                <w:sz w:val="20"/>
                <w:szCs w:val="20"/>
              </w:rPr>
              <w:t>Revisión de las actividades realizadas en desarrollo de la estrategia de Rendición de Cuentas 20</w:t>
            </w:r>
            <w:r>
              <w:rPr>
                <w:rFonts w:cstheme="minorHAnsi"/>
                <w:sz w:val="20"/>
                <w:szCs w:val="20"/>
              </w:rPr>
              <w:t>20.</w:t>
            </w:r>
          </w:p>
          <w:p w14:paraId="7168CA05" w14:textId="5CA18E1A" w:rsidR="004B1AE8" w:rsidRPr="004B1AE8" w:rsidRDefault="004B1AE8" w:rsidP="004B1AE8">
            <w:pPr>
              <w:pStyle w:val="Prrafodelista"/>
              <w:numPr>
                <w:ilvl w:val="0"/>
                <w:numId w:val="1"/>
              </w:numPr>
              <w:rPr>
                <w:rFonts w:cstheme="minorHAnsi"/>
                <w:sz w:val="20"/>
                <w:szCs w:val="20"/>
              </w:rPr>
            </w:pPr>
            <w:r w:rsidRPr="00700993">
              <w:rPr>
                <w:rFonts w:cstheme="minorHAnsi"/>
                <w:sz w:val="20"/>
                <w:szCs w:val="20"/>
              </w:rPr>
              <w:t>Conclusiones y recomendaciones.</w:t>
            </w:r>
          </w:p>
        </w:tc>
      </w:tr>
    </w:tbl>
    <w:p w14:paraId="08432D46" w14:textId="77777777" w:rsidR="00150E89"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2485"/>
        <w:gridCol w:w="6343"/>
      </w:tblGrid>
      <w:tr w:rsidR="00DF4866" w:rsidRPr="002A1906" w14:paraId="0EA19934" w14:textId="77777777" w:rsidTr="00B4016C">
        <w:trPr>
          <w:trHeight w:val="415"/>
          <w:tblHeader/>
        </w:trPr>
        <w:tc>
          <w:tcPr>
            <w:tcW w:w="8828" w:type="dxa"/>
            <w:gridSpan w:val="2"/>
            <w:shd w:val="clear" w:color="auto" w:fill="D9D9D9" w:themeFill="background1" w:themeFillShade="D9"/>
            <w:vAlign w:val="center"/>
          </w:tcPr>
          <w:p w14:paraId="3132B7FB" w14:textId="77777777" w:rsidR="00DF4866" w:rsidRDefault="001B1FD2" w:rsidP="00455B8D">
            <w:pPr>
              <w:contextualSpacing/>
              <w:jc w:val="center"/>
              <w:rPr>
                <w:rFonts w:cstheme="minorHAnsi"/>
                <w:b/>
                <w:sz w:val="20"/>
                <w:szCs w:val="20"/>
              </w:rPr>
            </w:pPr>
            <w:r>
              <w:rPr>
                <w:rFonts w:cstheme="minorHAnsi"/>
                <w:b/>
                <w:sz w:val="20"/>
                <w:szCs w:val="20"/>
              </w:rPr>
              <w:t>DESARROLLO DE LA REUNIÓN</w:t>
            </w:r>
          </w:p>
          <w:p w14:paraId="142C9D77" w14:textId="5E674D23" w:rsidR="001B1FD2" w:rsidRPr="002A1906" w:rsidRDefault="00B4016C" w:rsidP="00455B8D">
            <w:pPr>
              <w:contextualSpacing/>
              <w:jc w:val="center"/>
              <w:rPr>
                <w:rFonts w:cstheme="minorHAnsi"/>
                <w:b/>
                <w:sz w:val="20"/>
                <w:szCs w:val="20"/>
              </w:rPr>
            </w:pPr>
            <w:r>
              <w:rPr>
                <w:rFonts w:cstheme="minorHAnsi"/>
                <w:b/>
                <w:sz w:val="20"/>
                <w:szCs w:val="20"/>
              </w:rPr>
              <w:t>(Descripción de cada uno de los temas tratados)</w:t>
            </w:r>
          </w:p>
        </w:tc>
      </w:tr>
      <w:tr w:rsidR="00B4016C" w:rsidRPr="002A1906" w14:paraId="3728D06A" w14:textId="77777777" w:rsidTr="004B1AE8">
        <w:trPr>
          <w:trHeight w:val="70"/>
        </w:trPr>
        <w:tc>
          <w:tcPr>
            <w:tcW w:w="8828" w:type="dxa"/>
            <w:gridSpan w:val="2"/>
            <w:vAlign w:val="center"/>
          </w:tcPr>
          <w:p w14:paraId="6DCEF20D" w14:textId="250DA0D7" w:rsidR="00B4016C" w:rsidRPr="00A10DC3" w:rsidRDefault="002713E8">
            <w:pPr>
              <w:rPr>
                <w:rFonts w:cstheme="minorHAnsi"/>
                <w:sz w:val="20"/>
                <w:szCs w:val="20"/>
                <w:rPrChange w:id="2" w:author="Isa Agudelo" w:date="2021-01-25T18:36:00Z">
                  <w:rPr/>
                </w:rPrChange>
              </w:rPr>
              <w:pPrChange w:id="3" w:author="Isa Agudelo" w:date="2021-01-25T18:36:00Z">
                <w:pPr>
                  <w:pStyle w:val="Prrafodelista"/>
                </w:pPr>
              </w:pPrChange>
            </w:pPr>
            <w:r w:rsidRPr="00A10DC3">
              <w:rPr>
                <w:rFonts w:cstheme="minorHAnsi"/>
                <w:sz w:val="20"/>
                <w:szCs w:val="20"/>
                <w:rPrChange w:id="4" w:author="Isa Agudelo" w:date="2021-01-25T18:36:00Z">
                  <w:rPr/>
                </w:rPrChange>
              </w:rPr>
              <w:t xml:space="preserve">Siendo las 2:30 P.M., del 22 de enero de 2021 se reúnen los colaboradores de la ANI: Ricardo Aguilera (GITP), </w:t>
            </w:r>
            <w:proofErr w:type="spellStart"/>
            <w:r w:rsidRPr="00A10DC3">
              <w:rPr>
                <w:rFonts w:cstheme="minorHAnsi"/>
                <w:sz w:val="20"/>
                <w:szCs w:val="20"/>
                <w:rPrChange w:id="5" w:author="Isa Agudelo" w:date="2021-01-25T18:36:00Z">
                  <w:rPr/>
                </w:rPrChange>
              </w:rPr>
              <w:t>Jhonatan</w:t>
            </w:r>
            <w:proofErr w:type="spellEnd"/>
            <w:r w:rsidRPr="00A10DC3">
              <w:rPr>
                <w:rFonts w:cstheme="minorHAnsi"/>
                <w:sz w:val="20"/>
                <w:szCs w:val="20"/>
                <w:rPrChange w:id="6" w:author="Isa Agudelo" w:date="2021-01-25T18:36:00Z">
                  <w:rPr/>
                </w:rPrChange>
              </w:rPr>
              <w:t xml:space="preserve"> Hernández (Oficina de Comunicaciones) y Héctor Vanegas </w:t>
            </w:r>
            <w:r w:rsidR="00A93995" w:rsidRPr="00A10DC3">
              <w:rPr>
                <w:rFonts w:cstheme="minorHAnsi"/>
                <w:sz w:val="20"/>
                <w:szCs w:val="20"/>
                <w:rPrChange w:id="7" w:author="Isa Agudelo" w:date="2021-01-25T18:36:00Z">
                  <w:rPr/>
                </w:rPrChange>
              </w:rPr>
              <w:t>(GITP) de forma virtual (TEAMS) para desarrollar la agenda propuesta.</w:t>
            </w:r>
          </w:p>
        </w:tc>
      </w:tr>
      <w:tr w:rsidR="004B1AE8" w:rsidRPr="00700993" w14:paraId="0D93F51A" w14:textId="77777777" w:rsidTr="009C0DE7">
        <w:trPr>
          <w:trHeight w:val="342"/>
        </w:trPr>
        <w:tc>
          <w:tcPr>
            <w:tcW w:w="2485" w:type="dxa"/>
            <w:tcBorders>
              <w:right w:val="single" w:sz="4" w:space="0" w:color="auto"/>
            </w:tcBorders>
            <w:vAlign w:val="center"/>
          </w:tcPr>
          <w:p w14:paraId="74645F3B" w14:textId="77777777" w:rsidR="004B1AE8" w:rsidRPr="00700993" w:rsidRDefault="004B1AE8" w:rsidP="009C0DE7">
            <w:pPr>
              <w:contextualSpacing/>
              <w:jc w:val="center"/>
              <w:rPr>
                <w:rFonts w:cstheme="minorHAnsi"/>
                <w:b/>
                <w:sz w:val="20"/>
                <w:szCs w:val="20"/>
              </w:rPr>
            </w:pPr>
            <w:r w:rsidRPr="00700993">
              <w:rPr>
                <w:rFonts w:cstheme="minorHAnsi"/>
                <w:b/>
                <w:sz w:val="20"/>
                <w:szCs w:val="20"/>
              </w:rPr>
              <w:t>ORDEN DEL DÍA</w:t>
            </w:r>
          </w:p>
        </w:tc>
        <w:tc>
          <w:tcPr>
            <w:tcW w:w="6343" w:type="dxa"/>
            <w:tcBorders>
              <w:left w:val="single" w:sz="4" w:space="0" w:color="auto"/>
            </w:tcBorders>
            <w:vAlign w:val="center"/>
          </w:tcPr>
          <w:p w14:paraId="49A6583D" w14:textId="77777777" w:rsidR="004B1AE8" w:rsidRPr="00700993" w:rsidRDefault="004B1AE8" w:rsidP="009C0DE7">
            <w:pPr>
              <w:contextualSpacing/>
              <w:jc w:val="center"/>
              <w:rPr>
                <w:rFonts w:cstheme="minorHAnsi"/>
                <w:b/>
                <w:sz w:val="20"/>
                <w:szCs w:val="20"/>
              </w:rPr>
            </w:pPr>
            <w:r w:rsidRPr="00700993">
              <w:rPr>
                <w:rFonts w:cstheme="minorHAnsi"/>
                <w:b/>
                <w:sz w:val="20"/>
                <w:szCs w:val="20"/>
              </w:rPr>
              <w:t>ANÁLISIS Y CONCLUSIONES</w:t>
            </w:r>
          </w:p>
        </w:tc>
      </w:tr>
      <w:tr w:rsidR="004B1AE8" w:rsidRPr="00700993" w14:paraId="49849937" w14:textId="77777777" w:rsidTr="009C0DE7">
        <w:trPr>
          <w:trHeight w:val="417"/>
        </w:trPr>
        <w:tc>
          <w:tcPr>
            <w:tcW w:w="2485" w:type="dxa"/>
            <w:tcBorders>
              <w:right w:val="single" w:sz="4" w:space="0" w:color="auto"/>
            </w:tcBorders>
            <w:vAlign w:val="center"/>
          </w:tcPr>
          <w:p w14:paraId="002EB13A" w14:textId="4432588B" w:rsidR="004B1AE8" w:rsidRPr="004B1AE8" w:rsidRDefault="004B1AE8" w:rsidP="004B1AE8">
            <w:pPr>
              <w:pStyle w:val="Prrafodelista"/>
              <w:numPr>
                <w:ilvl w:val="0"/>
                <w:numId w:val="6"/>
              </w:numPr>
              <w:jc w:val="both"/>
              <w:rPr>
                <w:rFonts w:cstheme="minorHAnsi"/>
                <w:sz w:val="20"/>
                <w:szCs w:val="20"/>
              </w:rPr>
            </w:pPr>
            <w:r w:rsidRPr="004B1AE8">
              <w:rPr>
                <w:rFonts w:cstheme="minorHAnsi"/>
                <w:sz w:val="20"/>
                <w:szCs w:val="20"/>
              </w:rPr>
              <w:t>Revisión de las actividades realizadas en desarrollo de la estrategia de Rendición de Cuentas 2020</w:t>
            </w:r>
          </w:p>
        </w:tc>
        <w:tc>
          <w:tcPr>
            <w:tcW w:w="6343" w:type="dxa"/>
            <w:tcBorders>
              <w:left w:val="single" w:sz="4" w:space="0" w:color="auto"/>
            </w:tcBorders>
            <w:vAlign w:val="center"/>
          </w:tcPr>
          <w:p w14:paraId="1A51BC30" w14:textId="77777777" w:rsidR="004B1AE8" w:rsidRPr="00700993" w:rsidRDefault="004B1AE8" w:rsidP="009C0DE7">
            <w:pPr>
              <w:contextualSpacing/>
              <w:jc w:val="both"/>
              <w:rPr>
                <w:rFonts w:cstheme="minorHAnsi"/>
                <w:sz w:val="20"/>
                <w:szCs w:val="20"/>
              </w:rPr>
            </w:pPr>
            <w:r w:rsidRPr="00700993">
              <w:rPr>
                <w:rFonts w:cstheme="minorHAnsi"/>
                <w:sz w:val="20"/>
                <w:szCs w:val="20"/>
              </w:rPr>
              <w:t>La estrategia formulada en la vigencia se desarrolló a través de las siguientes actividades:</w:t>
            </w:r>
          </w:p>
          <w:p w14:paraId="4CAD472B" w14:textId="09AD8123" w:rsidR="004B1AE8" w:rsidRDefault="004B1AE8" w:rsidP="004B1AE8">
            <w:pPr>
              <w:pStyle w:val="Prrafodelista"/>
              <w:numPr>
                <w:ilvl w:val="0"/>
                <w:numId w:val="3"/>
              </w:numPr>
              <w:jc w:val="both"/>
              <w:rPr>
                <w:rFonts w:cstheme="minorHAnsi"/>
                <w:sz w:val="20"/>
                <w:szCs w:val="20"/>
              </w:rPr>
            </w:pPr>
            <w:r w:rsidRPr="00700993">
              <w:rPr>
                <w:rFonts w:cstheme="minorHAnsi"/>
                <w:i/>
                <w:sz w:val="20"/>
                <w:szCs w:val="20"/>
                <w:u w:val="single"/>
              </w:rPr>
              <w:t>Realización de Audiencias Públicas Virtuales de Rendición de Cuentas</w:t>
            </w:r>
            <w:r>
              <w:rPr>
                <w:rFonts w:cstheme="minorHAnsi"/>
                <w:sz w:val="20"/>
                <w:szCs w:val="20"/>
              </w:rPr>
              <w:t>. En la vigencia 2020</w:t>
            </w:r>
            <w:ins w:id="8" w:author="Isa Agudelo" w:date="2021-01-25T18:36:00Z">
              <w:r w:rsidR="00A10DC3">
                <w:rPr>
                  <w:rFonts w:cstheme="minorHAnsi"/>
                  <w:sz w:val="20"/>
                  <w:szCs w:val="20"/>
                </w:rPr>
                <w:t>,</w:t>
              </w:r>
            </w:ins>
            <w:r w:rsidRPr="00700993">
              <w:rPr>
                <w:rFonts w:cstheme="minorHAnsi"/>
                <w:sz w:val="20"/>
                <w:szCs w:val="20"/>
              </w:rPr>
              <w:t xml:space="preserve"> se programó la realización de </w:t>
            </w:r>
            <w:ins w:id="9" w:author="Isa Agudelo" w:date="2021-01-25T18:36:00Z">
              <w:r w:rsidR="00A10DC3">
                <w:rPr>
                  <w:rFonts w:cstheme="minorHAnsi"/>
                  <w:sz w:val="20"/>
                  <w:szCs w:val="20"/>
                </w:rPr>
                <w:t>una</w:t>
              </w:r>
            </w:ins>
            <w:del w:id="10" w:author="Isa Agudelo" w:date="2021-01-25T18:36:00Z">
              <w:r w:rsidRPr="00700993" w:rsidDel="00A10DC3">
                <w:rPr>
                  <w:rFonts w:cstheme="minorHAnsi"/>
                  <w:sz w:val="20"/>
                  <w:szCs w:val="20"/>
                </w:rPr>
                <w:delText>1</w:delText>
              </w:r>
            </w:del>
            <w:r w:rsidRPr="00700993">
              <w:rPr>
                <w:rFonts w:cstheme="minorHAnsi"/>
                <w:sz w:val="20"/>
                <w:szCs w:val="20"/>
              </w:rPr>
              <w:t xml:space="preserve"> audiencia, la cual se </w:t>
            </w:r>
            <w:r>
              <w:rPr>
                <w:rFonts w:cstheme="minorHAnsi"/>
                <w:sz w:val="20"/>
                <w:szCs w:val="20"/>
              </w:rPr>
              <w:t>realizó el</w:t>
            </w:r>
            <w:r w:rsidRPr="00700993">
              <w:rPr>
                <w:rFonts w:cstheme="minorHAnsi"/>
                <w:sz w:val="20"/>
                <w:szCs w:val="20"/>
              </w:rPr>
              <w:t xml:space="preserve"> </w:t>
            </w:r>
            <w:r>
              <w:rPr>
                <w:rFonts w:cstheme="minorHAnsi"/>
                <w:sz w:val="20"/>
                <w:szCs w:val="20"/>
              </w:rPr>
              <w:t>20 de agosto</w:t>
            </w:r>
            <w:ins w:id="11" w:author="Isa Agudelo" w:date="2021-01-25T18:37:00Z">
              <w:r w:rsidR="00A10DC3">
                <w:rPr>
                  <w:rFonts w:cstheme="minorHAnsi"/>
                  <w:sz w:val="20"/>
                  <w:szCs w:val="20"/>
                </w:rPr>
                <w:t>. E</w:t>
              </w:r>
            </w:ins>
            <w:del w:id="12" w:author="Isa Agudelo" w:date="2021-01-25T18:37:00Z">
              <w:r w:rsidRPr="00700993" w:rsidDel="00A10DC3">
                <w:rPr>
                  <w:rFonts w:cstheme="minorHAnsi"/>
                  <w:sz w:val="20"/>
                  <w:szCs w:val="20"/>
                </w:rPr>
                <w:delText>, e</w:delText>
              </w:r>
            </w:del>
            <w:r w:rsidRPr="00700993">
              <w:rPr>
                <w:rFonts w:cstheme="minorHAnsi"/>
                <w:sz w:val="20"/>
                <w:szCs w:val="20"/>
              </w:rPr>
              <w:t xml:space="preserve">n desarrollo de </w:t>
            </w:r>
            <w:r>
              <w:rPr>
                <w:rFonts w:cstheme="minorHAnsi"/>
                <w:sz w:val="20"/>
                <w:szCs w:val="20"/>
              </w:rPr>
              <w:t>esta</w:t>
            </w:r>
            <w:del w:id="13" w:author="Isa Agudelo" w:date="2021-01-25T18:37:00Z">
              <w:r w:rsidRPr="00700993" w:rsidDel="00A10DC3">
                <w:rPr>
                  <w:rFonts w:cstheme="minorHAnsi"/>
                  <w:sz w:val="20"/>
                  <w:szCs w:val="20"/>
                </w:rPr>
                <w:delText>,</w:delText>
              </w:r>
            </w:del>
            <w:r w:rsidRPr="00700993">
              <w:rPr>
                <w:rFonts w:cstheme="minorHAnsi"/>
                <w:sz w:val="20"/>
                <w:szCs w:val="20"/>
              </w:rPr>
              <w:t xml:space="preserve"> se tuvo la oportunidad de presentar ante la ciudadanía </w:t>
            </w:r>
            <w:r>
              <w:rPr>
                <w:rFonts w:cstheme="minorHAnsi"/>
                <w:sz w:val="20"/>
                <w:szCs w:val="20"/>
              </w:rPr>
              <w:t>las actividades realizadas en el primer semestre del año.</w:t>
            </w:r>
          </w:p>
          <w:p w14:paraId="2E901AA4" w14:textId="0FE20668" w:rsidR="004B1AE8" w:rsidRDefault="004B1AE8" w:rsidP="009C0DE7">
            <w:pPr>
              <w:pStyle w:val="Prrafodelista"/>
              <w:jc w:val="both"/>
              <w:rPr>
                <w:rFonts w:cstheme="minorHAnsi"/>
                <w:sz w:val="20"/>
                <w:szCs w:val="20"/>
              </w:rPr>
            </w:pPr>
            <w:r>
              <w:rPr>
                <w:rFonts w:cstheme="minorHAnsi"/>
                <w:sz w:val="20"/>
                <w:szCs w:val="20"/>
              </w:rPr>
              <w:t>Teniendo en cuenta la coyuntura del COVID 19, hubo la necesidad de ajustar las actividades al protocolo requerido para estos fines. Dicha audiencia se realizó</w:t>
            </w:r>
            <w:ins w:id="14" w:author="Isa Agudelo" w:date="2021-01-25T18:37:00Z">
              <w:r w:rsidR="00A10DC3">
                <w:rPr>
                  <w:rFonts w:cstheme="minorHAnsi"/>
                  <w:sz w:val="20"/>
                  <w:szCs w:val="20"/>
                </w:rPr>
                <w:t xml:space="preserve"> en la sede </w:t>
              </w:r>
            </w:ins>
            <w:ins w:id="15" w:author="Isa Agudelo" w:date="2021-01-25T18:38:00Z">
              <w:r w:rsidR="00A10DC3">
                <w:rPr>
                  <w:rFonts w:cstheme="minorHAnsi"/>
                  <w:sz w:val="20"/>
                  <w:szCs w:val="20"/>
                </w:rPr>
                <w:t>de</w:t>
              </w:r>
            </w:ins>
            <w:del w:id="16" w:author="Isa Agudelo" w:date="2021-01-25T18:37:00Z">
              <w:r w:rsidDel="00A10DC3">
                <w:rPr>
                  <w:rFonts w:cstheme="minorHAnsi"/>
                  <w:sz w:val="20"/>
                  <w:szCs w:val="20"/>
                </w:rPr>
                <w:delText xml:space="preserve"> e</w:delText>
              </w:r>
            </w:del>
            <w:del w:id="17" w:author="Isa Agudelo" w:date="2021-01-25T18:38:00Z">
              <w:r w:rsidDel="00A10DC3">
                <w:rPr>
                  <w:rFonts w:cstheme="minorHAnsi"/>
                  <w:sz w:val="20"/>
                  <w:szCs w:val="20"/>
                </w:rPr>
                <w:delText>n</w:delText>
              </w:r>
            </w:del>
            <w:r>
              <w:rPr>
                <w:rFonts w:cstheme="minorHAnsi"/>
                <w:sz w:val="20"/>
                <w:szCs w:val="20"/>
              </w:rPr>
              <w:t xml:space="preserve"> la Gobernación de Antioquia,</w:t>
            </w:r>
            <w:ins w:id="18" w:author="Isa Agudelo" w:date="2021-01-25T18:38:00Z">
              <w:r w:rsidR="00A10DC3">
                <w:rPr>
                  <w:rFonts w:cstheme="minorHAnsi"/>
                  <w:sz w:val="20"/>
                  <w:szCs w:val="20"/>
                </w:rPr>
                <w:t xml:space="preserve"> contando </w:t>
              </w:r>
            </w:ins>
            <w:del w:id="19" w:author="Isa Agudelo" w:date="2021-01-25T18:38:00Z">
              <w:r w:rsidDel="00A10DC3">
                <w:rPr>
                  <w:rFonts w:cstheme="minorHAnsi"/>
                  <w:sz w:val="20"/>
                  <w:szCs w:val="20"/>
                </w:rPr>
                <w:delText xml:space="preserve"> </w:delText>
              </w:r>
            </w:del>
            <w:r>
              <w:rPr>
                <w:rFonts w:cstheme="minorHAnsi"/>
                <w:sz w:val="20"/>
                <w:szCs w:val="20"/>
              </w:rPr>
              <w:t>con el apoyo de esta y la Secretaría de Infraestructura del departamento.</w:t>
            </w:r>
          </w:p>
          <w:p w14:paraId="695ABF58" w14:textId="0939E102" w:rsidR="004B1AE8" w:rsidRPr="00700993" w:rsidRDefault="004B1AE8" w:rsidP="009C0DE7">
            <w:pPr>
              <w:pStyle w:val="Prrafodelista"/>
              <w:jc w:val="both"/>
              <w:rPr>
                <w:rFonts w:cstheme="minorHAnsi"/>
                <w:sz w:val="20"/>
                <w:szCs w:val="20"/>
              </w:rPr>
            </w:pPr>
            <w:r>
              <w:rPr>
                <w:rFonts w:cstheme="minorHAnsi"/>
                <w:sz w:val="20"/>
                <w:szCs w:val="20"/>
              </w:rPr>
              <w:t>E</w:t>
            </w:r>
            <w:r w:rsidRPr="00700993">
              <w:rPr>
                <w:rFonts w:cstheme="minorHAnsi"/>
                <w:sz w:val="20"/>
                <w:szCs w:val="20"/>
              </w:rPr>
              <w:t>n est</w:t>
            </w:r>
            <w:r>
              <w:rPr>
                <w:rFonts w:cstheme="minorHAnsi"/>
                <w:sz w:val="20"/>
                <w:szCs w:val="20"/>
              </w:rPr>
              <w:t>e</w:t>
            </w:r>
            <w:r w:rsidRPr="00700993">
              <w:rPr>
                <w:rFonts w:cstheme="minorHAnsi"/>
                <w:sz w:val="20"/>
                <w:szCs w:val="20"/>
              </w:rPr>
              <w:t xml:space="preserve"> espacio, la ciudadanía tuvo la oportunidad de interactuar con los directivos y presentar sus inquietudes, las cuales fueron respondidas oportunamente</w:t>
            </w:r>
            <w:ins w:id="20" w:author="Isa Agudelo" w:date="2021-01-25T18:38:00Z">
              <w:r w:rsidR="00A10DC3">
                <w:rPr>
                  <w:rFonts w:cstheme="minorHAnsi"/>
                  <w:sz w:val="20"/>
                  <w:szCs w:val="20"/>
                </w:rPr>
                <w:t>. El docume</w:t>
              </w:r>
            </w:ins>
            <w:ins w:id="21" w:author="Isa Agudelo" w:date="2021-01-25T18:39:00Z">
              <w:r w:rsidR="00A10DC3">
                <w:rPr>
                  <w:rFonts w:cstheme="minorHAnsi"/>
                  <w:sz w:val="20"/>
                  <w:szCs w:val="20"/>
                </w:rPr>
                <w:t>n</w:t>
              </w:r>
            </w:ins>
            <w:ins w:id="22" w:author="Isa Agudelo" w:date="2021-01-25T18:38:00Z">
              <w:r w:rsidR="00A10DC3">
                <w:rPr>
                  <w:rFonts w:cstheme="minorHAnsi"/>
                  <w:sz w:val="20"/>
                  <w:szCs w:val="20"/>
                </w:rPr>
                <w:t>t</w:t>
              </w:r>
            </w:ins>
            <w:ins w:id="23" w:author="Isa Agudelo" w:date="2021-01-25T18:39:00Z">
              <w:r w:rsidR="00A10DC3">
                <w:rPr>
                  <w:rFonts w:cstheme="minorHAnsi"/>
                  <w:sz w:val="20"/>
                  <w:szCs w:val="20"/>
                </w:rPr>
                <w:t xml:space="preserve">o con las preguntas y </w:t>
              </w:r>
            </w:ins>
            <w:del w:id="24" w:author="Isa Agudelo" w:date="2021-01-25T18:38:00Z">
              <w:r w:rsidRPr="00700993" w:rsidDel="00A10DC3">
                <w:rPr>
                  <w:rFonts w:cstheme="minorHAnsi"/>
                  <w:sz w:val="20"/>
                  <w:szCs w:val="20"/>
                </w:rPr>
                <w:delText xml:space="preserve">, copia de </w:delText>
              </w:r>
            </w:del>
            <w:del w:id="25" w:author="Isa Agudelo" w:date="2021-01-25T18:39:00Z">
              <w:r w:rsidRPr="00700993" w:rsidDel="00A10DC3">
                <w:rPr>
                  <w:rFonts w:cstheme="minorHAnsi"/>
                  <w:sz w:val="20"/>
                  <w:szCs w:val="20"/>
                </w:rPr>
                <w:delText>estas</w:delText>
              </w:r>
            </w:del>
            <w:ins w:id="26" w:author="Isa Agudelo" w:date="2021-01-25T18:38:00Z">
              <w:r w:rsidR="00A10DC3">
                <w:rPr>
                  <w:rFonts w:cstheme="minorHAnsi"/>
                  <w:sz w:val="20"/>
                  <w:szCs w:val="20"/>
                </w:rPr>
                <w:t xml:space="preserve"> respuestas</w:t>
              </w:r>
            </w:ins>
            <w:r w:rsidRPr="00700993">
              <w:rPr>
                <w:rFonts w:cstheme="minorHAnsi"/>
                <w:sz w:val="20"/>
                <w:szCs w:val="20"/>
              </w:rPr>
              <w:t xml:space="preserve"> reposa</w:t>
            </w:r>
            <w:del w:id="27" w:author="Isa Agudelo" w:date="2021-01-25T18:39:00Z">
              <w:r w:rsidRPr="00700993" w:rsidDel="00A10DC3">
                <w:rPr>
                  <w:rFonts w:cstheme="minorHAnsi"/>
                  <w:sz w:val="20"/>
                  <w:szCs w:val="20"/>
                </w:rPr>
                <w:delText>n</w:delText>
              </w:r>
            </w:del>
            <w:r w:rsidRPr="00700993">
              <w:rPr>
                <w:rFonts w:cstheme="minorHAnsi"/>
                <w:sz w:val="20"/>
                <w:szCs w:val="20"/>
              </w:rPr>
              <w:t xml:space="preserve"> en </w:t>
            </w:r>
            <w:ins w:id="28" w:author="Isa Agudelo" w:date="2021-01-25T18:39:00Z">
              <w:r w:rsidR="00A10DC3">
                <w:rPr>
                  <w:rFonts w:cstheme="minorHAnsi"/>
                  <w:sz w:val="20"/>
                  <w:szCs w:val="20"/>
                </w:rPr>
                <w:t>su</w:t>
              </w:r>
            </w:ins>
            <w:del w:id="29" w:author="Isa Agudelo" w:date="2021-01-25T18:39:00Z">
              <w:r w:rsidRPr="00700993" w:rsidDel="00A10DC3">
                <w:rPr>
                  <w:rFonts w:cstheme="minorHAnsi"/>
                  <w:sz w:val="20"/>
                  <w:szCs w:val="20"/>
                </w:rPr>
                <w:delText>el</w:delText>
              </w:r>
            </w:del>
            <w:r w:rsidRPr="00700993">
              <w:rPr>
                <w:rFonts w:cstheme="minorHAnsi"/>
                <w:sz w:val="20"/>
                <w:szCs w:val="20"/>
              </w:rPr>
              <w:t xml:space="preserve"> respectivo </w:t>
            </w:r>
            <w:del w:id="30" w:author="Isa Agudelo" w:date="2021-01-25T18:39:00Z">
              <w:r w:rsidRPr="00700993" w:rsidDel="00A10DC3">
                <w:rPr>
                  <w:rFonts w:cstheme="minorHAnsi"/>
                  <w:sz w:val="20"/>
                  <w:szCs w:val="20"/>
                </w:rPr>
                <w:delText>link</w:delText>
              </w:r>
            </w:del>
            <w:ins w:id="31" w:author="Isa Agudelo" w:date="2021-01-25T18:39:00Z">
              <w:r w:rsidR="00A10DC3" w:rsidRPr="00700993">
                <w:rPr>
                  <w:rFonts w:cstheme="minorHAnsi"/>
                  <w:sz w:val="20"/>
                  <w:szCs w:val="20"/>
                </w:rPr>
                <w:t>enlace</w:t>
              </w:r>
            </w:ins>
            <w:r w:rsidRPr="00700993">
              <w:rPr>
                <w:rFonts w:cstheme="minorHAnsi"/>
                <w:sz w:val="20"/>
                <w:szCs w:val="20"/>
              </w:rPr>
              <w:t xml:space="preserve"> de </w:t>
            </w:r>
            <w:del w:id="32" w:author="Isa Agudelo" w:date="2021-01-25T18:39:00Z">
              <w:r w:rsidRPr="00700993" w:rsidDel="00A10DC3">
                <w:rPr>
                  <w:rFonts w:cstheme="minorHAnsi"/>
                  <w:sz w:val="20"/>
                  <w:szCs w:val="20"/>
                </w:rPr>
                <w:delText xml:space="preserve">nuestra </w:delText>
              </w:r>
            </w:del>
            <w:ins w:id="33" w:author="Isa Agudelo" w:date="2021-01-25T18:39:00Z">
              <w:r w:rsidR="00A10DC3">
                <w:rPr>
                  <w:rFonts w:cstheme="minorHAnsi"/>
                  <w:sz w:val="20"/>
                  <w:szCs w:val="20"/>
                </w:rPr>
                <w:t>la</w:t>
              </w:r>
              <w:r w:rsidR="00A10DC3" w:rsidRPr="00700993">
                <w:rPr>
                  <w:rFonts w:cstheme="minorHAnsi"/>
                  <w:sz w:val="20"/>
                  <w:szCs w:val="20"/>
                </w:rPr>
                <w:t xml:space="preserve"> </w:t>
              </w:r>
            </w:ins>
            <w:r w:rsidRPr="00700993">
              <w:rPr>
                <w:rFonts w:cstheme="minorHAnsi"/>
                <w:sz w:val="20"/>
                <w:szCs w:val="20"/>
              </w:rPr>
              <w:t>página WEB</w:t>
            </w:r>
            <w:ins w:id="34" w:author="Isa Agudelo" w:date="2021-01-25T18:39:00Z">
              <w:r w:rsidR="00A10DC3">
                <w:rPr>
                  <w:rFonts w:cstheme="minorHAnsi"/>
                  <w:sz w:val="20"/>
                  <w:szCs w:val="20"/>
                </w:rPr>
                <w:t xml:space="preserve"> de la entidad.</w:t>
              </w:r>
            </w:ins>
            <w:del w:id="35" w:author="Isa Agudelo" w:date="2021-01-25T18:39:00Z">
              <w:r w:rsidRPr="00700993" w:rsidDel="00A10DC3">
                <w:rPr>
                  <w:rFonts w:cstheme="minorHAnsi"/>
                  <w:sz w:val="20"/>
                  <w:szCs w:val="20"/>
                </w:rPr>
                <w:delText>.</w:delText>
              </w:r>
            </w:del>
          </w:p>
          <w:p w14:paraId="596B94E5" w14:textId="103B941B" w:rsidR="004B1AE8" w:rsidRDefault="004B1AE8" w:rsidP="009C0DE7">
            <w:pPr>
              <w:pStyle w:val="Prrafodelista"/>
              <w:jc w:val="both"/>
              <w:rPr>
                <w:rFonts w:cstheme="minorHAnsi"/>
                <w:sz w:val="20"/>
                <w:szCs w:val="20"/>
              </w:rPr>
            </w:pPr>
            <w:r>
              <w:rPr>
                <w:rFonts w:cstheme="minorHAnsi"/>
                <w:sz w:val="20"/>
                <w:szCs w:val="20"/>
              </w:rPr>
              <w:t>Para esta audiencia</w:t>
            </w:r>
            <w:ins w:id="36" w:author="Isa Agudelo" w:date="2021-01-25T18:39:00Z">
              <w:r w:rsidR="00A10DC3">
                <w:rPr>
                  <w:rFonts w:cstheme="minorHAnsi"/>
                  <w:sz w:val="20"/>
                  <w:szCs w:val="20"/>
                </w:rPr>
                <w:t>,</w:t>
              </w:r>
            </w:ins>
            <w:r>
              <w:rPr>
                <w:rFonts w:cstheme="minorHAnsi"/>
                <w:sz w:val="20"/>
                <w:szCs w:val="20"/>
              </w:rPr>
              <w:t xml:space="preserve"> se activaron diferentes canales para la recepción de </w:t>
            </w:r>
            <w:del w:id="37" w:author="Isa Agudelo" w:date="2021-01-25T18:40:00Z">
              <w:r w:rsidDel="00A10DC3">
                <w:rPr>
                  <w:rFonts w:cstheme="minorHAnsi"/>
                  <w:sz w:val="20"/>
                  <w:szCs w:val="20"/>
                </w:rPr>
                <w:delText>inquietude</w:delText>
              </w:r>
            </w:del>
            <w:ins w:id="38" w:author="Isa Agudelo" w:date="2021-01-25T18:40:00Z">
              <w:r w:rsidR="00A10DC3">
                <w:rPr>
                  <w:rFonts w:cstheme="minorHAnsi"/>
                  <w:sz w:val="20"/>
                  <w:szCs w:val="20"/>
                </w:rPr>
                <w:t>inquietudes</w:t>
              </w:r>
            </w:ins>
            <w:ins w:id="39" w:author="Isa Agudelo" w:date="2021-01-25T18:39:00Z">
              <w:r w:rsidR="00A10DC3">
                <w:rPr>
                  <w:rFonts w:cstheme="minorHAnsi"/>
                  <w:sz w:val="20"/>
                  <w:szCs w:val="20"/>
                </w:rPr>
                <w:t xml:space="preserve">. </w:t>
              </w:r>
            </w:ins>
            <w:ins w:id="40" w:author="Isa Agudelo" w:date="2021-01-25T18:40:00Z">
              <w:r w:rsidR="00A10DC3">
                <w:rPr>
                  <w:rFonts w:cstheme="minorHAnsi"/>
                  <w:sz w:val="20"/>
                  <w:szCs w:val="20"/>
                </w:rPr>
                <w:t>S</w:t>
              </w:r>
            </w:ins>
            <w:del w:id="41" w:author="Isa Agudelo" w:date="2021-01-25T18:39:00Z">
              <w:r w:rsidDel="00A10DC3">
                <w:rPr>
                  <w:rFonts w:cstheme="minorHAnsi"/>
                  <w:sz w:val="20"/>
                  <w:szCs w:val="20"/>
                </w:rPr>
                <w:delText>s</w:delText>
              </w:r>
            </w:del>
            <w:del w:id="42" w:author="Isa Agudelo" w:date="2021-01-25T18:40:00Z">
              <w:r w:rsidDel="00A10DC3">
                <w:rPr>
                  <w:rFonts w:cstheme="minorHAnsi"/>
                  <w:sz w:val="20"/>
                  <w:szCs w:val="20"/>
                </w:rPr>
                <w:delText>, s</w:delText>
              </w:r>
            </w:del>
            <w:r>
              <w:rPr>
                <w:rFonts w:cstheme="minorHAnsi"/>
                <w:sz w:val="20"/>
                <w:szCs w:val="20"/>
              </w:rPr>
              <w:t>e recibieron preguntas a través de videos</w:t>
            </w:r>
            <w:del w:id="43" w:author="Isa Agudelo" w:date="2021-01-25T18:40:00Z">
              <w:r w:rsidDel="00A10DC3">
                <w:rPr>
                  <w:rFonts w:cstheme="minorHAnsi"/>
                  <w:sz w:val="20"/>
                  <w:szCs w:val="20"/>
                </w:rPr>
                <w:delText>,</w:delText>
              </w:r>
            </w:del>
            <w:r>
              <w:rPr>
                <w:rFonts w:cstheme="minorHAnsi"/>
                <w:sz w:val="20"/>
                <w:szCs w:val="20"/>
              </w:rPr>
              <w:t xml:space="preserve"> las cuales fueron respondidas en su totalidad</w:t>
            </w:r>
            <w:ins w:id="44" w:author="Isa Agudelo" w:date="2021-01-25T18:40:00Z">
              <w:r w:rsidR="00A10DC3">
                <w:rPr>
                  <w:rFonts w:cstheme="minorHAnsi"/>
                  <w:sz w:val="20"/>
                  <w:szCs w:val="20"/>
                </w:rPr>
                <w:t>. D</w:t>
              </w:r>
            </w:ins>
            <w:del w:id="45" w:author="Isa Agudelo" w:date="2021-01-25T18:40:00Z">
              <w:r w:rsidDel="00A10DC3">
                <w:rPr>
                  <w:rFonts w:cstheme="minorHAnsi"/>
                  <w:sz w:val="20"/>
                  <w:szCs w:val="20"/>
                </w:rPr>
                <w:delText>, d</w:delText>
              </w:r>
            </w:del>
            <w:r>
              <w:rPr>
                <w:rFonts w:cstheme="minorHAnsi"/>
                <w:sz w:val="20"/>
                <w:szCs w:val="20"/>
              </w:rPr>
              <w:t>e igual manera se</w:t>
            </w:r>
            <w:ins w:id="46" w:author="Isa Agudelo" w:date="2021-01-25T18:40:00Z">
              <w:r w:rsidR="00A10DC3">
                <w:rPr>
                  <w:rFonts w:cstheme="minorHAnsi"/>
                  <w:sz w:val="20"/>
                  <w:szCs w:val="20"/>
                </w:rPr>
                <w:t xml:space="preserve"> recibieron por </w:t>
              </w:r>
            </w:ins>
            <w:del w:id="47" w:author="Isa Agudelo" w:date="2021-01-25T18:40:00Z">
              <w:r w:rsidDel="00A10DC3">
                <w:rPr>
                  <w:rFonts w:cstheme="minorHAnsi"/>
                  <w:sz w:val="20"/>
                  <w:szCs w:val="20"/>
                </w:rPr>
                <w:delText xml:space="preserve"> contó con el </w:delText>
              </w:r>
            </w:del>
            <w:r>
              <w:rPr>
                <w:rFonts w:cstheme="minorHAnsi"/>
                <w:sz w:val="20"/>
                <w:szCs w:val="20"/>
              </w:rPr>
              <w:t xml:space="preserve">correo electrónico y </w:t>
            </w:r>
            <w:ins w:id="48" w:author="Isa Agudelo" w:date="2021-01-25T18:41:00Z">
              <w:r w:rsidR="00A10DC3">
                <w:rPr>
                  <w:rFonts w:cstheme="minorHAnsi"/>
                  <w:sz w:val="20"/>
                  <w:szCs w:val="20"/>
                </w:rPr>
                <w:t xml:space="preserve">en </w:t>
              </w:r>
            </w:ins>
            <w:r>
              <w:rPr>
                <w:rFonts w:cstheme="minorHAnsi"/>
                <w:sz w:val="20"/>
                <w:szCs w:val="20"/>
              </w:rPr>
              <w:t xml:space="preserve">el </w:t>
            </w:r>
            <w:ins w:id="49" w:author="Isa Agudelo" w:date="2021-01-25T18:41:00Z">
              <w:r w:rsidR="00A10DC3">
                <w:rPr>
                  <w:rFonts w:cstheme="minorHAnsi"/>
                  <w:sz w:val="20"/>
                  <w:szCs w:val="20"/>
                </w:rPr>
                <w:t>c</w:t>
              </w:r>
            </w:ins>
            <w:del w:id="50" w:author="Isa Agudelo" w:date="2021-01-25T18:41:00Z">
              <w:r w:rsidDel="00A10DC3">
                <w:rPr>
                  <w:rFonts w:cstheme="minorHAnsi"/>
                  <w:sz w:val="20"/>
                  <w:szCs w:val="20"/>
                </w:rPr>
                <w:delText>C</w:delText>
              </w:r>
            </w:del>
            <w:r>
              <w:rPr>
                <w:rFonts w:cstheme="minorHAnsi"/>
                <w:sz w:val="20"/>
                <w:szCs w:val="20"/>
              </w:rPr>
              <w:t xml:space="preserve">hat en vivo durante la transmisión a través del canal de </w:t>
            </w:r>
            <w:proofErr w:type="spellStart"/>
            <w:r>
              <w:rPr>
                <w:rFonts w:cstheme="minorHAnsi"/>
                <w:sz w:val="20"/>
                <w:szCs w:val="20"/>
              </w:rPr>
              <w:t>Youtube</w:t>
            </w:r>
            <w:proofErr w:type="spellEnd"/>
            <w:r>
              <w:rPr>
                <w:rFonts w:cstheme="minorHAnsi"/>
                <w:sz w:val="20"/>
                <w:szCs w:val="20"/>
              </w:rPr>
              <w:t xml:space="preserve"> de la Entidad</w:t>
            </w:r>
            <w:ins w:id="51" w:author="Isa Agudelo" w:date="2021-01-25T18:41:00Z">
              <w:r w:rsidR="00A10DC3">
                <w:rPr>
                  <w:rFonts w:cstheme="minorHAnsi"/>
                  <w:sz w:val="20"/>
                  <w:szCs w:val="20"/>
                </w:rPr>
                <w:t xml:space="preserve">. </w:t>
              </w:r>
            </w:ins>
            <w:del w:id="52" w:author="Isa Agudelo" w:date="2021-01-25T18:41:00Z">
              <w:r w:rsidDel="00A10DC3">
                <w:rPr>
                  <w:rFonts w:cstheme="minorHAnsi"/>
                  <w:sz w:val="20"/>
                  <w:szCs w:val="20"/>
                </w:rPr>
                <w:delText>,</w:delText>
              </w:r>
            </w:del>
            <w:r>
              <w:rPr>
                <w:rFonts w:cstheme="minorHAnsi"/>
                <w:sz w:val="20"/>
                <w:szCs w:val="20"/>
              </w:rPr>
              <w:t xml:space="preserve"> </w:t>
            </w:r>
            <w:ins w:id="53" w:author="Isa Agudelo" w:date="2021-01-25T18:41:00Z">
              <w:r w:rsidR="00A10DC3">
                <w:rPr>
                  <w:rFonts w:cstheme="minorHAnsi"/>
                  <w:sz w:val="20"/>
                  <w:szCs w:val="20"/>
                </w:rPr>
                <w:t xml:space="preserve">Dichas </w:t>
              </w:r>
            </w:ins>
            <w:r>
              <w:rPr>
                <w:rFonts w:cstheme="minorHAnsi"/>
                <w:sz w:val="20"/>
                <w:szCs w:val="20"/>
              </w:rPr>
              <w:t xml:space="preserve">evidencias </w:t>
            </w:r>
            <w:del w:id="54" w:author="Isa Agudelo" w:date="2021-01-25T18:41:00Z">
              <w:r w:rsidDel="00A10DC3">
                <w:rPr>
                  <w:rFonts w:cstheme="minorHAnsi"/>
                  <w:sz w:val="20"/>
                  <w:szCs w:val="20"/>
                </w:rPr>
                <w:delText xml:space="preserve">que </w:delText>
              </w:r>
            </w:del>
            <w:r>
              <w:rPr>
                <w:rFonts w:cstheme="minorHAnsi"/>
                <w:sz w:val="20"/>
                <w:szCs w:val="20"/>
              </w:rPr>
              <w:t>reposan en el canal de la ANI.</w:t>
            </w:r>
          </w:p>
          <w:p w14:paraId="0F3BEDAF" w14:textId="4ABAC8FC" w:rsidR="004B1AE8" w:rsidRPr="00BF115B" w:rsidRDefault="004B1AE8" w:rsidP="009C0DE7">
            <w:pPr>
              <w:pStyle w:val="Prrafodelista"/>
              <w:jc w:val="both"/>
              <w:rPr>
                <w:rFonts w:cstheme="minorHAnsi"/>
                <w:sz w:val="20"/>
                <w:szCs w:val="20"/>
              </w:rPr>
            </w:pPr>
            <w:r>
              <w:rPr>
                <w:rFonts w:cstheme="minorHAnsi"/>
                <w:sz w:val="20"/>
                <w:szCs w:val="20"/>
              </w:rPr>
              <w:t>Esta es la primera Audiencia Pública</w:t>
            </w:r>
            <w:del w:id="55" w:author="Isa Agudelo" w:date="2021-01-25T18:41:00Z">
              <w:r w:rsidDel="00A10DC3">
                <w:rPr>
                  <w:rFonts w:cstheme="minorHAnsi"/>
                  <w:sz w:val="20"/>
                  <w:szCs w:val="20"/>
                </w:rPr>
                <w:delText>,</w:delText>
              </w:r>
            </w:del>
            <w:r>
              <w:rPr>
                <w:rFonts w:cstheme="minorHAnsi"/>
                <w:sz w:val="20"/>
                <w:szCs w:val="20"/>
              </w:rPr>
              <w:t xml:space="preserve"> que se realiza de manera descentralizada y dado el éxito que se tuvo en la realización de esta, </w:t>
            </w:r>
            <w:r>
              <w:rPr>
                <w:rFonts w:cstheme="minorHAnsi"/>
                <w:sz w:val="20"/>
                <w:szCs w:val="20"/>
              </w:rPr>
              <w:lastRenderedPageBreak/>
              <w:t>se sugiere que en la vigencia 2021 se continúe con este esquema, con el fin de profundizar la participación de las regiones</w:t>
            </w:r>
            <w:ins w:id="56" w:author="Isa Agudelo" w:date="2021-01-25T18:41:00Z">
              <w:r w:rsidR="00A10DC3">
                <w:rPr>
                  <w:rFonts w:cstheme="minorHAnsi"/>
                  <w:sz w:val="20"/>
                  <w:szCs w:val="20"/>
                </w:rPr>
                <w:t>. A</w:t>
              </w:r>
            </w:ins>
            <w:del w:id="57" w:author="Isa Agudelo" w:date="2021-01-25T18:41:00Z">
              <w:r w:rsidDel="00A10DC3">
                <w:rPr>
                  <w:rFonts w:cstheme="minorHAnsi"/>
                  <w:sz w:val="20"/>
                  <w:szCs w:val="20"/>
                </w:rPr>
                <w:delText>, a</w:delText>
              </w:r>
            </w:del>
            <w:r>
              <w:rPr>
                <w:rFonts w:cstheme="minorHAnsi"/>
                <w:sz w:val="20"/>
                <w:szCs w:val="20"/>
              </w:rPr>
              <w:t>sí mismo, con la implementación de audiencias descentralizadas apoyadas por los entes territoriales</w:t>
            </w:r>
            <w:ins w:id="58" w:author="Isa Agudelo" w:date="2021-01-25T18:41:00Z">
              <w:r w:rsidR="00A10DC3">
                <w:rPr>
                  <w:rFonts w:cstheme="minorHAnsi"/>
                  <w:sz w:val="20"/>
                  <w:szCs w:val="20"/>
                </w:rPr>
                <w:t>,</w:t>
              </w:r>
            </w:ins>
            <w:r>
              <w:rPr>
                <w:rFonts w:cstheme="minorHAnsi"/>
                <w:sz w:val="20"/>
                <w:szCs w:val="20"/>
              </w:rPr>
              <w:t xml:space="preserve"> la Agencia logra aumentar la participación de la ciudadanía y reducir los costos asociados a la realización del evento.</w:t>
            </w:r>
          </w:p>
          <w:p w14:paraId="091A19E9" w14:textId="7ABD502C" w:rsidR="004B1AE8" w:rsidDel="00A10DC3" w:rsidRDefault="004B1AE8" w:rsidP="009C0DE7">
            <w:pPr>
              <w:pStyle w:val="Prrafodelista"/>
              <w:jc w:val="both"/>
              <w:rPr>
                <w:del w:id="59" w:author="Isa Agudelo" w:date="2021-01-25T18:42:00Z"/>
                <w:rFonts w:cstheme="minorHAnsi"/>
                <w:sz w:val="20"/>
                <w:szCs w:val="20"/>
              </w:rPr>
            </w:pPr>
          </w:p>
          <w:p w14:paraId="4960B01F" w14:textId="77777777" w:rsidR="004B1AE8" w:rsidRPr="00700993" w:rsidRDefault="004B1AE8" w:rsidP="009C0DE7">
            <w:pPr>
              <w:pStyle w:val="Prrafodelista"/>
              <w:jc w:val="both"/>
              <w:rPr>
                <w:rFonts w:cstheme="minorHAnsi"/>
                <w:sz w:val="20"/>
                <w:szCs w:val="20"/>
              </w:rPr>
            </w:pPr>
          </w:p>
          <w:p w14:paraId="1D51831C" w14:textId="058F0324" w:rsidR="004B1AE8" w:rsidRPr="00700993" w:rsidRDefault="004B1AE8" w:rsidP="004B1AE8">
            <w:pPr>
              <w:pStyle w:val="Prrafodelista"/>
              <w:numPr>
                <w:ilvl w:val="0"/>
                <w:numId w:val="3"/>
              </w:numPr>
              <w:jc w:val="both"/>
              <w:rPr>
                <w:rFonts w:cstheme="minorHAnsi"/>
                <w:sz w:val="20"/>
                <w:szCs w:val="20"/>
              </w:rPr>
            </w:pPr>
            <w:r w:rsidRPr="00700993">
              <w:rPr>
                <w:rFonts w:cstheme="minorHAnsi"/>
                <w:i/>
                <w:sz w:val="20"/>
                <w:szCs w:val="20"/>
                <w:u w:val="single"/>
              </w:rPr>
              <w:t>Participación en la Audiencia Pública Sectorial</w:t>
            </w:r>
            <w:r w:rsidRPr="00700993">
              <w:rPr>
                <w:rFonts w:cstheme="minorHAnsi"/>
                <w:sz w:val="20"/>
                <w:szCs w:val="20"/>
              </w:rPr>
              <w:t xml:space="preserve">. Este evento corresponde a la Audiencia Sectorial que realiza el Ministerio de Transporte. Dicho evento se realizó el </w:t>
            </w:r>
            <w:r>
              <w:rPr>
                <w:rFonts w:cstheme="minorHAnsi"/>
                <w:sz w:val="20"/>
                <w:szCs w:val="20"/>
              </w:rPr>
              <w:t>9</w:t>
            </w:r>
            <w:r w:rsidRPr="00700993">
              <w:rPr>
                <w:rFonts w:cstheme="minorHAnsi"/>
                <w:sz w:val="20"/>
                <w:szCs w:val="20"/>
              </w:rPr>
              <w:t xml:space="preserve"> de diciembre</w:t>
            </w:r>
            <w:ins w:id="60" w:author="Isa Agudelo" w:date="2021-01-25T18:42:00Z">
              <w:r w:rsidR="00A10DC3">
                <w:rPr>
                  <w:rFonts w:cstheme="minorHAnsi"/>
                  <w:sz w:val="20"/>
                  <w:szCs w:val="20"/>
                </w:rPr>
                <w:t xml:space="preserve"> de 2020. E</w:t>
              </w:r>
            </w:ins>
            <w:del w:id="61" w:author="Isa Agudelo" w:date="2021-01-25T18:42:00Z">
              <w:r w:rsidRPr="00700993" w:rsidDel="00A10DC3">
                <w:rPr>
                  <w:rFonts w:cstheme="minorHAnsi"/>
                  <w:sz w:val="20"/>
                  <w:szCs w:val="20"/>
                </w:rPr>
                <w:delText>, e</w:delText>
              </w:r>
            </w:del>
            <w:r w:rsidRPr="00700993">
              <w:rPr>
                <w:rFonts w:cstheme="minorHAnsi"/>
                <w:sz w:val="20"/>
                <w:szCs w:val="20"/>
              </w:rPr>
              <w:t>ste fue coordinado y realizado por la Oficina de Planeación del Ministerio y en desarrollo de este, la Agencia presentó su gestión en la vigencia.</w:t>
            </w:r>
          </w:p>
          <w:p w14:paraId="5B1F8796" w14:textId="7EE13BD0" w:rsidR="004B1AE8" w:rsidRDefault="004B1AE8" w:rsidP="009C0DE7">
            <w:pPr>
              <w:pStyle w:val="Prrafodelista"/>
              <w:jc w:val="both"/>
              <w:rPr>
                <w:rFonts w:cstheme="minorHAnsi"/>
                <w:sz w:val="20"/>
                <w:szCs w:val="20"/>
              </w:rPr>
            </w:pPr>
            <w:r w:rsidRPr="00700993">
              <w:rPr>
                <w:rFonts w:cstheme="minorHAnsi"/>
                <w:sz w:val="20"/>
                <w:szCs w:val="20"/>
              </w:rPr>
              <w:t>Para la realización del evento, se cumplieron los pasos establecidos en el Manual para la realización de las Audiencias, en cuanto a la convocatoria a ciudadanos y partes interesadas</w:t>
            </w:r>
            <w:ins w:id="62" w:author="Isa Agudelo" w:date="2021-01-25T18:42:00Z">
              <w:r w:rsidR="00A10DC3">
                <w:rPr>
                  <w:rFonts w:cstheme="minorHAnsi"/>
                  <w:sz w:val="20"/>
                  <w:szCs w:val="20"/>
                </w:rPr>
                <w:t xml:space="preserve"> y</w:t>
              </w:r>
            </w:ins>
            <w:del w:id="63" w:author="Isa Agudelo" w:date="2021-01-25T18:42:00Z">
              <w:r w:rsidRPr="00700993" w:rsidDel="00A10DC3">
                <w:rPr>
                  <w:rFonts w:cstheme="minorHAnsi"/>
                  <w:sz w:val="20"/>
                  <w:szCs w:val="20"/>
                </w:rPr>
                <w:delText>,</w:delText>
              </w:r>
            </w:del>
            <w:r w:rsidRPr="00700993">
              <w:rPr>
                <w:rFonts w:cstheme="minorHAnsi"/>
                <w:sz w:val="20"/>
                <w:szCs w:val="20"/>
              </w:rPr>
              <w:t xml:space="preserve"> la divulgación oportuna de la información</w:t>
            </w:r>
            <w:ins w:id="64" w:author="Isa Agudelo" w:date="2021-01-25T18:42:00Z">
              <w:r w:rsidR="00A10DC3">
                <w:rPr>
                  <w:rFonts w:cstheme="minorHAnsi"/>
                  <w:sz w:val="20"/>
                  <w:szCs w:val="20"/>
                </w:rPr>
                <w:t>. E</w:t>
              </w:r>
            </w:ins>
            <w:del w:id="65" w:author="Isa Agudelo" w:date="2021-01-25T18:42:00Z">
              <w:r w:rsidRPr="00700993" w:rsidDel="00A10DC3">
                <w:rPr>
                  <w:rFonts w:cstheme="minorHAnsi"/>
                  <w:sz w:val="20"/>
                  <w:szCs w:val="20"/>
                </w:rPr>
                <w:delText>, e</w:delText>
              </w:r>
            </w:del>
            <w:r>
              <w:rPr>
                <w:rFonts w:cstheme="minorHAnsi"/>
                <w:sz w:val="20"/>
                <w:szCs w:val="20"/>
              </w:rPr>
              <w:t>l evento se desarrolló en la ciudad de Bogotá</w:t>
            </w:r>
            <w:del w:id="66" w:author="Isa Agudelo" w:date="2021-01-25T18:42:00Z">
              <w:r w:rsidDel="00A10DC3">
                <w:rPr>
                  <w:rFonts w:cstheme="minorHAnsi"/>
                  <w:sz w:val="20"/>
                  <w:szCs w:val="20"/>
                </w:rPr>
                <w:delText>,</w:delText>
              </w:r>
            </w:del>
            <w:r>
              <w:rPr>
                <w:rFonts w:cstheme="minorHAnsi"/>
                <w:sz w:val="20"/>
                <w:szCs w:val="20"/>
              </w:rPr>
              <w:t xml:space="preserve"> atendiendo </w:t>
            </w:r>
            <w:del w:id="67" w:author="Isa Agudelo" w:date="2021-01-25T18:42:00Z">
              <w:r w:rsidDel="00A10DC3">
                <w:rPr>
                  <w:rFonts w:cstheme="minorHAnsi"/>
                  <w:sz w:val="20"/>
                  <w:szCs w:val="20"/>
                </w:rPr>
                <w:delText xml:space="preserve">a </w:delText>
              </w:r>
            </w:del>
            <w:r>
              <w:rPr>
                <w:rFonts w:cstheme="minorHAnsi"/>
                <w:sz w:val="20"/>
                <w:szCs w:val="20"/>
              </w:rPr>
              <w:t>los protocolos de bioseguridad establecidos para el COVID 19.</w:t>
            </w:r>
          </w:p>
          <w:p w14:paraId="63A16B18" w14:textId="5A781D32" w:rsidR="004B1AE8" w:rsidDel="00A10DC3" w:rsidRDefault="004B1AE8" w:rsidP="009C0DE7">
            <w:pPr>
              <w:pStyle w:val="Prrafodelista"/>
              <w:jc w:val="both"/>
              <w:rPr>
                <w:del w:id="68" w:author="Isa Agudelo" w:date="2021-01-25T18:42:00Z"/>
                <w:rFonts w:cstheme="minorHAnsi"/>
                <w:sz w:val="20"/>
                <w:szCs w:val="20"/>
              </w:rPr>
            </w:pPr>
          </w:p>
          <w:p w14:paraId="42965D3F" w14:textId="793B78D5" w:rsidR="004B1AE8" w:rsidRDefault="004B1AE8" w:rsidP="009C0DE7">
            <w:pPr>
              <w:pStyle w:val="Prrafodelista"/>
              <w:jc w:val="both"/>
              <w:rPr>
                <w:rFonts w:cstheme="minorHAnsi"/>
                <w:sz w:val="20"/>
                <w:szCs w:val="20"/>
              </w:rPr>
            </w:pPr>
            <w:r>
              <w:rPr>
                <w:rFonts w:cstheme="minorHAnsi"/>
                <w:sz w:val="20"/>
                <w:szCs w:val="20"/>
              </w:rPr>
              <w:t xml:space="preserve">Se sugiere </w:t>
            </w:r>
            <w:proofErr w:type="gramStart"/>
            <w:ins w:id="69" w:author="Ricardo Aguilera Wilches" w:date="2021-01-26T08:19:00Z">
              <w:r w:rsidR="00772D9B">
                <w:rPr>
                  <w:rFonts w:cstheme="minorHAnsi"/>
                  <w:sz w:val="20"/>
                  <w:szCs w:val="20"/>
                </w:rPr>
                <w:t>que</w:t>
              </w:r>
              <w:proofErr w:type="gramEnd"/>
              <w:r w:rsidR="00772D9B">
                <w:rPr>
                  <w:rFonts w:cstheme="minorHAnsi"/>
                  <w:sz w:val="20"/>
                  <w:szCs w:val="20"/>
                </w:rPr>
                <w:t xml:space="preserve"> de acuerdo con la metodología establecida por el sector, </w:t>
              </w:r>
            </w:ins>
            <w:ins w:id="70" w:author="Ricardo Aguilera Wilches" w:date="2021-01-26T08:20:00Z">
              <w:r w:rsidR="00772D9B">
                <w:rPr>
                  <w:rFonts w:cstheme="minorHAnsi"/>
                  <w:sz w:val="20"/>
                  <w:szCs w:val="20"/>
                </w:rPr>
                <w:t xml:space="preserve">para cada uno de los eventos programados se convoque al </w:t>
              </w:r>
            </w:ins>
            <w:commentRangeStart w:id="71"/>
            <w:del w:id="72" w:author="Ricardo Aguilera Wilches" w:date="2021-01-26T08:19:00Z">
              <w:r w:rsidDel="00772D9B">
                <w:rPr>
                  <w:rFonts w:cstheme="minorHAnsi"/>
                  <w:sz w:val="20"/>
                  <w:szCs w:val="20"/>
                </w:rPr>
                <w:delText xml:space="preserve">reactivar </w:delText>
              </w:r>
            </w:del>
            <w:commentRangeEnd w:id="71"/>
            <w:del w:id="73" w:author="Ricardo Aguilera Wilches" w:date="2021-01-26T08:20:00Z">
              <w:r w:rsidR="00A10DC3" w:rsidDel="00772D9B">
                <w:rPr>
                  <w:rStyle w:val="Refdecomentario"/>
                </w:rPr>
                <w:commentReference w:id="71"/>
              </w:r>
              <w:r w:rsidDel="00772D9B">
                <w:rPr>
                  <w:rFonts w:cstheme="minorHAnsi"/>
                  <w:sz w:val="20"/>
                  <w:szCs w:val="20"/>
                </w:rPr>
                <w:delText xml:space="preserve">el </w:delText>
              </w:r>
            </w:del>
            <w:r>
              <w:rPr>
                <w:rFonts w:cstheme="minorHAnsi"/>
                <w:sz w:val="20"/>
                <w:szCs w:val="20"/>
              </w:rPr>
              <w:t xml:space="preserve">equipo de trabajo sectorial </w:t>
            </w:r>
            <w:del w:id="74" w:author="Ricardo Aguilera Wilches" w:date="2021-01-26T08:21:00Z">
              <w:r w:rsidDel="00772D9B">
                <w:rPr>
                  <w:rFonts w:cstheme="minorHAnsi"/>
                  <w:sz w:val="20"/>
                  <w:szCs w:val="20"/>
                </w:rPr>
                <w:delText>encargado de la planeación del evento</w:delText>
              </w:r>
            </w:del>
            <w:ins w:id="75" w:author="Ricardo Aguilera Wilches" w:date="2021-01-26T08:21:00Z">
              <w:r w:rsidR="00772D9B">
                <w:rPr>
                  <w:rFonts w:cstheme="minorHAnsi"/>
                  <w:sz w:val="20"/>
                  <w:szCs w:val="20"/>
                </w:rPr>
                <w:t>conformado por delegados de cada entidad</w:t>
              </w:r>
            </w:ins>
            <w:r>
              <w:rPr>
                <w:rFonts w:cstheme="minorHAnsi"/>
                <w:sz w:val="20"/>
                <w:szCs w:val="20"/>
              </w:rPr>
              <w:t xml:space="preserve">, con el fin de coordinar esfuerzos y facilitar el desarrollo de las actividades. </w:t>
            </w:r>
          </w:p>
          <w:p w14:paraId="1D841873" w14:textId="77777777" w:rsidR="004B1AE8" w:rsidRPr="00700993" w:rsidRDefault="004B1AE8" w:rsidP="009C0DE7">
            <w:pPr>
              <w:pStyle w:val="Prrafodelista"/>
              <w:jc w:val="both"/>
              <w:rPr>
                <w:rFonts w:cstheme="minorHAnsi"/>
                <w:sz w:val="20"/>
                <w:szCs w:val="20"/>
              </w:rPr>
            </w:pPr>
          </w:p>
          <w:p w14:paraId="6FAAB018" w14:textId="23869E6D" w:rsidR="004B1AE8" w:rsidRPr="00DC736B" w:rsidDel="00DC736B" w:rsidRDefault="004B1AE8" w:rsidP="001C376F">
            <w:pPr>
              <w:pStyle w:val="Prrafodelista"/>
              <w:numPr>
                <w:ilvl w:val="0"/>
                <w:numId w:val="3"/>
              </w:numPr>
              <w:jc w:val="both"/>
              <w:rPr>
                <w:del w:id="76" w:author="Ricardo Aguilera Wilches" w:date="2021-01-26T08:29:00Z"/>
                <w:rFonts w:cstheme="minorHAnsi"/>
                <w:sz w:val="20"/>
                <w:szCs w:val="20"/>
              </w:rPr>
            </w:pPr>
            <w:r w:rsidRPr="00DC736B">
              <w:rPr>
                <w:rFonts w:cstheme="minorHAnsi"/>
                <w:i/>
                <w:sz w:val="20"/>
                <w:szCs w:val="20"/>
                <w:u w:val="single"/>
              </w:rPr>
              <w:t>Publicar en la Página WEB de la Agencia la información relevante y pertinente.</w:t>
            </w:r>
            <w:r w:rsidRPr="00DC736B">
              <w:rPr>
                <w:rFonts w:cstheme="minorHAnsi"/>
                <w:sz w:val="20"/>
                <w:szCs w:val="20"/>
              </w:rPr>
              <w:t xml:space="preserve"> Para el desarrollo de esta actividad, se trabajó a través de un equipo interdisciplinario, el cual identificó los principales elementos y los responsables de publicar la información en la página WEB</w:t>
            </w:r>
            <w:ins w:id="77" w:author="Ricardo Aguilera Wilches" w:date="2021-01-26T08:29:00Z">
              <w:r w:rsidR="00DC736B" w:rsidRPr="00DC736B">
                <w:rPr>
                  <w:rFonts w:cstheme="minorHAnsi"/>
                  <w:sz w:val="20"/>
                  <w:szCs w:val="20"/>
                </w:rPr>
                <w:t>;</w:t>
              </w:r>
            </w:ins>
            <w:commentRangeStart w:id="78"/>
            <w:del w:id="79" w:author="Ricardo Aguilera Wilches" w:date="2021-01-26T08:29:00Z">
              <w:r w:rsidRPr="00DC736B" w:rsidDel="00DC736B">
                <w:rPr>
                  <w:rFonts w:cstheme="minorHAnsi"/>
                  <w:sz w:val="20"/>
                  <w:szCs w:val="20"/>
                </w:rPr>
                <w:delText>,</w:delText>
              </w:r>
            </w:del>
            <w:r w:rsidRPr="00DC736B">
              <w:rPr>
                <w:rFonts w:cstheme="minorHAnsi"/>
                <w:sz w:val="20"/>
                <w:szCs w:val="20"/>
              </w:rPr>
              <w:t xml:space="preserve"> </w:t>
            </w:r>
            <w:ins w:id="80" w:author="Ricardo Aguilera Wilches" w:date="2021-01-26T08:22:00Z">
              <w:r w:rsidR="00772D9B" w:rsidRPr="00DC736B">
                <w:rPr>
                  <w:rFonts w:cstheme="minorHAnsi"/>
                  <w:sz w:val="20"/>
                  <w:szCs w:val="20"/>
                </w:rPr>
                <w:t xml:space="preserve">esta información es la que se encuentra incluida en </w:t>
              </w:r>
            </w:ins>
            <w:del w:id="81" w:author="Ricardo Aguilera Wilches" w:date="2021-01-26T08:22:00Z">
              <w:r w:rsidRPr="00DC736B" w:rsidDel="00772D9B">
                <w:rPr>
                  <w:rFonts w:cstheme="minorHAnsi"/>
                  <w:sz w:val="20"/>
                  <w:szCs w:val="20"/>
                </w:rPr>
                <w:delText>dicha información corresponde al</w:delText>
              </w:r>
            </w:del>
            <w:ins w:id="82" w:author="Ricardo Aguilera Wilches" w:date="2021-01-26T08:22:00Z">
              <w:r w:rsidR="00772D9B" w:rsidRPr="00DC736B">
                <w:rPr>
                  <w:rFonts w:cstheme="minorHAnsi"/>
                  <w:sz w:val="20"/>
                  <w:szCs w:val="20"/>
                </w:rPr>
                <w:t>el documento de</w:t>
              </w:r>
            </w:ins>
            <w:r w:rsidRPr="00DC736B">
              <w:rPr>
                <w:rFonts w:cstheme="minorHAnsi"/>
                <w:sz w:val="20"/>
                <w:szCs w:val="20"/>
              </w:rPr>
              <w:t xml:space="preserve"> esquema de publicación de la Agencia</w:t>
            </w:r>
            <w:ins w:id="83" w:author="Ricardo Aguilera Wilches" w:date="2021-01-26T08:22:00Z">
              <w:r w:rsidR="00772D9B" w:rsidRPr="00DC736B">
                <w:rPr>
                  <w:rFonts w:cstheme="minorHAnsi"/>
                  <w:sz w:val="20"/>
                  <w:szCs w:val="20"/>
                </w:rPr>
                <w:t xml:space="preserve"> definido para tal fin</w:t>
              </w:r>
            </w:ins>
            <w:ins w:id="84" w:author="Ricardo Aguilera Wilches" w:date="2021-01-26T08:29:00Z">
              <w:r w:rsidR="00DC736B" w:rsidRPr="00DC736B">
                <w:rPr>
                  <w:rFonts w:cstheme="minorHAnsi"/>
                  <w:sz w:val="20"/>
                  <w:szCs w:val="20"/>
                </w:rPr>
                <w:t>, y contiene la información que la Agencia pr</w:t>
              </w:r>
            </w:ins>
            <w:ins w:id="85" w:author="Ricardo Aguilera Wilches" w:date="2021-01-26T08:30:00Z">
              <w:r w:rsidR="00DC736B" w:rsidRPr="00DC736B">
                <w:rPr>
                  <w:rFonts w:cstheme="minorHAnsi"/>
                  <w:sz w:val="20"/>
                  <w:szCs w:val="20"/>
                </w:rPr>
                <w:t>iorizó para su publicación.</w:t>
              </w:r>
            </w:ins>
            <w:del w:id="86" w:author="Ricardo Aguilera Wilches" w:date="2021-01-26T08:30:00Z">
              <w:r w:rsidRPr="00DC736B" w:rsidDel="00DC736B">
                <w:rPr>
                  <w:rFonts w:cstheme="minorHAnsi"/>
                  <w:sz w:val="20"/>
                  <w:szCs w:val="20"/>
                </w:rPr>
                <w:delText>.</w:delText>
              </w:r>
            </w:del>
            <w:del w:id="87" w:author="Ricardo Aguilera Wilches" w:date="2021-01-26T08:29:00Z">
              <w:r w:rsidRPr="00DC736B" w:rsidDel="00DC736B">
                <w:rPr>
                  <w:rFonts w:cstheme="minorHAnsi"/>
                  <w:sz w:val="20"/>
                  <w:szCs w:val="20"/>
                </w:rPr>
                <w:delText xml:space="preserve"> </w:delText>
              </w:r>
              <w:commentRangeEnd w:id="78"/>
              <w:r w:rsidR="00A10DC3" w:rsidDel="00DC736B">
                <w:rPr>
                  <w:rStyle w:val="Refdecomentario"/>
                </w:rPr>
                <w:commentReference w:id="78"/>
              </w:r>
            </w:del>
          </w:p>
          <w:p w14:paraId="5125D55F" w14:textId="77777777" w:rsidR="00DC736B" w:rsidRDefault="00DC736B" w:rsidP="009C0DE7">
            <w:pPr>
              <w:pStyle w:val="Prrafodelista"/>
              <w:numPr>
                <w:ilvl w:val="0"/>
                <w:numId w:val="3"/>
              </w:numPr>
              <w:jc w:val="both"/>
              <w:rPr>
                <w:ins w:id="88" w:author="Ricardo Aguilera Wilches" w:date="2021-01-26T08:30:00Z"/>
                <w:rFonts w:cstheme="minorHAnsi"/>
                <w:sz w:val="20"/>
                <w:szCs w:val="20"/>
              </w:rPr>
            </w:pPr>
          </w:p>
          <w:p w14:paraId="02326B07" w14:textId="05C3DD68" w:rsidR="004B1AE8" w:rsidRPr="00DC736B" w:rsidRDefault="004B1AE8">
            <w:pPr>
              <w:pStyle w:val="Prrafodelista"/>
              <w:jc w:val="both"/>
              <w:rPr>
                <w:rFonts w:cstheme="minorHAnsi"/>
                <w:sz w:val="20"/>
                <w:szCs w:val="20"/>
              </w:rPr>
            </w:pPr>
            <w:r w:rsidRPr="00DC736B">
              <w:rPr>
                <w:rFonts w:cstheme="minorHAnsi"/>
                <w:sz w:val="20"/>
                <w:szCs w:val="20"/>
              </w:rPr>
              <w:t xml:space="preserve">Posteriormente, cada uno de los responsables de la </w:t>
            </w:r>
            <w:ins w:id="89" w:author="Ricardo Aguilera Wilches" w:date="2021-01-26T08:30:00Z">
              <w:r w:rsidR="00DC736B">
                <w:rPr>
                  <w:rFonts w:cstheme="minorHAnsi"/>
                  <w:sz w:val="20"/>
                  <w:szCs w:val="20"/>
                </w:rPr>
                <w:t xml:space="preserve">publicación de la </w:t>
              </w:r>
            </w:ins>
            <w:r w:rsidRPr="00DC736B">
              <w:rPr>
                <w:rFonts w:cstheme="minorHAnsi"/>
                <w:sz w:val="20"/>
                <w:szCs w:val="20"/>
              </w:rPr>
              <w:t>información</w:t>
            </w:r>
            <w:ins w:id="90" w:author="Isa Agudelo" w:date="2021-01-25T18:43:00Z">
              <w:r w:rsidR="00A10DC3" w:rsidRPr="00DC736B">
                <w:rPr>
                  <w:rFonts w:cstheme="minorHAnsi"/>
                  <w:sz w:val="20"/>
                  <w:szCs w:val="20"/>
                </w:rPr>
                <w:t>,</w:t>
              </w:r>
            </w:ins>
            <w:r w:rsidRPr="00DC736B">
              <w:rPr>
                <w:rFonts w:cstheme="minorHAnsi"/>
                <w:sz w:val="20"/>
                <w:szCs w:val="20"/>
              </w:rPr>
              <w:t xml:space="preserve"> de acuerdo con la periodicidad establecida</w:t>
            </w:r>
            <w:ins w:id="91" w:author="Isa Agudelo" w:date="2021-01-25T18:43:00Z">
              <w:r w:rsidR="00A10DC3" w:rsidRPr="00DC736B">
                <w:rPr>
                  <w:rFonts w:cstheme="minorHAnsi"/>
                  <w:sz w:val="20"/>
                  <w:szCs w:val="20"/>
                </w:rPr>
                <w:t>,</w:t>
              </w:r>
            </w:ins>
            <w:r w:rsidRPr="00DC736B">
              <w:rPr>
                <w:rFonts w:cstheme="minorHAnsi"/>
                <w:sz w:val="20"/>
                <w:szCs w:val="20"/>
              </w:rPr>
              <w:t xml:space="preserve"> procedió a la actualización de las secciones de la página. De igual manera, durante el segundo semestre de 2020, se realizó una revisión a la página WEB de la Entidad, actividad que finalizó con el ajuste de </w:t>
            </w:r>
            <w:ins w:id="92" w:author="Isa Agudelo" w:date="2021-01-25T18:44:00Z">
              <w:r w:rsidR="00A10DC3" w:rsidRPr="00DC736B">
                <w:rPr>
                  <w:rFonts w:cstheme="minorHAnsi"/>
                  <w:sz w:val="20"/>
                  <w:szCs w:val="20"/>
                </w:rPr>
                <w:t>é</w:t>
              </w:r>
            </w:ins>
            <w:del w:id="93" w:author="Isa Agudelo" w:date="2021-01-25T18:44:00Z">
              <w:r w:rsidRPr="00DC736B" w:rsidDel="00A10DC3">
                <w:rPr>
                  <w:rFonts w:cstheme="minorHAnsi"/>
                  <w:sz w:val="20"/>
                  <w:szCs w:val="20"/>
                </w:rPr>
                <w:delText>e</w:delText>
              </w:r>
            </w:del>
            <w:r w:rsidRPr="00DC736B">
              <w:rPr>
                <w:rFonts w:cstheme="minorHAnsi"/>
                <w:sz w:val="20"/>
                <w:szCs w:val="20"/>
              </w:rPr>
              <w:t>sta a la normatividad vigente</w:t>
            </w:r>
            <w:ins w:id="94" w:author="Ricardo Aguilera Wilches" w:date="2021-01-26T08:31:00Z">
              <w:r w:rsidR="00DC736B">
                <w:rPr>
                  <w:rFonts w:cstheme="minorHAnsi"/>
                  <w:sz w:val="20"/>
                  <w:szCs w:val="20"/>
                </w:rPr>
                <w:t xml:space="preserve"> respecto del estándar GOV.CO</w:t>
              </w:r>
            </w:ins>
            <w:r w:rsidRPr="00DC736B">
              <w:rPr>
                <w:rFonts w:cstheme="minorHAnsi"/>
                <w:sz w:val="20"/>
                <w:szCs w:val="20"/>
              </w:rPr>
              <w:t>.</w:t>
            </w:r>
          </w:p>
          <w:p w14:paraId="6340AB01" w14:textId="77777777" w:rsidR="004B1AE8" w:rsidRPr="00700993" w:rsidRDefault="004B1AE8" w:rsidP="009C0DE7">
            <w:pPr>
              <w:pStyle w:val="Prrafodelista"/>
              <w:jc w:val="both"/>
              <w:rPr>
                <w:rFonts w:cstheme="minorHAnsi"/>
                <w:sz w:val="20"/>
                <w:szCs w:val="20"/>
              </w:rPr>
            </w:pPr>
          </w:p>
          <w:p w14:paraId="42ED3FCC" w14:textId="6B4F90C6" w:rsidR="004B1AE8" w:rsidRDefault="004B1AE8" w:rsidP="004B1AE8">
            <w:pPr>
              <w:pStyle w:val="Prrafodelista"/>
              <w:numPr>
                <w:ilvl w:val="0"/>
                <w:numId w:val="3"/>
              </w:numPr>
              <w:jc w:val="both"/>
              <w:rPr>
                <w:rFonts w:cstheme="minorHAnsi"/>
                <w:sz w:val="20"/>
                <w:szCs w:val="20"/>
              </w:rPr>
            </w:pPr>
            <w:r w:rsidRPr="00115FAC">
              <w:rPr>
                <w:rFonts w:cstheme="minorHAnsi"/>
                <w:i/>
                <w:sz w:val="20"/>
                <w:szCs w:val="20"/>
                <w:u w:val="single"/>
              </w:rPr>
              <w:t>Participar en otros espacios de rendición de cuentas</w:t>
            </w:r>
            <w:r w:rsidRPr="00115FAC">
              <w:rPr>
                <w:rFonts w:cstheme="minorHAnsi"/>
                <w:sz w:val="20"/>
                <w:szCs w:val="20"/>
              </w:rPr>
              <w:t xml:space="preserve">. En desarrollo de esta actividad, el equipo técnico y directivo de la Agencia tuvo la oportunidad de asistir a eventos en los cuales se </w:t>
            </w:r>
            <w:del w:id="95" w:author="Isa Agudelo" w:date="2021-01-25T18:44:00Z">
              <w:r w:rsidRPr="00115FAC" w:rsidDel="00A10DC3">
                <w:rPr>
                  <w:rFonts w:cstheme="minorHAnsi"/>
                  <w:sz w:val="20"/>
                  <w:szCs w:val="20"/>
                </w:rPr>
                <w:delText>tuvo la oportunidad de presentar</w:delText>
              </w:r>
            </w:del>
            <w:ins w:id="96" w:author="Isa Agudelo" w:date="2021-01-25T18:44:00Z">
              <w:r w:rsidR="00A10DC3">
                <w:rPr>
                  <w:rFonts w:cstheme="minorHAnsi"/>
                  <w:sz w:val="20"/>
                  <w:szCs w:val="20"/>
                </w:rPr>
                <w:t>presentó</w:t>
              </w:r>
            </w:ins>
            <w:r w:rsidRPr="00115FAC">
              <w:rPr>
                <w:rFonts w:cstheme="minorHAnsi"/>
                <w:sz w:val="20"/>
                <w:szCs w:val="20"/>
              </w:rPr>
              <w:t xml:space="preserve"> ante las comunidades y partes interesadas</w:t>
            </w:r>
            <w:ins w:id="97" w:author="Isa Agudelo" w:date="2021-01-25T18:44:00Z">
              <w:r w:rsidR="00A10DC3">
                <w:rPr>
                  <w:rFonts w:cstheme="minorHAnsi"/>
                  <w:sz w:val="20"/>
                  <w:szCs w:val="20"/>
                </w:rPr>
                <w:t>,</w:t>
              </w:r>
            </w:ins>
            <w:r w:rsidRPr="00115FAC">
              <w:rPr>
                <w:rFonts w:cstheme="minorHAnsi"/>
                <w:sz w:val="20"/>
                <w:szCs w:val="20"/>
              </w:rPr>
              <w:t xml:space="preserve"> los avances de la gestión y la coordinación de actividades para el desarrollo de proyectos</w:t>
            </w:r>
            <w:ins w:id="98" w:author="Isa Agudelo" w:date="2021-01-25T18:44:00Z">
              <w:r w:rsidR="00A10DC3">
                <w:rPr>
                  <w:rFonts w:cstheme="minorHAnsi"/>
                  <w:sz w:val="20"/>
                  <w:szCs w:val="20"/>
                </w:rPr>
                <w:t>. A</w:t>
              </w:r>
            </w:ins>
            <w:del w:id="99" w:author="Isa Agudelo" w:date="2021-01-25T18:44:00Z">
              <w:r w:rsidRPr="00115FAC" w:rsidDel="00A10DC3">
                <w:rPr>
                  <w:rFonts w:cstheme="minorHAnsi"/>
                  <w:sz w:val="20"/>
                  <w:szCs w:val="20"/>
                </w:rPr>
                <w:delText xml:space="preserve">, </w:delText>
              </w:r>
              <w:r w:rsidDel="00A10DC3">
                <w:rPr>
                  <w:rFonts w:cstheme="minorHAnsi"/>
                  <w:sz w:val="20"/>
                  <w:szCs w:val="20"/>
                </w:rPr>
                <w:delText>y a</w:delText>
              </w:r>
            </w:del>
            <w:r>
              <w:rPr>
                <w:rFonts w:cstheme="minorHAnsi"/>
                <w:sz w:val="20"/>
                <w:szCs w:val="20"/>
              </w:rPr>
              <w:t xml:space="preserve">tendiendo </w:t>
            </w:r>
            <w:ins w:id="100" w:author="Isa Agudelo" w:date="2021-01-25T18:44:00Z">
              <w:r w:rsidR="00A10DC3">
                <w:rPr>
                  <w:rFonts w:cstheme="minorHAnsi"/>
                  <w:sz w:val="20"/>
                  <w:szCs w:val="20"/>
                </w:rPr>
                <w:t xml:space="preserve">a </w:t>
              </w:r>
            </w:ins>
            <w:r>
              <w:rPr>
                <w:rFonts w:cstheme="minorHAnsi"/>
                <w:sz w:val="20"/>
                <w:szCs w:val="20"/>
              </w:rPr>
              <w:t>la emergencia derivada del COVID 19</w:t>
            </w:r>
            <w:ins w:id="101" w:author="Isa Agudelo" w:date="2021-01-25T18:44:00Z">
              <w:r w:rsidR="00A10DC3">
                <w:rPr>
                  <w:rFonts w:cstheme="minorHAnsi"/>
                  <w:sz w:val="20"/>
                  <w:szCs w:val="20"/>
                </w:rPr>
                <w:t>,</w:t>
              </w:r>
            </w:ins>
            <w:r>
              <w:rPr>
                <w:rFonts w:cstheme="minorHAnsi"/>
                <w:sz w:val="20"/>
                <w:szCs w:val="20"/>
              </w:rPr>
              <w:t xml:space="preserve"> se realizaron </w:t>
            </w:r>
            <w:r>
              <w:rPr>
                <w:rFonts w:cstheme="minorHAnsi"/>
                <w:sz w:val="20"/>
                <w:szCs w:val="20"/>
              </w:rPr>
              <w:lastRenderedPageBreak/>
              <w:t>mesas de trabajo virtuales con los diferentes públicos de interés</w:t>
            </w:r>
            <w:ins w:id="102" w:author="Isa Agudelo" w:date="2021-01-25T18:45:00Z">
              <w:r w:rsidR="00A10DC3">
                <w:rPr>
                  <w:rFonts w:cstheme="minorHAnsi"/>
                  <w:sz w:val="20"/>
                  <w:szCs w:val="20"/>
                </w:rPr>
                <w:t>. Estas son</w:t>
              </w:r>
            </w:ins>
            <w:del w:id="103" w:author="Isa Agudelo" w:date="2021-01-25T18:45:00Z">
              <w:r w:rsidDel="00A10DC3">
                <w:rPr>
                  <w:rFonts w:cstheme="minorHAnsi"/>
                  <w:sz w:val="20"/>
                  <w:szCs w:val="20"/>
                </w:rPr>
                <w:delText xml:space="preserve">, </w:delText>
              </w:r>
            </w:del>
            <w:ins w:id="104" w:author="Isa Agudelo" w:date="2021-01-25T18:45:00Z">
              <w:r w:rsidR="00A10DC3">
                <w:rPr>
                  <w:rFonts w:cstheme="minorHAnsi"/>
                  <w:sz w:val="20"/>
                  <w:szCs w:val="20"/>
                </w:rPr>
                <w:t xml:space="preserve"> </w:t>
              </w:r>
            </w:ins>
            <w:r>
              <w:rPr>
                <w:rFonts w:cstheme="minorHAnsi"/>
                <w:sz w:val="20"/>
                <w:szCs w:val="20"/>
              </w:rPr>
              <w:t xml:space="preserve">espacios que permiten evidenciar la gestión de los </w:t>
            </w:r>
            <w:del w:id="105" w:author="Isa Agudelo" w:date="2021-01-25T18:45:00Z">
              <w:r w:rsidDel="00A10DC3">
                <w:rPr>
                  <w:rFonts w:cstheme="minorHAnsi"/>
                  <w:sz w:val="20"/>
                  <w:szCs w:val="20"/>
                </w:rPr>
                <w:delText>´</w:delText>
              </w:r>
            </w:del>
            <w:r>
              <w:rPr>
                <w:rFonts w:cstheme="minorHAnsi"/>
                <w:sz w:val="20"/>
                <w:szCs w:val="20"/>
              </w:rPr>
              <w:t xml:space="preserve">proyectos concesionados y se convierten en acercamientos estratégicos para apalancar nuevos proyectos. </w:t>
            </w:r>
          </w:p>
          <w:p w14:paraId="22B55E50" w14:textId="77777777" w:rsidR="004B1AE8" w:rsidRPr="00034F1C" w:rsidRDefault="004B1AE8" w:rsidP="009C0DE7">
            <w:pPr>
              <w:pStyle w:val="Prrafodelista"/>
              <w:rPr>
                <w:rFonts w:cstheme="minorHAnsi"/>
                <w:sz w:val="20"/>
                <w:szCs w:val="20"/>
              </w:rPr>
            </w:pPr>
          </w:p>
          <w:p w14:paraId="22EFD771" w14:textId="5C825541" w:rsidR="004B1AE8" w:rsidRPr="00034F1C" w:rsidRDefault="004B1AE8" w:rsidP="009C0DE7">
            <w:pPr>
              <w:pStyle w:val="Prrafodelista"/>
              <w:jc w:val="both"/>
              <w:rPr>
                <w:rFonts w:cstheme="minorHAnsi"/>
                <w:sz w:val="20"/>
                <w:szCs w:val="20"/>
              </w:rPr>
            </w:pPr>
            <w:r>
              <w:rPr>
                <w:rFonts w:cstheme="minorHAnsi"/>
                <w:sz w:val="20"/>
                <w:szCs w:val="20"/>
              </w:rPr>
              <w:t>El desarrollo de estos espacios virtuales, como respuesta a la coyuntura</w:t>
            </w:r>
            <w:ins w:id="106" w:author="Isa Agudelo" w:date="2021-01-25T18:45:00Z">
              <w:r w:rsidR="00A10DC3">
                <w:rPr>
                  <w:rFonts w:cstheme="minorHAnsi"/>
                  <w:sz w:val="20"/>
                  <w:szCs w:val="20"/>
                </w:rPr>
                <w:t>,</w:t>
              </w:r>
            </w:ins>
            <w:r>
              <w:rPr>
                <w:rFonts w:cstheme="minorHAnsi"/>
                <w:sz w:val="20"/>
                <w:szCs w:val="20"/>
              </w:rPr>
              <w:t xml:space="preserve"> fue exitos</w:t>
            </w:r>
            <w:ins w:id="107" w:author="Isa Agudelo" w:date="2021-01-25T18:45:00Z">
              <w:r w:rsidR="00A10DC3">
                <w:rPr>
                  <w:rFonts w:cstheme="minorHAnsi"/>
                  <w:sz w:val="20"/>
                  <w:szCs w:val="20"/>
                </w:rPr>
                <w:t>o</w:t>
              </w:r>
            </w:ins>
            <w:del w:id="108" w:author="Isa Agudelo" w:date="2021-01-25T18:45:00Z">
              <w:r w:rsidDel="00A10DC3">
                <w:rPr>
                  <w:rFonts w:cstheme="minorHAnsi"/>
                  <w:sz w:val="20"/>
                  <w:szCs w:val="20"/>
                </w:rPr>
                <w:delText>a,</w:delText>
              </w:r>
            </w:del>
            <w:r>
              <w:rPr>
                <w:rFonts w:cstheme="minorHAnsi"/>
                <w:sz w:val="20"/>
                <w:szCs w:val="20"/>
              </w:rPr>
              <w:t xml:space="preserve"> sin embargo, para la vigencia 2021</w:t>
            </w:r>
            <w:ins w:id="109" w:author="Isa Agudelo" w:date="2021-01-25T18:45:00Z">
              <w:r w:rsidR="00A10DC3">
                <w:rPr>
                  <w:rFonts w:cstheme="minorHAnsi"/>
                  <w:sz w:val="20"/>
                  <w:szCs w:val="20"/>
                </w:rPr>
                <w:t>,</w:t>
              </w:r>
            </w:ins>
            <w:r>
              <w:rPr>
                <w:rFonts w:cstheme="minorHAnsi"/>
                <w:sz w:val="20"/>
                <w:szCs w:val="20"/>
              </w:rPr>
              <w:t xml:space="preserve"> se revisará este esquema con el fin de ajustarlo</w:t>
            </w:r>
            <w:ins w:id="110" w:author="Isa Agudelo" w:date="2021-01-25T18:45:00Z">
              <w:r w:rsidR="00A10DC3">
                <w:rPr>
                  <w:rFonts w:cstheme="minorHAnsi"/>
                  <w:sz w:val="20"/>
                  <w:szCs w:val="20"/>
                </w:rPr>
                <w:t xml:space="preserve"> si es posible</w:t>
              </w:r>
            </w:ins>
            <w:del w:id="111" w:author="Isa Agudelo" w:date="2021-01-25T18:45:00Z">
              <w:r w:rsidDel="00A10DC3">
                <w:rPr>
                  <w:rFonts w:cstheme="minorHAnsi"/>
                  <w:sz w:val="20"/>
                  <w:szCs w:val="20"/>
                </w:rPr>
                <w:delText xml:space="preserve"> a la realidad de la vigencia</w:delText>
              </w:r>
            </w:del>
            <w:ins w:id="112" w:author="Isa Agudelo" w:date="2021-01-25T18:45:00Z">
              <w:r w:rsidR="00A10DC3">
                <w:rPr>
                  <w:rFonts w:cstheme="minorHAnsi"/>
                  <w:sz w:val="20"/>
                  <w:szCs w:val="20"/>
                </w:rPr>
                <w:t>.</w:t>
              </w:r>
            </w:ins>
          </w:p>
          <w:p w14:paraId="6628BC40" w14:textId="77777777" w:rsidR="004B1AE8" w:rsidRDefault="004B1AE8" w:rsidP="009C0DE7">
            <w:pPr>
              <w:pStyle w:val="Prrafodelista"/>
              <w:rPr>
                <w:rFonts w:cstheme="minorHAnsi"/>
                <w:sz w:val="20"/>
                <w:szCs w:val="20"/>
              </w:rPr>
            </w:pPr>
          </w:p>
          <w:p w14:paraId="43CAD7EA" w14:textId="51AA04C9" w:rsidR="004B1AE8" w:rsidRDefault="004B1AE8" w:rsidP="009C0DE7">
            <w:pPr>
              <w:pStyle w:val="Prrafodelista"/>
              <w:rPr>
                <w:rFonts w:cstheme="minorHAnsi"/>
                <w:sz w:val="20"/>
                <w:szCs w:val="20"/>
              </w:rPr>
            </w:pPr>
            <w:r>
              <w:rPr>
                <w:rFonts w:cstheme="minorHAnsi"/>
                <w:sz w:val="20"/>
                <w:szCs w:val="20"/>
              </w:rPr>
              <w:t xml:space="preserve">Algunos </w:t>
            </w:r>
            <w:ins w:id="113" w:author="Isa Agudelo" w:date="2021-01-25T18:46:00Z">
              <w:r w:rsidR="00A10DC3">
                <w:rPr>
                  <w:rFonts w:cstheme="minorHAnsi"/>
                  <w:sz w:val="20"/>
                  <w:szCs w:val="20"/>
                </w:rPr>
                <w:t xml:space="preserve">de los </w:t>
              </w:r>
            </w:ins>
            <w:r>
              <w:rPr>
                <w:rFonts w:cstheme="minorHAnsi"/>
                <w:sz w:val="20"/>
                <w:szCs w:val="20"/>
              </w:rPr>
              <w:t>espacios desarrollados fueron:</w:t>
            </w:r>
          </w:p>
          <w:p w14:paraId="57C9FEBA" w14:textId="77777777" w:rsidR="004B1AE8" w:rsidRDefault="004B1AE8" w:rsidP="009C0DE7">
            <w:pPr>
              <w:pStyle w:val="Prrafodelista"/>
              <w:rPr>
                <w:rFonts w:cstheme="minorHAnsi"/>
                <w:sz w:val="20"/>
                <w:szCs w:val="20"/>
              </w:rPr>
            </w:pPr>
          </w:p>
          <w:p w14:paraId="7B3E13C9" w14:textId="77777777" w:rsidR="004B1AE8" w:rsidRDefault="004B1AE8" w:rsidP="004B1AE8">
            <w:pPr>
              <w:pStyle w:val="Prrafodelista"/>
              <w:numPr>
                <w:ilvl w:val="0"/>
                <w:numId w:val="5"/>
              </w:numPr>
              <w:rPr>
                <w:rFonts w:cstheme="minorHAnsi"/>
                <w:sz w:val="20"/>
                <w:szCs w:val="20"/>
              </w:rPr>
            </w:pPr>
            <w:r w:rsidRPr="000809F0">
              <w:rPr>
                <w:rFonts w:cstheme="minorHAnsi"/>
                <w:sz w:val="20"/>
                <w:szCs w:val="20"/>
              </w:rPr>
              <w:t>Reunión con Alcaldía, Concejo, Veeduría y Contraloría General. Tema San Luis de Gaceno; Santa María y obras adicionales. (11 de junio).</w:t>
            </w:r>
          </w:p>
          <w:p w14:paraId="178A0DA4" w14:textId="77777777" w:rsidR="004B1AE8" w:rsidRDefault="004B1AE8" w:rsidP="004B1AE8">
            <w:pPr>
              <w:pStyle w:val="Prrafodelista"/>
              <w:numPr>
                <w:ilvl w:val="0"/>
                <w:numId w:val="5"/>
              </w:numPr>
              <w:rPr>
                <w:rFonts w:cstheme="minorHAnsi"/>
                <w:sz w:val="20"/>
                <w:szCs w:val="20"/>
              </w:rPr>
            </w:pPr>
            <w:r w:rsidRPr="000809F0">
              <w:rPr>
                <w:rFonts w:cstheme="minorHAnsi"/>
                <w:sz w:val="20"/>
                <w:szCs w:val="20"/>
              </w:rPr>
              <w:t xml:space="preserve">Reunión del Vicepresidente Ejecutivo, Carlos García con </w:t>
            </w:r>
            <w:proofErr w:type="spellStart"/>
            <w:r w:rsidRPr="000809F0">
              <w:rPr>
                <w:rFonts w:cstheme="minorHAnsi"/>
                <w:sz w:val="20"/>
                <w:szCs w:val="20"/>
              </w:rPr>
              <w:t>ProPacífico</w:t>
            </w:r>
            <w:proofErr w:type="spellEnd"/>
            <w:r w:rsidRPr="000809F0">
              <w:rPr>
                <w:rFonts w:cstheme="minorHAnsi"/>
                <w:sz w:val="20"/>
                <w:szCs w:val="20"/>
              </w:rPr>
              <w:t xml:space="preserve"> (17 de junio)</w:t>
            </w:r>
            <w:r>
              <w:rPr>
                <w:rFonts w:cstheme="minorHAnsi"/>
                <w:sz w:val="20"/>
                <w:szCs w:val="20"/>
              </w:rPr>
              <w:t>.</w:t>
            </w:r>
          </w:p>
          <w:p w14:paraId="263A1DBA" w14:textId="77777777" w:rsidR="004B1AE8" w:rsidRDefault="004B1AE8" w:rsidP="004B1AE8">
            <w:pPr>
              <w:pStyle w:val="Prrafodelista"/>
              <w:numPr>
                <w:ilvl w:val="0"/>
                <w:numId w:val="5"/>
              </w:numPr>
              <w:rPr>
                <w:rFonts w:cstheme="minorHAnsi"/>
                <w:sz w:val="20"/>
                <w:szCs w:val="20"/>
              </w:rPr>
            </w:pPr>
            <w:r w:rsidRPr="000809F0">
              <w:rPr>
                <w:rFonts w:cstheme="minorHAnsi"/>
                <w:sz w:val="20"/>
                <w:szCs w:val="20"/>
              </w:rPr>
              <w:t>Reunión de seguimiento a medidas preventivas adoptadas por el Gobierno Nacional en el Km 58 en la Vía al Llano, desde Sala de Crisis de la UNGRD (30 de junio).</w:t>
            </w:r>
          </w:p>
          <w:p w14:paraId="1E93378C" w14:textId="77777777" w:rsidR="004B1AE8" w:rsidRDefault="004B1AE8" w:rsidP="004B1AE8">
            <w:pPr>
              <w:pStyle w:val="Prrafodelista"/>
              <w:numPr>
                <w:ilvl w:val="0"/>
                <w:numId w:val="5"/>
              </w:numPr>
              <w:rPr>
                <w:rFonts w:cstheme="minorHAnsi"/>
                <w:sz w:val="20"/>
                <w:szCs w:val="20"/>
              </w:rPr>
            </w:pPr>
            <w:r>
              <w:rPr>
                <w:rFonts w:cstheme="minorHAnsi"/>
                <w:sz w:val="20"/>
                <w:szCs w:val="20"/>
              </w:rPr>
              <w:t>R</w:t>
            </w:r>
            <w:r w:rsidRPr="005D717D">
              <w:rPr>
                <w:rFonts w:cstheme="minorHAnsi"/>
                <w:sz w:val="20"/>
                <w:szCs w:val="20"/>
              </w:rPr>
              <w:t>euni</w:t>
            </w:r>
            <w:r>
              <w:rPr>
                <w:rFonts w:cstheme="minorHAnsi"/>
                <w:sz w:val="20"/>
                <w:szCs w:val="20"/>
              </w:rPr>
              <w:t>ón</w:t>
            </w:r>
            <w:r w:rsidRPr="005D717D">
              <w:rPr>
                <w:rFonts w:cstheme="minorHAnsi"/>
                <w:sz w:val="20"/>
                <w:szCs w:val="20"/>
              </w:rPr>
              <w:t xml:space="preserve"> con alcaldesa de Bogotá, Claudia López, sobre proyectos Accesos al Norte de Bogotá II y la APP Avenida Longitudinal de Occidente-ALO Sur en Bogotá. (25 de agosto)</w:t>
            </w:r>
          </w:p>
          <w:p w14:paraId="10C6BA92" w14:textId="642C42B9" w:rsidR="004B1AE8" w:rsidRDefault="004B1AE8" w:rsidP="004B1AE8">
            <w:pPr>
              <w:pStyle w:val="Prrafodelista"/>
              <w:numPr>
                <w:ilvl w:val="0"/>
                <w:numId w:val="5"/>
              </w:numPr>
              <w:rPr>
                <w:ins w:id="114" w:author="Ricardo Aguilera Wilches" w:date="2021-01-26T08:46:00Z"/>
                <w:rFonts w:cstheme="minorHAnsi"/>
                <w:sz w:val="20"/>
                <w:szCs w:val="20"/>
              </w:rPr>
            </w:pPr>
            <w:r>
              <w:rPr>
                <w:rFonts w:cstheme="minorHAnsi"/>
                <w:sz w:val="20"/>
                <w:szCs w:val="20"/>
              </w:rPr>
              <w:t>M</w:t>
            </w:r>
            <w:r w:rsidRPr="005D717D">
              <w:rPr>
                <w:rFonts w:cstheme="minorHAnsi"/>
                <w:sz w:val="20"/>
                <w:szCs w:val="20"/>
              </w:rPr>
              <w:t>esa de trabajo sobre proyectos de infraestructura en el Valle del Cauca. (29 de agosto de 2020)</w:t>
            </w:r>
            <w:r>
              <w:rPr>
                <w:rFonts w:cstheme="minorHAnsi"/>
                <w:sz w:val="20"/>
                <w:szCs w:val="20"/>
              </w:rPr>
              <w:t>.</w:t>
            </w:r>
          </w:p>
          <w:p w14:paraId="11088E9F" w14:textId="4F052483" w:rsidR="00865A86" w:rsidRDefault="00865A86" w:rsidP="004B1AE8">
            <w:pPr>
              <w:pStyle w:val="Prrafodelista"/>
              <w:numPr>
                <w:ilvl w:val="0"/>
                <w:numId w:val="5"/>
              </w:numPr>
              <w:rPr>
                <w:rFonts w:cstheme="minorHAnsi"/>
                <w:sz w:val="20"/>
                <w:szCs w:val="20"/>
              </w:rPr>
            </w:pPr>
            <w:ins w:id="115" w:author="Ricardo Aguilera Wilches" w:date="2021-01-26T08:48:00Z">
              <w:r w:rsidRPr="00865A86">
                <w:rPr>
                  <w:rFonts w:cstheme="minorHAnsi"/>
                  <w:sz w:val="20"/>
                  <w:szCs w:val="20"/>
                  <w:rPrChange w:id="116" w:author="Ricardo Aguilera Wilches" w:date="2021-01-26T08:49:00Z">
                    <w:rPr>
                      <w:rFonts w:ascii="Arial" w:hAnsi="Arial" w:cs="Arial"/>
                      <w:sz w:val="32"/>
                      <w:szCs w:val="32"/>
                      <w:lang w:val="es-ES"/>
                    </w:rPr>
                  </w:rPrChange>
                </w:rPr>
                <w:t>Taller de Cierre de fin de año 2020, Balance de la reactivación del modo férreo y diálogo con usuarios actuales del tren.  (18 de diciembre)</w:t>
              </w:r>
            </w:ins>
          </w:p>
          <w:p w14:paraId="32F03C2C" w14:textId="6888D3A5" w:rsidR="004B1AE8" w:rsidDel="00865A86" w:rsidRDefault="004B1AE8" w:rsidP="004B1AE8">
            <w:pPr>
              <w:pStyle w:val="Prrafodelista"/>
              <w:numPr>
                <w:ilvl w:val="0"/>
                <w:numId w:val="5"/>
              </w:numPr>
              <w:rPr>
                <w:del w:id="117" w:author="Ricardo Aguilera Wilches" w:date="2021-01-26T08:46:00Z"/>
                <w:rFonts w:cstheme="minorHAnsi"/>
                <w:sz w:val="20"/>
                <w:szCs w:val="20"/>
              </w:rPr>
            </w:pPr>
            <w:commentRangeStart w:id="118"/>
            <w:del w:id="119" w:author="Ricardo Aguilera Wilches" w:date="2021-01-26T08:46:00Z">
              <w:r w:rsidDel="00865A86">
                <w:rPr>
                  <w:rFonts w:cstheme="minorHAnsi"/>
                  <w:sz w:val="20"/>
                  <w:szCs w:val="20"/>
                </w:rPr>
                <w:delText>P</w:delText>
              </w:r>
              <w:r w:rsidRPr="004D44E4" w:rsidDel="00865A86">
                <w:rPr>
                  <w:rFonts w:cstheme="minorHAnsi"/>
                  <w:sz w:val="20"/>
                  <w:szCs w:val="20"/>
                </w:rPr>
                <w:delText>articiparon en lanzamiento de Plan Maestro Ferroviario.  (24 de noviembre)</w:delText>
              </w:r>
              <w:commentRangeEnd w:id="118"/>
              <w:r w:rsidR="00E85C82" w:rsidDel="00865A86">
                <w:rPr>
                  <w:rStyle w:val="Refdecomentario"/>
                </w:rPr>
                <w:commentReference w:id="118"/>
              </w:r>
            </w:del>
          </w:p>
          <w:p w14:paraId="45412240" w14:textId="77777777" w:rsidR="004B1AE8" w:rsidRDefault="004B1AE8" w:rsidP="009C0DE7">
            <w:pPr>
              <w:rPr>
                <w:rFonts w:cstheme="minorHAnsi"/>
                <w:sz w:val="20"/>
                <w:szCs w:val="20"/>
              </w:rPr>
            </w:pPr>
          </w:p>
          <w:p w14:paraId="6ECBC8EA" w14:textId="77777777" w:rsidR="004B1AE8" w:rsidRPr="000809F0" w:rsidRDefault="004B1AE8" w:rsidP="009C0DE7">
            <w:pPr>
              <w:rPr>
                <w:rFonts w:cstheme="minorHAnsi"/>
                <w:sz w:val="20"/>
                <w:szCs w:val="20"/>
              </w:rPr>
            </w:pPr>
          </w:p>
          <w:p w14:paraId="1AE7A6C8" w14:textId="03206D5F" w:rsidR="004B1AE8" w:rsidRDefault="004B1AE8" w:rsidP="004B1AE8">
            <w:pPr>
              <w:pStyle w:val="Prrafodelista"/>
              <w:numPr>
                <w:ilvl w:val="0"/>
                <w:numId w:val="3"/>
              </w:numPr>
              <w:jc w:val="both"/>
              <w:rPr>
                <w:rFonts w:cstheme="minorHAnsi"/>
                <w:sz w:val="20"/>
                <w:szCs w:val="20"/>
              </w:rPr>
            </w:pPr>
            <w:r w:rsidRPr="00704EFC">
              <w:rPr>
                <w:rFonts w:cstheme="minorHAnsi"/>
                <w:i/>
                <w:sz w:val="20"/>
                <w:szCs w:val="20"/>
                <w:u w:val="single"/>
              </w:rPr>
              <w:t xml:space="preserve">Realizar eventos de socialización, mesas de trabajo y espacios de diálogo social con entes territoriales, comunidades e interesados en los proyectos a cargo de la ANI, para la </w:t>
            </w:r>
            <w:proofErr w:type="spellStart"/>
            <w:r w:rsidRPr="00704EFC">
              <w:rPr>
                <w:rFonts w:cstheme="minorHAnsi"/>
                <w:i/>
                <w:sz w:val="20"/>
                <w:szCs w:val="20"/>
                <w:u w:val="single"/>
              </w:rPr>
              <w:t>viabilización</w:t>
            </w:r>
            <w:proofErr w:type="spellEnd"/>
            <w:r w:rsidRPr="00704EFC">
              <w:rPr>
                <w:rFonts w:cstheme="minorHAnsi"/>
                <w:i/>
                <w:sz w:val="20"/>
                <w:szCs w:val="20"/>
                <w:u w:val="single"/>
              </w:rPr>
              <w:t xml:space="preserve"> social de los </w:t>
            </w:r>
            <w:del w:id="120" w:author="Isa Agudelo" w:date="2021-01-25T18:46:00Z">
              <w:r w:rsidRPr="00704EFC" w:rsidDel="00E85C82">
                <w:rPr>
                  <w:rFonts w:cstheme="minorHAnsi"/>
                  <w:i/>
                  <w:sz w:val="20"/>
                  <w:szCs w:val="20"/>
                  <w:u w:val="single"/>
                </w:rPr>
                <w:delText xml:space="preserve">proyectos </w:delText>
              </w:r>
            </w:del>
            <w:ins w:id="121" w:author="Isa Agudelo" w:date="2021-01-25T18:46:00Z">
              <w:r w:rsidR="00E85C82">
                <w:rPr>
                  <w:rFonts w:cstheme="minorHAnsi"/>
                  <w:i/>
                  <w:sz w:val="20"/>
                  <w:szCs w:val="20"/>
                  <w:u w:val="single"/>
                </w:rPr>
                <w:t>mismos</w:t>
              </w:r>
              <w:r w:rsidR="00E85C82" w:rsidRPr="00704EFC">
                <w:rPr>
                  <w:rFonts w:cstheme="minorHAnsi"/>
                  <w:i/>
                  <w:sz w:val="20"/>
                  <w:szCs w:val="20"/>
                  <w:u w:val="single"/>
                </w:rPr>
                <w:t xml:space="preserve"> </w:t>
              </w:r>
            </w:ins>
            <w:r w:rsidRPr="00704EFC">
              <w:rPr>
                <w:rFonts w:cstheme="minorHAnsi"/>
                <w:i/>
                <w:sz w:val="20"/>
                <w:szCs w:val="20"/>
                <w:u w:val="single"/>
              </w:rPr>
              <w:t>y de la puesta en operación de los peajes</w:t>
            </w:r>
            <w:r w:rsidRPr="003043E8">
              <w:rPr>
                <w:rFonts w:cstheme="minorHAnsi"/>
                <w:i/>
                <w:sz w:val="20"/>
                <w:szCs w:val="20"/>
                <w:u w:val="single"/>
              </w:rPr>
              <w:t>.</w:t>
            </w:r>
            <w:r w:rsidRPr="003043E8">
              <w:rPr>
                <w:rFonts w:cstheme="minorHAnsi"/>
                <w:sz w:val="20"/>
                <w:szCs w:val="20"/>
              </w:rPr>
              <w:t xml:space="preserve"> Durante la vigencia 20</w:t>
            </w:r>
            <w:r>
              <w:rPr>
                <w:rFonts w:cstheme="minorHAnsi"/>
                <w:sz w:val="20"/>
                <w:szCs w:val="20"/>
              </w:rPr>
              <w:t>20</w:t>
            </w:r>
            <w:r w:rsidRPr="003043E8">
              <w:rPr>
                <w:rFonts w:cstheme="minorHAnsi"/>
                <w:sz w:val="20"/>
                <w:szCs w:val="20"/>
              </w:rPr>
              <w:t>, desde el equipo Social de</w:t>
            </w:r>
            <w:ins w:id="122" w:author="Isa Agudelo" w:date="2021-01-25T18:46:00Z">
              <w:r w:rsidR="00E85C82">
                <w:rPr>
                  <w:rFonts w:cstheme="minorHAnsi"/>
                  <w:sz w:val="20"/>
                  <w:szCs w:val="20"/>
                </w:rPr>
                <w:t xml:space="preserve"> </w:t>
              </w:r>
            </w:ins>
            <w:r w:rsidRPr="003043E8">
              <w:rPr>
                <w:rFonts w:cstheme="minorHAnsi"/>
                <w:sz w:val="20"/>
                <w:szCs w:val="20"/>
              </w:rPr>
              <w:t>l</w:t>
            </w:r>
            <w:del w:id="123" w:author="Isa Agudelo" w:date="2021-01-25T18:46:00Z">
              <w:r w:rsidRPr="003043E8" w:rsidDel="00E85C82">
                <w:rPr>
                  <w:rFonts w:cstheme="minorHAnsi"/>
                  <w:sz w:val="20"/>
                  <w:szCs w:val="20"/>
                </w:rPr>
                <w:delText xml:space="preserve"> </w:delText>
              </w:r>
            </w:del>
            <w:r w:rsidRPr="003043E8">
              <w:rPr>
                <w:rFonts w:cstheme="minorHAnsi"/>
                <w:sz w:val="20"/>
                <w:szCs w:val="20"/>
              </w:rPr>
              <w:t xml:space="preserve">a </w:t>
            </w:r>
            <w:del w:id="124" w:author="Isa Agudelo" w:date="2021-01-25T18:46:00Z">
              <w:r w:rsidRPr="003043E8" w:rsidDel="00E85C82">
                <w:rPr>
                  <w:rFonts w:cstheme="minorHAnsi"/>
                  <w:sz w:val="20"/>
                  <w:szCs w:val="20"/>
                </w:rPr>
                <w:delText>VPRE</w:delText>
              </w:r>
            </w:del>
            <w:ins w:id="125" w:author="Isa Agudelo" w:date="2021-01-25T18:46:00Z">
              <w:r w:rsidR="00E85C82">
                <w:rPr>
                  <w:rFonts w:cstheme="minorHAnsi"/>
                  <w:sz w:val="20"/>
                  <w:szCs w:val="20"/>
                </w:rPr>
                <w:t>Vicepresidencia de Planea</w:t>
              </w:r>
            </w:ins>
            <w:ins w:id="126" w:author="Isa Agudelo" w:date="2021-01-25T18:47:00Z">
              <w:r w:rsidR="00E85C82">
                <w:rPr>
                  <w:rFonts w:cstheme="minorHAnsi"/>
                  <w:sz w:val="20"/>
                  <w:szCs w:val="20"/>
                </w:rPr>
                <w:t>ción Riesgos y Entorno</w:t>
              </w:r>
            </w:ins>
            <w:r w:rsidRPr="003043E8">
              <w:rPr>
                <w:rFonts w:cstheme="minorHAnsi"/>
                <w:sz w:val="20"/>
                <w:szCs w:val="20"/>
              </w:rPr>
              <w:t xml:space="preserve">, se programó la asistencia a </w:t>
            </w:r>
            <w:r>
              <w:rPr>
                <w:rFonts w:cstheme="minorHAnsi"/>
                <w:sz w:val="20"/>
                <w:szCs w:val="20"/>
              </w:rPr>
              <w:t>50</w:t>
            </w:r>
            <w:r w:rsidRPr="003043E8">
              <w:rPr>
                <w:rFonts w:cstheme="minorHAnsi"/>
                <w:sz w:val="20"/>
                <w:szCs w:val="20"/>
              </w:rPr>
              <w:t xml:space="preserve"> eventos en los cuales la Agencia rindió cuentas a la ciudadanía y partes interesadas</w:t>
            </w:r>
            <w:ins w:id="127" w:author="Isa Agudelo" w:date="2021-01-25T18:47:00Z">
              <w:r w:rsidR="00E85C82">
                <w:rPr>
                  <w:rFonts w:cstheme="minorHAnsi"/>
                  <w:sz w:val="20"/>
                  <w:szCs w:val="20"/>
                </w:rPr>
                <w:t>. E</w:t>
              </w:r>
            </w:ins>
            <w:del w:id="128" w:author="Isa Agudelo" w:date="2021-01-25T18:47:00Z">
              <w:r w:rsidRPr="003043E8" w:rsidDel="00E85C82">
                <w:rPr>
                  <w:rFonts w:cstheme="minorHAnsi"/>
                  <w:sz w:val="20"/>
                  <w:szCs w:val="20"/>
                </w:rPr>
                <w:delText>, e</w:delText>
              </w:r>
            </w:del>
            <w:r w:rsidRPr="003043E8">
              <w:rPr>
                <w:rFonts w:cstheme="minorHAnsi"/>
                <w:sz w:val="20"/>
                <w:szCs w:val="20"/>
              </w:rPr>
              <w:t>stos eventos se desarrollaron en diferentes zonas del país</w:t>
            </w:r>
            <w:r>
              <w:rPr>
                <w:rFonts w:cstheme="minorHAnsi"/>
                <w:sz w:val="20"/>
                <w:szCs w:val="20"/>
              </w:rPr>
              <w:t>.</w:t>
            </w:r>
            <w:ins w:id="129" w:author="Isa Agudelo" w:date="2021-01-25T18:47:00Z">
              <w:r w:rsidR="00E85C82">
                <w:rPr>
                  <w:rFonts w:cstheme="minorHAnsi"/>
                  <w:sz w:val="20"/>
                  <w:szCs w:val="20"/>
                </w:rPr>
                <w:t xml:space="preserve"> </w:t>
              </w:r>
            </w:ins>
          </w:p>
          <w:p w14:paraId="43F5FE2E" w14:textId="1207C7A7" w:rsidR="004B1AE8" w:rsidRDefault="004B1AE8" w:rsidP="009C0DE7">
            <w:pPr>
              <w:pStyle w:val="Prrafodelista"/>
              <w:jc w:val="both"/>
              <w:rPr>
                <w:rFonts w:cstheme="minorHAnsi"/>
                <w:sz w:val="20"/>
                <w:szCs w:val="20"/>
              </w:rPr>
            </w:pPr>
            <w:r>
              <w:rPr>
                <w:rFonts w:cstheme="minorHAnsi"/>
                <w:sz w:val="20"/>
                <w:szCs w:val="20"/>
              </w:rPr>
              <w:t>Sin embargo, debido a la coyuntura derivada del COVID 19, hubo necesidad cambiar la estrategia y realizar los encuentros de manera virtual</w:t>
            </w:r>
            <w:ins w:id="130" w:author="Isa Agudelo" w:date="2021-01-25T18:47:00Z">
              <w:r w:rsidR="00E85C82">
                <w:rPr>
                  <w:rFonts w:cstheme="minorHAnsi"/>
                  <w:sz w:val="20"/>
                  <w:szCs w:val="20"/>
                </w:rPr>
                <w:t>. E</w:t>
              </w:r>
            </w:ins>
            <w:del w:id="131" w:author="Isa Agudelo" w:date="2021-01-25T18:47:00Z">
              <w:r w:rsidDel="00E85C82">
                <w:rPr>
                  <w:rFonts w:cstheme="minorHAnsi"/>
                  <w:sz w:val="20"/>
                  <w:szCs w:val="20"/>
                </w:rPr>
                <w:delText xml:space="preserve">, </w:delText>
              </w:r>
            </w:del>
            <w:ins w:id="132" w:author="Isa Agudelo" w:date="2021-01-25T18:50:00Z">
              <w:r w:rsidR="00E85C82">
                <w:rPr>
                  <w:rFonts w:cstheme="minorHAnsi"/>
                  <w:sz w:val="20"/>
                  <w:szCs w:val="20"/>
                </w:rPr>
                <w:t xml:space="preserve">s </w:t>
              </w:r>
            </w:ins>
            <w:del w:id="133" w:author="Isa Agudelo" w:date="2021-01-25T18:47:00Z">
              <w:r w:rsidDel="00E85C82">
                <w:rPr>
                  <w:rFonts w:cstheme="minorHAnsi"/>
                  <w:sz w:val="20"/>
                  <w:szCs w:val="20"/>
                </w:rPr>
                <w:delText>e</w:delText>
              </w:r>
            </w:del>
            <w:del w:id="134" w:author="Isa Agudelo" w:date="2021-01-25T18:50:00Z">
              <w:r w:rsidDel="00E85C82">
                <w:rPr>
                  <w:rFonts w:cstheme="minorHAnsi"/>
                  <w:sz w:val="20"/>
                  <w:szCs w:val="20"/>
                </w:rPr>
                <w:delText xml:space="preserve">s </w:delText>
              </w:r>
            </w:del>
            <w:r>
              <w:rPr>
                <w:rFonts w:cstheme="minorHAnsi"/>
                <w:sz w:val="20"/>
                <w:szCs w:val="20"/>
              </w:rPr>
              <w:t>así como al finalizar la vigencia</w:t>
            </w:r>
            <w:ins w:id="135" w:author="Isa Agudelo" w:date="2021-01-25T18:50:00Z">
              <w:r w:rsidR="00E85C82">
                <w:rPr>
                  <w:rFonts w:cstheme="minorHAnsi"/>
                  <w:sz w:val="20"/>
                  <w:szCs w:val="20"/>
                </w:rPr>
                <w:t>,</w:t>
              </w:r>
            </w:ins>
            <w:r>
              <w:rPr>
                <w:rFonts w:cstheme="minorHAnsi"/>
                <w:sz w:val="20"/>
                <w:szCs w:val="20"/>
              </w:rPr>
              <w:t xml:space="preserve"> se realizaron 206 actividades con las diferentes comunidades beneficiarias de los proyectos de la entidad.</w:t>
            </w:r>
          </w:p>
          <w:p w14:paraId="4F24F50A" w14:textId="77777777" w:rsidR="004B1AE8" w:rsidRPr="00115FAC" w:rsidRDefault="004B1AE8" w:rsidP="009C0DE7">
            <w:pPr>
              <w:pStyle w:val="Prrafodelista"/>
              <w:jc w:val="both"/>
              <w:rPr>
                <w:rFonts w:cstheme="minorHAnsi"/>
                <w:sz w:val="20"/>
                <w:szCs w:val="20"/>
              </w:rPr>
            </w:pPr>
            <w:r w:rsidRPr="00115FAC">
              <w:rPr>
                <w:rFonts w:cstheme="minorHAnsi"/>
                <w:sz w:val="20"/>
                <w:szCs w:val="20"/>
              </w:rPr>
              <w:t>Estos espacios se han constituido en un mecanismo para que la Agencia</w:t>
            </w:r>
            <w:del w:id="136" w:author="Isa Agudelo" w:date="2021-01-25T18:47:00Z">
              <w:r w:rsidRPr="00115FAC" w:rsidDel="00E85C82">
                <w:rPr>
                  <w:rFonts w:cstheme="minorHAnsi"/>
                  <w:sz w:val="20"/>
                  <w:szCs w:val="20"/>
                </w:rPr>
                <w:delText>,</w:delText>
              </w:r>
            </w:del>
            <w:r w:rsidRPr="00115FAC">
              <w:rPr>
                <w:rFonts w:cstheme="minorHAnsi"/>
                <w:sz w:val="20"/>
                <w:szCs w:val="20"/>
              </w:rPr>
              <w:t xml:space="preserve"> se acerque a la ciudadanía, reciba sus inquietudes, presente sus propuestas y haga concertación con las comunidades.</w:t>
            </w:r>
          </w:p>
          <w:p w14:paraId="57D961AA" w14:textId="77777777" w:rsidR="004B1AE8" w:rsidRPr="00700993" w:rsidRDefault="004B1AE8" w:rsidP="009C0DE7">
            <w:pPr>
              <w:ind w:left="360"/>
              <w:jc w:val="both"/>
              <w:rPr>
                <w:rFonts w:cstheme="minorHAnsi"/>
                <w:sz w:val="20"/>
                <w:szCs w:val="20"/>
              </w:rPr>
            </w:pPr>
          </w:p>
        </w:tc>
      </w:tr>
      <w:tr w:rsidR="004B1AE8" w:rsidRPr="00BD7135" w14:paraId="3846F452" w14:textId="77777777" w:rsidTr="009C0DE7">
        <w:trPr>
          <w:trHeight w:val="410"/>
        </w:trPr>
        <w:tc>
          <w:tcPr>
            <w:tcW w:w="2485" w:type="dxa"/>
            <w:tcBorders>
              <w:right w:val="single" w:sz="4" w:space="0" w:color="auto"/>
            </w:tcBorders>
            <w:vAlign w:val="center"/>
          </w:tcPr>
          <w:p w14:paraId="7EF6A061" w14:textId="73BC4202" w:rsidR="004B1AE8" w:rsidRPr="004B1AE8" w:rsidRDefault="004B1AE8" w:rsidP="004B1AE8">
            <w:pPr>
              <w:pStyle w:val="Prrafodelista"/>
              <w:numPr>
                <w:ilvl w:val="0"/>
                <w:numId w:val="6"/>
              </w:numPr>
              <w:jc w:val="both"/>
              <w:rPr>
                <w:rFonts w:cstheme="minorHAnsi"/>
                <w:sz w:val="20"/>
                <w:szCs w:val="20"/>
              </w:rPr>
            </w:pPr>
            <w:r w:rsidRPr="004B1AE8">
              <w:rPr>
                <w:rFonts w:cstheme="minorHAnsi"/>
                <w:sz w:val="20"/>
                <w:szCs w:val="20"/>
              </w:rPr>
              <w:lastRenderedPageBreak/>
              <w:t>Conclusiones y recomendaciones.</w:t>
            </w:r>
          </w:p>
        </w:tc>
        <w:tc>
          <w:tcPr>
            <w:tcW w:w="6343" w:type="dxa"/>
            <w:tcBorders>
              <w:left w:val="single" w:sz="4" w:space="0" w:color="auto"/>
            </w:tcBorders>
            <w:vAlign w:val="center"/>
          </w:tcPr>
          <w:p w14:paraId="56739B6E" w14:textId="1B79458C" w:rsidR="004B1AE8" w:rsidRDefault="004B1AE8" w:rsidP="009C0DE7">
            <w:pPr>
              <w:contextualSpacing/>
              <w:jc w:val="both"/>
              <w:rPr>
                <w:rFonts w:cstheme="minorHAnsi"/>
                <w:sz w:val="20"/>
                <w:szCs w:val="20"/>
              </w:rPr>
            </w:pPr>
            <w:r w:rsidRPr="007F67D6">
              <w:rPr>
                <w:rFonts w:cstheme="minorHAnsi"/>
                <w:sz w:val="20"/>
                <w:szCs w:val="20"/>
              </w:rPr>
              <w:t>Una vez revisados los avances en el desarrollo de las actividades propuestas en la estrategia de rendición de cuentas, se observó que estas cumplieron con el objetivo para el cual fueron programadas, es decir, se logró acercar la Agencia a la ciudadanía y partes interesadas, y en desarrollo de es</w:t>
            </w:r>
            <w:ins w:id="137" w:author="Isa Agudelo" w:date="2021-01-25T18:50:00Z">
              <w:r w:rsidR="00E85C82">
                <w:rPr>
                  <w:rFonts w:cstheme="minorHAnsi"/>
                  <w:sz w:val="20"/>
                  <w:szCs w:val="20"/>
                </w:rPr>
                <w:t>os</w:t>
              </w:r>
            </w:ins>
            <w:del w:id="138" w:author="Isa Agudelo" w:date="2021-01-25T18:50:00Z">
              <w:r w:rsidRPr="007F67D6" w:rsidDel="00E85C82">
                <w:rPr>
                  <w:rFonts w:cstheme="minorHAnsi"/>
                  <w:sz w:val="20"/>
                  <w:szCs w:val="20"/>
                </w:rPr>
                <w:delText>e</w:delText>
              </w:r>
            </w:del>
            <w:r w:rsidRPr="007F67D6">
              <w:rPr>
                <w:rFonts w:cstheme="minorHAnsi"/>
                <w:sz w:val="20"/>
                <w:szCs w:val="20"/>
              </w:rPr>
              <w:t xml:space="preserve"> encuentro</w:t>
            </w:r>
            <w:ins w:id="139" w:author="Isa Agudelo" w:date="2021-01-25T18:50:00Z">
              <w:r w:rsidR="00E85C82">
                <w:rPr>
                  <w:rFonts w:cstheme="minorHAnsi"/>
                  <w:sz w:val="20"/>
                  <w:szCs w:val="20"/>
                </w:rPr>
                <w:t>s,</w:t>
              </w:r>
            </w:ins>
            <w:r w:rsidRPr="007F67D6">
              <w:rPr>
                <w:rFonts w:cstheme="minorHAnsi"/>
                <w:sz w:val="20"/>
                <w:szCs w:val="20"/>
              </w:rPr>
              <w:t xml:space="preserve"> lograr la interlocución entre las partes con el fin de recibir de primera mano las expectativas y necesidades de la población. </w:t>
            </w:r>
          </w:p>
          <w:p w14:paraId="2C1E9DE8" w14:textId="77777777" w:rsidR="004B1AE8" w:rsidRDefault="004B1AE8" w:rsidP="009C0DE7">
            <w:pPr>
              <w:contextualSpacing/>
              <w:jc w:val="both"/>
              <w:rPr>
                <w:rFonts w:cstheme="minorHAnsi"/>
                <w:sz w:val="20"/>
                <w:szCs w:val="20"/>
              </w:rPr>
            </w:pPr>
          </w:p>
          <w:p w14:paraId="2D9CAA0B" w14:textId="0B701D3E" w:rsidR="004B1AE8" w:rsidRPr="007F67D6" w:rsidRDefault="004B1AE8" w:rsidP="009C0DE7">
            <w:pPr>
              <w:contextualSpacing/>
              <w:jc w:val="both"/>
              <w:rPr>
                <w:rFonts w:cstheme="minorHAnsi"/>
                <w:sz w:val="20"/>
                <w:szCs w:val="20"/>
              </w:rPr>
            </w:pPr>
            <w:r>
              <w:rPr>
                <w:rFonts w:cstheme="minorHAnsi"/>
                <w:sz w:val="20"/>
                <w:szCs w:val="20"/>
              </w:rPr>
              <w:t xml:space="preserve">Se debe resaltar </w:t>
            </w:r>
            <w:r w:rsidR="00391BF5">
              <w:rPr>
                <w:rFonts w:cstheme="minorHAnsi"/>
                <w:sz w:val="20"/>
                <w:szCs w:val="20"/>
              </w:rPr>
              <w:t>que la</w:t>
            </w:r>
            <w:r>
              <w:rPr>
                <w:rFonts w:cstheme="minorHAnsi"/>
                <w:sz w:val="20"/>
                <w:szCs w:val="20"/>
              </w:rPr>
              <w:t xml:space="preserve"> entidad</w:t>
            </w:r>
            <w:ins w:id="140" w:author="Isa Agudelo" w:date="2021-01-25T18:50:00Z">
              <w:r w:rsidR="00E85C82">
                <w:rPr>
                  <w:rFonts w:cstheme="minorHAnsi"/>
                  <w:sz w:val="20"/>
                  <w:szCs w:val="20"/>
                </w:rPr>
                <w:t>,</w:t>
              </w:r>
            </w:ins>
            <w:r>
              <w:rPr>
                <w:rFonts w:cstheme="minorHAnsi"/>
                <w:sz w:val="20"/>
                <w:szCs w:val="20"/>
              </w:rPr>
              <w:t xml:space="preserve"> de una manera ágil</w:t>
            </w:r>
            <w:ins w:id="141" w:author="Isa Agudelo" w:date="2021-01-25T18:50:00Z">
              <w:r w:rsidR="00E85C82">
                <w:rPr>
                  <w:rFonts w:cstheme="minorHAnsi"/>
                  <w:sz w:val="20"/>
                  <w:szCs w:val="20"/>
                </w:rPr>
                <w:t>,</w:t>
              </w:r>
            </w:ins>
            <w:r>
              <w:rPr>
                <w:rFonts w:cstheme="minorHAnsi"/>
                <w:sz w:val="20"/>
                <w:szCs w:val="20"/>
              </w:rPr>
              <w:t xml:space="preserve"> a partir del mes de marzo</w:t>
            </w:r>
            <w:ins w:id="142" w:author="Isa Agudelo" w:date="2021-01-25T18:51:00Z">
              <w:r w:rsidR="00E85C82">
                <w:rPr>
                  <w:rFonts w:cstheme="minorHAnsi"/>
                  <w:sz w:val="20"/>
                  <w:szCs w:val="20"/>
                </w:rPr>
                <w:t>,</w:t>
              </w:r>
            </w:ins>
            <w:r>
              <w:rPr>
                <w:rFonts w:cstheme="minorHAnsi"/>
                <w:sz w:val="20"/>
                <w:szCs w:val="20"/>
              </w:rPr>
              <w:t xml:space="preserve"> logró ajustar sus actividades para responder </w:t>
            </w:r>
            <w:ins w:id="143" w:author="Isa Agudelo" w:date="2021-01-25T18:51:00Z">
              <w:r w:rsidR="00E85C82">
                <w:rPr>
                  <w:rFonts w:cstheme="minorHAnsi"/>
                  <w:sz w:val="20"/>
                  <w:szCs w:val="20"/>
                </w:rPr>
                <w:t>con</w:t>
              </w:r>
            </w:ins>
            <w:del w:id="144" w:author="Isa Agudelo" w:date="2021-01-25T18:51:00Z">
              <w:r w:rsidDel="00E85C82">
                <w:rPr>
                  <w:rFonts w:cstheme="minorHAnsi"/>
                  <w:sz w:val="20"/>
                  <w:szCs w:val="20"/>
                </w:rPr>
                <w:delText>a</w:delText>
              </w:r>
            </w:del>
            <w:r>
              <w:rPr>
                <w:rFonts w:cstheme="minorHAnsi"/>
                <w:sz w:val="20"/>
                <w:szCs w:val="20"/>
              </w:rPr>
              <w:t xml:space="preserve"> los protocolos de bioseguridad establecidos para el COVID 19.</w:t>
            </w:r>
          </w:p>
          <w:p w14:paraId="6E343CE3" w14:textId="77777777" w:rsidR="004B1AE8" w:rsidRPr="007F67D6" w:rsidRDefault="004B1AE8" w:rsidP="009C0DE7">
            <w:pPr>
              <w:contextualSpacing/>
              <w:jc w:val="both"/>
              <w:rPr>
                <w:rFonts w:cstheme="minorHAnsi"/>
                <w:sz w:val="20"/>
                <w:szCs w:val="20"/>
              </w:rPr>
            </w:pPr>
          </w:p>
          <w:p w14:paraId="6510C8F3" w14:textId="7EEE79EF" w:rsidR="004B1AE8" w:rsidRDefault="004B1AE8" w:rsidP="009C0DE7">
            <w:pPr>
              <w:contextualSpacing/>
              <w:jc w:val="both"/>
              <w:rPr>
                <w:rFonts w:cstheme="minorHAnsi"/>
                <w:sz w:val="20"/>
                <w:szCs w:val="20"/>
              </w:rPr>
            </w:pPr>
            <w:r>
              <w:rPr>
                <w:rFonts w:cstheme="minorHAnsi"/>
                <w:sz w:val="20"/>
                <w:szCs w:val="20"/>
              </w:rPr>
              <w:t>Una vez revisados los logros y actividades desarrolladas en la vigencia, se identificaron las siguientes</w:t>
            </w:r>
            <w:ins w:id="145" w:author="Ricardo Aguilera Wilches" w:date="2021-01-26T09:01:00Z">
              <w:r w:rsidR="00434E44">
                <w:rPr>
                  <w:rFonts w:cstheme="minorHAnsi"/>
                  <w:sz w:val="20"/>
                  <w:szCs w:val="20"/>
                </w:rPr>
                <w:t xml:space="preserve"> sugerencias y </w:t>
              </w:r>
            </w:ins>
            <w:del w:id="146" w:author="Ricardo Aguilera Wilches" w:date="2021-01-26T09:01:00Z">
              <w:r w:rsidDel="00434E44">
                <w:rPr>
                  <w:rFonts w:cstheme="minorHAnsi"/>
                  <w:sz w:val="20"/>
                  <w:szCs w:val="20"/>
                </w:rPr>
                <w:delText xml:space="preserve"> </w:delText>
              </w:r>
            </w:del>
            <w:r>
              <w:rPr>
                <w:rFonts w:cstheme="minorHAnsi"/>
                <w:sz w:val="20"/>
                <w:szCs w:val="20"/>
              </w:rPr>
              <w:t>mejoras:</w:t>
            </w:r>
          </w:p>
          <w:p w14:paraId="4FF9EF1D" w14:textId="77777777" w:rsidR="004B1AE8" w:rsidRDefault="004B1AE8" w:rsidP="009C0DE7">
            <w:pPr>
              <w:contextualSpacing/>
              <w:jc w:val="both"/>
              <w:rPr>
                <w:rFonts w:cstheme="minorHAnsi"/>
                <w:sz w:val="20"/>
                <w:szCs w:val="20"/>
              </w:rPr>
            </w:pPr>
          </w:p>
          <w:p w14:paraId="42570766" w14:textId="41E94576" w:rsidR="004B1AE8" w:rsidRDefault="00434E44">
            <w:pPr>
              <w:pStyle w:val="Prrafodelista"/>
              <w:numPr>
                <w:ilvl w:val="0"/>
                <w:numId w:val="4"/>
              </w:numPr>
              <w:contextualSpacing w:val="0"/>
              <w:jc w:val="both"/>
              <w:rPr>
                <w:rFonts w:eastAsia="Times New Roman"/>
                <w:sz w:val="20"/>
                <w:szCs w:val="20"/>
              </w:rPr>
              <w:pPrChange w:id="147" w:author="Ricardo Aguilera Wilches" w:date="2021-01-26T09:02:00Z">
                <w:pPr>
                  <w:pStyle w:val="Prrafodelista"/>
                  <w:numPr>
                    <w:numId w:val="4"/>
                  </w:numPr>
                  <w:ind w:hanging="360"/>
                  <w:contextualSpacing w:val="0"/>
                </w:pPr>
              </w:pPrChange>
            </w:pPr>
            <w:ins w:id="148" w:author="Ricardo Aguilera Wilches" w:date="2021-01-26T09:01:00Z">
              <w:r>
                <w:rPr>
                  <w:rFonts w:eastAsia="Times New Roman"/>
                  <w:sz w:val="20"/>
                  <w:szCs w:val="20"/>
                </w:rPr>
                <w:t xml:space="preserve">Se sugiere que los espacios destinados a las </w:t>
              </w:r>
            </w:ins>
            <w:commentRangeStart w:id="149"/>
            <w:del w:id="150" w:author="Ricardo Aguilera Wilches" w:date="2021-01-26T09:01:00Z">
              <w:r w:rsidR="004B1AE8" w:rsidDel="00434E44">
                <w:rPr>
                  <w:rFonts w:eastAsia="Times New Roman"/>
                  <w:sz w:val="20"/>
                  <w:szCs w:val="20"/>
                </w:rPr>
                <w:delText xml:space="preserve">Las </w:delText>
              </w:r>
            </w:del>
            <w:r w:rsidR="004B1AE8">
              <w:rPr>
                <w:rFonts w:eastAsia="Times New Roman"/>
                <w:sz w:val="20"/>
                <w:szCs w:val="20"/>
              </w:rPr>
              <w:t xml:space="preserve">Audiencias </w:t>
            </w:r>
            <w:ins w:id="151" w:author="Isa Agudelo" w:date="2021-01-25T18:51:00Z">
              <w:r w:rsidR="00E85C82">
                <w:rPr>
                  <w:rFonts w:eastAsia="Times New Roman"/>
                  <w:sz w:val="20"/>
                  <w:szCs w:val="20"/>
                </w:rPr>
                <w:t>P</w:t>
              </w:r>
            </w:ins>
            <w:del w:id="152" w:author="Isa Agudelo" w:date="2021-01-25T18:51:00Z">
              <w:r w:rsidR="004B1AE8" w:rsidDel="00E85C82">
                <w:rPr>
                  <w:rFonts w:eastAsia="Times New Roman"/>
                  <w:sz w:val="20"/>
                  <w:szCs w:val="20"/>
                </w:rPr>
                <w:delText>p</w:delText>
              </w:r>
            </w:del>
            <w:r w:rsidR="004B1AE8">
              <w:rPr>
                <w:rFonts w:eastAsia="Times New Roman"/>
                <w:sz w:val="20"/>
                <w:szCs w:val="20"/>
              </w:rPr>
              <w:t xml:space="preserve">úblicas de </w:t>
            </w:r>
            <w:ins w:id="153" w:author="Isa Agudelo" w:date="2021-01-25T18:51:00Z">
              <w:r w:rsidR="00E85C82">
                <w:rPr>
                  <w:rFonts w:eastAsia="Times New Roman"/>
                  <w:sz w:val="20"/>
                  <w:szCs w:val="20"/>
                </w:rPr>
                <w:t>R</w:t>
              </w:r>
            </w:ins>
            <w:del w:id="154" w:author="Isa Agudelo" w:date="2021-01-25T18:51:00Z">
              <w:r w:rsidR="004B1AE8" w:rsidDel="00E85C82">
                <w:rPr>
                  <w:rFonts w:eastAsia="Times New Roman"/>
                  <w:sz w:val="20"/>
                  <w:szCs w:val="20"/>
                </w:rPr>
                <w:delText>r</w:delText>
              </w:r>
            </w:del>
            <w:r w:rsidR="004B1AE8">
              <w:rPr>
                <w:rFonts w:eastAsia="Times New Roman"/>
                <w:sz w:val="20"/>
                <w:szCs w:val="20"/>
              </w:rPr>
              <w:t xml:space="preserve">endición de </w:t>
            </w:r>
            <w:ins w:id="155" w:author="Isa Agudelo" w:date="2021-01-25T18:51:00Z">
              <w:r w:rsidR="00E85C82">
                <w:rPr>
                  <w:rFonts w:eastAsia="Times New Roman"/>
                  <w:sz w:val="20"/>
                  <w:szCs w:val="20"/>
                </w:rPr>
                <w:t>C</w:t>
              </w:r>
            </w:ins>
            <w:del w:id="156" w:author="Isa Agudelo" w:date="2021-01-25T18:51:00Z">
              <w:r w:rsidR="004B1AE8" w:rsidDel="00E85C82">
                <w:rPr>
                  <w:rFonts w:eastAsia="Times New Roman"/>
                  <w:sz w:val="20"/>
                  <w:szCs w:val="20"/>
                </w:rPr>
                <w:delText>c</w:delText>
              </w:r>
            </w:del>
            <w:r w:rsidR="004B1AE8">
              <w:rPr>
                <w:rFonts w:eastAsia="Times New Roman"/>
                <w:sz w:val="20"/>
                <w:szCs w:val="20"/>
              </w:rPr>
              <w:t>uentas de la entidad</w:t>
            </w:r>
            <w:ins w:id="157" w:author="Ricardo Aguilera Wilches" w:date="2021-01-26T09:03:00Z">
              <w:r>
                <w:rPr>
                  <w:rFonts w:eastAsia="Times New Roman"/>
                  <w:sz w:val="20"/>
                  <w:szCs w:val="20"/>
                </w:rPr>
                <w:t>,</w:t>
              </w:r>
            </w:ins>
            <w:r w:rsidR="004B1AE8">
              <w:rPr>
                <w:rFonts w:eastAsia="Times New Roman"/>
                <w:sz w:val="20"/>
                <w:szCs w:val="20"/>
              </w:rPr>
              <w:t xml:space="preserve"> se deben </w:t>
            </w:r>
            <w:ins w:id="158" w:author="Ricardo Aguilera Wilches" w:date="2021-01-26T09:02:00Z">
              <w:r>
                <w:rPr>
                  <w:rFonts w:eastAsia="Times New Roman"/>
                  <w:sz w:val="20"/>
                  <w:szCs w:val="20"/>
                </w:rPr>
                <w:t xml:space="preserve">mantener </w:t>
              </w:r>
            </w:ins>
            <w:del w:id="159" w:author="Ricardo Aguilera Wilches" w:date="2021-01-26T09:02:00Z">
              <w:r w:rsidR="004B1AE8" w:rsidDel="00434E44">
                <w:rPr>
                  <w:rFonts w:eastAsia="Times New Roman"/>
                  <w:sz w:val="20"/>
                  <w:szCs w:val="20"/>
                </w:rPr>
                <w:delText>realizar</w:delText>
              </w:r>
            </w:del>
            <w:r w:rsidR="004B1AE8">
              <w:rPr>
                <w:rFonts w:eastAsia="Times New Roman"/>
                <w:sz w:val="20"/>
                <w:szCs w:val="20"/>
              </w:rPr>
              <w:t xml:space="preserve"> finalizando </w:t>
            </w:r>
            <w:del w:id="160" w:author="Ricardo Aguilera Wilches" w:date="2021-01-26T09:03:00Z">
              <w:r w:rsidR="004B1AE8" w:rsidDel="00434E44">
                <w:rPr>
                  <w:rFonts w:eastAsia="Times New Roman"/>
                  <w:sz w:val="20"/>
                  <w:szCs w:val="20"/>
                </w:rPr>
                <w:delText>el</w:delText>
              </w:r>
            </w:del>
            <w:ins w:id="161" w:author="Ricardo Aguilera Wilches" w:date="2021-01-26T09:03:00Z">
              <w:r>
                <w:rPr>
                  <w:rFonts w:eastAsia="Times New Roman"/>
                  <w:sz w:val="20"/>
                  <w:szCs w:val="20"/>
                </w:rPr>
                <w:t>cada</w:t>
              </w:r>
            </w:ins>
            <w:r w:rsidR="004B1AE8">
              <w:rPr>
                <w:rFonts w:eastAsia="Times New Roman"/>
                <w:sz w:val="20"/>
                <w:szCs w:val="20"/>
              </w:rPr>
              <w:t xml:space="preserve"> semestre</w:t>
            </w:r>
            <w:ins w:id="162" w:author="Ricardo Aguilera Wilches" w:date="2021-01-26T09:03:00Z">
              <w:r>
                <w:rPr>
                  <w:rFonts w:eastAsia="Times New Roman"/>
                  <w:sz w:val="20"/>
                  <w:szCs w:val="20"/>
                </w:rPr>
                <w:t xml:space="preserve"> dentro de la vigencia,</w:t>
              </w:r>
            </w:ins>
            <w:r w:rsidR="004B1AE8">
              <w:rPr>
                <w:rFonts w:eastAsia="Times New Roman"/>
                <w:sz w:val="20"/>
                <w:szCs w:val="20"/>
              </w:rPr>
              <w:t xml:space="preserve"> con el fin de tener un corte de información </w:t>
            </w:r>
            <w:ins w:id="163" w:author="Ricardo Aguilera Wilches" w:date="2021-01-26T09:03:00Z">
              <w:r>
                <w:rPr>
                  <w:rFonts w:eastAsia="Times New Roman"/>
                  <w:sz w:val="20"/>
                  <w:szCs w:val="20"/>
                </w:rPr>
                <w:t>que permita a la ciudadan</w:t>
              </w:r>
            </w:ins>
            <w:ins w:id="164" w:author="Ricardo Aguilera Wilches" w:date="2021-01-26T09:04:00Z">
              <w:r>
                <w:rPr>
                  <w:rFonts w:eastAsia="Times New Roman"/>
                  <w:sz w:val="20"/>
                  <w:szCs w:val="20"/>
                </w:rPr>
                <w:t>ía visualizar los avances de la gestión y proponer mejoras en la misma</w:t>
              </w:r>
            </w:ins>
            <w:del w:id="165" w:author="Ricardo Aguilera Wilches" w:date="2021-01-26T09:03:00Z">
              <w:r w:rsidR="004B1AE8" w:rsidDel="00434E44">
                <w:rPr>
                  <w:rFonts w:eastAsia="Times New Roman"/>
                  <w:sz w:val="20"/>
                  <w:szCs w:val="20"/>
                </w:rPr>
                <w:delText>definitivo</w:delText>
              </w:r>
            </w:del>
            <w:r w:rsidR="004B1AE8">
              <w:rPr>
                <w:rFonts w:eastAsia="Times New Roman"/>
                <w:sz w:val="20"/>
                <w:szCs w:val="20"/>
              </w:rPr>
              <w:t>.</w:t>
            </w:r>
            <w:commentRangeEnd w:id="149"/>
            <w:r w:rsidR="00E85C82">
              <w:rPr>
                <w:rStyle w:val="Refdecomentario"/>
              </w:rPr>
              <w:commentReference w:id="149"/>
            </w:r>
          </w:p>
          <w:p w14:paraId="1FC3A20F" w14:textId="06331872" w:rsidR="004B1AE8" w:rsidRDefault="004B1AE8">
            <w:pPr>
              <w:pStyle w:val="Prrafodelista"/>
              <w:numPr>
                <w:ilvl w:val="0"/>
                <w:numId w:val="4"/>
              </w:numPr>
              <w:contextualSpacing w:val="0"/>
              <w:jc w:val="both"/>
              <w:rPr>
                <w:rFonts w:eastAsia="Times New Roman"/>
                <w:sz w:val="20"/>
                <w:szCs w:val="20"/>
              </w:rPr>
              <w:pPrChange w:id="166" w:author="Ricardo Aguilera Wilches" w:date="2021-01-26T09:02:00Z">
                <w:pPr>
                  <w:pStyle w:val="Prrafodelista"/>
                  <w:numPr>
                    <w:numId w:val="4"/>
                  </w:numPr>
                  <w:ind w:hanging="360"/>
                  <w:contextualSpacing w:val="0"/>
                </w:pPr>
              </w:pPrChange>
            </w:pPr>
            <w:commentRangeStart w:id="167"/>
            <w:r>
              <w:rPr>
                <w:rFonts w:eastAsia="Times New Roman"/>
                <w:sz w:val="20"/>
                <w:szCs w:val="20"/>
              </w:rPr>
              <w:t xml:space="preserve">Se sugiere </w:t>
            </w:r>
            <w:ins w:id="168" w:author="Ricardo Aguilera Wilches" w:date="2021-01-26T08:51:00Z">
              <w:r w:rsidR="00865A86">
                <w:rPr>
                  <w:rFonts w:eastAsia="Times New Roman"/>
                  <w:sz w:val="20"/>
                  <w:szCs w:val="20"/>
                </w:rPr>
                <w:t>que para cada audiencia púb</w:t>
              </w:r>
            </w:ins>
            <w:ins w:id="169" w:author="Ricardo Aguilera Wilches" w:date="2021-01-26T08:52:00Z">
              <w:r w:rsidR="00865A86">
                <w:rPr>
                  <w:rFonts w:eastAsia="Times New Roman"/>
                  <w:sz w:val="20"/>
                  <w:szCs w:val="20"/>
                </w:rPr>
                <w:t xml:space="preserve">lica </w:t>
              </w:r>
            </w:ins>
            <w:del w:id="170" w:author="Ricardo Aguilera Wilches" w:date="2021-01-26T08:52:00Z">
              <w:r w:rsidDel="00865A86">
                <w:rPr>
                  <w:rFonts w:eastAsia="Times New Roman"/>
                  <w:sz w:val="20"/>
                  <w:szCs w:val="20"/>
                </w:rPr>
                <w:delText>mantener</w:delText>
              </w:r>
            </w:del>
            <w:ins w:id="171" w:author="Ricardo Aguilera Wilches" w:date="2021-01-26T08:52:00Z">
              <w:r w:rsidR="00865A86">
                <w:rPr>
                  <w:rFonts w:eastAsia="Times New Roman"/>
                  <w:sz w:val="20"/>
                  <w:szCs w:val="20"/>
                </w:rPr>
                <w:t xml:space="preserve">se convoque </w:t>
              </w:r>
            </w:ins>
            <w:r>
              <w:rPr>
                <w:rFonts w:eastAsia="Times New Roman"/>
                <w:sz w:val="20"/>
                <w:szCs w:val="20"/>
              </w:rPr>
              <w:t xml:space="preserve"> </w:t>
            </w:r>
            <w:commentRangeEnd w:id="167"/>
            <w:r w:rsidR="00E85C82">
              <w:rPr>
                <w:rStyle w:val="Refdecomentario"/>
              </w:rPr>
              <w:commentReference w:id="167"/>
            </w:r>
            <w:del w:id="172" w:author="Ricardo Aguilera Wilches" w:date="2021-01-26T08:52:00Z">
              <w:r w:rsidDel="00865A86">
                <w:rPr>
                  <w:rFonts w:eastAsia="Times New Roman"/>
                  <w:sz w:val="20"/>
                  <w:szCs w:val="20"/>
                </w:rPr>
                <w:delText>el</w:delText>
              </w:r>
            </w:del>
            <w:ins w:id="173" w:author="Ricardo Aguilera Wilches" w:date="2021-01-26T08:52:00Z">
              <w:r w:rsidR="00865A86">
                <w:rPr>
                  <w:rFonts w:eastAsia="Times New Roman"/>
                  <w:sz w:val="20"/>
                  <w:szCs w:val="20"/>
                </w:rPr>
                <w:t>al</w:t>
              </w:r>
            </w:ins>
            <w:r>
              <w:rPr>
                <w:rFonts w:eastAsia="Times New Roman"/>
                <w:sz w:val="20"/>
                <w:szCs w:val="20"/>
              </w:rPr>
              <w:t xml:space="preserve"> equipo de trabajo de Rendición de Cuentas</w:t>
            </w:r>
            <w:ins w:id="174" w:author="Ricardo Aguilera Wilches" w:date="2021-01-26T08:50:00Z">
              <w:r w:rsidR="00865A86">
                <w:rPr>
                  <w:rFonts w:eastAsia="Times New Roman"/>
                  <w:sz w:val="20"/>
                  <w:szCs w:val="20"/>
                </w:rPr>
                <w:t>, el cual está integrad</w:t>
              </w:r>
            </w:ins>
            <w:ins w:id="175" w:author="Ricardo Aguilera Wilches" w:date="2021-01-26T08:52:00Z">
              <w:r w:rsidR="00865A86">
                <w:rPr>
                  <w:rFonts w:eastAsia="Times New Roman"/>
                  <w:sz w:val="20"/>
                  <w:szCs w:val="20"/>
                </w:rPr>
                <w:t>o</w:t>
              </w:r>
            </w:ins>
            <w:ins w:id="176" w:author="Ricardo Aguilera Wilches" w:date="2021-01-26T08:50:00Z">
              <w:r w:rsidR="00865A86">
                <w:rPr>
                  <w:rFonts w:eastAsia="Times New Roman"/>
                  <w:sz w:val="20"/>
                  <w:szCs w:val="20"/>
                </w:rPr>
                <w:t xml:space="preserve"> por representantes de cada una </w:t>
              </w:r>
            </w:ins>
            <w:ins w:id="177" w:author="Ricardo Aguilera Wilches" w:date="2021-01-26T08:52:00Z">
              <w:r w:rsidR="00865A86">
                <w:rPr>
                  <w:rFonts w:eastAsia="Times New Roman"/>
                  <w:sz w:val="20"/>
                  <w:szCs w:val="20"/>
                </w:rPr>
                <w:t xml:space="preserve">áreas y </w:t>
              </w:r>
            </w:ins>
            <w:ins w:id="178" w:author="Ricardo Aguilera Wilches" w:date="2021-01-26T08:50:00Z">
              <w:r w:rsidR="00865A86">
                <w:rPr>
                  <w:rFonts w:eastAsia="Times New Roman"/>
                  <w:sz w:val="20"/>
                  <w:szCs w:val="20"/>
                </w:rPr>
                <w:t>entidades del sector, con co</w:t>
              </w:r>
            </w:ins>
            <w:ins w:id="179" w:author="Ricardo Aguilera Wilches" w:date="2021-01-26T08:51:00Z">
              <w:r w:rsidR="00865A86">
                <w:rPr>
                  <w:rFonts w:eastAsia="Times New Roman"/>
                  <w:sz w:val="20"/>
                  <w:szCs w:val="20"/>
                </w:rPr>
                <w:t xml:space="preserve">nocimiento en la estratégica de rendición de cuentas, </w:t>
              </w:r>
            </w:ins>
            <w:del w:id="180" w:author="Ricardo Aguilera Wilches" w:date="2021-01-26T08:50:00Z">
              <w:r w:rsidDel="00865A86">
                <w:rPr>
                  <w:rFonts w:eastAsia="Times New Roman"/>
                  <w:sz w:val="20"/>
                  <w:szCs w:val="20"/>
                </w:rPr>
                <w:delText xml:space="preserve"> </w:delText>
              </w:r>
            </w:del>
            <w:r>
              <w:rPr>
                <w:rFonts w:eastAsia="Times New Roman"/>
                <w:sz w:val="20"/>
                <w:szCs w:val="20"/>
              </w:rPr>
              <w:t>con el fin de capitalizar la experiencia adquirida en desarrollo de las diferentes actividades realizadas</w:t>
            </w:r>
            <w:ins w:id="181" w:author="Isa Agudelo" w:date="2021-01-25T18:51:00Z">
              <w:r w:rsidR="00E85C82">
                <w:rPr>
                  <w:rFonts w:eastAsia="Times New Roman"/>
                  <w:sz w:val="20"/>
                  <w:szCs w:val="20"/>
                </w:rPr>
                <w:t>.</w:t>
              </w:r>
            </w:ins>
          </w:p>
          <w:p w14:paraId="2F2CD04C" w14:textId="5B1352DB" w:rsidR="004B1AE8" w:rsidRPr="0081192B" w:rsidRDefault="004B1AE8">
            <w:pPr>
              <w:pStyle w:val="Prrafodelista"/>
              <w:numPr>
                <w:ilvl w:val="0"/>
                <w:numId w:val="4"/>
              </w:numPr>
              <w:contextualSpacing w:val="0"/>
              <w:jc w:val="both"/>
              <w:rPr>
                <w:rFonts w:eastAsia="Times New Roman"/>
                <w:sz w:val="20"/>
                <w:szCs w:val="20"/>
              </w:rPr>
              <w:pPrChange w:id="182" w:author="Ricardo Aguilera Wilches" w:date="2021-01-26T09:02:00Z">
                <w:pPr>
                  <w:pStyle w:val="Prrafodelista"/>
                  <w:numPr>
                    <w:numId w:val="4"/>
                  </w:numPr>
                  <w:ind w:hanging="360"/>
                  <w:contextualSpacing w:val="0"/>
                </w:pPr>
              </w:pPrChange>
            </w:pPr>
            <w:commentRangeStart w:id="183"/>
            <w:r w:rsidRPr="0081192B">
              <w:rPr>
                <w:rFonts w:eastAsia="Times New Roman"/>
                <w:sz w:val="20"/>
                <w:szCs w:val="20"/>
              </w:rPr>
              <w:t xml:space="preserve">Se sugiere </w:t>
            </w:r>
            <w:del w:id="184" w:author="Ricardo Aguilera Wilches" w:date="2021-01-26T08:54:00Z">
              <w:r w:rsidRPr="0081192B" w:rsidDel="00676511">
                <w:rPr>
                  <w:rFonts w:eastAsia="Times New Roman"/>
                  <w:sz w:val="20"/>
                  <w:szCs w:val="20"/>
                </w:rPr>
                <w:delText xml:space="preserve">activar </w:delText>
              </w:r>
            </w:del>
            <w:ins w:id="185" w:author="Ricardo Aguilera Wilches" w:date="2021-01-26T08:54:00Z">
              <w:r w:rsidR="00676511">
                <w:rPr>
                  <w:rFonts w:eastAsia="Times New Roman"/>
                  <w:sz w:val="20"/>
                  <w:szCs w:val="20"/>
                </w:rPr>
                <w:t>mantener</w:t>
              </w:r>
              <w:r w:rsidR="00676511" w:rsidRPr="0081192B">
                <w:rPr>
                  <w:rFonts w:eastAsia="Times New Roman"/>
                  <w:sz w:val="20"/>
                  <w:szCs w:val="20"/>
                </w:rPr>
                <w:t xml:space="preserve"> </w:t>
              </w:r>
            </w:ins>
            <w:del w:id="186" w:author="Ricardo Aguilera Wilches" w:date="2021-01-26T08:54:00Z">
              <w:r w:rsidRPr="0081192B" w:rsidDel="00676511">
                <w:rPr>
                  <w:rFonts w:eastAsia="Times New Roman"/>
                  <w:sz w:val="20"/>
                  <w:szCs w:val="20"/>
                </w:rPr>
                <w:delText>un</w:delText>
              </w:r>
            </w:del>
            <w:ins w:id="187" w:author="Ricardo Aguilera Wilches" w:date="2021-01-26T08:54:00Z">
              <w:r w:rsidR="00676511">
                <w:rPr>
                  <w:rFonts w:eastAsia="Times New Roman"/>
                  <w:sz w:val="20"/>
                  <w:szCs w:val="20"/>
                </w:rPr>
                <w:t>el</w:t>
              </w:r>
            </w:ins>
            <w:r w:rsidRPr="0081192B">
              <w:rPr>
                <w:rFonts w:eastAsia="Times New Roman"/>
                <w:sz w:val="20"/>
                <w:szCs w:val="20"/>
              </w:rPr>
              <w:t xml:space="preserve"> canal de comunicación abierto personalizado (</w:t>
            </w:r>
            <w:del w:id="188" w:author="Ricardo Aguilera Wilches" w:date="2021-01-26T08:54:00Z">
              <w:r w:rsidRPr="0081192B" w:rsidDel="00676511">
                <w:rPr>
                  <w:rFonts w:eastAsia="Times New Roman"/>
                  <w:sz w:val="20"/>
                  <w:szCs w:val="20"/>
                </w:rPr>
                <w:delText xml:space="preserve">tipo </w:delText>
              </w:r>
            </w:del>
            <w:r w:rsidRPr="0081192B">
              <w:rPr>
                <w:rFonts w:eastAsia="Times New Roman"/>
                <w:sz w:val="20"/>
                <w:szCs w:val="20"/>
              </w:rPr>
              <w:t xml:space="preserve">mensajería instantánea) </w:t>
            </w:r>
            <w:ins w:id="189" w:author="Ricardo Aguilera Wilches" w:date="2021-01-26T08:54:00Z">
              <w:r w:rsidR="00676511">
                <w:rPr>
                  <w:rFonts w:eastAsia="Times New Roman"/>
                  <w:sz w:val="20"/>
                  <w:szCs w:val="20"/>
                </w:rPr>
                <w:t xml:space="preserve">que se implementó para las audiencias públicas de </w:t>
              </w:r>
            </w:ins>
            <w:ins w:id="190" w:author="Ricardo Aguilera Wilches" w:date="2021-01-26T08:55:00Z">
              <w:r w:rsidR="00676511">
                <w:rPr>
                  <w:rFonts w:eastAsia="Times New Roman"/>
                  <w:sz w:val="20"/>
                  <w:szCs w:val="20"/>
                </w:rPr>
                <w:t xml:space="preserve">rendición de cuentas, el cual funcione de manera permanente y que se constituya en un espacio para el </w:t>
              </w:r>
            </w:ins>
            <w:del w:id="191" w:author="Ricardo Aguilera Wilches" w:date="2021-01-26T08:55:00Z">
              <w:r w:rsidRPr="0081192B" w:rsidDel="00676511">
                <w:rPr>
                  <w:rFonts w:eastAsia="Times New Roman"/>
                  <w:sz w:val="20"/>
                  <w:szCs w:val="20"/>
                </w:rPr>
                <w:delText xml:space="preserve">para la entidad, a través del cual exista un </w:delText>
              </w:r>
            </w:del>
            <w:r w:rsidRPr="0081192B">
              <w:rPr>
                <w:rFonts w:eastAsia="Times New Roman"/>
                <w:sz w:val="20"/>
                <w:szCs w:val="20"/>
              </w:rPr>
              <w:t xml:space="preserve">contacto </w:t>
            </w:r>
            <w:del w:id="192" w:author="Ricardo Aguilera Wilches" w:date="2021-01-26T08:55:00Z">
              <w:r w:rsidRPr="0081192B" w:rsidDel="00676511">
                <w:rPr>
                  <w:rFonts w:eastAsia="Times New Roman"/>
                  <w:sz w:val="20"/>
                  <w:szCs w:val="20"/>
                </w:rPr>
                <w:delText xml:space="preserve">permanente </w:delText>
              </w:r>
            </w:del>
            <w:r w:rsidRPr="0081192B">
              <w:rPr>
                <w:rFonts w:eastAsia="Times New Roman"/>
                <w:sz w:val="20"/>
                <w:szCs w:val="20"/>
              </w:rPr>
              <w:t>con las comunidades.</w:t>
            </w:r>
            <w:commentRangeEnd w:id="183"/>
            <w:r w:rsidR="00E85C82">
              <w:rPr>
                <w:rStyle w:val="Refdecomentario"/>
              </w:rPr>
              <w:commentReference w:id="183"/>
            </w:r>
          </w:p>
          <w:p w14:paraId="653FCBF3" w14:textId="1AAB3F79" w:rsidR="004B1AE8" w:rsidRPr="00D337CD" w:rsidRDefault="004B1AE8">
            <w:pPr>
              <w:pStyle w:val="Prrafodelista"/>
              <w:numPr>
                <w:ilvl w:val="0"/>
                <w:numId w:val="4"/>
              </w:numPr>
              <w:contextualSpacing w:val="0"/>
              <w:jc w:val="both"/>
              <w:rPr>
                <w:rFonts w:eastAsia="Times New Roman"/>
                <w:sz w:val="20"/>
                <w:szCs w:val="20"/>
              </w:rPr>
              <w:pPrChange w:id="193" w:author="Ricardo Aguilera Wilches" w:date="2021-01-26T09:02:00Z">
                <w:pPr>
                  <w:pStyle w:val="Prrafodelista"/>
                  <w:numPr>
                    <w:numId w:val="4"/>
                  </w:numPr>
                  <w:ind w:hanging="360"/>
                  <w:contextualSpacing w:val="0"/>
                </w:pPr>
              </w:pPrChange>
            </w:pPr>
            <w:r w:rsidRPr="00D337CD">
              <w:rPr>
                <w:rFonts w:eastAsia="Times New Roman"/>
                <w:sz w:val="20"/>
                <w:szCs w:val="20"/>
              </w:rPr>
              <w:t xml:space="preserve">Se debe </w:t>
            </w:r>
            <w:r>
              <w:rPr>
                <w:rFonts w:eastAsia="Times New Roman"/>
                <w:sz w:val="20"/>
                <w:szCs w:val="20"/>
              </w:rPr>
              <w:t>continuar con la</w:t>
            </w:r>
            <w:r w:rsidRPr="00D337CD">
              <w:rPr>
                <w:rFonts w:eastAsia="Times New Roman"/>
                <w:sz w:val="20"/>
                <w:szCs w:val="20"/>
              </w:rPr>
              <w:t xml:space="preserve"> revisión a las preguntas planteadas por la ciudadanía con el fin de poder identificar </w:t>
            </w:r>
            <w:r w:rsidR="00391BF5" w:rsidRPr="00D337CD">
              <w:rPr>
                <w:rFonts w:eastAsia="Times New Roman"/>
                <w:sz w:val="20"/>
                <w:szCs w:val="20"/>
              </w:rPr>
              <w:t>cuáles</w:t>
            </w:r>
            <w:r w:rsidRPr="00D337CD">
              <w:rPr>
                <w:rFonts w:eastAsia="Times New Roman"/>
                <w:sz w:val="20"/>
                <w:szCs w:val="20"/>
              </w:rPr>
              <w:t xml:space="preserve"> son los asuntos más sensibles y que acciones puede adelantar la Agencia para atender</w:t>
            </w:r>
            <w:ins w:id="194" w:author="Isa Agudelo" w:date="2021-01-25T18:53:00Z">
              <w:r w:rsidR="00E85C82">
                <w:rPr>
                  <w:rFonts w:eastAsia="Times New Roman"/>
                  <w:sz w:val="20"/>
                  <w:szCs w:val="20"/>
                </w:rPr>
                <w:t>las</w:t>
              </w:r>
            </w:ins>
            <w:del w:id="195" w:author="Isa Agudelo" w:date="2021-01-25T18:53:00Z">
              <w:r w:rsidRPr="00D337CD" w:rsidDel="00E85C82">
                <w:rPr>
                  <w:rFonts w:eastAsia="Times New Roman"/>
                  <w:sz w:val="20"/>
                  <w:szCs w:val="20"/>
                </w:rPr>
                <w:delText xml:space="preserve"> estas inquietudes</w:delText>
              </w:r>
            </w:del>
            <w:r w:rsidRPr="00D337CD">
              <w:rPr>
                <w:rFonts w:eastAsia="Times New Roman"/>
                <w:sz w:val="20"/>
                <w:szCs w:val="20"/>
              </w:rPr>
              <w:t>.</w:t>
            </w:r>
          </w:p>
          <w:p w14:paraId="5B800909" w14:textId="50D84F0B" w:rsidR="004B1AE8" w:rsidRPr="00D337CD" w:rsidRDefault="004B1AE8">
            <w:pPr>
              <w:pStyle w:val="Prrafodelista"/>
              <w:numPr>
                <w:ilvl w:val="0"/>
                <w:numId w:val="4"/>
              </w:numPr>
              <w:jc w:val="both"/>
              <w:rPr>
                <w:rFonts w:cstheme="minorHAnsi"/>
                <w:sz w:val="20"/>
                <w:szCs w:val="20"/>
              </w:rPr>
            </w:pPr>
            <w:r w:rsidRPr="00D337CD">
              <w:rPr>
                <w:rFonts w:cstheme="minorHAnsi"/>
                <w:sz w:val="20"/>
                <w:szCs w:val="20"/>
              </w:rPr>
              <w:t>La Agencia</w:t>
            </w:r>
            <w:del w:id="196" w:author="Isa Agudelo" w:date="2021-01-25T18:53:00Z">
              <w:r w:rsidRPr="00D337CD" w:rsidDel="00E85C82">
                <w:rPr>
                  <w:rFonts w:cstheme="minorHAnsi"/>
                  <w:sz w:val="20"/>
                  <w:szCs w:val="20"/>
                </w:rPr>
                <w:delText>,</w:delText>
              </w:r>
            </w:del>
            <w:r w:rsidRPr="00D337CD">
              <w:rPr>
                <w:rFonts w:cstheme="minorHAnsi"/>
                <w:sz w:val="20"/>
                <w:szCs w:val="20"/>
              </w:rPr>
              <w:t xml:space="preserve"> debe </w:t>
            </w:r>
            <w:r>
              <w:rPr>
                <w:rFonts w:cstheme="minorHAnsi"/>
                <w:sz w:val="20"/>
                <w:szCs w:val="20"/>
              </w:rPr>
              <w:t xml:space="preserve">continuar con la realización de </w:t>
            </w:r>
            <w:r w:rsidRPr="00D337CD">
              <w:rPr>
                <w:rFonts w:cstheme="minorHAnsi"/>
                <w:sz w:val="20"/>
                <w:szCs w:val="20"/>
              </w:rPr>
              <w:t>mesas temáticas a nivel local</w:t>
            </w:r>
            <w:ins w:id="197" w:author="Isa Agudelo" w:date="2021-01-25T18:53:00Z">
              <w:r w:rsidR="00E85C82">
                <w:rPr>
                  <w:rFonts w:cstheme="minorHAnsi"/>
                  <w:sz w:val="20"/>
                  <w:szCs w:val="20"/>
                </w:rPr>
                <w:t>,</w:t>
              </w:r>
            </w:ins>
            <w:r w:rsidRPr="00D337CD">
              <w:rPr>
                <w:rFonts w:cstheme="minorHAnsi"/>
                <w:sz w:val="20"/>
                <w:szCs w:val="20"/>
              </w:rPr>
              <w:t xml:space="preserve"> en las cuales la Entidad se apoye en los concesionarios para profundizar la relación con la ciudadanía.</w:t>
            </w:r>
          </w:p>
          <w:p w14:paraId="59E77D5A" w14:textId="77777777" w:rsidR="004B1AE8" w:rsidRPr="00A226B5" w:rsidRDefault="004B1AE8">
            <w:pPr>
              <w:pStyle w:val="Prrafodelista"/>
              <w:numPr>
                <w:ilvl w:val="0"/>
                <w:numId w:val="4"/>
              </w:numPr>
              <w:jc w:val="both"/>
              <w:rPr>
                <w:rFonts w:cstheme="minorHAnsi"/>
                <w:sz w:val="20"/>
                <w:szCs w:val="20"/>
              </w:rPr>
            </w:pPr>
            <w:r w:rsidRPr="00D337CD">
              <w:rPr>
                <w:rFonts w:eastAsia="Times New Roman"/>
                <w:sz w:val="20"/>
                <w:szCs w:val="20"/>
              </w:rPr>
              <w:t>Se debe reforzar la gestión transparente de la Agencia, volviendo costumbre en todos informar, comunicar, difundir y compartir lo que se hace</w:t>
            </w:r>
            <w:r>
              <w:rPr>
                <w:rFonts w:eastAsia="Times New Roman"/>
              </w:rPr>
              <w:t>.</w:t>
            </w:r>
          </w:p>
          <w:p w14:paraId="20C0D2CB" w14:textId="77777777" w:rsidR="004B1AE8" w:rsidRDefault="004B1AE8">
            <w:pPr>
              <w:pStyle w:val="Prrafodelista"/>
              <w:numPr>
                <w:ilvl w:val="0"/>
                <w:numId w:val="4"/>
              </w:numPr>
              <w:jc w:val="both"/>
              <w:rPr>
                <w:rFonts w:cstheme="minorHAnsi"/>
                <w:sz w:val="20"/>
                <w:szCs w:val="20"/>
              </w:rPr>
            </w:pPr>
            <w:r>
              <w:rPr>
                <w:rFonts w:cstheme="minorHAnsi"/>
                <w:sz w:val="20"/>
                <w:szCs w:val="20"/>
              </w:rPr>
              <w:t>ANISCOPIO debe consolidarse como la herramienta</w:t>
            </w:r>
            <w:del w:id="198" w:author="Isa Agudelo" w:date="2021-01-25T18:53:00Z">
              <w:r w:rsidDel="00E85C82">
                <w:rPr>
                  <w:rFonts w:cstheme="minorHAnsi"/>
                  <w:sz w:val="20"/>
                  <w:szCs w:val="20"/>
                </w:rPr>
                <w:delText>,</w:delText>
              </w:r>
            </w:del>
            <w:r>
              <w:rPr>
                <w:rFonts w:cstheme="minorHAnsi"/>
                <w:sz w:val="20"/>
                <w:szCs w:val="20"/>
              </w:rPr>
              <w:t xml:space="preserve"> a través de la cual la entidad brinde información clara, oportuna y confiable respecto de los proyectos a cargo.</w:t>
            </w:r>
          </w:p>
          <w:p w14:paraId="20637B35" w14:textId="6990B762" w:rsidR="004B1AE8" w:rsidRDefault="004B1AE8">
            <w:pPr>
              <w:pStyle w:val="Prrafodelista"/>
              <w:numPr>
                <w:ilvl w:val="0"/>
                <w:numId w:val="4"/>
              </w:numPr>
              <w:jc w:val="both"/>
              <w:rPr>
                <w:rFonts w:cstheme="minorHAnsi"/>
                <w:sz w:val="20"/>
                <w:szCs w:val="20"/>
              </w:rPr>
            </w:pPr>
            <w:r>
              <w:rPr>
                <w:rFonts w:cstheme="minorHAnsi"/>
                <w:sz w:val="20"/>
                <w:szCs w:val="20"/>
              </w:rPr>
              <w:t xml:space="preserve">En la formulación de las acciones, se deben incluir un </w:t>
            </w:r>
            <w:r w:rsidR="00391BF5">
              <w:rPr>
                <w:rFonts w:cstheme="minorHAnsi"/>
                <w:sz w:val="20"/>
                <w:szCs w:val="20"/>
              </w:rPr>
              <w:t>número</w:t>
            </w:r>
            <w:r>
              <w:rPr>
                <w:rFonts w:cstheme="minorHAnsi"/>
                <w:sz w:val="20"/>
                <w:szCs w:val="20"/>
              </w:rPr>
              <w:t xml:space="preserve"> mayor de actividades que vinculen directamente a las comunidades en la gestión de la entidad.</w:t>
            </w:r>
          </w:p>
          <w:p w14:paraId="237A6258" w14:textId="3C029179" w:rsidR="004B1AE8" w:rsidRDefault="004B1AE8" w:rsidP="004B1AE8">
            <w:pPr>
              <w:pStyle w:val="Prrafodelista"/>
              <w:numPr>
                <w:ilvl w:val="0"/>
                <w:numId w:val="4"/>
              </w:numPr>
              <w:jc w:val="both"/>
              <w:rPr>
                <w:rFonts w:cstheme="minorHAnsi"/>
                <w:sz w:val="20"/>
                <w:szCs w:val="20"/>
              </w:rPr>
            </w:pPr>
            <w:r>
              <w:rPr>
                <w:rFonts w:cstheme="minorHAnsi"/>
                <w:sz w:val="20"/>
                <w:szCs w:val="20"/>
              </w:rPr>
              <w:lastRenderedPageBreak/>
              <w:t xml:space="preserve">En la realización de las </w:t>
            </w:r>
            <w:ins w:id="199" w:author="Isa Agudelo" w:date="2021-01-25T18:53:00Z">
              <w:r w:rsidR="00E85C82">
                <w:rPr>
                  <w:rFonts w:cstheme="minorHAnsi"/>
                  <w:sz w:val="20"/>
                  <w:szCs w:val="20"/>
                </w:rPr>
                <w:t>A</w:t>
              </w:r>
            </w:ins>
            <w:del w:id="200" w:author="Isa Agudelo" w:date="2021-01-25T18:53:00Z">
              <w:r w:rsidDel="00E85C82">
                <w:rPr>
                  <w:rFonts w:cstheme="minorHAnsi"/>
                  <w:sz w:val="20"/>
                  <w:szCs w:val="20"/>
                </w:rPr>
                <w:delText>a</w:delText>
              </w:r>
            </w:del>
            <w:r>
              <w:rPr>
                <w:rFonts w:cstheme="minorHAnsi"/>
                <w:sz w:val="20"/>
                <w:szCs w:val="20"/>
              </w:rPr>
              <w:t xml:space="preserve">udiencias de </w:t>
            </w:r>
            <w:ins w:id="201" w:author="Isa Agudelo" w:date="2021-01-25T18:54:00Z">
              <w:r w:rsidR="00E85C82">
                <w:rPr>
                  <w:rFonts w:cstheme="minorHAnsi"/>
                  <w:sz w:val="20"/>
                  <w:szCs w:val="20"/>
                </w:rPr>
                <w:t>R</w:t>
              </w:r>
            </w:ins>
            <w:del w:id="202" w:author="Isa Agudelo" w:date="2021-01-25T18:54:00Z">
              <w:r w:rsidDel="00E85C82">
                <w:rPr>
                  <w:rFonts w:cstheme="minorHAnsi"/>
                  <w:sz w:val="20"/>
                  <w:szCs w:val="20"/>
                </w:rPr>
                <w:delText>r</w:delText>
              </w:r>
            </w:del>
            <w:r>
              <w:rPr>
                <w:rFonts w:cstheme="minorHAnsi"/>
                <w:sz w:val="20"/>
                <w:szCs w:val="20"/>
              </w:rPr>
              <w:t xml:space="preserve">endición de </w:t>
            </w:r>
            <w:ins w:id="203" w:author="Isa Agudelo" w:date="2021-01-25T18:54:00Z">
              <w:r w:rsidR="00E85C82">
                <w:rPr>
                  <w:rFonts w:cstheme="minorHAnsi"/>
                  <w:sz w:val="20"/>
                  <w:szCs w:val="20"/>
                </w:rPr>
                <w:t>C</w:t>
              </w:r>
            </w:ins>
            <w:del w:id="204" w:author="Isa Agudelo" w:date="2021-01-25T18:54:00Z">
              <w:r w:rsidDel="00E85C82">
                <w:rPr>
                  <w:rFonts w:cstheme="minorHAnsi"/>
                  <w:sz w:val="20"/>
                  <w:szCs w:val="20"/>
                </w:rPr>
                <w:delText>c</w:delText>
              </w:r>
            </w:del>
            <w:r>
              <w:rPr>
                <w:rFonts w:cstheme="minorHAnsi"/>
                <w:sz w:val="20"/>
                <w:szCs w:val="20"/>
              </w:rPr>
              <w:t xml:space="preserve">uentas se debe mantener la perspectiva de </w:t>
            </w:r>
            <w:ins w:id="205" w:author="Isa Agudelo" w:date="2021-01-25T18:54:00Z">
              <w:r w:rsidR="00E85C82">
                <w:rPr>
                  <w:rFonts w:cstheme="minorHAnsi"/>
                  <w:sz w:val="20"/>
                  <w:szCs w:val="20"/>
                </w:rPr>
                <w:t xml:space="preserve">los Objetivos de Desarrollo Sostenible </w:t>
              </w:r>
            </w:ins>
            <w:del w:id="206" w:author="Isa Agudelo" w:date="2021-01-25T18:54:00Z">
              <w:r w:rsidDel="00E85C82">
                <w:rPr>
                  <w:rFonts w:cstheme="minorHAnsi"/>
                  <w:sz w:val="20"/>
                  <w:szCs w:val="20"/>
                </w:rPr>
                <w:delText xml:space="preserve">ODS </w:delText>
              </w:r>
            </w:del>
            <w:r>
              <w:rPr>
                <w:rFonts w:cstheme="minorHAnsi"/>
                <w:sz w:val="20"/>
                <w:szCs w:val="20"/>
              </w:rPr>
              <w:t xml:space="preserve">en </w:t>
            </w:r>
            <w:del w:id="207" w:author="Isa Agudelo" w:date="2021-01-25T18:54:00Z">
              <w:r w:rsidDel="00E85C82">
                <w:rPr>
                  <w:rFonts w:cstheme="minorHAnsi"/>
                  <w:sz w:val="20"/>
                  <w:szCs w:val="20"/>
                </w:rPr>
                <w:delText xml:space="preserve">nuestra </w:delText>
              </w:r>
            </w:del>
            <w:ins w:id="208" w:author="Isa Agudelo" w:date="2021-01-25T18:54:00Z">
              <w:r w:rsidR="00E85C82">
                <w:rPr>
                  <w:rFonts w:cstheme="minorHAnsi"/>
                  <w:sz w:val="20"/>
                  <w:szCs w:val="20"/>
                </w:rPr>
                <w:t xml:space="preserve">la </w:t>
              </w:r>
            </w:ins>
            <w:r>
              <w:rPr>
                <w:rFonts w:cstheme="minorHAnsi"/>
                <w:sz w:val="20"/>
                <w:szCs w:val="20"/>
              </w:rPr>
              <w:t>gestión</w:t>
            </w:r>
            <w:ins w:id="209" w:author="Isa Agudelo" w:date="2021-01-25T18:54:00Z">
              <w:r w:rsidR="00E85C82">
                <w:rPr>
                  <w:rFonts w:cstheme="minorHAnsi"/>
                  <w:sz w:val="20"/>
                  <w:szCs w:val="20"/>
                </w:rPr>
                <w:t xml:space="preserve"> de la entidad</w:t>
              </w:r>
            </w:ins>
            <w:r>
              <w:rPr>
                <w:rFonts w:cstheme="minorHAnsi"/>
                <w:sz w:val="20"/>
                <w:szCs w:val="20"/>
              </w:rPr>
              <w:t>.</w:t>
            </w:r>
          </w:p>
          <w:p w14:paraId="291B8563" w14:textId="70F0C504" w:rsidR="004B1AE8" w:rsidDel="00434E44" w:rsidRDefault="004B1AE8">
            <w:pPr>
              <w:pStyle w:val="Prrafodelista"/>
              <w:numPr>
                <w:ilvl w:val="0"/>
                <w:numId w:val="4"/>
              </w:numPr>
              <w:jc w:val="both"/>
              <w:rPr>
                <w:del w:id="210" w:author="Ricardo Aguilera Wilches" w:date="2021-01-26T09:00:00Z"/>
                <w:rFonts w:cstheme="minorHAnsi"/>
                <w:sz w:val="20"/>
                <w:szCs w:val="20"/>
              </w:rPr>
            </w:pPr>
            <w:commentRangeStart w:id="211"/>
            <w:r w:rsidRPr="00E85C82">
              <w:rPr>
                <w:rFonts w:cstheme="minorHAnsi"/>
                <w:sz w:val="20"/>
                <w:szCs w:val="20"/>
              </w:rPr>
              <w:t xml:space="preserve">Se deben </w:t>
            </w:r>
            <w:del w:id="212" w:author="Ricardo Aguilera Wilches" w:date="2021-01-26T08:57:00Z">
              <w:r w:rsidRPr="00E85C82" w:rsidDel="00676511">
                <w:rPr>
                  <w:rFonts w:cstheme="minorHAnsi"/>
                  <w:sz w:val="20"/>
                  <w:szCs w:val="20"/>
                </w:rPr>
                <w:delText xml:space="preserve">mantener </w:delText>
              </w:r>
            </w:del>
            <w:ins w:id="213" w:author="Ricardo Aguilera Wilches" w:date="2021-01-26T08:57:00Z">
              <w:r w:rsidR="00676511">
                <w:rPr>
                  <w:rFonts w:cstheme="minorHAnsi"/>
                  <w:sz w:val="20"/>
                  <w:szCs w:val="20"/>
                </w:rPr>
                <w:t>realizar anualmente</w:t>
              </w:r>
              <w:r w:rsidR="00676511" w:rsidRPr="00E85C82">
                <w:rPr>
                  <w:rFonts w:cstheme="minorHAnsi"/>
                  <w:sz w:val="20"/>
                  <w:szCs w:val="20"/>
                </w:rPr>
                <w:t xml:space="preserve"> </w:t>
              </w:r>
              <w:r w:rsidR="00676511">
                <w:rPr>
                  <w:rFonts w:cstheme="minorHAnsi"/>
                  <w:sz w:val="20"/>
                  <w:szCs w:val="20"/>
                </w:rPr>
                <w:t xml:space="preserve">la asignación de recursos financieros destinados </w:t>
              </w:r>
            </w:ins>
            <w:del w:id="214" w:author="Ricardo Aguilera Wilches" w:date="2021-01-26T08:57:00Z">
              <w:r w:rsidRPr="00E85C82" w:rsidDel="00676511">
                <w:rPr>
                  <w:rFonts w:cstheme="minorHAnsi"/>
                  <w:sz w:val="20"/>
                  <w:szCs w:val="20"/>
                </w:rPr>
                <w:delText xml:space="preserve">los recursos destinados </w:delText>
              </w:r>
            </w:del>
            <w:r w:rsidRPr="00E85C82">
              <w:rPr>
                <w:rFonts w:cstheme="minorHAnsi"/>
                <w:sz w:val="20"/>
                <w:szCs w:val="20"/>
              </w:rPr>
              <w:t>al desarrollo de la estrategia</w:t>
            </w:r>
            <w:ins w:id="215" w:author="Ricardo Aguilera Wilches" w:date="2021-01-26T08:57:00Z">
              <w:r w:rsidR="00676511">
                <w:rPr>
                  <w:rFonts w:cstheme="minorHAnsi"/>
                  <w:sz w:val="20"/>
                  <w:szCs w:val="20"/>
                </w:rPr>
                <w:t xml:space="preserve"> de rendición de cuentas, con el fin de </w:t>
              </w:r>
            </w:ins>
            <w:ins w:id="216" w:author="Ricardo Aguilera Wilches" w:date="2021-01-26T08:58:00Z">
              <w:r w:rsidR="00676511">
                <w:rPr>
                  <w:rFonts w:cstheme="minorHAnsi"/>
                  <w:sz w:val="20"/>
                  <w:szCs w:val="20"/>
                </w:rPr>
                <w:t xml:space="preserve">mantener y profundizar las actividades y espacios para la participación de la ciudadanía en </w:t>
              </w:r>
            </w:ins>
            <w:ins w:id="217" w:author="Ricardo Aguilera Wilches" w:date="2021-01-26T08:59:00Z">
              <w:r w:rsidR="00434E44">
                <w:rPr>
                  <w:rFonts w:cstheme="minorHAnsi"/>
                  <w:sz w:val="20"/>
                  <w:szCs w:val="20"/>
                </w:rPr>
                <w:t>el control de la gestión de la entidad.</w:t>
              </w:r>
            </w:ins>
            <w:del w:id="218" w:author="Ricardo Aguilera Wilches" w:date="2021-01-26T09:00:00Z">
              <w:r w:rsidRPr="00E85C82" w:rsidDel="00434E44">
                <w:rPr>
                  <w:rFonts w:cstheme="minorHAnsi"/>
                  <w:sz w:val="20"/>
                  <w:szCs w:val="20"/>
                </w:rPr>
                <w:delText>.</w:delText>
              </w:r>
              <w:commentRangeEnd w:id="211"/>
              <w:r w:rsidR="00E85C82" w:rsidDel="00434E44">
                <w:rPr>
                  <w:rStyle w:val="Refdecomentario"/>
                </w:rPr>
                <w:commentReference w:id="211"/>
              </w:r>
            </w:del>
          </w:p>
          <w:p w14:paraId="1FD90261" w14:textId="5FC31453" w:rsidR="004B1AE8" w:rsidRPr="00E85C82" w:rsidDel="00434E44" w:rsidRDefault="004B1AE8">
            <w:pPr>
              <w:pStyle w:val="Prrafodelista"/>
              <w:numPr>
                <w:ilvl w:val="0"/>
                <w:numId w:val="4"/>
              </w:numPr>
              <w:jc w:val="both"/>
              <w:rPr>
                <w:del w:id="219" w:author="Ricardo Aguilera Wilches" w:date="2021-01-26T09:00:00Z"/>
                <w:rFonts w:cstheme="minorHAnsi"/>
                <w:sz w:val="20"/>
                <w:szCs w:val="20"/>
              </w:rPr>
              <w:pPrChange w:id="220" w:author="Ricardo Aguilera Wilches" w:date="2021-01-26T09:00:00Z">
                <w:pPr>
                  <w:pStyle w:val="Prrafodelista"/>
                  <w:jc w:val="both"/>
                </w:pPr>
              </w:pPrChange>
            </w:pPr>
          </w:p>
          <w:p w14:paraId="633D0DCA" w14:textId="77777777" w:rsidR="004B1AE8" w:rsidRPr="00BD7135" w:rsidRDefault="004B1AE8">
            <w:pPr>
              <w:pStyle w:val="Prrafodelista"/>
              <w:numPr>
                <w:ilvl w:val="0"/>
                <w:numId w:val="4"/>
              </w:numPr>
              <w:jc w:val="both"/>
              <w:rPr>
                <w:rFonts w:cstheme="minorHAnsi"/>
                <w:sz w:val="20"/>
                <w:szCs w:val="20"/>
              </w:rPr>
              <w:pPrChange w:id="221" w:author="Ricardo Aguilera Wilches" w:date="2021-01-26T09:00:00Z">
                <w:pPr>
                  <w:jc w:val="both"/>
                </w:pPr>
              </w:pPrChange>
            </w:pPr>
          </w:p>
        </w:tc>
      </w:tr>
    </w:tbl>
    <w:p w14:paraId="70BDA1B0" w14:textId="77777777" w:rsidR="00DF4866" w:rsidRDefault="00DF4866"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5240"/>
        <w:gridCol w:w="2296"/>
        <w:gridCol w:w="1292"/>
      </w:tblGrid>
      <w:tr w:rsidR="00527566" w:rsidRPr="002A1906" w14:paraId="3F72EF40" w14:textId="77777777" w:rsidTr="00B6231F">
        <w:trPr>
          <w:trHeight w:val="400"/>
          <w:tblHeader/>
        </w:trPr>
        <w:tc>
          <w:tcPr>
            <w:tcW w:w="8828" w:type="dxa"/>
            <w:gridSpan w:val="3"/>
            <w:shd w:val="clear" w:color="auto" w:fill="D9D9D9" w:themeFill="background1" w:themeFillShade="D9"/>
            <w:vAlign w:val="center"/>
          </w:tcPr>
          <w:p w14:paraId="7B6A7E0F" w14:textId="2AFCA59A" w:rsidR="00527566" w:rsidRPr="002A1906" w:rsidRDefault="00527566" w:rsidP="00455B8D">
            <w:pPr>
              <w:contextualSpacing/>
              <w:jc w:val="center"/>
              <w:rPr>
                <w:rFonts w:cstheme="minorHAnsi"/>
                <w:b/>
                <w:sz w:val="20"/>
                <w:szCs w:val="20"/>
              </w:rPr>
            </w:pPr>
            <w:r>
              <w:rPr>
                <w:rFonts w:cstheme="minorHAnsi"/>
                <w:b/>
                <w:sz w:val="20"/>
                <w:szCs w:val="20"/>
              </w:rPr>
              <w:t>COMPROMISOS</w:t>
            </w:r>
          </w:p>
        </w:tc>
      </w:tr>
      <w:tr w:rsidR="005A4719" w:rsidRPr="002A1906" w14:paraId="4210AF96" w14:textId="77777777" w:rsidTr="006E00B2">
        <w:trPr>
          <w:trHeight w:val="418"/>
          <w:tblHeader/>
        </w:trPr>
        <w:tc>
          <w:tcPr>
            <w:tcW w:w="5240" w:type="dxa"/>
            <w:vAlign w:val="center"/>
          </w:tcPr>
          <w:p w14:paraId="6A6B43E6" w14:textId="315CB44F" w:rsidR="005A4719" w:rsidRDefault="005A4719" w:rsidP="00CF7A13">
            <w:pPr>
              <w:contextualSpacing/>
              <w:jc w:val="center"/>
              <w:rPr>
                <w:rFonts w:cstheme="minorHAnsi"/>
                <w:b/>
                <w:sz w:val="20"/>
                <w:szCs w:val="20"/>
              </w:rPr>
            </w:pPr>
            <w:r w:rsidRPr="002A1906">
              <w:rPr>
                <w:rFonts w:cstheme="minorHAnsi"/>
                <w:b/>
                <w:sz w:val="20"/>
                <w:szCs w:val="20"/>
              </w:rPr>
              <w:t>COMPROMISO</w:t>
            </w:r>
          </w:p>
        </w:tc>
        <w:tc>
          <w:tcPr>
            <w:tcW w:w="2296" w:type="dxa"/>
            <w:vAlign w:val="center"/>
          </w:tcPr>
          <w:p w14:paraId="125A233D" w14:textId="3300C2C4" w:rsidR="005A4719" w:rsidRPr="002A1906" w:rsidRDefault="005A4719" w:rsidP="00CF7A13">
            <w:pPr>
              <w:contextualSpacing/>
              <w:jc w:val="center"/>
              <w:rPr>
                <w:rFonts w:cstheme="minorHAnsi"/>
                <w:b/>
                <w:sz w:val="20"/>
                <w:szCs w:val="20"/>
              </w:rPr>
            </w:pPr>
            <w:r w:rsidRPr="002A1906">
              <w:rPr>
                <w:rFonts w:cstheme="minorHAnsi"/>
                <w:b/>
                <w:sz w:val="20"/>
                <w:szCs w:val="20"/>
              </w:rPr>
              <w:t>RESPONSABLE</w:t>
            </w:r>
            <w:r>
              <w:rPr>
                <w:rFonts w:cstheme="minorHAnsi"/>
                <w:b/>
                <w:sz w:val="20"/>
                <w:szCs w:val="20"/>
              </w:rPr>
              <w:t xml:space="preserve"> Y CARGO</w:t>
            </w:r>
          </w:p>
        </w:tc>
        <w:tc>
          <w:tcPr>
            <w:tcW w:w="1292" w:type="dxa"/>
            <w:tcBorders>
              <w:right w:val="single" w:sz="4" w:space="0" w:color="auto"/>
            </w:tcBorders>
            <w:vAlign w:val="center"/>
          </w:tcPr>
          <w:p w14:paraId="270691B6" w14:textId="77777777" w:rsidR="005A4719" w:rsidRPr="002A1906" w:rsidRDefault="005A4719" w:rsidP="007C3855">
            <w:pPr>
              <w:contextualSpacing/>
              <w:jc w:val="center"/>
              <w:rPr>
                <w:rFonts w:cstheme="minorHAnsi"/>
                <w:b/>
                <w:sz w:val="20"/>
                <w:szCs w:val="20"/>
              </w:rPr>
            </w:pPr>
            <w:r w:rsidRPr="002A1906">
              <w:rPr>
                <w:rFonts w:cstheme="minorHAnsi"/>
                <w:b/>
                <w:sz w:val="20"/>
                <w:szCs w:val="20"/>
              </w:rPr>
              <w:t>FECHA ENTREGA</w:t>
            </w:r>
          </w:p>
        </w:tc>
      </w:tr>
      <w:tr w:rsidR="005A4719" w:rsidRPr="002A1906" w14:paraId="045D2C80" w14:textId="77777777" w:rsidTr="004B1AE8">
        <w:trPr>
          <w:trHeight w:val="70"/>
        </w:trPr>
        <w:tc>
          <w:tcPr>
            <w:tcW w:w="5240" w:type="dxa"/>
            <w:vAlign w:val="center"/>
          </w:tcPr>
          <w:p w14:paraId="25B54E09" w14:textId="72745B83" w:rsidR="005A4719" w:rsidRPr="002A1906" w:rsidRDefault="004B1AE8" w:rsidP="004B1AE8">
            <w:pPr>
              <w:contextualSpacing/>
              <w:rPr>
                <w:rFonts w:cstheme="minorHAnsi"/>
                <w:sz w:val="20"/>
                <w:szCs w:val="20"/>
              </w:rPr>
            </w:pPr>
            <w:r>
              <w:rPr>
                <w:rFonts w:cstheme="minorHAnsi"/>
                <w:sz w:val="20"/>
                <w:szCs w:val="20"/>
              </w:rPr>
              <w:t>Publicar el acta de seguimiento</w:t>
            </w:r>
            <w:r w:rsidR="00160594">
              <w:rPr>
                <w:rFonts w:cstheme="minorHAnsi"/>
                <w:sz w:val="20"/>
                <w:szCs w:val="20"/>
              </w:rPr>
              <w:t xml:space="preserve"> (</w:t>
            </w:r>
            <w:r w:rsidR="00160594" w:rsidRPr="00700993">
              <w:rPr>
                <w:rFonts w:cstheme="minorHAnsi"/>
                <w:sz w:val="20"/>
                <w:szCs w:val="20"/>
              </w:rPr>
              <w:t>Se aprueba con la publicación en página WEB</w:t>
            </w:r>
            <w:r w:rsidR="00160594">
              <w:rPr>
                <w:rFonts w:cstheme="minorHAnsi"/>
                <w:sz w:val="20"/>
                <w:szCs w:val="20"/>
              </w:rPr>
              <w:t>)</w:t>
            </w:r>
          </w:p>
        </w:tc>
        <w:tc>
          <w:tcPr>
            <w:tcW w:w="2296" w:type="dxa"/>
          </w:tcPr>
          <w:p w14:paraId="1DB4D4E7" w14:textId="306B1D3A" w:rsidR="005A4719" w:rsidRPr="002A1906" w:rsidRDefault="004B1AE8" w:rsidP="004B1AE8">
            <w:pPr>
              <w:contextualSpacing/>
              <w:rPr>
                <w:rFonts w:cstheme="minorHAnsi"/>
                <w:sz w:val="20"/>
                <w:szCs w:val="20"/>
              </w:rPr>
            </w:pPr>
            <w:r>
              <w:rPr>
                <w:rFonts w:cstheme="minorHAnsi"/>
                <w:sz w:val="20"/>
                <w:szCs w:val="20"/>
              </w:rPr>
              <w:t>Ricardo Aguilera-GITP</w:t>
            </w:r>
          </w:p>
        </w:tc>
        <w:tc>
          <w:tcPr>
            <w:tcW w:w="1292" w:type="dxa"/>
            <w:tcBorders>
              <w:right w:val="single" w:sz="4" w:space="0" w:color="auto"/>
            </w:tcBorders>
            <w:vAlign w:val="center"/>
          </w:tcPr>
          <w:p w14:paraId="3D586D12" w14:textId="7F08296D" w:rsidR="005A4719" w:rsidRPr="002A1906" w:rsidRDefault="004B1AE8" w:rsidP="004B1AE8">
            <w:pPr>
              <w:contextualSpacing/>
              <w:rPr>
                <w:rFonts w:cstheme="minorHAnsi"/>
                <w:sz w:val="20"/>
                <w:szCs w:val="20"/>
              </w:rPr>
            </w:pPr>
            <w:r>
              <w:rPr>
                <w:rFonts w:cstheme="minorHAnsi"/>
                <w:sz w:val="20"/>
                <w:szCs w:val="20"/>
              </w:rPr>
              <w:t>31/01/2021</w:t>
            </w:r>
          </w:p>
        </w:tc>
      </w:tr>
    </w:tbl>
    <w:p w14:paraId="520C4A83" w14:textId="77777777" w:rsidR="002A1906" w:rsidRDefault="002A1906" w:rsidP="00DF4866">
      <w:pPr>
        <w:contextualSpacing/>
        <w:rPr>
          <w:rFonts w:cstheme="minorHAnsi"/>
          <w:b/>
          <w:sz w:val="20"/>
          <w:szCs w:val="20"/>
        </w:rPr>
      </w:pPr>
    </w:p>
    <w:tbl>
      <w:tblPr>
        <w:tblStyle w:val="Tablaconcuadrcula"/>
        <w:tblW w:w="0" w:type="auto"/>
        <w:tblLook w:val="04A0" w:firstRow="1" w:lastRow="0" w:firstColumn="1" w:lastColumn="0" w:noHBand="0" w:noVBand="1"/>
      </w:tblPr>
      <w:tblGrid>
        <w:gridCol w:w="2374"/>
        <w:gridCol w:w="1859"/>
        <w:gridCol w:w="2215"/>
        <w:gridCol w:w="2326"/>
        <w:gridCol w:w="54"/>
      </w:tblGrid>
      <w:tr w:rsidR="00DF4866" w14:paraId="42001AC8" w14:textId="77777777" w:rsidTr="004B1AE8">
        <w:trPr>
          <w:gridAfter w:val="1"/>
          <w:wAfter w:w="54" w:type="dxa"/>
          <w:trHeight w:val="400"/>
          <w:tblHeader/>
        </w:trPr>
        <w:tc>
          <w:tcPr>
            <w:tcW w:w="8774" w:type="dxa"/>
            <w:gridSpan w:val="4"/>
            <w:shd w:val="clear" w:color="auto" w:fill="D9D9D9" w:themeFill="background1" w:themeFillShade="D9"/>
            <w:vAlign w:val="center"/>
          </w:tcPr>
          <w:p w14:paraId="3AEE52A7" w14:textId="77777777" w:rsidR="00DF4866" w:rsidRDefault="00DF4866" w:rsidP="00527566">
            <w:pPr>
              <w:contextualSpacing/>
              <w:jc w:val="center"/>
              <w:rPr>
                <w:rFonts w:cstheme="minorHAnsi"/>
                <w:b/>
                <w:sz w:val="20"/>
                <w:szCs w:val="20"/>
              </w:rPr>
            </w:pPr>
            <w:r w:rsidRPr="00DF4866">
              <w:rPr>
                <w:rFonts w:cstheme="minorHAnsi"/>
                <w:b/>
                <w:sz w:val="20"/>
                <w:szCs w:val="20"/>
              </w:rPr>
              <w:t>APROBACIÓN DEL ACTA</w:t>
            </w:r>
          </w:p>
          <w:p w14:paraId="7AF5C7D4" w14:textId="6A95A616" w:rsidR="00A51E61" w:rsidRDefault="00A51E61" w:rsidP="00527566">
            <w:pPr>
              <w:contextualSpacing/>
              <w:jc w:val="center"/>
              <w:rPr>
                <w:rFonts w:cstheme="minorHAnsi"/>
                <w:b/>
                <w:sz w:val="20"/>
                <w:szCs w:val="20"/>
              </w:rPr>
            </w:pPr>
            <w:r>
              <w:rPr>
                <w:rFonts w:cstheme="minorHAnsi"/>
                <w:b/>
                <w:sz w:val="20"/>
                <w:szCs w:val="20"/>
              </w:rPr>
              <w:t>(Diligenciar solamente si la reunión lo exige)</w:t>
            </w:r>
          </w:p>
        </w:tc>
      </w:tr>
      <w:tr w:rsidR="00DF4866" w14:paraId="21B6F2A9" w14:textId="77777777" w:rsidTr="004B1AE8">
        <w:trPr>
          <w:gridAfter w:val="1"/>
          <w:wAfter w:w="54" w:type="dxa"/>
          <w:trHeight w:val="433"/>
          <w:tblHeader/>
        </w:trPr>
        <w:tc>
          <w:tcPr>
            <w:tcW w:w="2374" w:type="dxa"/>
            <w:tcBorders>
              <w:right w:val="single" w:sz="4" w:space="0" w:color="auto"/>
            </w:tcBorders>
            <w:shd w:val="clear" w:color="auto" w:fill="auto"/>
            <w:vAlign w:val="center"/>
          </w:tcPr>
          <w:p w14:paraId="191053C9"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NOMBRE Y APELLIDOS</w:t>
            </w:r>
          </w:p>
        </w:tc>
        <w:tc>
          <w:tcPr>
            <w:tcW w:w="1859" w:type="dxa"/>
            <w:tcBorders>
              <w:right w:val="single" w:sz="4" w:space="0" w:color="auto"/>
            </w:tcBorders>
            <w:vAlign w:val="center"/>
          </w:tcPr>
          <w:p w14:paraId="226AF36E" w14:textId="77777777" w:rsidR="00DF4866" w:rsidRPr="00DF4866" w:rsidRDefault="00DF4866" w:rsidP="003A114D">
            <w:pPr>
              <w:contextualSpacing/>
              <w:jc w:val="center"/>
              <w:rPr>
                <w:rFonts w:cstheme="minorHAnsi"/>
                <w:b/>
                <w:color w:val="000000" w:themeColor="text1"/>
                <w:sz w:val="20"/>
                <w:szCs w:val="20"/>
              </w:rPr>
            </w:pPr>
            <w:r>
              <w:rPr>
                <w:rFonts w:cstheme="minorHAnsi"/>
                <w:b/>
                <w:color w:val="000000" w:themeColor="text1"/>
                <w:sz w:val="20"/>
                <w:szCs w:val="20"/>
              </w:rPr>
              <w:t>ENTIDAD</w:t>
            </w:r>
          </w:p>
        </w:tc>
        <w:tc>
          <w:tcPr>
            <w:tcW w:w="2215" w:type="dxa"/>
            <w:tcBorders>
              <w:left w:val="single" w:sz="4" w:space="0" w:color="auto"/>
              <w:right w:val="single" w:sz="4" w:space="0" w:color="auto"/>
            </w:tcBorders>
            <w:shd w:val="clear" w:color="auto" w:fill="auto"/>
            <w:vAlign w:val="center"/>
          </w:tcPr>
          <w:p w14:paraId="7C097948"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CARGO</w:t>
            </w:r>
          </w:p>
        </w:tc>
        <w:tc>
          <w:tcPr>
            <w:tcW w:w="2326" w:type="dxa"/>
            <w:tcBorders>
              <w:left w:val="single" w:sz="4" w:space="0" w:color="auto"/>
            </w:tcBorders>
            <w:shd w:val="clear" w:color="auto" w:fill="auto"/>
            <w:vAlign w:val="center"/>
          </w:tcPr>
          <w:p w14:paraId="127EB373"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FIRMA</w:t>
            </w:r>
          </w:p>
        </w:tc>
      </w:tr>
      <w:tr w:rsidR="00DF4866" w14:paraId="420997F8" w14:textId="77777777" w:rsidTr="004B1AE8">
        <w:trPr>
          <w:gridAfter w:val="1"/>
          <w:wAfter w:w="54" w:type="dxa"/>
          <w:trHeight w:val="397"/>
        </w:trPr>
        <w:tc>
          <w:tcPr>
            <w:tcW w:w="2374" w:type="dxa"/>
            <w:tcBorders>
              <w:right w:val="single" w:sz="4" w:space="0" w:color="auto"/>
            </w:tcBorders>
            <w:shd w:val="clear" w:color="auto" w:fill="auto"/>
            <w:vAlign w:val="center"/>
          </w:tcPr>
          <w:p w14:paraId="0287F37F" w14:textId="6878A38B" w:rsidR="00DF4866" w:rsidRPr="00213343" w:rsidRDefault="004B1AE8" w:rsidP="007C3855">
            <w:pPr>
              <w:contextualSpacing/>
              <w:jc w:val="center"/>
              <w:rPr>
                <w:rFonts w:cstheme="minorHAnsi"/>
                <w:b/>
                <w:color w:val="FF0000"/>
                <w:sz w:val="20"/>
                <w:szCs w:val="20"/>
              </w:rPr>
            </w:pPr>
            <w:r w:rsidRPr="00700993">
              <w:rPr>
                <w:rFonts w:cstheme="minorHAnsi"/>
                <w:sz w:val="20"/>
                <w:szCs w:val="20"/>
              </w:rPr>
              <w:t>Ricardo Aguilera W</w:t>
            </w:r>
          </w:p>
        </w:tc>
        <w:tc>
          <w:tcPr>
            <w:tcW w:w="1859" w:type="dxa"/>
            <w:tcBorders>
              <w:right w:val="single" w:sz="4" w:space="0" w:color="auto"/>
            </w:tcBorders>
          </w:tcPr>
          <w:p w14:paraId="34950828" w14:textId="2456E94E" w:rsidR="00DF4866" w:rsidRPr="002713E8" w:rsidRDefault="004B1AE8" w:rsidP="007C3855">
            <w:pPr>
              <w:contextualSpacing/>
              <w:jc w:val="center"/>
              <w:rPr>
                <w:rFonts w:cstheme="minorHAnsi"/>
                <w:b/>
                <w:sz w:val="20"/>
                <w:szCs w:val="20"/>
              </w:rPr>
            </w:pPr>
            <w:r w:rsidRPr="002713E8">
              <w:rPr>
                <w:rFonts w:cstheme="minorHAnsi"/>
                <w:b/>
                <w:sz w:val="20"/>
                <w:szCs w:val="20"/>
              </w:rPr>
              <w:t>ANI</w:t>
            </w:r>
          </w:p>
        </w:tc>
        <w:tc>
          <w:tcPr>
            <w:tcW w:w="2215" w:type="dxa"/>
            <w:tcBorders>
              <w:left w:val="single" w:sz="4" w:space="0" w:color="auto"/>
              <w:right w:val="single" w:sz="4" w:space="0" w:color="auto"/>
            </w:tcBorders>
            <w:shd w:val="clear" w:color="auto" w:fill="auto"/>
            <w:vAlign w:val="center"/>
          </w:tcPr>
          <w:p w14:paraId="5466C923" w14:textId="56353962" w:rsidR="00DF4866" w:rsidRPr="00213343" w:rsidRDefault="004B1AE8" w:rsidP="007C3855">
            <w:pPr>
              <w:contextualSpacing/>
              <w:jc w:val="center"/>
              <w:rPr>
                <w:rFonts w:cstheme="minorHAnsi"/>
                <w:b/>
                <w:color w:val="FF0000"/>
                <w:sz w:val="20"/>
                <w:szCs w:val="20"/>
              </w:rPr>
            </w:pPr>
            <w:r w:rsidRPr="00700993">
              <w:rPr>
                <w:rFonts w:cstheme="minorHAnsi"/>
                <w:sz w:val="20"/>
                <w:szCs w:val="20"/>
              </w:rPr>
              <w:t xml:space="preserve"> GIT de Planeación</w:t>
            </w:r>
          </w:p>
        </w:tc>
        <w:tc>
          <w:tcPr>
            <w:tcW w:w="2326" w:type="dxa"/>
            <w:tcBorders>
              <w:left w:val="single" w:sz="4" w:space="0" w:color="auto"/>
            </w:tcBorders>
            <w:shd w:val="clear" w:color="auto" w:fill="auto"/>
            <w:vAlign w:val="center"/>
          </w:tcPr>
          <w:p w14:paraId="063F360F" w14:textId="77777777" w:rsidR="00DF4866" w:rsidRPr="00213343" w:rsidRDefault="00DF4866" w:rsidP="007C3855">
            <w:pPr>
              <w:contextualSpacing/>
              <w:jc w:val="center"/>
              <w:rPr>
                <w:rFonts w:cstheme="minorHAnsi"/>
                <w:b/>
                <w:color w:val="FF0000"/>
                <w:sz w:val="20"/>
                <w:szCs w:val="20"/>
              </w:rPr>
            </w:pPr>
          </w:p>
        </w:tc>
      </w:tr>
      <w:tr w:rsidR="00DF4866" w14:paraId="4A4D7D5C" w14:textId="77777777" w:rsidTr="004B1AE8">
        <w:trPr>
          <w:gridAfter w:val="1"/>
          <w:wAfter w:w="54" w:type="dxa"/>
          <w:trHeight w:val="418"/>
        </w:trPr>
        <w:tc>
          <w:tcPr>
            <w:tcW w:w="2374" w:type="dxa"/>
            <w:tcBorders>
              <w:right w:val="single" w:sz="4" w:space="0" w:color="auto"/>
            </w:tcBorders>
            <w:shd w:val="clear" w:color="auto" w:fill="auto"/>
            <w:vAlign w:val="center"/>
          </w:tcPr>
          <w:p w14:paraId="0517D99E" w14:textId="7F2AECF7" w:rsidR="00DF4866" w:rsidRPr="00213343" w:rsidRDefault="004B1AE8" w:rsidP="007C3855">
            <w:pPr>
              <w:contextualSpacing/>
              <w:jc w:val="center"/>
              <w:rPr>
                <w:rFonts w:cstheme="minorHAnsi"/>
                <w:b/>
                <w:color w:val="FF0000"/>
                <w:sz w:val="20"/>
                <w:szCs w:val="20"/>
              </w:rPr>
            </w:pPr>
            <w:proofErr w:type="spellStart"/>
            <w:r>
              <w:rPr>
                <w:rFonts w:cstheme="minorHAnsi"/>
                <w:sz w:val="20"/>
                <w:szCs w:val="20"/>
              </w:rPr>
              <w:t>Jhonatan</w:t>
            </w:r>
            <w:proofErr w:type="spellEnd"/>
            <w:r>
              <w:rPr>
                <w:rFonts w:cstheme="minorHAnsi"/>
                <w:sz w:val="20"/>
                <w:szCs w:val="20"/>
              </w:rPr>
              <w:t xml:space="preserve"> A. Hernández</w:t>
            </w:r>
          </w:p>
        </w:tc>
        <w:tc>
          <w:tcPr>
            <w:tcW w:w="1859" w:type="dxa"/>
            <w:tcBorders>
              <w:right w:val="single" w:sz="4" w:space="0" w:color="auto"/>
            </w:tcBorders>
          </w:tcPr>
          <w:p w14:paraId="7F0431AD" w14:textId="7D1582B9" w:rsidR="00DF4866" w:rsidRPr="002713E8" w:rsidRDefault="004B1AE8" w:rsidP="007C3855">
            <w:pPr>
              <w:contextualSpacing/>
              <w:jc w:val="center"/>
              <w:rPr>
                <w:rFonts w:cstheme="minorHAnsi"/>
                <w:b/>
                <w:sz w:val="20"/>
                <w:szCs w:val="20"/>
              </w:rPr>
            </w:pPr>
            <w:r w:rsidRPr="002713E8">
              <w:rPr>
                <w:rFonts w:cstheme="minorHAnsi"/>
                <w:b/>
                <w:sz w:val="20"/>
                <w:szCs w:val="20"/>
              </w:rPr>
              <w:t>ANI</w:t>
            </w:r>
          </w:p>
        </w:tc>
        <w:tc>
          <w:tcPr>
            <w:tcW w:w="2215" w:type="dxa"/>
            <w:tcBorders>
              <w:left w:val="single" w:sz="4" w:space="0" w:color="auto"/>
              <w:right w:val="single" w:sz="4" w:space="0" w:color="auto"/>
            </w:tcBorders>
            <w:shd w:val="clear" w:color="auto" w:fill="auto"/>
            <w:vAlign w:val="center"/>
          </w:tcPr>
          <w:p w14:paraId="5EF2AB4A" w14:textId="1EC7F924" w:rsidR="00DF4866" w:rsidRPr="00213343" w:rsidRDefault="004B1AE8" w:rsidP="007C3855">
            <w:pPr>
              <w:contextualSpacing/>
              <w:jc w:val="center"/>
              <w:rPr>
                <w:rFonts w:cstheme="minorHAnsi"/>
                <w:b/>
                <w:color w:val="FF0000"/>
                <w:sz w:val="20"/>
                <w:szCs w:val="20"/>
              </w:rPr>
            </w:pPr>
            <w:r>
              <w:rPr>
                <w:rFonts w:cstheme="minorHAnsi"/>
                <w:sz w:val="20"/>
                <w:szCs w:val="20"/>
              </w:rPr>
              <w:t>Oficina de Comunicaciones</w:t>
            </w:r>
          </w:p>
        </w:tc>
        <w:tc>
          <w:tcPr>
            <w:tcW w:w="2326" w:type="dxa"/>
            <w:tcBorders>
              <w:left w:val="single" w:sz="4" w:space="0" w:color="auto"/>
            </w:tcBorders>
            <w:shd w:val="clear" w:color="auto" w:fill="auto"/>
            <w:vAlign w:val="center"/>
          </w:tcPr>
          <w:p w14:paraId="1EA21006" w14:textId="77777777" w:rsidR="00DF4866" w:rsidRPr="00213343" w:rsidRDefault="00DF4866" w:rsidP="007C3855">
            <w:pPr>
              <w:contextualSpacing/>
              <w:jc w:val="center"/>
              <w:rPr>
                <w:rFonts w:cstheme="minorHAnsi"/>
                <w:b/>
                <w:color w:val="FF0000"/>
                <w:sz w:val="20"/>
                <w:szCs w:val="20"/>
              </w:rPr>
            </w:pPr>
          </w:p>
        </w:tc>
      </w:tr>
      <w:tr w:rsidR="0034732F" w14:paraId="60998137" w14:textId="77777777" w:rsidTr="004B1AE8">
        <w:trPr>
          <w:gridAfter w:val="1"/>
          <w:wAfter w:w="54" w:type="dxa"/>
          <w:trHeight w:val="418"/>
        </w:trPr>
        <w:tc>
          <w:tcPr>
            <w:tcW w:w="2374" w:type="dxa"/>
            <w:tcBorders>
              <w:right w:val="single" w:sz="4" w:space="0" w:color="auto"/>
            </w:tcBorders>
            <w:shd w:val="clear" w:color="auto" w:fill="auto"/>
            <w:vAlign w:val="center"/>
          </w:tcPr>
          <w:p w14:paraId="0154A1A0" w14:textId="36762A32" w:rsidR="0034732F" w:rsidRPr="00213343" w:rsidRDefault="004B1AE8" w:rsidP="007C3855">
            <w:pPr>
              <w:contextualSpacing/>
              <w:jc w:val="center"/>
              <w:rPr>
                <w:rFonts w:cstheme="minorHAnsi"/>
                <w:b/>
                <w:color w:val="FF0000"/>
                <w:sz w:val="20"/>
                <w:szCs w:val="20"/>
              </w:rPr>
            </w:pPr>
            <w:r w:rsidRPr="00700993">
              <w:rPr>
                <w:rFonts w:cstheme="minorHAnsi"/>
                <w:sz w:val="20"/>
                <w:szCs w:val="20"/>
              </w:rPr>
              <w:t>Héctor E. Vanegas</w:t>
            </w:r>
          </w:p>
        </w:tc>
        <w:tc>
          <w:tcPr>
            <w:tcW w:w="1859" w:type="dxa"/>
            <w:tcBorders>
              <w:right w:val="single" w:sz="4" w:space="0" w:color="auto"/>
            </w:tcBorders>
          </w:tcPr>
          <w:p w14:paraId="26C92C40" w14:textId="4E0DB208" w:rsidR="0034732F" w:rsidRPr="002713E8" w:rsidRDefault="004B1AE8" w:rsidP="007C3855">
            <w:pPr>
              <w:contextualSpacing/>
              <w:jc w:val="center"/>
              <w:rPr>
                <w:rFonts w:cstheme="minorHAnsi"/>
                <w:b/>
                <w:sz w:val="20"/>
                <w:szCs w:val="20"/>
              </w:rPr>
            </w:pPr>
            <w:r w:rsidRPr="002713E8">
              <w:rPr>
                <w:rFonts w:cstheme="minorHAnsi"/>
                <w:b/>
                <w:sz w:val="20"/>
                <w:szCs w:val="20"/>
              </w:rPr>
              <w:t>ANI</w:t>
            </w:r>
          </w:p>
        </w:tc>
        <w:tc>
          <w:tcPr>
            <w:tcW w:w="2215" w:type="dxa"/>
            <w:tcBorders>
              <w:left w:val="single" w:sz="4" w:space="0" w:color="auto"/>
              <w:right w:val="single" w:sz="4" w:space="0" w:color="auto"/>
            </w:tcBorders>
            <w:shd w:val="clear" w:color="auto" w:fill="auto"/>
            <w:vAlign w:val="center"/>
          </w:tcPr>
          <w:p w14:paraId="0EB364C7" w14:textId="18685B1A" w:rsidR="0034732F" w:rsidRPr="00213343" w:rsidRDefault="004B1AE8" w:rsidP="007C3855">
            <w:pPr>
              <w:contextualSpacing/>
              <w:jc w:val="center"/>
              <w:rPr>
                <w:rFonts w:cstheme="minorHAnsi"/>
                <w:b/>
                <w:color w:val="FF0000"/>
                <w:sz w:val="20"/>
                <w:szCs w:val="20"/>
              </w:rPr>
            </w:pPr>
            <w:r w:rsidRPr="00700993">
              <w:rPr>
                <w:rFonts w:cstheme="minorHAnsi"/>
                <w:sz w:val="20"/>
                <w:szCs w:val="20"/>
              </w:rPr>
              <w:t>GIT de Planeación</w:t>
            </w:r>
          </w:p>
        </w:tc>
        <w:tc>
          <w:tcPr>
            <w:tcW w:w="2326" w:type="dxa"/>
            <w:tcBorders>
              <w:left w:val="single" w:sz="4" w:space="0" w:color="auto"/>
            </w:tcBorders>
            <w:shd w:val="clear" w:color="auto" w:fill="auto"/>
            <w:vAlign w:val="center"/>
          </w:tcPr>
          <w:p w14:paraId="132DD6E3" w14:textId="77777777" w:rsidR="0034732F" w:rsidRPr="00213343" w:rsidRDefault="0034732F" w:rsidP="007C3855">
            <w:pPr>
              <w:contextualSpacing/>
              <w:jc w:val="center"/>
              <w:rPr>
                <w:rFonts w:cstheme="minorHAnsi"/>
                <w:b/>
                <w:color w:val="FF0000"/>
                <w:sz w:val="20"/>
                <w:szCs w:val="20"/>
              </w:rPr>
            </w:pPr>
          </w:p>
        </w:tc>
      </w:tr>
      <w:tr w:rsidR="00BB1CC2" w14:paraId="3A4C5306" w14:textId="77777777" w:rsidTr="004B1AE8">
        <w:tc>
          <w:tcPr>
            <w:tcW w:w="8828" w:type="dxa"/>
            <w:gridSpan w:val="5"/>
            <w:tcBorders>
              <w:top w:val="nil"/>
              <w:left w:val="nil"/>
              <w:bottom w:val="single" w:sz="4" w:space="0" w:color="auto"/>
              <w:right w:val="nil"/>
            </w:tcBorders>
          </w:tcPr>
          <w:p w14:paraId="19CF21B1" w14:textId="77777777" w:rsidR="00BB1CC2" w:rsidRDefault="00BB1CC2" w:rsidP="00DF4866">
            <w:pPr>
              <w:rPr>
                <w:rFonts w:cstheme="minorHAnsi"/>
                <w:b/>
                <w:sz w:val="20"/>
                <w:szCs w:val="20"/>
              </w:rPr>
            </w:pPr>
          </w:p>
        </w:tc>
      </w:tr>
      <w:tr w:rsidR="00BB1CC2" w14:paraId="07476AE7" w14:textId="77777777" w:rsidTr="004B1AE8">
        <w:tc>
          <w:tcPr>
            <w:tcW w:w="8828" w:type="dxa"/>
            <w:gridSpan w:val="5"/>
            <w:tcBorders>
              <w:top w:val="single" w:sz="4" w:space="0" w:color="auto"/>
              <w:left w:val="single" w:sz="4" w:space="0" w:color="auto"/>
              <w:bottom w:val="single" w:sz="4" w:space="0" w:color="auto"/>
              <w:right w:val="single" w:sz="4" w:space="0" w:color="auto"/>
            </w:tcBorders>
          </w:tcPr>
          <w:p w14:paraId="1D19F136" w14:textId="77777777" w:rsidR="00BB1CC2" w:rsidRPr="00EA5E06" w:rsidRDefault="00BB1CC2" w:rsidP="00EA5E06">
            <w:pPr>
              <w:contextualSpacing/>
              <w:rPr>
                <w:rFonts w:cstheme="minorHAnsi"/>
                <w:i/>
                <w:sz w:val="16"/>
                <w:szCs w:val="16"/>
              </w:rPr>
            </w:pPr>
            <w:r w:rsidRPr="00EA5E06">
              <w:rPr>
                <w:rFonts w:cstheme="minorHAnsi"/>
                <w:i/>
                <w:sz w:val="16"/>
                <w:szCs w:val="16"/>
              </w:rPr>
              <w:t xml:space="preserve">Mediante el registro de sus datos personales en este  documento usted autoriza a la Agencia Nacional de Infraestructura  ANI, para la recolección, almacenamiento y uso de los mismos con la finalidad de infórmale los servicios  que presta la entidad y/o solicitarle que evalué  y califique la calidad de los mismos.                                                                                                                                                                                                                                                                                                                                                                                                                                                                                                                                                                                                                                                                                                                                                      Usted como Titular de la información, tiene derecho a conocer, actualizar y rectificar sus datos personales, a ser informado sobre el </w:t>
            </w:r>
            <w:r w:rsidR="00EA5E06" w:rsidRPr="00EA5E06">
              <w:rPr>
                <w:rFonts w:cstheme="minorHAnsi"/>
                <w:i/>
                <w:sz w:val="16"/>
                <w:szCs w:val="16"/>
              </w:rPr>
              <w:t>uso que</w:t>
            </w:r>
            <w:r w:rsidRPr="00EA5E06">
              <w:rPr>
                <w:rFonts w:cstheme="minorHAnsi"/>
                <w:i/>
                <w:sz w:val="16"/>
                <w:szCs w:val="16"/>
              </w:rPr>
              <w:t xml:space="preserve"> se ha dado a los mismos, de acuerdo con la Ley 1581 de 2012, revocar y/o solicitar la supresión de sus datos cuando sea procedente y acceder de forma gratuita a ellos. En la ANI cumplimos con nuestra política de Manejo, Tratamiento y Protección de Datos Personales la cual invitamos a conocer en la </w:t>
            </w:r>
            <w:r w:rsidR="00EA5E06" w:rsidRPr="00EA5E06">
              <w:rPr>
                <w:rFonts w:cstheme="minorHAnsi"/>
                <w:i/>
                <w:sz w:val="16"/>
                <w:szCs w:val="16"/>
              </w:rPr>
              <w:t>página</w:t>
            </w:r>
            <w:r w:rsidRPr="00EA5E06">
              <w:rPr>
                <w:rFonts w:cstheme="minorHAnsi"/>
                <w:i/>
                <w:sz w:val="16"/>
                <w:szCs w:val="16"/>
              </w:rPr>
              <w:t xml:space="preserve"> web de la entidad www.ani.gov.co</w:t>
            </w:r>
          </w:p>
        </w:tc>
      </w:tr>
    </w:tbl>
    <w:p w14:paraId="7322EAC9" w14:textId="77777777" w:rsidR="0034732F" w:rsidRDefault="0034732F" w:rsidP="003A114D">
      <w:pPr>
        <w:contextualSpacing/>
        <w:rPr>
          <w:rFonts w:cstheme="minorHAnsi"/>
          <w:b/>
          <w:sz w:val="20"/>
          <w:szCs w:val="20"/>
        </w:rPr>
      </w:pPr>
    </w:p>
    <w:p w14:paraId="09D44247" w14:textId="56E03A21" w:rsidR="003A114D" w:rsidRDefault="003A114D" w:rsidP="003A114D">
      <w:pPr>
        <w:contextualSpacing/>
        <w:rPr>
          <w:rFonts w:cstheme="minorHAnsi"/>
          <w:b/>
          <w:sz w:val="20"/>
          <w:szCs w:val="20"/>
        </w:rPr>
      </w:pPr>
      <w:r w:rsidRPr="002A1906">
        <w:rPr>
          <w:rFonts w:cstheme="minorHAnsi"/>
          <w:b/>
          <w:sz w:val="20"/>
          <w:szCs w:val="20"/>
        </w:rPr>
        <w:t>ASISTENTES A LA REUNIÓN</w:t>
      </w:r>
      <w:r>
        <w:rPr>
          <w:rFonts w:cstheme="minorHAnsi"/>
          <w:b/>
          <w:sz w:val="20"/>
          <w:szCs w:val="20"/>
        </w:rPr>
        <w:t xml:space="preserve"> </w:t>
      </w:r>
    </w:p>
    <w:p w14:paraId="2EFF56F7" w14:textId="77777777" w:rsidR="003A114D" w:rsidRPr="0034732F" w:rsidRDefault="003A114D" w:rsidP="003A114D">
      <w:pPr>
        <w:contextualSpacing/>
        <w:rPr>
          <w:rFonts w:cstheme="minorHAnsi"/>
          <w:i/>
          <w:sz w:val="18"/>
          <w:szCs w:val="20"/>
        </w:rPr>
      </w:pPr>
      <w:r w:rsidRPr="0034732F">
        <w:rPr>
          <w:rFonts w:cstheme="minorHAnsi"/>
          <w:i/>
          <w:sz w:val="18"/>
          <w:szCs w:val="20"/>
        </w:rPr>
        <w:t>Los asistentes a la reunión se encuentran registrados en el formato “Registro de Asistencia”, SEPG-F-016 (el registro de asistencia es de uso obligatorio).</w:t>
      </w:r>
    </w:p>
    <w:p w14:paraId="73ADBCBD" w14:textId="1E72ACF5" w:rsidR="003A114D" w:rsidRDefault="003A114D" w:rsidP="00BB1CC2">
      <w:pPr>
        <w:contextualSpacing/>
        <w:rPr>
          <w:rFonts w:cstheme="minorHAnsi"/>
          <w:b/>
          <w:sz w:val="20"/>
          <w:szCs w:val="20"/>
        </w:rPr>
      </w:pPr>
      <w:r w:rsidRPr="0034732F">
        <w:rPr>
          <w:rFonts w:cstheme="minorHAnsi"/>
          <w:b/>
          <w:i/>
          <w:color w:val="000000" w:themeColor="text1"/>
          <w:sz w:val="18"/>
          <w:szCs w:val="20"/>
        </w:rPr>
        <w:t xml:space="preserve">Nota1: </w:t>
      </w:r>
      <w:r w:rsidRPr="0034732F">
        <w:rPr>
          <w:rFonts w:cstheme="minorHAnsi"/>
          <w:i/>
          <w:color w:val="000000" w:themeColor="text1"/>
          <w:sz w:val="18"/>
          <w:szCs w:val="20"/>
        </w:rPr>
        <w:t>Si se trata de reuniones con terceros deben como mínimo participar dos personas de la AGENCIA NACIONAL DE INFRAESTRUCTURA-ANI</w:t>
      </w:r>
    </w:p>
    <w:sectPr w:rsidR="003A114D" w:rsidSect="00095BF8">
      <w:headerReference w:type="default" r:id="rId11"/>
      <w:footerReference w:type="default" r:id="rId12"/>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icardo Aguilera Wilches" w:date="2021-01-26T09:27:00Z" w:initials="RAW">
    <w:p w14:paraId="4C61FBF6" w14:textId="77777777" w:rsidR="006F1E15" w:rsidRDefault="006F1E15">
      <w:pPr>
        <w:pStyle w:val="Textocomentario"/>
      </w:pPr>
      <w:r>
        <w:rPr>
          <w:rStyle w:val="Refdecomentario"/>
        </w:rPr>
        <w:annotationRef/>
      </w:r>
    </w:p>
    <w:p w14:paraId="0627C6B5" w14:textId="0E0B34B4" w:rsidR="006F1E15" w:rsidRDefault="006F1E15">
      <w:pPr>
        <w:pStyle w:val="Textocomentario"/>
      </w:pPr>
      <w:r>
        <w:rPr>
          <w:rFonts w:cstheme="minorHAnsi"/>
          <w:b/>
        </w:rPr>
        <w:pict w14:anchorId="725D2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65pt" strokeweight="1pt">
            <v:imagedata r:id="rId1" o:title=""/>
            <v:path shadowok="f"/>
            <o:lock v:ext="edit" aspectratio="f"/>
            <o:ink i="AAB=&#10;"/>
          </v:shape>
        </w:pict>
      </w:r>
    </w:p>
  </w:comment>
  <w:comment w:id="1" w:author="Ricardo Aguilera Wilches" w:date="2021-01-26T09:27:00Z" w:initials="RAW">
    <w:p w14:paraId="18DCCE7B" w14:textId="77777777" w:rsidR="006F1E15" w:rsidRDefault="006F1E15">
      <w:pPr>
        <w:pStyle w:val="Textocomentario"/>
      </w:pPr>
      <w:r>
        <w:rPr>
          <w:rStyle w:val="Refdecomentario"/>
        </w:rPr>
        <w:annotationRef/>
      </w:r>
    </w:p>
    <w:p w14:paraId="72751BA8" w14:textId="6E59980F" w:rsidR="006F1E15" w:rsidRDefault="006F1E15">
      <w:pPr>
        <w:pStyle w:val="Textocomentario"/>
      </w:pPr>
      <w:r>
        <w:rPr>
          <w:rFonts w:cstheme="minorHAnsi"/>
          <w:b/>
        </w:rPr>
        <w:pict w14:anchorId="545CFAF7">
          <v:shape id="_x0000_i1028" type="#_x0000_t75" style="width:36.3pt;height:.65pt" strokeweight="1pt">
            <v:imagedata r:id="rId1" o:title=""/>
            <v:path shadowok="f"/>
            <o:lock v:ext="edit" aspectratio="f"/>
            <o:ink i="AAB=&#10;"/>
          </v:shape>
        </w:pict>
      </w:r>
    </w:p>
  </w:comment>
  <w:comment w:id="71" w:author="Isa Agudelo" w:date="2021-01-25T18:43:00Z" w:initials="IA">
    <w:p w14:paraId="74F86335" w14:textId="3D7F5622" w:rsidR="00A10DC3" w:rsidRDefault="00A10DC3">
      <w:pPr>
        <w:pStyle w:val="Textocomentario"/>
      </w:pPr>
      <w:r>
        <w:rPr>
          <w:rStyle w:val="Refdecomentario"/>
        </w:rPr>
        <w:annotationRef/>
      </w:r>
      <w:r w:rsidR="00442F9E">
        <w:rPr>
          <w:noProof/>
        </w:rPr>
        <w:t>No se entiende la palabra reactivar en este contexto... revisar redacción.</w:t>
      </w:r>
    </w:p>
  </w:comment>
  <w:comment w:id="78" w:author="Isa Agudelo" w:date="2021-01-25T18:43:00Z" w:initials="IA">
    <w:p w14:paraId="03C46776" w14:textId="05D65CC6" w:rsidR="00A10DC3" w:rsidRDefault="00A10DC3">
      <w:pPr>
        <w:pStyle w:val="Textocomentario"/>
      </w:pPr>
      <w:r>
        <w:rPr>
          <w:rStyle w:val="Refdecomentario"/>
        </w:rPr>
        <w:annotationRef/>
      </w:r>
      <w:r w:rsidR="00442F9E">
        <w:rPr>
          <w:noProof/>
        </w:rPr>
        <w:t>No se entiende.. revisar redaccion.</w:t>
      </w:r>
    </w:p>
  </w:comment>
  <w:comment w:id="118" w:author="Isa Agudelo" w:date="2021-01-25T18:46:00Z" w:initials="IA">
    <w:p w14:paraId="1F07513C" w14:textId="0FB0AB99" w:rsidR="00E85C82" w:rsidRDefault="00E85C82">
      <w:pPr>
        <w:pStyle w:val="Textocomentario"/>
      </w:pPr>
      <w:r>
        <w:rPr>
          <w:rStyle w:val="Refdecomentario"/>
        </w:rPr>
        <w:annotationRef/>
      </w:r>
      <w:r w:rsidR="00442F9E">
        <w:rPr>
          <w:noProof/>
        </w:rPr>
        <w:t>Este es un evento???</w:t>
      </w:r>
    </w:p>
  </w:comment>
  <w:comment w:id="149" w:author="Isa Agudelo" w:date="2021-01-25T18:51:00Z" w:initials="IA">
    <w:p w14:paraId="3C5ADA1F" w14:textId="77C4E695" w:rsidR="00E85C82" w:rsidRDefault="00E85C82">
      <w:pPr>
        <w:pStyle w:val="Textocomentario"/>
      </w:pPr>
      <w:r>
        <w:rPr>
          <w:rStyle w:val="Refdecomentario"/>
        </w:rPr>
        <w:annotationRef/>
      </w:r>
      <w:r w:rsidR="00442F9E">
        <w:rPr>
          <w:noProof/>
        </w:rPr>
        <w:t>y asi no fueron????</w:t>
      </w:r>
    </w:p>
  </w:comment>
  <w:comment w:id="167" w:author="Isa Agudelo" w:date="2021-01-25T18:51:00Z" w:initials="IA">
    <w:p w14:paraId="276D0B73" w14:textId="31B2F901" w:rsidR="00E85C82" w:rsidRDefault="00E85C82">
      <w:pPr>
        <w:pStyle w:val="Textocomentario"/>
      </w:pPr>
      <w:r>
        <w:rPr>
          <w:rStyle w:val="Refdecomentario"/>
        </w:rPr>
        <w:annotationRef/>
      </w:r>
      <w:r w:rsidR="00442F9E">
        <w:rPr>
          <w:noProof/>
        </w:rPr>
        <w:t>Que es mantener.. con los mismos participanetes o las mismas áreas? especificar.</w:t>
      </w:r>
    </w:p>
  </w:comment>
  <w:comment w:id="183" w:author="Isa Agudelo" w:date="2021-01-25T18:52:00Z" w:initials="IA">
    <w:p w14:paraId="1385E31A" w14:textId="5C8D206E" w:rsidR="00E85C82" w:rsidRDefault="00E85C82">
      <w:pPr>
        <w:pStyle w:val="Textocomentario"/>
      </w:pPr>
      <w:r>
        <w:rPr>
          <w:rStyle w:val="Refdecomentario"/>
        </w:rPr>
        <w:annotationRef/>
      </w:r>
      <w:r w:rsidR="00442F9E">
        <w:rPr>
          <w:noProof/>
        </w:rPr>
        <w:t>creo que el canal abierto existe... sugiero decirlo directo.. un chat para conversar con la ciudadania...</w:t>
      </w:r>
    </w:p>
  </w:comment>
  <w:comment w:id="211" w:author="Isa Agudelo" w:date="2021-01-25T18:54:00Z" w:initials="IA">
    <w:p w14:paraId="4C591F62" w14:textId="4EB86DB7" w:rsidR="00E85C82" w:rsidRDefault="00E85C82">
      <w:pPr>
        <w:pStyle w:val="Textocomentario"/>
      </w:pPr>
      <w:r>
        <w:rPr>
          <w:rStyle w:val="Refdecomentario"/>
        </w:rPr>
        <w:annotationRef/>
      </w:r>
      <w:r w:rsidR="00442F9E">
        <w:rPr>
          <w:noProof/>
        </w:rPr>
        <w:t>recursos financieros? no es claro...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27C6B5" w15:done="0"/>
  <w15:commentEx w15:paraId="72751BA8" w15:paraIdParent="0627C6B5" w15:done="0"/>
  <w15:commentEx w15:paraId="74F86335" w15:done="0"/>
  <w15:commentEx w15:paraId="03C46776" w15:done="1"/>
  <w15:commentEx w15:paraId="1F07513C" w15:done="0"/>
  <w15:commentEx w15:paraId="3C5ADA1F" w15:done="1"/>
  <w15:commentEx w15:paraId="276D0B73" w15:done="1"/>
  <w15:commentEx w15:paraId="1385E31A" w15:done="1"/>
  <w15:commentEx w15:paraId="4C591F6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5F13" w16cex:dateUtc="2021-01-26T14:27:00Z"/>
  <w16cex:commentExtensible w16cex:durableId="23BA5F17" w16cex:dateUtc="2021-01-26T14:27:00Z"/>
  <w16cex:commentExtensible w16cex:durableId="23B98FB4" w16cex:dateUtc="2021-01-25T23:43:00Z"/>
  <w16cex:commentExtensible w16cex:durableId="23B98FDA" w16cex:dateUtc="2021-01-25T23:43:00Z"/>
  <w16cex:commentExtensible w16cex:durableId="23B9907B" w16cex:dateUtc="2021-01-25T23:46:00Z"/>
  <w16cex:commentExtensible w16cex:durableId="23B991BA" w16cex:dateUtc="2021-01-25T23:51:00Z"/>
  <w16cex:commentExtensible w16cex:durableId="23B991CF" w16cex:dateUtc="2021-01-25T23:51:00Z"/>
  <w16cex:commentExtensible w16cex:durableId="23B991EE" w16cex:dateUtc="2021-01-25T23:52:00Z"/>
  <w16cex:commentExtensible w16cex:durableId="23B9926D" w16cex:dateUtc="2021-01-25T2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27C6B5" w16cid:durableId="23BA5F13"/>
  <w16cid:commentId w16cid:paraId="72751BA8" w16cid:durableId="23BA5F17"/>
  <w16cid:commentId w16cid:paraId="74F86335" w16cid:durableId="23B98FB4"/>
  <w16cid:commentId w16cid:paraId="03C46776" w16cid:durableId="23B98FDA"/>
  <w16cid:commentId w16cid:paraId="1F07513C" w16cid:durableId="23B9907B"/>
  <w16cid:commentId w16cid:paraId="3C5ADA1F" w16cid:durableId="23B991BA"/>
  <w16cid:commentId w16cid:paraId="276D0B73" w16cid:durableId="23B991CF"/>
  <w16cid:commentId w16cid:paraId="1385E31A" w16cid:durableId="23B991EE"/>
  <w16cid:commentId w16cid:paraId="4C591F62" w16cid:durableId="23B992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86FB0" w14:textId="77777777" w:rsidR="00731475" w:rsidRDefault="00731475" w:rsidP="00150E89">
      <w:pPr>
        <w:spacing w:after="0" w:line="240" w:lineRule="auto"/>
      </w:pPr>
      <w:r>
        <w:separator/>
      </w:r>
    </w:p>
  </w:endnote>
  <w:endnote w:type="continuationSeparator" w:id="0">
    <w:p w14:paraId="0C49FB50" w14:textId="77777777" w:rsidR="00731475" w:rsidRDefault="00731475" w:rsidP="001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439452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4C4F9E5" w14:textId="021B048C" w:rsidR="007C3855" w:rsidRPr="007C3855" w:rsidRDefault="007C3855">
            <w:pPr>
              <w:pStyle w:val="Piedepgina"/>
              <w:jc w:val="center"/>
              <w:rPr>
                <w:sz w:val="20"/>
                <w:szCs w:val="20"/>
              </w:rPr>
            </w:pPr>
            <w:r w:rsidRPr="007C3855">
              <w:rPr>
                <w:sz w:val="20"/>
                <w:szCs w:val="20"/>
                <w:lang w:val="es-ES"/>
              </w:rPr>
              <w:t xml:space="preserve">Página </w:t>
            </w:r>
            <w:r w:rsidRPr="007C3855">
              <w:rPr>
                <w:b/>
                <w:bCs/>
                <w:sz w:val="20"/>
                <w:szCs w:val="20"/>
              </w:rPr>
              <w:fldChar w:fldCharType="begin"/>
            </w:r>
            <w:r w:rsidRPr="007C3855">
              <w:rPr>
                <w:b/>
                <w:bCs/>
                <w:sz w:val="20"/>
                <w:szCs w:val="20"/>
              </w:rPr>
              <w:instrText>PAGE</w:instrText>
            </w:r>
            <w:r w:rsidRPr="007C3855">
              <w:rPr>
                <w:b/>
                <w:bCs/>
                <w:sz w:val="20"/>
                <w:szCs w:val="20"/>
              </w:rPr>
              <w:fldChar w:fldCharType="separate"/>
            </w:r>
            <w:r w:rsidR="00160594">
              <w:rPr>
                <w:b/>
                <w:bCs/>
                <w:noProof/>
                <w:sz w:val="20"/>
                <w:szCs w:val="20"/>
              </w:rPr>
              <w:t>5</w:t>
            </w:r>
            <w:r w:rsidRPr="007C3855">
              <w:rPr>
                <w:b/>
                <w:bCs/>
                <w:sz w:val="20"/>
                <w:szCs w:val="20"/>
              </w:rPr>
              <w:fldChar w:fldCharType="end"/>
            </w:r>
            <w:r w:rsidRPr="007C3855">
              <w:rPr>
                <w:sz w:val="20"/>
                <w:szCs w:val="20"/>
                <w:lang w:val="es-ES"/>
              </w:rPr>
              <w:t xml:space="preserve"> de </w:t>
            </w:r>
            <w:r w:rsidRPr="007C3855">
              <w:rPr>
                <w:b/>
                <w:bCs/>
                <w:sz w:val="20"/>
                <w:szCs w:val="20"/>
              </w:rPr>
              <w:fldChar w:fldCharType="begin"/>
            </w:r>
            <w:r w:rsidRPr="007C3855">
              <w:rPr>
                <w:b/>
                <w:bCs/>
                <w:sz w:val="20"/>
                <w:szCs w:val="20"/>
              </w:rPr>
              <w:instrText>NUMPAGES</w:instrText>
            </w:r>
            <w:r w:rsidRPr="007C3855">
              <w:rPr>
                <w:b/>
                <w:bCs/>
                <w:sz w:val="20"/>
                <w:szCs w:val="20"/>
              </w:rPr>
              <w:fldChar w:fldCharType="separate"/>
            </w:r>
            <w:r w:rsidR="00160594">
              <w:rPr>
                <w:b/>
                <w:bCs/>
                <w:noProof/>
                <w:sz w:val="20"/>
                <w:szCs w:val="20"/>
              </w:rPr>
              <w:t>5</w:t>
            </w:r>
            <w:r w:rsidRPr="007C3855">
              <w:rPr>
                <w:b/>
                <w:bCs/>
                <w:sz w:val="20"/>
                <w:szCs w:val="20"/>
              </w:rPr>
              <w:fldChar w:fldCharType="end"/>
            </w:r>
          </w:p>
        </w:sdtContent>
      </w:sdt>
    </w:sdtContent>
  </w:sdt>
  <w:p w14:paraId="13B3733A" w14:textId="77777777" w:rsidR="007C3855" w:rsidRDefault="007C38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3CD92" w14:textId="77777777" w:rsidR="00731475" w:rsidRDefault="00731475" w:rsidP="00150E89">
      <w:pPr>
        <w:spacing w:after="0" w:line="240" w:lineRule="auto"/>
      </w:pPr>
      <w:r>
        <w:separator/>
      </w:r>
    </w:p>
  </w:footnote>
  <w:footnote w:type="continuationSeparator" w:id="0">
    <w:p w14:paraId="37747F87" w14:textId="77777777" w:rsidR="00731475" w:rsidRDefault="00731475" w:rsidP="0015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391"/>
      <w:gridCol w:w="3828"/>
      <w:gridCol w:w="2265"/>
    </w:tblGrid>
    <w:tr w:rsidR="00150E89" w:rsidRPr="00E66D96" w14:paraId="7595DFD6" w14:textId="77777777" w:rsidTr="00095BF8">
      <w:trPr>
        <w:trHeight w:val="493"/>
        <w:jc w:val="center"/>
      </w:trPr>
      <w:tc>
        <w:tcPr>
          <w:tcW w:w="9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ED50D"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noProof/>
              <w:sz w:val="20"/>
              <w:szCs w:val="24"/>
              <w:lang w:val="en-US"/>
            </w:rPr>
            <w:drawing>
              <wp:inline distT="0" distB="0" distL="0" distR="0" wp14:anchorId="200A4281" wp14:editId="44A61692">
                <wp:extent cx="1047750" cy="698500"/>
                <wp:effectExtent l="0" t="0" r="0" b="6350"/>
                <wp:docPr id="2"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055561" cy="703707"/>
                        </a:xfrm>
                        <a:prstGeom prst="rect">
                          <a:avLst/>
                        </a:prstGeom>
                        <a:noFill/>
                        <a:ln w="9525">
                          <a:noFill/>
                          <a:miter lim="800000"/>
                          <a:headEnd/>
                          <a:tailEnd/>
                        </a:ln>
                      </pic:spPr>
                    </pic:pic>
                  </a:graphicData>
                </a:graphic>
              </wp:inline>
            </w:drawing>
          </w:r>
        </w:p>
      </w:tc>
      <w:tc>
        <w:tcPr>
          <w:tcW w:w="2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05605"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b/>
              <w:sz w:val="20"/>
              <w:szCs w:val="24"/>
              <w:lang w:val="es-ES_tradnl" w:eastAsia="es-ES"/>
            </w:rPr>
            <w:t>SISTEMA INTEGRADO DE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0F939" w14:textId="33F32C55"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Código: </w:t>
          </w:r>
          <w:r w:rsidRPr="00B05530">
            <w:rPr>
              <w:rFonts w:cs="Tahoma"/>
              <w:sz w:val="20"/>
              <w:szCs w:val="24"/>
              <w:lang w:val="es-ES_tradnl" w:eastAsia="es-ES"/>
            </w:rPr>
            <w:t>SEPG-F-027</w:t>
          </w:r>
        </w:p>
      </w:tc>
    </w:tr>
    <w:tr w:rsidR="00150E89" w:rsidRPr="00E66D96" w14:paraId="7627C028" w14:textId="77777777" w:rsidTr="00095BF8">
      <w:trPr>
        <w:trHeight w:val="474"/>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916AC"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776C4"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PROCESO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3EC1C"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 xml:space="preserve">SISTEMA ESTRATÉGICO DE PLANEACIÓN </w:t>
          </w:r>
          <w:r w:rsidR="005E75DE" w:rsidRPr="00B05530">
            <w:rPr>
              <w:rFonts w:eastAsia="Times New Roman"/>
              <w:color w:val="000000"/>
              <w:sz w:val="20"/>
              <w:szCs w:val="24"/>
              <w:lang w:eastAsia="es-CO"/>
            </w:rPr>
            <w:t>Y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5BCC6" w14:textId="12F88CCD"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 xml:space="preserve">Versión: </w:t>
          </w:r>
          <w:r w:rsidR="007C3855" w:rsidRPr="00B05530">
            <w:rPr>
              <w:rFonts w:cs="Tahoma"/>
              <w:sz w:val="20"/>
              <w:szCs w:val="24"/>
              <w:lang w:val="es-ES_tradnl" w:eastAsia="es-ES"/>
            </w:rPr>
            <w:t>0</w:t>
          </w:r>
          <w:r w:rsidR="00A52874" w:rsidRPr="00B05530">
            <w:rPr>
              <w:rFonts w:cs="Tahoma"/>
              <w:sz w:val="20"/>
              <w:szCs w:val="24"/>
              <w:lang w:val="es-ES_tradnl" w:eastAsia="es-ES"/>
            </w:rPr>
            <w:t>0</w:t>
          </w:r>
          <w:r w:rsidR="0091187D" w:rsidRPr="00B05530">
            <w:rPr>
              <w:rFonts w:cs="Tahoma"/>
              <w:sz w:val="20"/>
              <w:szCs w:val="24"/>
              <w:lang w:val="es-ES_tradnl" w:eastAsia="es-ES"/>
            </w:rPr>
            <w:t>5</w:t>
          </w:r>
        </w:p>
      </w:tc>
    </w:tr>
    <w:tr w:rsidR="00150E89" w:rsidRPr="00E66D96" w14:paraId="12DF2377" w14:textId="77777777" w:rsidTr="00095BF8">
      <w:trPr>
        <w:trHeight w:val="449"/>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3C2A1"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E7D52"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FORMATO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tcPr>
        <w:p w14:paraId="5B2A7CBE"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ACTA DE REUNIÓN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06995" w14:textId="643E58BB"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Fecha: </w:t>
          </w:r>
          <w:r w:rsidR="0091187D" w:rsidRPr="00B05530">
            <w:rPr>
              <w:rFonts w:cs="Tahoma"/>
              <w:sz w:val="20"/>
              <w:szCs w:val="24"/>
              <w:lang w:val="es-ES_tradnl" w:eastAsia="es-ES"/>
            </w:rPr>
            <w:t>30</w:t>
          </w:r>
          <w:r w:rsidRPr="00B05530">
            <w:rPr>
              <w:rFonts w:cs="Tahoma"/>
              <w:sz w:val="20"/>
              <w:szCs w:val="24"/>
              <w:lang w:val="es-ES_tradnl" w:eastAsia="es-ES"/>
            </w:rPr>
            <w:t>/</w:t>
          </w:r>
          <w:r w:rsidR="00A52874" w:rsidRPr="00B05530">
            <w:rPr>
              <w:rFonts w:cs="Tahoma"/>
              <w:sz w:val="20"/>
              <w:szCs w:val="24"/>
              <w:lang w:val="es-ES_tradnl" w:eastAsia="es-ES"/>
            </w:rPr>
            <w:t>0</w:t>
          </w:r>
          <w:r w:rsidR="0091187D" w:rsidRPr="00B05530">
            <w:rPr>
              <w:rFonts w:cs="Tahoma"/>
              <w:sz w:val="20"/>
              <w:szCs w:val="24"/>
              <w:lang w:val="es-ES_tradnl" w:eastAsia="es-ES"/>
            </w:rPr>
            <w:t>5</w:t>
          </w:r>
          <w:r w:rsidRPr="00B05530">
            <w:rPr>
              <w:rFonts w:cs="Tahoma"/>
              <w:sz w:val="20"/>
              <w:szCs w:val="24"/>
              <w:lang w:val="es-ES_tradnl" w:eastAsia="es-ES"/>
            </w:rPr>
            <w:t>/201</w:t>
          </w:r>
          <w:r w:rsidR="00A52874" w:rsidRPr="00B05530">
            <w:rPr>
              <w:rFonts w:cs="Tahoma"/>
              <w:sz w:val="20"/>
              <w:szCs w:val="24"/>
              <w:lang w:val="es-ES_tradnl" w:eastAsia="es-ES"/>
            </w:rPr>
            <w:t>9</w:t>
          </w:r>
        </w:p>
      </w:tc>
    </w:tr>
  </w:tbl>
  <w:p w14:paraId="156057C3" w14:textId="77777777" w:rsidR="00A52874" w:rsidRPr="00B67366" w:rsidRDefault="00A52874" w:rsidP="00B67366">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93420"/>
    <w:multiLevelType w:val="hybridMultilevel"/>
    <w:tmpl w:val="92961768"/>
    <w:lvl w:ilvl="0" w:tplc="A72CBA2A">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C371302"/>
    <w:multiLevelType w:val="hybridMultilevel"/>
    <w:tmpl w:val="43C4464C"/>
    <w:lvl w:ilvl="0" w:tplc="39B67F18">
      <w:start w:val="5"/>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A74719"/>
    <w:multiLevelType w:val="hybridMultilevel"/>
    <w:tmpl w:val="346C74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CC7DCC"/>
    <w:multiLevelType w:val="hybridMultilevel"/>
    <w:tmpl w:val="FD2E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25ABA"/>
    <w:multiLevelType w:val="hybridMultilevel"/>
    <w:tmpl w:val="FD2E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A52FE"/>
    <w:multiLevelType w:val="hybridMultilevel"/>
    <w:tmpl w:val="DFEC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ardo Aguilera Wilches">
    <w15:presenceInfo w15:providerId="Windows Live" w15:userId="97d3e0adc73ce69b"/>
  </w15:person>
  <w15:person w15:author="Isa Agudelo">
    <w15:presenceInfo w15:providerId="Windows Live" w15:userId="006abd54ea3f2c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89"/>
    <w:rsid w:val="0003669D"/>
    <w:rsid w:val="00095BF8"/>
    <w:rsid w:val="00095F86"/>
    <w:rsid w:val="000F3C2B"/>
    <w:rsid w:val="00112BF5"/>
    <w:rsid w:val="00112FAD"/>
    <w:rsid w:val="00136C52"/>
    <w:rsid w:val="00150E89"/>
    <w:rsid w:val="0015327D"/>
    <w:rsid w:val="00160594"/>
    <w:rsid w:val="00174058"/>
    <w:rsid w:val="001B1FD2"/>
    <w:rsid w:val="001B64CA"/>
    <w:rsid w:val="00213343"/>
    <w:rsid w:val="002165EB"/>
    <w:rsid w:val="002713E8"/>
    <w:rsid w:val="002A1906"/>
    <w:rsid w:val="002E138A"/>
    <w:rsid w:val="002F58E0"/>
    <w:rsid w:val="00320727"/>
    <w:rsid w:val="0034732F"/>
    <w:rsid w:val="003577AC"/>
    <w:rsid w:val="003707DC"/>
    <w:rsid w:val="00391BF5"/>
    <w:rsid w:val="003A0A23"/>
    <w:rsid w:val="003A114D"/>
    <w:rsid w:val="004117D6"/>
    <w:rsid w:val="00434E44"/>
    <w:rsid w:val="00442F9E"/>
    <w:rsid w:val="00472241"/>
    <w:rsid w:val="004B1AE8"/>
    <w:rsid w:val="005225C9"/>
    <w:rsid w:val="00522FAA"/>
    <w:rsid w:val="00527566"/>
    <w:rsid w:val="00551129"/>
    <w:rsid w:val="005A4719"/>
    <w:rsid w:val="005C2548"/>
    <w:rsid w:val="005E75DE"/>
    <w:rsid w:val="005F297F"/>
    <w:rsid w:val="00657771"/>
    <w:rsid w:val="00676511"/>
    <w:rsid w:val="006F1E15"/>
    <w:rsid w:val="00731475"/>
    <w:rsid w:val="00731EB5"/>
    <w:rsid w:val="007423A3"/>
    <w:rsid w:val="00772D9B"/>
    <w:rsid w:val="007A33A3"/>
    <w:rsid w:val="007C3855"/>
    <w:rsid w:val="007C474F"/>
    <w:rsid w:val="007F6885"/>
    <w:rsid w:val="00813A1F"/>
    <w:rsid w:val="0082356E"/>
    <w:rsid w:val="00865A86"/>
    <w:rsid w:val="00892279"/>
    <w:rsid w:val="008C4608"/>
    <w:rsid w:val="008D137A"/>
    <w:rsid w:val="0091187D"/>
    <w:rsid w:val="009528F9"/>
    <w:rsid w:val="00A10DC3"/>
    <w:rsid w:val="00A51E61"/>
    <w:rsid w:val="00A52874"/>
    <w:rsid w:val="00A703B5"/>
    <w:rsid w:val="00A93995"/>
    <w:rsid w:val="00AD34E2"/>
    <w:rsid w:val="00B05530"/>
    <w:rsid w:val="00B161C2"/>
    <w:rsid w:val="00B30C0B"/>
    <w:rsid w:val="00B4016C"/>
    <w:rsid w:val="00B435D0"/>
    <w:rsid w:val="00B53075"/>
    <w:rsid w:val="00B61E73"/>
    <w:rsid w:val="00B6231F"/>
    <w:rsid w:val="00B67366"/>
    <w:rsid w:val="00BB1CC2"/>
    <w:rsid w:val="00BF63DC"/>
    <w:rsid w:val="00C70F98"/>
    <w:rsid w:val="00C90BAA"/>
    <w:rsid w:val="00CB761F"/>
    <w:rsid w:val="00CD2625"/>
    <w:rsid w:val="00CF7A13"/>
    <w:rsid w:val="00D44147"/>
    <w:rsid w:val="00D51E8E"/>
    <w:rsid w:val="00D82472"/>
    <w:rsid w:val="00D94042"/>
    <w:rsid w:val="00DC736B"/>
    <w:rsid w:val="00DD618A"/>
    <w:rsid w:val="00DD7BF4"/>
    <w:rsid w:val="00DE5727"/>
    <w:rsid w:val="00DF4866"/>
    <w:rsid w:val="00E85C82"/>
    <w:rsid w:val="00EA5E06"/>
    <w:rsid w:val="00EF093D"/>
    <w:rsid w:val="00F22468"/>
    <w:rsid w:val="00F619A2"/>
    <w:rsid w:val="00F974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4CAA"/>
  <w15:docId w15:val="{7EAB2781-E371-4F9A-B067-94BAB53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89"/>
    <w:rPr>
      <w:rFonts w:ascii="Tahoma" w:hAnsi="Tahoma" w:cs="Tahoma"/>
      <w:sz w:val="16"/>
      <w:szCs w:val="16"/>
    </w:rPr>
  </w:style>
  <w:style w:type="table" w:styleId="Tablaconcuadrcula">
    <w:name w:val="Table Grid"/>
    <w:basedOn w:val="Tablanormal"/>
    <w:uiPriority w:val="59"/>
    <w:rsid w:val="0015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D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4E2"/>
  </w:style>
  <w:style w:type="paragraph" w:styleId="Piedepgina">
    <w:name w:val="footer"/>
    <w:basedOn w:val="Normal"/>
    <w:link w:val="PiedepginaCar"/>
    <w:uiPriority w:val="99"/>
    <w:unhideWhenUsed/>
    <w:rsid w:val="00AD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4E2"/>
  </w:style>
  <w:style w:type="paragraph" w:styleId="Prrafodelista">
    <w:name w:val="List Paragraph"/>
    <w:basedOn w:val="Normal"/>
    <w:uiPriority w:val="34"/>
    <w:qFormat/>
    <w:rsid w:val="004B1AE8"/>
    <w:pPr>
      <w:ind w:left="720"/>
      <w:contextualSpacing/>
    </w:pPr>
  </w:style>
  <w:style w:type="character" w:styleId="Refdecomentario">
    <w:name w:val="annotation reference"/>
    <w:basedOn w:val="Fuentedeprrafopredeter"/>
    <w:uiPriority w:val="99"/>
    <w:semiHidden/>
    <w:unhideWhenUsed/>
    <w:rsid w:val="00A10DC3"/>
    <w:rPr>
      <w:sz w:val="16"/>
      <w:szCs w:val="16"/>
    </w:rPr>
  </w:style>
  <w:style w:type="paragraph" w:styleId="Textocomentario">
    <w:name w:val="annotation text"/>
    <w:basedOn w:val="Normal"/>
    <w:link w:val="TextocomentarioCar"/>
    <w:uiPriority w:val="99"/>
    <w:semiHidden/>
    <w:unhideWhenUsed/>
    <w:rsid w:val="00A10D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0DC3"/>
    <w:rPr>
      <w:sz w:val="20"/>
      <w:szCs w:val="20"/>
    </w:rPr>
  </w:style>
  <w:style w:type="paragraph" w:styleId="Asuntodelcomentario">
    <w:name w:val="annotation subject"/>
    <w:basedOn w:val="Textocomentario"/>
    <w:next w:val="Textocomentario"/>
    <w:link w:val="AsuntodelcomentarioCar"/>
    <w:uiPriority w:val="99"/>
    <w:semiHidden/>
    <w:unhideWhenUsed/>
    <w:rsid w:val="00A10DC3"/>
    <w:rPr>
      <w:b/>
      <w:bCs/>
    </w:rPr>
  </w:style>
  <w:style w:type="character" w:customStyle="1" w:styleId="AsuntodelcomentarioCar">
    <w:name w:val="Asunto del comentario Car"/>
    <w:basedOn w:val="TextocomentarioCar"/>
    <w:link w:val="Asuntodelcomentario"/>
    <w:uiPriority w:val="99"/>
    <w:semiHidden/>
    <w:rsid w:val="00A10DC3"/>
    <w:rPr>
      <w:b/>
      <w:bCs/>
      <w:sz w:val="20"/>
      <w:szCs w:val="20"/>
    </w:rPr>
  </w:style>
  <w:style w:type="paragraph" w:styleId="Revisin">
    <w:name w:val="Revision"/>
    <w:hidden/>
    <w:uiPriority w:val="99"/>
    <w:semiHidden/>
    <w:rsid w:val="00A10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2009</Words>
  <Characters>11053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jcsanabria</dc:creator>
  <cp:lastModifiedBy>Ricardo Aguilera Wilches</cp:lastModifiedBy>
  <cp:revision>7</cp:revision>
  <cp:lastPrinted>2019-05-30T15:15:00Z</cp:lastPrinted>
  <dcterms:created xsi:type="dcterms:W3CDTF">2021-01-26T13:39:00Z</dcterms:created>
  <dcterms:modified xsi:type="dcterms:W3CDTF">2021-01-26T14:30:00Z</dcterms:modified>
</cp:coreProperties>
</file>