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22E2" w14:textId="77777777" w:rsidR="00161E83" w:rsidRDefault="00161E83" w:rsidP="00577D8E">
      <w:pPr>
        <w:pStyle w:val="Ttulo"/>
        <w:outlineLvl w:val="0"/>
        <w:rPr>
          <w:rFonts w:asciiTheme="minorHAnsi" w:hAnsiTheme="minorHAnsi" w:cstheme="minorHAnsi"/>
          <w:b/>
          <w:sz w:val="22"/>
          <w:szCs w:val="22"/>
        </w:rPr>
      </w:pPr>
    </w:p>
    <w:p w14:paraId="6D83E178" w14:textId="622E67F2" w:rsidR="00577D8E" w:rsidRPr="003776C0" w:rsidRDefault="00577D8E" w:rsidP="00577D8E">
      <w:pPr>
        <w:pStyle w:val="Ttulo"/>
        <w:outlineLvl w:val="0"/>
        <w:rPr>
          <w:rFonts w:asciiTheme="minorHAnsi" w:hAnsiTheme="minorHAnsi" w:cstheme="minorHAnsi"/>
          <w:b/>
          <w:sz w:val="22"/>
          <w:szCs w:val="22"/>
          <w:lang w:val="es-CO"/>
        </w:rPr>
      </w:pPr>
      <w:r w:rsidRPr="003776C0">
        <w:rPr>
          <w:rFonts w:asciiTheme="minorHAnsi" w:hAnsiTheme="minorHAnsi" w:cstheme="minorHAnsi"/>
          <w:b/>
          <w:sz w:val="22"/>
          <w:szCs w:val="22"/>
        </w:rPr>
        <w:t>CONSIDERANDO:</w:t>
      </w:r>
    </w:p>
    <w:p w14:paraId="776DACF4" w14:textId="77777777" w:rsidR="00880474" w:rsidRPr="003776C0" w:rsidRDefault="00880474" w:rsidP="00577D8E">
      <w:pPr>
        <w:pStyle w:val="Ttulo"/>
        <w:outlineLvl w:val="0"/>
        <w:rPr>
          <w:rFonts w:asciiTheme="minorHAnsi" w:hAnsiTheme="minorHAnsi" w:cstheme="minorHAnsi"/>
          <w:b/>
          <w:sz w:val="22"/>
          <w:szCs w:val="22"/>
          <w:lang w:val="es-CO"/>
        </w:rPr>
      </w:pPr>
    </w:p>
    <w:p w14:paraId="4591104A" w14:textId="77777777" w:rsidR="00B438F3" w:rsidRPr="003776C0" w:rsidRDefault="00B438F3" w:rsidP="00577D8E">
      <w:pPr>
        <w:pStyle w:val="Ttulo"/>
        <w:outlineLvl w:val="0"/>
        <w:rPr>
          <w:rFonts w:asciiTheme="minorHAnsi" w:hAnsiTheme="minorHAnsi" w:cstheme="minorHAnsi"/>
          <w:b/>
          <w:sz w:val="22"/>
          <w:szCs w:val="22"/>
          <w:lang w:val="es-CO"/>
        </w:rPr>
      </w:pPr>
    </w:p>
    <w:p w14:paraId="724E3696" w14:textId="14E2CA3E" w:rsidR="00F43AC5" w:rsidRPr="003776C0" w:rsidRDefault="00F43AC5" w:rsidP="00F43AC5">
      <w:pPr>
        <w:jc w:val="both"/>
        <w:rPr>
          <w:rFonts w:asciiTheme="minorHAnsi" w:hAnsiTheme="minorHAnsi" w:cstheme="minorHAnsi"/>
          <w:sz w:val="22"/>
          <w:szCs w:val="22"/>
          <w:lang w:val="es-CO"/>
        </w:rPr>
      </w:pPr>
      <w:r w:rsidRPr="003776C0">
        <w:rPr>
          <w:rFonts w:asciiTheme="minorHAnsi" w:hAnsiTheme="minorHAnsi" w:cstheme="minorHAnsi"/>
          <w:sz w:val="22"/>
          <w:szCs w:val="22"/>
        </w:rPr>
        <w:t xml:space="preserve">Que la Agencia Nacional de Infraestructura </w:t>
      </w:r>
      <w:r w:rsidR="006114C2">
        <w:rPr>
          <w:rFonts w:asciiTheme="minorHAnsi" w:hAnsiTheme="minorHAnsi" w:cstheme="minorHAnsi"/>
          <w:sz w:val="22"/>
          <w:szCs w:val="22"/>
        </w:rPr>
        <w:t xml:space="preserve"> - ANI </w:t>
      </w:r>
      <w:r w:rsidRPr="003776C0">
        <w:rPr>
          <w:rFonts w:asciiTheme="minorHAnsi" w:hAnsiTheme="minorHAnsi" w:cstheme="minorHAnsi"/>
          <w:sz w:val="22"/>
          <w:szCs w:val="22"/>
          <w:lang w:val="es-CO"/>
        </w:rPr>
        <w:t xml:space="preserve">tiene por objeto </w:t>
      </w:r>
      <w:r w:rsidRPr="003776C0">
        <w:rPr>
          <w:rFonts w:asciiTheme="minorHAnsi" w:hAnsiTheme="minorHAnsi" w:cstheme="minorHAnsi"/>
          <w:bCs/>
          <w:sz w:val="22"/>
          <w:szCs w:val="22"/>
          <w:lang w:val="es-CO"/>
        </w:rPr>
        <w:t>planear, coordinar, estructurar, contratar, ejecutar, administrar y evaluar proyectos</w:t>
      </w:r>
      <w:r w:rsidRPr="003776C0">
        <w:rPr>
          <w:rFonts w:asciiTheme="minorHAnsi" w:hAnsiTheme="minorHAnsi" w:cstheme="minorHAnsi"/>
          <w:sz w:val="22"/>
          <w:szCs w:val="22"/>
          <w:lang w:val="es-CO"/>
        </w:rPr>
        <w:t xml:space="preserve"> de concesiones y otras formas de Asociación Público Privada - APP, para el diseño, construcción, mantenimiento, operación, administración y/o explotación de la </w:t>
      </w:r>
      <w:r w:rsidRPr="003776C0">
        <w:rPr>
          <w:rFonts w:asciiTheme="minorHAnsi" w:hAnsiTheme="minorHAnsi" w:cstheme="minorHAnsi"/>
          <w:bCs/>
          <w:sz w:val="22"/>
          <w:szCs w:val="22"/>
          <w:lang w:val="es-CO"/>
        </w:rPr>
        <w:t xml:space="preserve">infraestructura pública de transporte en todos sus modos y de los servicios conexos </w:t>
      </w:r>
      <w:r w:rsidRPr="003776C0">
        <w:rPr>
          <w:rFonts w:asciiTheme="minorHAnsi" w:hAnsiTheme="minorHAnsi" w:cstheme="minorHAnsi"/>
          <w:sz w:val="22"/>
          <w:szCs w:val="22"/>
          <w:lang w:val="es-CO"/>
        </w:rPr>
        <w:t>o relacionados y el desarrollo de proyectos de APP para otro tipo infraestructura pública cuando así lo determine el  Gobierno Nacional.</w:t>
      </w:r>
    </w:p>
    <w:p w14:paraId="3D910B48" w14:textId="77777777" w:rsidR="00F43AC5" w:rsidRPr="003776C0" w:rsidRDefault="00F43AC5" w:rsidP="00F43AC5">
      <w:pPr>
        <w:jc w:val="both"/>
        <w:rPr>
          <w:rFonts w:asciiTheme="minorHAnsi" w:hAnsiTheme="minorHAnsi" w:cstheme="minorHAnsi"/>
          <w:sz w:val="22"/>
          <w:szCs w:val="22"/>
        </w:rPr>
      </w:pPr>
      <w:r w:rsidRPr="003776C0">
        <w:rPr>
          <w:rFonts w:asciiTheme="minorHAnsi" w:hAnsiTheme="minorHAnsi" w:cstheme="minorHAnsi"/>
          <w:sz w:val="22"/>
          <w:szCs w:val="22"/>
        </w:rPr>
        <w:t xml:space="preserve"> </w:t>
      </w:r>
    </w:p>
    <w:p w14:paraId="006AAD7D" w14:textId="45B436DB" w:rsidR="00F43AC5" w:rsidRPr="00DF5096" w:rsidRDefault="00F43AC5" w:rsidP="00F43AC5">
      <w:pPr>
        <w:pStyle w:val="NormalWeb"/>
        <w:jc w:val="both"/>
        <w:rPr>
          <w:rFonts w:asciiTheme="minorHAnsi" w:hAnsiTheme="minorHAnsi" w:cstheme="minorHAnsi"/>
          <w:sz w:val="22"/>
          <w:szCs w:val="22"/>
          <w:lang w:val="es-CO"/>
        </w:rPr>
      </w:pPr>
      <w:r w:rsidRPr="003776C0">
        <w:rPr>
          <w:rFonts w:asciiTheme="minorHAnsi" w:hAnsiTheme="minorHAnsi" w:cstheme="minorHAnsi"/>
          <w:sz w:val="22"/>
          <w:szCs w:val="22"/>
          <w:lang w:val="es-CO"/>
        </w:rPr>
        <w:t xml:space="preserve">Que, mediante el Decreto </w:t>
      </w:r>
      <w:r w:rsidR="006114C2">
        <w:rPr>
          <w:rFonts w:asciiTheme="minorHAnsi" w:hAnsiTheme="minorHAnsi" w:cstheme="minorHAnsi"/>
          <w:sz w:val="22"/>
          <w:szCs w:val="22"/>
          <w:lang w:val="es-CO"/>
        </w:rPr>
        <w:t xml:space="preserve">No. </w:t>
      </w:r>
      <w:r w:rsidRPr="003776C0">
        <w:rPr>
          <w:rFonts w:asciiTheme="minorHAnsi" w:hAnsiTheme="minorHAnsi" w:cstheme="minorHAnsi"/>
          <w:sz w:val="22"/>
          <w:szCs w:val="22"/>
          <w:lang w:val="es-CO"/>
        </w:rPr>
        <w:t>1737 del 21 de agosto de 1998, modificado por el Decreto</w:t>
      </w:r>
      <w:r w:rsidR="006114C2">
        <w:rPr>
          <w:rFonts w:asciiTheme="minorHAnsi" w:hAnsiTheme="minorHAnsi" w:cstheme="minorHAnsi"/>
          <w:sz w:val="22"/>
          <w:szCs w:val="22"/>
          <w:lang w:val="es-CO"/>
        </w:rPr>
        <w:t xml:space="preserve"> No.</w:t>
      </w:r>
      <w:r w:rsidRPr="003776C0">
        <w:rPr>
          <w:rFonts w:asciiTheme="minorHAnsi" w:hAnsiTheme="minorHAnsi" w:cstheme="minorHAnsi"/>
          <w:sz w:val="22"/>
          <w:szCs w:val="22"/>
          <w:lang w:val="es-CO"/>
        </w:rPr>
        <w:t xml:space="preserve"> 2209 de 1998, el Gobierno Nacional estableció medidas de austeridad y eficiencia dirigidas a entidades que manejan recursos provenientes del Tesoro Público, entre las cuales establece en su artículo 3º lo </w:t>
      </w:r>
      <w:r w:rsidRPr="00DF5096">
        <w:rPr>
          <w:rFonts w:asciiTheme="minorHAnsi" w:hAnsiTheme="minorHAnsi" w:cstheme="minorHAnsi"/>
          <w:sz w:val="22"/>
          <w:szCs w:val="22"/>
          <w:lang w:val="es-CO"/>
        </w:rPr>
        <w:t xml:space="preserve">siguiente: </w:t>
      </w:r>
    </w:p>
    <w:p w14:paraId="178E5035" w14:textId="77777777" w:rsidR="00F43AC5" w:rsidRPr="00DF5096" w:rsidRDefault="00F43AC5" w:rsidP="006114C2">
      <w:pPr>
        <w:pStyle w:val="Textoindependiente3"/>
        <w:ind w:left="284"/>
        <w:jc w:val="both"/>
        <w:rPr>
          <w:rFonts w:asciiTheme="minorHAnsi" w:hAnsiTheme="minorHAnsi" w:cstheme="minorHAnsi"/>
          <w:i/>
          <w:sz w:val="20"/>
          <w:szCs w:val="20"/>
          <w:lang w:eastAsia="en-US"/>
        </w:rPr>
      </w:pPr>
      <w:r w:rsidRPr="00DF5096">
        <w:rPr>
          <w:rFonts w:asciiTheme="minorHAnsi" w:hAnsiTheme="minorHAnsi" w:cstheme="minorHAnsi"/>
          <w:i/>
          <w:sz w:val="20"/>
          <w:szCs w:val="20"/>
          <w:lang w:eastAsia="en-US"/>
        </w:rPr>
        <w:t>“Los contratos de prestación de servicios con personas naturales o jurídicas, sólo se podrán celebrar cuando no exista personal de planta con capacidad para realizar las actividades que se contratarán.</w:t>
      </w:r>
    </w:p>
    <w:p w14:paraId="49A7B2C8" w14:textId="77777777" w:rsidR="00F43AC5" w:rsidRPr="00DF5096" w:rsidRDefault="00F43AC5" w:rsidP="00F210C7">
      <w:pPr>
        <w:pStyle w:val="Textoindependiente3"/>
        <w:ind w:left="284"/>
        <w:jc w:val="both"/>
        <w:rPr>
          <w:rFonts w:asciiTheme="minorHAnsi" w:hAnsiTheme="minorHAnsi" w:cstheme="minorHAnsi"/>
          <w:i/>
          <w:sz w:val="20"/>
          <w:szCs w:val="20"/>
          <w:lang w:eastAsia="en-US"/>
        </w:rPr>
      </w:pPr>
      <w:r w:rsidRPr="00DF5096">
        <w:rPr>
          <w:rFonts w:asciiTheme="minorHAnsi" w:hAnsiTheme="minorHAnsi" w:cstheme="minorHAnsi"/>
          <w:i/>
          <w:sz w:val="20"/>
          <w:szCs w:val="20"/>
          <w:lang w:eastAsia="en-US"/>
        </w:rPr>
        <w:t>Se entiende que no existe personal de planta en el respectivo organismo, entidad, ente público o persona jurídica, es imposible atender la actividad con personal de planta, porque de acuerdo con los manuales específicos, no existe personal que pueda desarrollar la actividad para la cual se requiere contratar la prestación del servicio, o cuando el desarrollo de la actividad requiere un grado de especialización que implica la contratación del servicio, o cuando aun existiendo personal en la planta, éste no sea suficiente, la inexistencia de personal suficiente deberá acreditarse por el jefe del respectivo organismo.</w:t>
      </w:r>
    </w:p>
    <w:p w14:paraId="41828A78" w14:textId="77777777" w:rsidR="00F43AC5" w:rsidRPr="00DF5096" w:rsidRDefault="00F43AC5" w:rsidP="00F210C7">
      <w:pPr>
        <w:pStyle w:val="Textoindependiente3"/>
        <w:ind w:left="284"/>
        <w:jc w:val="both"/>
        <w:rPr>
          <w:rFonts w:asciiTheme="minorHAnsi" w:hAnsiTheme="minorHAnsi" w:cstheme="minorHAnsi"/>
          <w:sz w:val="22"/>
          <w:szCs w:val="22"/>
        </w:rPr>
      </w:pPr>
      <w:r w:rsidRPr="00DF5096">
        <w:rPr>
          <w:rFonts w:asciiTheme="minorHAnsi" w:hAnsiTheme="minorHAnsi" w:cstheme="minorHAnsi"/>
          <w:i/>
          <w:sz w:val="20"/>
          <w:szCs w:val="20"/>
          <w:lang w:eastAsia="en-US"/>
        </w:rPr>
        <w:t>Tampoco se podrán celebrar estos contratos cuando existan relaciones contractuales vigentes con objeto igual al del contrato que se pretende suscribir, salvo autorización expresa del jefe del respectivo órgano, ente o entidad contratante. Esta autorización estará precedida de la sustentación sobre las especiales características y necesidades técnicas de las contrataciones a realizar".</w:t>
      </w:r>
    </w:p>
    <w:p w14:paraId="4806FDA7" w14:textId="77777777" w:rsidR="00F43AC5" w:rsidRPr="00DF5096" w:rsidRDefault="00F43AC5" w:rsidP="00F43AC5">
      <w:pPr>
        <w:jc w:val="both"/>
        <w:rPr>
          <w:rFonts w:asciiTheme="minorHAnsi" w:hAnsiTheme="minorHAnsi" w:cstheme="minorHAnsi"/>
          <w:sz w:val="22"/>
          <w:szCs w:val="22"/>
        </w:rPr>
      </w:pPr>
    </w:p>
    <w:p w14:paraId="4F3DC443" w14:textId="2B093202" w:rsidR="00F43AC5" w:rsidRPr="00DF5096" w:rsidRDefault="00F43AC5" w:rsidP="00F43AC5">
      <w:pPr>
        <w:jc w:val="both"/>
        <w:rPr>
          <w:rFonts w:asciiTheme="minorHAnsi" w:hAnsiTheme="minorHAnsi" w:cstheme="minorHAnsi"/>
          <w:sz w:val="22"/>
          <w:szCs w:val="22"/>
        </w:rPr>
      </w:pPr>
      <w:r w:rsidRPr="00DF5096">
        <w:rPr>
          <w:rFonts w:asciiTheme="minorHAnsi" w:hAnsiTheme="minorHAnsi" w:cstheme="minorHAnsi"/>
          <w:sz w:val="22"/>
          <w:szCs w:val="22"/>
        </w:rPr>
        <w:t>Que e</w:t>
      </w:r>
      <w:r w:rsidR="000C5EEA">
        <w:rPr>
          <w:rFonts w:asciiTheme="minorHAnsi" w:hAnsiTheme="minorHAnsi" w:cstheme="minorHAnsi"/>
          <w:sz w:val="22"/>
          <w:szCs w:val="22"/>
        </w:rPr>
        <w:t>n la (</w:t>
      </w:r>
      <w:r w:rsidR="000C5EEA" w:rsidRPr="005D56B8">
        <w:rPr>
          <w:rFonts w:asciiTheme="minorHAnsi" w:hAnsiTheme="minorHAnsi" w:cstheme="minorHAnsi"/>
          <w:i/>
          <w:color w:val="A6A6A6" w:themeColor="background1" w:themeShade="A6"/>
          <w:sz w:val="22"/>
          <w:szCs w:val="22"/>
        </w:rPr>
        <w:t>Gerencia, Vicepresidencia, Grupo</w:t>
      </w:r>
      <w:r w:rsidR="000C5EEA">
        <w:rPr>
          <w:rFonts w:asciiTheme="minorHAnsi" w:hAnsiTheme="minorHAnsi" w:cstheme="minorHAnsi"/>
          <w:sz w:val="22"/>
          <w:szCs w:val="22"/>
        </w:rPr>
        <w:t xml:space="preserve">) surgió la necesidad de </w:t>
      </w:r>
      <w:del w:id="0" w:author="Nancy Paola Morales Castellanos" w:date="2021-06-30T17:45:00Z">
        <w:r w:rsidRPr="00DF5096" w:rsidDel="005D56B8">
          <w:rPr>
            <w:rFonts w:asciiTheme="minorHAnsi" w:hAnsiTheme="minorHAnsi" w:cstheme="minorHAnsi"/>
            <w:sz w:val="22"/>
            <w:szCs w:val="22"/>
          </w:rPr>
          <w:delText xml:space="preserve"> </w:delText>
        </w:r>
      </w:del>
      <w:r w:rsidRPr="00DF5096">
        <w:rPr>
          <w:rFonts w:asciiTheme="minorHAnsi" w:hAnsiTheme="minorHAnsi" w:cstheme="minorHAnsi"/>
          <w:sz w:val="22"/>
          <w:szCs w:val="22"/>
        </w:rPr>
        <w:t>contar con los servicios de un</w:t>
      </w:r>
      <w:r w:rsidRPr="00DF5096">
        <w:rPr>
          <w:rFonts w:asciiTheme="minorHAnsi" w:hAnsiTheme="minorHAnsi" w:cstheme="minorHAnsi"/>
          <w:i/>
          <w:sz w:val="22"/>
          <w:szCs w:val="22"/>
        </w:rPr>
        <w:t xml:space="preserve"> (</w:t>
      </w:r>
      <w:r w:rsidRPr="004C792E">
        <w:rPr>
          <w:rFonts w:asciiTheme="minorHAnsi" w:hAnsiTheme="minorHAnsi" w:cstheme="minorHAnsi"/>
          <w:i/>
          <w:color w:val="A6A6A6" w:themeColor="background1" w:themeShade="A6"/>
          <w:sz w:val="22"/>
          <w:szCs w:val="22"/>
        </w:rPr>
        <w:t>profesional, tecnólogo o técnico</w:t>
      </w:r>
      <w:r w:rsidRPr="00DF5096">
        <w:rPr>
          <w:rFonts w:asciiTheme="minorHAnsi" w:hAnsiTheme="minorHAnsi" w:cstheme="minorHAnsi"/>
          <w:i/>
          <w:sz w:val="22"/>
          <w:szCs w:val="22"/>
        </w:rPr>
        <w:t>),</w:t>
      </w:r>
      <w:r w:rsidRPr="00DF5096">
        <w:rPr>
          <w:rFonts w:asciiTheme="minorHAnsi" w:hAnsiTheme="minorHAnsi" w:cstheme="minorHAnsi"/>
          <w:sz w:val="22"/>
          <w:szCs w:val="22"/>
        </w:rPr>
        <w:t xml:space="preserve"> con experiencia de </w:t>
      </w:r>
      <w:r w:rsidRPr="00DF5096">
        <w:rPr>
          <w:rFonts w:asciiTheme="minorHAnsi" w:hAnsiTheme="minorHAnsi" w:cstheme="minorHAnsi"/>
          <w:i/>
          <w:sz w:val="22"/>
          <w:szCs w:val="22"/>
        </w:rPr>
        <w:t>(</w:t>
      </w:r>
      <w:r w:rsidR="004C792E">
        <w:rPr>
          <w:rFonts w:asciiTheme="minorHAnsi" w:hAnsiTheme="minorHAnsi" w:cstheme="minorHAnsi"/>
          <w:i/>
          <w:color w:val="A6A6A6" w:themeColor="background1" w:themeShade="A6"/>
          <w:sz w:val="22"/>
          <w:szCs w:val="22"/>
        </w:rPr>
        <w:t>XX</w:t>
      </w:r>
      <w:r w:rsidRPr="00DF5096">
        <w:rPr>
          <w:rFonts w:asciiTheme="minorHAnsi" w:hAnsiTheme="minorHAnsi" w:cstheme="minorHAnsi"/>
          <w:i/>
          <w:sz w:val="22"/>
          <w:szCs w:val="22"/>
        </w:rPr>
        <w:t>)</w:t>
      </w:r>
      <w:r w:rsidRPr="00DF5096">
        <w:rPr>
          <w:rFonts w:asciiTheme="minorHAnsi" w:hAnsiTheme="minorHAnsi" w:cstheme="minorHAnsi"/>
          <w:sz w:val="22"/>
          <w:szCs w:val="22"/>
        </w:rPr>
        <w:t xml:space="preserve"> años, en </w:t>
      </w:r>
      <w:r w:rsidRPr="00DF5096">
        <w:rPr>
          <w:rFonts w:asciiTheme="minorHAnsi" w:hAnsiTheme="minorHAnsi" w:cstheme="minorHAnsi"/>
          <w:i/>
          <w:sz w:val="22"/>
          <w:szCs w:val="22"/>
        </w:rPr>
        <w:t>(</w:t>
      </w:r>
      <w:r w:rsidRPr="004C792E">
        <w:rPr>
          <w:rFonts w:asciiTheme="minorHAnsi" w:hAnsiTheme="minorHAnsi" w:cstheme="minorHAnsi"/>
          <w:i/>
          <w:color w:val="A6A6A6" w:themeColor="background1" w:themeShade="A6"/>
          <w:sz w:val="22"/>
          <w:szCs w:val="22"/>
        </w:rPr>
        <w:t>especificar el área de experiencia</w:t>
      </w:r>
      <w:r w:rsidRPr="00DF5096">
        <w:rPr>
          <w:rFonts w:asciiTheme="minorHAnsi" w:hAnsiTheme="minorHAnsi" w:cstheme="minorHAnsi"/>
          <w:i/>
          <w:sz w:val="22"/>
          <w:szCs w:val="22"/>
        </w:rPr>
        <w:t>)</w:t>
      </w:r>
      <w:r w:rsidRPr="00DF5096">
        <w:rPr>
          <w:rFonts w:asciiTheme="minorHAnsi" w:hAnsiTheme="minorHAnsi" w:cstheme="minorHAnsi"/>
          <w:sz w:val="22"/>
          <w:szCs w:val="22"/>
        </w:rPr>
        <w:t xml:space="preserve">, para realizar </w:t>
      </w:r>
      <w:r w:rsidRPr="00DF5096">
        <w:rPr>
          <w:rFonts w:asciiTheme="minorHAnsi" w:hAnsiTheme="minorHAnsi" w:cstheme="minorHAnsi"/>
          <w:i/>
          <w:sz w:val="22"/>
          <w:szCs w:val="22"/>
        </w:rPr>
        <w:t>(</w:t>
      </w:r>
      <w:r w:rsidRPr="004C792E">
        <w:rPr>
          <w:rFonts w:asciiTheme="minorHAnsi" w:hAnsiTheme="minorHAnsi" w:cstheme="minorHAnsi"/>
          <w:i/>
          <w:color w:val="A6A6A6" w:themeColor="background1" w:themeShade="A6"/>
          <w:sz w:val="22"/>
          <w:szCs w:val="22"/>
        </w:rPr>
        <w:t>actividades a ejecutar</w:t>
      </w:r>
      <w:r w:rsidRPr="00DF5096">
        <w:rPr>
          <w:rFonts w:asciiTheme="minorHAnsi" w:hAnsiTheme="minorHAnsi" w:cstheme="minorHAnsi"/>
          <w:i/>
          <w:sz w:val="22"/>
          <w:szCs w:val="22"/>
        </w:rPr>
        <w:t>)</w:t>
      </w:r>
      <w:r w:rsidRPr="00DF5096">
        <w:rPr>
          <w:rFonts w:asciiTheme="minorHAnsi" w:hAnsiTheme="minorHAnsi" w:cstheme="minorHAnsi"/>
          <w:sz w:val="22"/>
          <w:szCs w:val="22"/>
        </w:rPr>
        <w:t xml:space="preserve"> </w:t>
      </w:r>
      <w:r w:rsidR="000C5EEA">
        <w:rPr>
          <w:rFonts w:asciiTheme="minorHAnsi" w:hAnsiTheme="minorHAnsi" w:cstheme="minorHAnsi"/>
          <w:sz w:val="22"/>
          <w:szCs w:val="22"/>
        </w:rPr>
        <w:t xml:space="preserve">por lo cual el o la </w:t>
      </w:r>
      <w:r w:rsidR="000C5EEA" w:rsidRPr="00DF5096">
        <w:rPr>
          <w:rFonts w:asciiTheme="minorHAnsi" w:hAnsiTheme="minorHAnsi" w:cstheme="minorHAnsi"/>
          <w:sz w:val="22"/>
          <w:szCs w:val="22"/>
        </w:rPr>
        <w:t>(</w:t>
      </w:r>
      <w:r w:rsidR="000C5EEA" w:rsidRPr="004C792E">
        <w:rPr>
          <w:rFonts w:asciiTheme="minorHAnsi" w:hAnsiTheme="minorHAnsi" w:cstheme="minorHAnsi"/>
          <w:i/>
          <w:color w:val="A6A6A6" w:themeColor="background1" w:themeShade="A6"/>
          <w:sz w:val="22"/>
          <w:szCs w:val="22"/>
        </w:rPr>
        <w:t>Gerente del proyecto respectivo</w:t>
      </w:r>
      <w:r w:rsidR="000C5EEA" w:rsidRPr="00DF5096">
        <w:rPr>
          <w:rFonts w:asciiTheme="minorHAnsi" w:hAnsiTheme="minorHAnsi" w:cstheme="minorHAnsi"/>
          <w:i/>
          <w:sz w:val="22"/>
          <w:szCs w:val="22"/>
        </w:rPr>
        <w:t>)</w:t>
      </w:r>
      <w:r w:rsidR="000C5EEA" w:rsidRPr="00DF5096">
        <w:rPr>
          <w:rFonts w:asciiTheme="minorHAnsi" w:hAnsiTheme="minorHAnsi" w:cstheme="minorHAnsi"/>
          <w:sz w:val="22"/>
          <w:szCs w:val="22"/>
        </w:rPr>
        <w:t xml:space="preserve"> </w:t>
      </w:r>
      <w:r w:rsidR="000C5EEA">
        <w:rPr>
          <w:rFonts w:asciiTheme="minorHAnsi" w:hAnsiTheme="minorHAnsi" w:cstheme="minorHAnsi"/>
          <w:sz w:val="22"/>
          <w:szCs w:val="22"/>
        </w:rPr>
        <w:t>solicitó verificar la disponibilidad en la planta de personal de la Entidad del perfil mencionado para atender la necesidad.</w:t>
      </w:r>
    </w:p>
    <w:p w14:paraId="0F9F1AF4" w14:textId="77777777" w:rsidR="00F43AC5" w:rsidRPr="00DF5096" w:rsidRDefault="00F43AC5" w:rsidP="00F43AC5">
      <w:pPr>
        <w:jc w:val="both"/>
        <w:rPr>
          <w:rFonts w:asciiTheme="minorHAnsi" w:hAnsiTheme="minorHAnsi" w:cstheme="minorHAnsi"/>
          <w:sz w:val="22"/>
          <w:szCs w:val="22"/>
        </w:rPr>
      </w:pPr>
    </w:p>
    <w:p w14:paraId="65D9C999" w14:textId="77777777" w:rsidR="00F43AC5" w:rsidRPr="00DF5096" w:rsidRDefault="00F43AC5" w:rsidP="00F43AC5">
      <w:pPr>
        <w:jc w:val="both"/>
        <w:rPr>
          <w:rFonts w:asciiTheme="minorHAnsi" w:hAnsiTheme="minorHAnsi" w:cstheme="minorHAnsi"/>
          <w:sz w:val="22"/>
          <w:szCs w:val="22"/>
        </w:rPr>
      </w:pPr>
      <w:r w:rsidRPr="00DF5096">
        <w:rPr>
          <w:rFonts w:asciiTheme="minorHAnsi" w:hAnsiTheme="minorHAnsi" w:cstheme="minorHAnsi"/>
          <w:sz w:val="22"/>
          <w:szCs w:val="22"/>
        </w:rPr>
        <w:t>En mérito de lo expuesto,</w:t>
      </w:r>
    </w:p>
    <w:p w14:paraId="6F17CCF1" w14:textId="77777777" w:rsidR="00F43AC5" w:rsidRPr="00DF5096" w:rsidRDefault="00F43AC5" w:rsidP="00F43AC5">
      <w:pPr>
        <w:jc w:val="both"/>
        <w:rPr>
          <w:rFonts w:asciiTheme="minorHAnsi" w:hAnsiTheme="minorHAnsi" w:cstheme="minorHAnsi"/>
          <w:sz w:val="22"/>
          <w:szCs w:val="22"/>
        </w:rPr>
      </w:pPr>
    </w:p>
    <w:p w14:paraId="7F1E3BFF" w14:textId="77777777" w:rsidR="00F43AC5" w:rsidRPr="00DF5096" w:rsidRDefault="00F43AC5" w:rsidP="00F43AC5">
      <w:pPr>
        <w:jc w:val="both"/>
        <w:rPr>
          <w:rFonts w:asciiTheme="minorHAnsi" w:hAnsiTheme="minorHAnsi" w:cstheme="minorHAnsi"/>
          <w:sz w:val="22"/>
          <w:szCs w:val="22"/>
        </w:rPr>
      </w:pPr>
    </w:p>
    <w:p w14:paraId="45F0AEFB" w14:textId="77777777" w:rsidR="00F43AC5" w:rsidRPr="00DF5096" w:rsidRDefault="00F43AC5" w:rsidP="00F43AC5">
      <w:pPr>
        <w:jc w:val="both"/>
        <w:rPr>
          <w:rFonts w:asciiTheme="minorHAnsi" w:hAnsiTheme="minorHAnsi" w:cstheme="minorHAnsi"/>
          <w:sz w:val="22"/>
          <w:szCs w:val="22"/>
        </w:rPr>
      </w:pPr>
    </w:p>
    <w:p w14:paraId="3D75AB13" w14:textId="77777777" w:rsidR="00F43AC5" w:rsidRPr="00DF5096" w:rsidRDefault="00F43AC5" w:rsidP="00F43AC5">
      <w:pPr>
        <w:jc w:val="both"/>
        <w:rPr>
          <w:rFonts w:asciiTheme="minorHAnsi" w:hAnsiTheme="minorHAnsi" w:cstheme="minorHAnsi"/>
          <w:sz w:val="22"/>
          <w:szCs w:val="22"/>
        </w:rPr>
      </w:pPr>
    </w:p>
    <w:p w14:paraId="6630D436" w14:textId="77777777" w:rsidR="00F43AC5" w:rsidRPr="00DF5096" w:rsidRDefault="00F43AC5" w:rsidP="00F43AC5">
      <w:pPr>
        <w:jc w:val="both"/>
        <w:rPr>
          <w:rFonts w:asciiTheme="minorHAnsi" w:hAnsiTheme="minorHAnsi" w:cstheme="minorHAnsi"/>
          <w:sz w:val="22"/>
          <w:szCs w:val="22"/>
        </w:rPr>
      </w:pPr>
    </w:p>
    <w:p w14:paraId="7A4A136D" w14:textId="77777777" w:rsidR="00F43AC5" w:rsidRPr="00DF5096" w:rsidRDefault="00F43AC5" w:rsidP="00F43AC5">
      <w:pPr>
        <w:jc w:val="both"/>
        <w:rPr>
          <w:rFonts w:asciiTheme="minorHAnsi" w:hAnsiTheme="minorHAnsi" w:cstheme="minorHAnsi"/>
          <w:sz w:val="22"/>
          <w:szCs w:val="22"/>
        </w:rPr>
      </w:pPr>
    </w:p>
    <w:p w14:paraId="06D82773" w14:textId="77777777" w:rsidR="00F43AC5" w:rsidRPr="00DF5096" w:rsidRDefault="00F43AC5" w:rsidP="00F43AC5">
      <w:pPr>
        <w:jc w:val="both"/>
        <w:rPr>
          <w:rFonts w:asciiTheme="minorHAnsi" w:hAnsiTheme="minorHAnsi" w:cstheme="minorHAnsi"/>
          <w:sz w:val="22"/>
          <w:szCs w:val="22"/>
        </w:rPr>
      </w:pPr>
    </w:p>
    <w:p w14:paraId="2D6E1B27" w14:textId="77777777" w:rsidR="00F43AC5" w:rsidRPr="00DF5096" w:rsidRDefault="00F43AC5" w:rsidP="00F43AC5">
      <w:pPr>
        <w:jc w:val="both"/>
        <w:rPr>
          <w:rFonts w:asciiTheme="minorHAnsi" w:hAnsiTheme="minorHAnsi" w:cstheme="minorHAnsi"/>
          <w:sz w:val="22"/>
          <w:szCs w:val="22"/>
        </w:rPr>
      </w:pPr>
    </w:p>
    <w:p w14:paraId="74147FBB" w14:textId="77777777" w:rsidR="00F43AC5" w:rsidRPr="00DF5096" w:rsidRDefault="00F43AC5" w:rsidP="00F43AC5">
      <w:pPr>
        <w:jc w:val="both"/>
        <w:rPr>
          <w:rFonts w:asciiTheme="minorHAnsi" w:hAnsiTheme="minorHAnsi" w:cstheme="minorHAnsi"/>
          <w:sz w:val="22"/>
          <w:szCs w:val="22"/>
        </w:rPr>
      </w:pPr>
    </w:p>
    <w:p w14:paraId="51751D99" w14:textId="77777777" w:rsidR="00F43AC5" w:rsidRPr="00DF5096" w:rsidRDefault="00F43AC5" w:rsidP="00F43AC5">
      <w:pPr>
        <w:jc w:val="both"/>
        <w:rPr>
          <w:rFonts w:asciiTheme="minorHAnsi" w:hAnsiTheme="minorHAnsi" w:cstheme="minorHAnsi"/>
          <w:sz w:val="22"/>
          <w:szCs w:val="22"/>
        </w:rPr>
      </w:pPr>
    </w:p>
    <w:p w14:paraId="14FD4961" w14:textId="77777777" w:rsidR="00F43AC5" w:rsidRPr="00DF5096" w:rsidRDefault="00F43AC5" w:rsidP="00F43AC5">
      <w:pPr>
        <w:jc w:val="center"/>
        <w:rPr>
          <w:rFonts w:asciiTheme="minorHAnsi" w:hAnsiTheme="minorHAnsi" w:cstheme="minorHAnsi"/>
          <w:b/>
          <w:sz w:val="22"/>
          <w:szCs w:val="22"/>
        </w:rPr>
      </w:pPr>
      <w:r w:rsidRPr="00DF5096">
        <w:rPr>
          <w:rFonts w:asciiTheme="minorHAnsi" w:hAnsiTheme="minorHAnsi" w:cstheme="minorHAnsi"/>
          <w:b/>
          <w:sz w:val="22"/>
          <w:szCs w:val="22"/>
        </w:rPr>
        <w:t>CERTIFICA</w:t>
      </w:r>
    </w:p>
    <w:p w14:paraId="53F4DD10" w14:textId="77777777" w:rsidR="00F43AC5" w:rsidRPr="00DF5096" w:rsidRDefault="00F43AC5" w:rsidP="00F43AC5">
      <w:pPr>
        <w:jc w:val="both"/>
        <w:rPr>
          <w:rFonts w:asciiTheme="minorHAnsi" w:hAnsiTheme="minorHAnsi" w:cstheme="minorHAnsi"/>
          <w:sz w:val="22"/>
          <w:szCs w:val="22"/>
        </w:rPr>
      </w:pPr>
    </w:p>
    <w:p w14:paraId="73D18BF2" w14:textId="77777777" w:rsidR="00F43AC5" w:rsidRPr="00DF5096" w:rsidRDefault="00F43AC5" w:rsidP="00F43AC5">
      <w:pPr>
        <w:autoSpaceDE w:val="0"/>
        <w:autoSpaceDN w:val="0"/>
        <w:jc w:val="both"/>
        <w:rPr>
          <w:rFonts w:asciiTheme="minorHAnsi" w:hAnsiTheme="minorHAnsi" w:cstheme="minorHAnsi"/>
          <w:sz w:val="22"/>
          <w:szCs w:val="22"/>
        </w:rPr>
      </w:pPr>
      <w:r w:rsidRPr="00DF5096">
        <w:rPr>
          <w:rFonts w:asciiTheme="minorHAnsi" w:hAnsiTheme="minorHAnsi" w:cstheme="minorHAnsi"/>
          <w:sz w:val="22"/>
          <w:szCs w:val="22"/>
        </w:rPr>
        <w:t>Que fue verificada la disponibilidad de personal de planta para atender la solicitud presentada por el</w:t>
      </w:r>
      <w:r w:rsidRPr="00DF5096">
        <w:rPr>
          <w:rFonts w:asciiTheme="minorHAnsi" w:hAnsiTheme="minorHAnsi" w:cstheme="minorHAnsi"/>
          <w:i/>
          <w:sz w:val="22"/>
          <w:szCs w:val="22"/>
        </w:rPr>
        <w:t xml:space="preserve"> (</w:t>
      </w:r>
      <w:r w:rsidRPr="004C792E">
        <w:rPr>
          <w:rFonts w:asciiTheme="minorHAnsi" w:hAnsiTheme="minorHAnsi" w:cstheme="minorHAnsi"/>
          <w:i/>
          <w:color w:val="A6A6A6" w:themeColor="background1" w:themeShade="A6"/>
          <w:sz w:val="22"/>
          <w:szCs w:val="22"/>
        </w:rPr>
        <w:t>Gerente responsable del Proyecto o Vicepresidente</w:t>
      </w:r>
      <w:r w:rsidRPr="00DF5096">
        <w:rPr>
          <w:rFonts w:asciiTheme="minorHAnsi" w:hAnsiTheme="minorHAnsi" w:cstheme="minorHAnsi"/>
          <w:i/>
          <w:sz w:val="22"/>
          <w:szCs w:val="22"/>
        </w:rPr>
        <w:t xml:space="preserve">) </w:t>
      </w:r>
      <w:r w:rsidRPr="00DF5096">
        <w:rPr>
          <w:rFonts w:asciiTheme="minorHAnsi" w:hAnsiTheme="minorHAnsi" w:cstheme="minorHAnsi"/>
          <w:sz w:val="22"/>
          <w:szCs w:val="22"/>
        </w:rPr>
        <w:t xml:space="preserve">en razón a las necesidades de servicio de la Agencia y una vez revisada la planta de personal que estableció el Decreto 0665 del 29 de marzo de 2012, se encontró </w:t>
      </w:r>
      <w:r w:rsidRPr="004C792E">
        <w:rPr>
          <w:rFonts w:asciiTheme="minorHAnsi" w:hAnsiTheme="minorHAnsi" w:cstheme="minorHAnsi"/>
          <w:i/>
          <w:color w:val="A6A6A6" w:themeColor="background1" w:themeShade="A6"/>
          <w:sz w:val="22"/>
          <w:szCs w:val="22"/>
        </w:rPr>
        <w:t>(que no se dispone de personal o que no se cuenta con el personal suficiente o que no se cuenta actualmente con personal especializado</w:t>
      </w:r>
      <w:r w:rsidRPr="00DF5096">
        <w:rPr>
          <w:rFonts w:asciiTheme="minorHAnsi" w:hAnsiTheme="minorHAnsi" w:cstheme="minorHAnsi"/>
          <w:i/>
          <w:sz w:val="22"/>
          <w:szCs w:val="22"/>
        </w:rPr>
        <w:t xml:space="preserve">) </w:t>
      </w:r>
      <w:r w:rsidRPr="00DF5096">
        <w:rPr>
          <w:rFonts w:asciiTheme="minorHAnsi" w:hAnsiTheme="minorHAnsi" w:cstheme="minorHAnsi"/>
          <w:sz w:val="22"/>
          <w:szCs w:val="22"/>
        </w:rPr>
        <w:t>para</w:t>
      </w:r>
      <w:r w:rsidRPr="00DF5096">
        <w:rPr>
          <w:rFonts w:asciiTheme="minorHAnsi" w:hAnsiTheme="minorHAnsi" w:cstheme="minorHAnsi"/>
          <w:i/>
          <w:sz w:val="22"/>
          <w:szCs w:val="22"/>
        </w:rPr>
        <w:t xml:space="preserve"> (</w:t>
      </w:r>
      <w:r w:rsidRPr="004C792E">
        <w:rPr>
          <w:rFonts w:asciiTheme="minorHAnsi" w:hAnsiTheme="minorHAnsi" w:cstheme="minorHAnsi"/>
          <w:i/>
          <w:color w:val="A6A6A6" w:themeColor="background1" w:themeShade="A6"/>
          <w:sz w:val="22"/>
          <w:szCs w:val="22"/>
        </w:rPr>
        <w:t>objeto a desarrollar</w:t>
      </w:r>
      <w:r w:rsidRPr="00DF5096">
        <w:rPr>
          <w:rFonts w:asciiTheme="minorHAnsi" w:hAnsiTheme="minorHAnsi" w:cstheme="minorHAnsi"/>
          <w:sz w:val="22"/>
          <w:szCs w:val="22"/>
        </w:rPr>
        <w:t>) por ello, se requiere contratar la prestación de servicios de un profesional (</w:t>
      </w:r>
      <w:proofErr w:type="spellStart"/>
      <w:r w:rsidRPr="004C792E">
        <w:rPr>
          <w:rFonts w:asciiTheme="minorHAnsi" w:hAnsiTheme="minorHAnsi" w:cstheme="minorHAnsi"/>
          <w:color w:val="A6A6A6" w:themeColor="background1" w:themeShade="A6"/>
          <w:sz w:val="22"/>
          <w:szCs w:val="22"/>
        </w:rPr>
        <w:t>xxxxxxxxxxx</w:t>
      </w:r>
      <w:proofErr w:type="spellEnd"/>
      <w:r w:rsidRPr="00DF5096">
        <w:rPr>
          <w:rFonts w:asciiTheme="minorHAnsi" w:hAnsiTheme="minorHAnsi" w:cstheme="minorHAnsi"/>
          <w:sz w:val="22"/>
          <w:szCs w:val="22"/>
        </w:rPr>
        <w:t>).</w:t>
      </w:r>
    </w:p>
    <w:p w14:paraId="48F2BAA6" w14:textId="77777777" w:rsidR="00F43AC5" w:rsidRPr="00DF5096" w:rsidRDefault="00F43AC5" w:rsidP="00F43AC5">
      <w:pPr>
        <w:autoSpaceDE w:val="0"/>
        <w:autoSpaceDN w:val="0"/>
        <w:jc w:val="both"/>
        <w:rPr>
          <w:rFonts w:asciiTheme="minorHAnsi" w:hAnsiTheme="minorHAnsi" w:cstheme="minorHAnsi"/>
          <w:sz w:val="22"/>
          <w:szCs w:val="22"/>
        </w:rPr>
      </w:pPr>
    </w:p>
    <w:p w14:paraId="22EF5656" w14:textId="689CC472" w:rsidR="00F43AC5" w:rsidRPr="00DF5096" w:rsidRDefault="00F43AC5" w:rsidP="00F43AC5">
      <w:pPr>
        <w:jc w:val="both"/>
        <w:rPr>
          <w:rFonts w:asciiTheme="minorHAnsi" w:hAnsiTheme="minorHAnsi" w:cstheme="minorHAnsi"/>
          <w:sz w:val="22"/>
          <w:szCs w:val="22"/>
        </w:rPr>
      </w:pPr>
      <w:r w:rsidRPr="00DF5096">
        <w:rPr>
          <w:rFonts w:asciiTheme="minorHAnsi" w:hAnsiTheme="minorHAnsi" w:cstheme="minorHAnsi"/>
          <w:sz w:val="22"/>
          <w:szCs w:val="22"/>
          <w:lang w:val="es-CO"/>
        </w:rPr>
        <w:t xml:space="preserve">Que, de conformidad con la anterior verificación, se certifica </w:t>
      </w:r>
      <w:r w:rsidRPr="00DF5096">
        <w:rPr>
          <w:rFonts w:asciiTheme="minorHAnsi" w:hAnsiTheme="minorHAnsi" w:cstheme="minorHAnsi"/>
          <w:i/>
          <w:sz w:val="22"/>
          <w:szCs w:val="22"/>
          <w:lang w:val="es-CO"/>
        </w:rPr>
        <w:t>que (</w:t>
      </w:r>
      <w:r w:rsidRPr="00C210D0">
        <w:rPr>
          <w:rFonts w:asciiTheme="minorHAnsi" w:hAnsiTheme="minorHAnsi" w:cstheme="minorHAnsi"/>
          <w:i/>
          <w:color w:val="A6A6A6" w:themeColor="background1" w:themeShade="A6"/>
          <w:sz w:val="22"/>
          <w:szCs w:val="22"/>
          <w:lang w:val="es-CO"/>
        </w:rPr>
        <w:t>NO EXISTE PERSONAL O NO ES SUFICIENTE</w:t>
      </w:r>
      <w:r w:rsidR="008735E6">
        <w:rPr>
          <w:rStyle w:val="Refdenotaalpie"/>
          <w:rFonts w:asciiTheme="minorHAnsi" w:hAnsiTheme="minorHAnsi" w:cstheme="minorHAnsi"/>
          <w:i/>
          <w:color w:val="A6A6A6" w:themeColor="background1" w:themeShade="A6"/>
          <w:sz w:val="22"/>
          <w:szCs w:val="22"/>
          <w:lang w:val="es-CO"/>
        </w:rPr>
        <w:footnoteReference w:id="1"/>
      </w:r>
      <w:r w:rsidRPr="00C210D0">
        <w:rPr>
          <w:rFonts w:asciiTheme="minorHAnsi" w:hAnsiTheme="minorHAnsi" w:cstheme="minorHAnsi"/>
          <w:i/>
          <w:color w:val="A6A6A6" w:themeColor="background1" w:themeShade="A6"/>
          <w:sz w:val="22"/>
          <w:szCs w:val="22"/>
          <w:lang w:val="es-CO"/>
        </w:rPr>
        <w:t>, O NO EXISTE PERSONAL ESPECIALIZADO QUE PUEDA DESARROLLAR EL OBJETO CONTRACTUA</w:t>
      </w:r>
      <w:r w:rsidRPr="00DF5096">
        <w:rPr>
          <w:rFonts w:asciiTheme="minorHAnsi" w:hAnsiTheme="minorHAnsi" w:cstheme="minorHAnsi"/>
          <w:i/>
          <w:sz w:val="22"/>
          <w:szCs w:val="22"/>
          <w:lang w:val="es-CO"/>
        </w:rPr>
        <w:t>L)</w:t>
      </w:r>
      <w:r w:rsidRPr="00DF5096">
        <w:rPr>
          <w:rFonts w:asciiTheme="minorHAnsi" w:hAnsiTheme="minorHAnsi" w:cstheme="minorHAnsi"/>
          <w:sz w:val="22"/>
          <w:szCs w:val="22"/>
          <w:lang w:val="es-CO"/>
        </w:rPr>
        <w:t xml:space="preserve"> en la planta de la Agencia Nacional de Infraestructura, que realice las actividades descritas</w:t>
      </w:r>
      <w:r w:rsidR="006114C2">
        <w:rPr>
          <w:rFonts w:asciiTheme="minorHAnsi" w:hAnsiTheme="minorHAnsi" w:cstheme="minorHAnsi"/>
          <w:sz w:val="22"/>
          <w:szCs w:val="22"/>
          <w:lang w:val="es-CO"/>
        </w:rPr>
        <w:t xml:space="preserve"> y atienda la necesidad del servicio en (</w:t>
      </w:r>
      <w:r w:rsidR="006114C2" w:rsidRPr="005D56B8">
        <w:rPr>
          <w:rFonts w:asciiTheme="minorHAnsi" w:hAnsiTheme="minorHAnsi" w:cstheme="minorHAnsi"/>
          <w:i/>
          <w:color w:val="A6A6A6" w:themeColor="background1" w:themeShade="A6"/>
          <w:sz w:val="22"/>
          <w:szCs w:val="22"/>
        </w:rPr>
        <w:t>la Vicepresidencia o Grupo</w:t>
      </w:r>
      <w:r w:rsidR="006114C2">
        <w:rPr>
          <w:rFonts w:asciiTheme="minorHAnsi" w:hAnsiTheme="minorHAnsi" w:cstheme="minorHAnsi"/>
          <w:sz w:val="22"/>
          <w:szCs w:val="22"/>
          <w:lang w:val="es-CO"/>
        </w:rPr>
        <w:t>)</w:t>
      </w:r>
      <w:r w:rsidRPr="00DF5096">
        <w:rPr>
          <w:rFonts w:asciiTheme="minorHAnsi" w:hAnsiTheme="minorHAnsi" w:cstheme="minorHAnsi"/>
          <w:sz w:val="22"/>
          <w:szCs w:val="22"/>
          <w:lang w:val="es-CO"/>
        </w:rPr>
        <w:t xml:space="preserve">. </w:t>
      </w:r>
      <w:r w:rsidRPr="00DF5096">
        <w:rPr>
          <w:rFonts w:asciiTheme="minorHAnsi" w:hAnsiTheme="minorHAnsi" w:cstheme="minorHAnsi"/>
          <w:sz w:val="22"/>
          <w:szCs w:val="22"/>
        </w:rPr>
        <w:t xml:space="preserve"> </w:t>
      </w:r>
    </w:p>
    <w:p w14:paraId="52CFE786" w14:textId="77777777" w:rsidR="00F43AC5" w:rsidRPr="00DF5096" w:rsidRDefault="00F43AC5" w:rsidP="00F43AC5">
      <w:pPr>
        <w:jc w:val="both"/>
        <w:rPr>
          <w:rFonts w:asciiTheme="minorHAnsi" w:hAnsiTheme="minorHAnsi" w:cstheme="minorHAnsi"/>
          <w:sz w:val="22"/>
          <w:szCs w:val="22"/>
        </w:rPr>
      </w:pPr>
    </w:p>
    <w:p w14:paraId="0CF1E80F" w14:textId="77777777" w:rsidR="00F43AC5" w:rsidRPr="003776C0" w:rsidRDefault="00F43AC5" w:rsidP="00F43AC5">
      <w:pPr>
        <w:widowControl w:val="0"/>
        <w:jc w:val="both"/>
        <w:rPr>
          <w:rFonts w:asciiTheme="minorHAnsi" w:hAnsiTheme="minorHAnsi" w:cstheme="minorHAnsi"/>
          <w:sz w:val="22"/>
          <w:szCs w:val="22"/>
        </w:rPr>
      </w:pPr>
      <w:r w:rsidRPr="00DF5096">
        <w:rPr>
          <w:rFonts w:asciiTheme="minorHAnsi" w:hAnsiTheme="minorHAnsi" w:cstheme="minorHAnsi"/>
          <w:sz w:val="22"/>
          <w:szCs w:val="22"/>
        </w:rPr>
        <w:t>Dada en Bogotá D.C, a los ______ días____ del mes de______ 20_</w:t>
      </w:r>
    </w:p>
    <w:p w14:paraId="37603BE6" w14:textId="77777777" w:rsidR="00F43AC5" w:rsidRPr="003776C0" w:rsidRDefault="00F43AC5" w:rsidP="00F43AC5">
      <w:pPr>
        <w:widowControl w:val="0"/>
        <w:jc w:val="both"/>
        <w:rPr>
          <w:rFonts w:asciiTheme="minorHAnsi" w:hAnsiTheme="minorHAnsi" w:cstheme="minorHAnsi"/>
          <w:sz w:val="22"/>
          <w:szCs w:val="22"/>
        </w:rPr>
      </w:pPr>
    </w:p>
    <w:p w14:paraId="01E6C618" w14:textId="77777777" w:rsidR="00F43AC5" w:rsidRPr="003776C0" w:rsidRDefault="00F43AC5" w:rsidP="00F43AC5">
      <w:pPr>
        <w:pStyle w:val="Ttulo"/>
        <w:jc w:val="both"/>
        <w:outlineLvl w:val="0"/>
        <w:rPr>
          <w:rFonts w:asciiTheme="minorHAnsi" w:hAnsiTheme="minorHAnsi" w:cstheme="minorHAnsi"/>
          <w:sz w:val="22"/>
          <w:szCs w:val="22"/>
          <w:lang w:val="es-CO"/>
        </w:rPr>
      </w:pPr>
    </w:p>
    <w:p w14:paraId="0D4A2A8A" w14:textId="77777777" w:rsidR="00F43AC5" w:rsidRPr="003776C0" w:rsidRDefault="00F43AC5" w:rsidP="00F43AC5">
      <w:pPr>
        <w:jc w:val="both"/>
        <w:rPr>
          <w:rFonts w:asciiTheme="minorHAnsi" w:hAnsiTheme="minorHAnsi" w:cstheme="minorHAnsi"/>
          <w:sz w:val="22"/>
          <w:szCs w:val="22"/>
          <w:lang w:val="es-CO"/>
        </w:rPr>
      </w:pPr>
    </w:p>
    <w:p w14:paraId="714E9CDD" w14:textId="77777777" w:rsidR="00F43AC5" w:rsidRPr="003776C0" w:rsidRDefault="00F43AC5" w:rsidP="00F43AC5">
      <w:pPr>
        <w:jc w:val="both"/>
        <w:rPr>
          <w:rFonts w:asciiTheme="minorHAnsi" w:hAnsiTheme="minorHAnsi" w:cstheme="minorHAnsi"/>
          <w:sz w:val="22"/>
          <w:szCs w:val="22"/>
        </w:rPr>
      </w:pPr>
      <w:r w:rsidRPr="003776C0">
        <w:rPr>
          <w:rFonts w:asciiTheme="minorHAnsi" w:hAnsiTheme="minorHAnsi" w:cstheme="minorHAnsi"/>
          <w:sz w:val="22"/>
          <w:szCs w:val="22"/>
        </w:rPr>
        <w:t xml:space="preserve"> </w:t>
      </w:r>
    </w:p>
    <w:p w14:paraId="6FE4CBF9" w14:textId="77777777" w:rsidR="00F43AC5" w:rsidRPr="003776C0" w:rsidRDefault="00F43AC5" w:rsidP="00F43AC5">
      <w:pPr>
        <w:jc w:val="both"/>
        <w:rPr>
          <w:rFonts w:asciiTheme="minorHAnsi" w:hAnsiTheme="minorHAnsi" w:cstheme="minorHAnsi"/>
          <w:sz w:val="22"/>
          <w:szCs w:val="22"/>
        </w:rPr>
      </w:pPr>
    </w:p>
    <w:p w14:paraId="3772108F" w14:textId="77777777" w:rsidR="00F43AC5" w:rsidRPr="003776C0" w:rsidRDefault="00F43AC5" w:rsidP="00F43AC5">
      <w:pPr>
        <w:jc w:val="both"/>
        <w:rPr>
          <w:rFonts w:asciiTheme="minorHAnsi" w:hAnsiTheme="minorHAnsi" w:cstheme="minorHAnsi"/>
          <w:sz w:val="22"/>
          <w:szCs w:val="22"/>
        </w:rPr>
      </w:pPr>
    </w:p>
    <w:p w14:paraId="2DF21697" w14:textId="77777777" w:rsidR="00F43AC5" w:rsidRPr="003776C0" w:rsidRDefault="00F43AC5" w:rsidP="00F43AC5">
      <w:pPr>
        <w:jc w:val="both"/>
        <w:rPr>
          <w:rFonts w:asciiTheme="minorHAnsi" w:hAnsiTheme="minorHAnsi" w:cstheme="minorHAnsi"/>
          <w:sz w:val="22"/>
          <w:szCs w:val="22"/>
        </w:rPr>
      </w:pPr>
    </w:p>
    <w:p w14:paraId="3B597420" w14:textId="77777777" w:rsidR="00F43AC5" w:rsidRPr="003776C0" w:rsidRDefault="00F43AC5" w:rsidP="00F43AC5">
      <w:pPr>
        <w:rPr>
          <w:rFonts w:asciiTheme="minorHAnsi" w:hAnsiTheme="minorHAnsi" w:cstheme="minorHAnsi"/>
          <w:sz w:val="22"/>
          <w:szCs w:val="22"/>
        </w:rPr>
      </w:pPr>
    </w:p>
    <w:p w14:paraId="71C8BE39" w14:textId="77777777" w:rsidR="00F43AC5" w:rsidRPr="003776C0" w:rsidRDefault="00F43AC5" w:rsidP="00F43AC5">
      <w:pPr>
        <w:rPr>
          <w:rFonts w:asciiTheme="minorHAnsi" w:hAnsiTheme="minorHAnsi" w:cstheme="minorHAnsi"/>
          <w:sz w:val="22"/>
          <w:szCs w:val="22"/>
        </w:rPr>
      </w:pPr>
    </w:p>
    <w:p w14:paraId="3D367F4D" w14:textId="77777777" w:rsidR="00F43AC5" w:rsidRPr="003776C0" w:rsidRDefault="00F43AC5" w:rsidP="00F43AC5">
      <w:pPr>
        <w:rPr>
          <w:rFonts w:asciiTheme="minorHAnsi" w:hAnsiTheme="minorHAnsi" w:cstheme="minorHAnsi"/>
          <w:sz w:val="22"/>
          <w:szCs w:val="22"/>
        </w:rPr>
      </w:pPr>
    </w:p>
    <w:p w14:paraId="6EBE8AB5" w14:textId="77777777" w:rsidR="00F43AC5" w:rsidRPr="003776C0" w:rsidRDefault="00F43AC5" w:rsidP="00F43AC5">
      <w:pPr>
        <w:jc w:val="center"/>
        <w:rPr>
          <w:rFonts w:asciiTheme="minorHAnsi" w:hAnsiTheme="minorHAnsi" w:cstheme="minorHAnsi"/>
          <w:b/>
          <w:sz w:val="22"/>
          <w:szCs w:val="22"/>
        </w:rPr>
      </w:pPr>
    </w:p>
    <w:p w14:paraId="1EDC2483" w14:textId="77777777" w:rsidR="00F43AC5" w:rsidRPr="003776C0" w:rsidRDefault="00F43AC5" w:rsidP="00F43AC5">
      <w:pPr>
        <w:jc w:val="center"/>
        <w:rPr>
          <w:rFonts w:asciiTheme="minorHAnsi" w:hAnsiTheme="minorHAnsi" w:cstheme="minorHAnsi"/>
          <w:b/>
          <w:sz w:val="22"/>
          <w:szCs w:val="22"/>
        </w:rPr>
      </w:pPr>
      <w:r w:rsidRPr="003776C0">
        <w:rPr>
          <w:rFonts w:asciiTheme="minorHAnsi" w:hAnsiTheme="minorHAnsi" w:cstheme="minorHAnsi"/>
          <w:b/>
          <w:sz w:val="22"/>
          <w:szCs w:val="22"/>
        </w:rPr>
        <w:t>NOMBRE</w:t>
      </w:r>
    </w:p>
    <w:p w14:paraId="7E7178A6" w14:textId="77777777" w:rsidR="00F43AC5" w:rsidRPr="003776C0" w:rsidRDefault="00F43AC5" w:rsidP="00F43AC5">
      <w:pPr>
        <w:jc w:val="center"/>
        <w:rPr>
          <w:rFonts w:asciiTheme="minorHAnsi" w:hAnsiTheme="minorHAnsi" w:cstheme="minorHAnsi"/>
          <w:color w:val="808080"/>
          <w:sz w:val="22"/>
          <w:szCs w:val="22"/>
        </w:rPr>
      </w:pPr>
      <w:r w:rsidRPr="003776C0">
        <w:rPr>
          <w:rFonts w:asciiTheme="minorHAnsi" w:hAnsiTheme="minorHAnsi" w:cstheme="minorHAnsi"/>
          <w:color w:val="808080"/>
          <w:sz w:val="22"/>
          <w:szCs w:val="22"/>
        </w:rPr>
        <w:t>Coordinador Grupo Interno de trabajo de Talento Humano</w:t>
      </w:r>
    </w:p>
    <w:p w14:paraId="764E08DB" w14:textId="15E7A268" w:rsidR="001D7C68" w:rsidRPr="003776C0" w:rsidRDefault="001D7C68" w:rsidP="00F43AC5">
      <w:pPr>
        <w:jc w:val="both"/>
        <w:rPr>
          <w:rFonts w:asciiTheme="minorHAnsi" w:hAnsiTheme="minorHAnsi" w:cstheme="minorHAnsi"/>
          <w:color w:val="808080"/>
          <w:sz w:val="22"/>
          <w:szCs w:val="22"/>
        </w:rPr>
      </w:pPr>
    </w:p>
    <w:sectPr w:rsidR="001D7C68" w:rsidRPr="003776C0" w:rsidSect="00AA47AA">
      <w:headerReference w:type="default" r:id="rId7"/>
      <w:foot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6877" w14:textId="77777777" w:rsidR="0083492A" w:rsidRDefault="0083492A" w:rsidP="00577D8E">
      <w:r>
        <w:separator/>
      </w:r>
    </w:p>
  </w:endnote>
  <w:endnote w:type="continuationSeparator" w:id="0">
    <w:p w14:paraId="6767E8B5" w14:textId="77777777" w:rsidR="0083492A" w:rsidRDefault="0083492A" w:rsidP="0057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52F" w14:textId="77777777" w:rsidR="002D6179" w:rsidRPr="000A469C" w:rsidRDefault="000A469C" w:rsidP="000A469C">
    <w:pPr>
      <w:pStyle w:val="Piedepgina"/>
      <w:jc w:val="center"/>
      <w:rPr>
        <w:rFonts w:ascii="Calibri" w:hAnsi="Calibri" w:cs="Arial"/>
        <w:sz w:val="16"/>
        <w:szCs w:val="16"/>
        <w:lang w:val="es-CO"/>
      </w:rPr>
    </w:pPr>
    <w:r w:rsidRPr="002B4140">
      <w:rPr>
        <w:rFonts w:ascii="Calibri" w:hAnsi="Calibri" w:cs="Arial"/>
        <w:sz w:val="16"/>
        <w:szCs w:val="16"/>
        <w:lang w:val="es-CO"/>
      </w:rPr>
      <w:t xml:space="preserve">Página </w:t>
    </w:r>
    <w:r w:rsidRPr="002B4140">
      <w:rPr>
        <w:rFonts w:ascii="Calibri" w:hAnsi="Calibri" w:cs="Arial"/>
        <w:sz w:val="16"/>
        <w:szCs w:val="16"/>
        <w:lang w:val="es-CO"/>
      </w:rPr>
      <w:fldChar w:fldCharType="begin"/>
    </w:r>
    <w:r w:rsidRPr="002B4140">
      <w:rPr>
        <w:rFonts w:ascii="Calibri" w:hAnsi="Calibri" w:cs="Arial"/>
        <w:sz w:val="16"/>
        <w:szCs w:val="16"/>
        <w:lang w:val="es-CO"/>
      </w:rPr>
      <w:instrText>PAGE</w:instrText>
    </w:r>
    <w:r w:rsidRPr="002B4140">
      <w:rPr>
        <w:rFonts w:ascii="Calibri" w:hAnsi="Calibri" w:cs="Arial"/>
        <w:sz w:val="16"/>
        <w:szCs w:val="16"/>
        <w:lang w:val="es-CO"/>
      </w:rPr>
      <w:fldChar w:fldCharType="separate"/>
    </w:r>
    <w:r w:rsidR="00E959DA">
      <w:rPr>
        <w:rFonts w:ascii="Calibri" w:hAnsi="Calibri" w:cs="Arial"/>
        <w:noProof/>
        <w:sz w:val="16"/>
        <w:szCs w:val="16"/>
        <w:lang w:val="es-CO"/>
      </w:rPr>
      <w:t>1</w:t>
    </w:r>
    <w:r w:rsidRPr="002B4140">
      <w:rPr>
        <w:rFonts w:ascii="Calibri" w:hAnsi="Calibri" w:cs="Arial"/>
        <w:sz w:val="16"/>
        <w:szCs w:val="16"/>
        <w:lang w:val="es-CO"/>
      </w:rPr>
      <w:fldChar w:fldCharType="end"/>
    </w:r>
    <w:r w:rsidRPr="002B4140">
      <w:rPr>
        <w:rFonts w:ascii="Calibri" w:hAnsi="Calibri" w:cs="Arial"/>
        <w:sz w:val="16"/>
        <w:szCs w:val="16"/>
        <w:lang w:val="es-CO"/>
      </w:rPr>
      <w:t xml:space="preserve"> de </w:t>
    </w:r>
    <w:r w:rsidRPr="002B4140">
      <w:rPr>
        <w:rFonts w:ascii="Calibri" w:hAnsi="Calibri" w:cs="Arial"/>
        <w:sz w:val="16"/>
        <w:szCs w:val="16"/>
        <w:lang w:val="es-CO"/>
      </w:rPr>
      <w:fldChar w:fldCharType="begin"/>
    </w:r>
    <w:r w:rsidRPr="002B4140">
      <w:rPr>
        <w:rFonts w:ascii="Calibri" w:hAnsi="Calibri" w:cs="Arial"/>
        <w:sz w:val="16"/>
        <w:szCs w:val="16"/>
        <w:lang w:val="es-CO"/>
      </w:rPr>
      <w:instrText>NUMPAGES</w:instrText>
    </w:r>
    <w:r w:rsidRPr="002B4140">
      <w:rPr>
        <w:rFonts w:ascii="Calibri" w:hAnsi="Calibri" w:cs="Arial"/>
        <w:sz w:val="16"/>
        <w:szCs w:val="16"/>
        <w:lang w:val="es-CO"/>
      </w:rPr>
      <w:fldChar w:fldCharType="separate"/>
    </w:r>
    <w:r w:rsidR="00E959DA">
      <w:rPr>
        <w:rFonts w:ascii="Calibri" w:hAnsi="Calibri" w:cs="Arial"/>
        <w:noProof/>
        <w:sz w:val="16"/>
        <w:szCs w:val="16"/>
        <w:lang w:val="es-CO"/>
      </w:rPr>
      <w:t>2</w:t>
    </w:r>
    <w:r w:rsidRPr="002B4140">
      <w:rPr>
        <w:rFonts w:ascii="Calibri" w:hAnsi="Calibri" w:cs="Arial"/>
        <w:sz w:val="16"/>
        <w:szCs w:val="16"/>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444A" w14:textId="77777777" w:rsidR="0083492A" w:rsidRDefault="0083492A" w:rsidP="00577D8E">
      <w:r>
        <w:separator/>
      </w:r>
    </w:p>
  </w:footnote>
  <w:footnote w:type="continuationSeparator" w:id="0">
    <w:p w14:paraId="5B483DDC" w14:textId="77777777" w:rsidR="0083492A" w:rsidRDefault="0083492A" w:rsidP="00577D8E">
      <w:r>
        <w:continuationSeparator/>
      </w:r>
    </w:p>
  </w:footnote>
  <w:footnote w:id="1">
    <w:p w14:paraId="3A29DF33" w14:textId="5CC3CCCD" w:rsidR="008735E6" w:rsidRPr="00E95893" w:rsidRDefault="008735E6" w:rsidP="00E95893">
      <w:pPr>
        <w:pStyle w:val="Textonotapie"/>
        <w:jc w:val="both"/>
        <w:rPr>
          <w:sz w:val="16"/>
          <w:szCs w:val="16"/>
        </w:rPr>
      </w:pPr>
      <w:r>
        <w:rPr>
          <w:rStyle w:val="Refdenotaalpie"/>
        </w:rPr>
        <w:footnoteRef/>
      </w:r>
      <w:r w:rsidR="00E95893">
        <w:t xml:space="preserve">  </w:t>
      </w:r>
      <w:r w:rsidR="00E95893" w:rsidRPr="00E95893">
        <w:rPr>
          <w:rFonts w:asciiTheme="minorHAnsi" w:hAnsiTheme="minorHAnsi" w:cstheme="minorHAnsi"/>
          <w:sz w:val="15"/>
          <w:szCs w:val="15"/>
        </w:rPr>
        <w:t>El estudio técnico inicial que sirvió de soporte para la expedición de la planta de personal de la ANI contempló 334 cargos, no obstante, el Decreto 665 del 29 de marzo de 2012, solo fijó una planta de 235 cargos.  Desde el 2013, la ANI ha intentado ampliar su planta de personal sin éxito, así: En el 2013 logró que mediante Decreto 1745 de 2013, el Gobierno Nacional creara la Vicepresidencia Ejecutiva, y en consecuencia, mediante Decretos 1746 y 2468 de 2013, se crearon 11 cargos más. Sin embargo, la ANI le había solicitado al Departamento Administrativo de la Función Pública, ampliar la planta de personal en 99 cargos con el fin de llegar a los inicialmente definidos en el estudio técnico de creación. En esa ocasión, el Departamento Administrativo de la Función Pública solicitó un nuevo estudio técnico. El nuevo estudio técnico arrojó una estimación de 170 cargos adicionales, fue presentado al Departamento Administrativo de la Función Pública para su aprobación y devuelto sin tramite. En 2014, la ANI, a través del Ministerio de Transporte, envió nuevamente estudio técnico al Departamento Administrativo de la Función Pública y no fue atendido por falta de viabilidad presupuestal. En 2015, la ANI solicitó a la Dirección General de Presupuesto Público del Ministerio de Hacienda nuevamente viabilidad presupuestal para llevar a cabo el proceso de ampliación de planta de personal, para lo cual el Director General de Presupuesto Público Nacional mediante comunicación de fecha 19 de noviembre de 2015, informó que no era posible emitir la viabilidad presupuestal, reiterando los lineamientos de la Directiva Presidencial No. 6 de 2014.</w:t>
      </w:r>
      <w:r w:rsidR="007361A8">
        <w:rPr>
          <w:rFonts w:asciiTheme="minorHAnsi" w:hAnsiTheme="minorHAnsi" w:cstheme="minorHAnsi"/>
          <w:sz w:val="15"/>
          <w:szCs w:val="15"/>
        </w:rPr>
        <w:t xml:space="preserve"> En 2019, la ANI hizo un nuevo levantamiento de cargas el cual determinó la necesidad de crear 493 cargos adicionales</w:t>
      </w:r>
      <w:r w:rsidR="00A27971">
        <w:rPr>
          <w:rFonts w:asciiTheme="minorHAnsi" w:hAnsiTheme="minorHAnsi" w:cstheme="minorHAnsi"/>
          <w:sz w:val="15"/>
          <w:szCs w:val="15"/>
        </w:rPr>
        <w:t xml:space="preserve"> a los 246 cargos actuales</w:t>
      </w:r>
      <w:r w:rsidR="003A15B8">
        <w:rPr>
          <w:rFonts w:asciiTheme="minorHAnsi" w:hAnsiTheme="minorHAnsi" w:cstheme="minorHAnsi"/>
          <w:sz w:val="15"/>
          <w:szCs w:val="15"/>
        </w:rPr>
        <w:t xml:space="preserve"> para un total de 739 cargos.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1F38" w14:textId="032E76D3" w:rsidR="00AA47AA" w:rsidRDefault="00AA47AA" w:rsidP="00653687">
    <w:pPr>
      <w:rPr>
        <w:noProof/>
        <w:lang w:val="es-CO" w:eastAsia="es-CO"/>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329"/>
      <w:gridCol w:w="1276"/>
      <w:gridCol w:w="1276"/>
      <w:gridCol w:w="850"/>
      <w:gridCol w:w="1134"/>
      <w:gridCol w:w="1276"/>
    </w:tblGrid>
    <w:tr w:rsidR="00DD4A4A" w:rsidRPr="00936005" w14:paraId="49EFF0B3" w14:textId="77777777" w:rsidTr="00DD4A4A">
      <w:trPr>
        <w:trHeight w:val="416"/>
        <w:jc w:val="center"/>
      </w:trPr>
      <w:tc>
        <w:tcPr>
          <w:tcW w:w="1506" w:type="dxa"/>
          <w:vMerge w:val="restart"/>
          <w:tcBorders>
            <w:top w:val="nil"/>
            <w:left w:val="nil"/>
            <w:bottom w:val="nil"/>
            <w:right w:val="dotted" w:sz="4" w:space="0" w:color="000000"/>
          </w:tcBorders>
          <w:vAlign w:val="center"/>
        </w:tcPr>
        <w:p w14:paraId="0F576450" w14:textId="77777777" w:rsidR="00DD4A4A" w:rsidRPr="00936005" w:rsidRDefault="00DD4A4A" w:rsidP="00DD4A4A">
          <w:pPr>
            <w:pStyle w:val="Encabezado"/>
            <w:jc w:val="center"/>
            <w:rPr>
              <w:rFonts w:ascii="Calibri" w:hAnsi="Calibri"/>
              <w:b/>
              <w:lang w:val="en-US"/>
            </w:rPr>
          </w:pPr>
          <w:r>
            <w:rPr>
              <w:rFonts w:ascii="Calibri" w:hAnsi="Calibri"/>
              <w:b/>
              <w:noProof/>
              <w:lang w:eastAsia="es-CO"/>
            </w:rPr>
            <w:drawing>
              <wp:inline distT="0" distB="0" distL="0" distR="0" wp14:anchorId="2642E7E9" wp14:editId="6FC7A5E4">
                <wp:extent cx="818562" cy="6000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I.jpg"/>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7141"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6B00657" w14:textId="3D6D4B32" w:rsidR="00DD4A4A" w:rsidRPr="007603B9" w:rsidRDefault="00DD4A4A" w:rsidP="00DD4A4A">
          <w:pPr>
            <w:pStyle w:val="Encabezado"/>
            <w:jc w:val="center"/>
            <w:rPr>
              <w:rFonts w:ascii="Calibri" w:hAnsi="Calibri" w:cs="Calibri"/>
              <w:b/>
              <w:bCs/>
              <w:color w:val="000000"/>
              <w:sz w:val="22"/>
              <w:szCs w:val="22"/>
              <w:lang w:eastAsia="es-CO"/>
            </w:rPr>
          </w:pPr>
          <w:r w:rsidRPr="00DD4A4A">
            <w:rPr>
              <w:rFonts w:ascii="Calibri" w:hAnsi="Calibri" w:cs="Calibri"/>
              <w:b/>
              <w:bCs/>
              <w:color w:val="000000"/>
              <w:sz w:val="22"/>
              <w:szCs w:val="22"/>
              <w:lang w:eastAsia="es-CO"/>
            </w:rPr>
            <w:t>CERTIFICACIÓN DE INSUFICIENCIA O INEXISTENCIA DE PERSONAL</w:t>
          </w:r>
        </w:p>
      </w:tc>
    </w:tr>
    <w:tr w:rsidR="00DD4A4A" w:rsidRPr="00936005" w14:paraId="6D2FBA37" w14:textId="77777777" w:rsidTr="00DD4A4A">
      <w:trPr>
        <w:trHeight w:val="403"/>
        <w:jc w:val="center"/>
      </w:trPr>
      <w:tc>
        <w:tcPr>
          <w:tcW w:w="1506" w:type="dxa"/>
          <w:vMerge/>
          <w:tcBorders>
            <w:top w:val="nil"/>
            <w:left w:val="nil"/>
            <w:bottom w:val="nil"/>
            <w:right w:val="dotted" w:sz="4" w:space="0" w:color="000000"/>
          </w:tcBorders>
          <w:vAlign w:val="center"/>
        </w:tcPr>
        <w:p w14:paraId="14F1EC9B" w14:textId="77777777" w:rsidR="00DD4A4A" w:rsidRPr="00936005" w:rsidRDefault="00DD4A4A" w:rsidP="00DD4A4A">
          <w:pPr>
            <w:pStyle w:val="Encabezado"/>
            <w:jc w:val="center"/>
            <w:rPr>
              <w:rFonts w:ascii="Calibri" w:hAnsi="Calibri"/>
            </w:rPr>
          </w:pPr>
        </w:p>
      </w:tc>
      <w:tc>
        <w:tcPr>
          <w:tcW w:w="7141" w:type="dxa"/>
          <w:gridSpan w:val="6"/>
          <w:tcBorders>
            <w:top w:val="dotted" w:sz="4" w:space="0" w:color="000000"/>
            <w:left w:val="dotted" w:sz="4" w:space="0" w:color="000000"/>
            <w:bottom w:val="dotted" w:sz="4" w:space="0" w:color="000000"/>
            <w:right w:val="dotted" w:sz="4" w:space="0" w:color="000000"/>
          </w:tcBorders>
          <w:vAlign w:val="center"/>
        </w:tcPr>
        <w:p w14:paraId="200EA72A" w14:textId="27029B60" w:rsidR="00DD4A4A" w:rsidRPr="007603B9" w:rsidRDefault="00DD4A4A" w:rsidP="00DD4A4A">
          <w:pPr>
            <w:pStyle w:val="Encabezado"/>
            <w:jc w:val="center"/>
            <w:rPr>
              <w:rFonts w:ascii="Calibri" w:hAnsi="Calibri" w:cs="Arial"/>
              <w:b/>
              <w:sz w:val="20"/>
              <w:szCs w:val="20"/>
            </w:rPr>
          </w:pPr>
          <w:r w:rsidRPr="00DD4A4A">
            <w:rPr>
              <w:rFonts w:ascii="Calibri" w:hAnsi="Calibri" w:cs="Arial"/>
              <w:b/>
              <w:sz w:val="20"/>
              <w:szCs w:val="20"/>
            </w:rPr>
            <w:t>GESTIÓN DEL TALENTO HUMANO</w:t>
          </w:r>
        </w:p>
      </w:tc>
    </w:tr>
    <w:tr w:rsidR="00DD4A4A" w:rsidRPr="00936005" w14:paraId="7C961F7D" w14:textId="77777777" w:rsidTr="005D56B8">
      <w:trPr>
        <w:trHeight w:val="422"/>
        <w:jc w:val="center"/>
      </w:trPr>
      <w:tc>
        <w:tcPr>
          <w:tcW w:w="1506" w:type="dxa"/>
          <w:vMerge/>
          <w:tcBorders>
            <w:top w:val="nil"/>
            <w:left w:val="nil"/>
            <w:bottom w:val="nil"/>
            <w:right w:val="dotted" w:sz="4" w:space="0" w:color="000000"/>
          </w:tcBorders>
          <w:vAlign w:val="center"/>
        </w:tcPr>
        <w:p w14:paraId="5B07C684" w14:textId="77777777" w:rsidR="00DD4A4A" w:rsidRPr="00936005" w:rsidRDefault="00DD4A4A" w:rsidP="00DD4A4A">
          <w:pPr>
            <w:pStyle w:val="Encabezado"/>
            <w:jc w:val="center"/>
            <w:rPr>
              <w:rFonts w:ascii="Calibri" w:hAnsi="Calibri"/>
            </w:rPr>
          </w:pPr>
        </w:p>
      </w:tc>
      <w:tc>
        <w:tcPr>
          <w:tcW w:w="1329" w:type="dxa"/>
          <w:tcBorders>
            <w:top w:val="dotted" w:sz="4" w:space="0" w:color="000000"/>
            <w:left w:val="dotted" w:sz="4" w:space="0" w:color="000000"/>
            <w:bottom w:val="dotted" w:sz="4" w:space="0" w:color="000000"/>
            <w:right w:val="dotted" w:sz="4" w:space="0" w:color="000000"/>
          </w:tcBorders>
          <w:vAlign w:val="center"/>
        </w:tcPr>
        <w:p w14:paraId="54579D94" w14:textId="77777777" w:rsidR="00DD4A4A" w:rsidRPr="007603B9" w:rsidRDefault="00DD4A4A" w:rsidP="00DD4A4A">
          <w:pPr>
            <w:pStyle w:val="Encabezado"/>
            <w:jc w:val="center"/>
            <w:rPr>
              <w:rFonts w:ascii="Calibri" w:hAnsi="Calibri" w:cs="Arial"/>
              <w:b/>
              <w:sz w:val="20"/>
              <w:szCs w:val="20"/>
            </w:rPr>
          </w:pPr>
          <w:r w:rsidRPr="007603B9">
            <w:rPr>
              <w:rFonts w:ascii="Calibri" w:hAnsi="Calibri" w:cs="Arial"/>
              <w:b/>
              <w:sz w:val="20"/>
              <w:szCs w:val="20"/>
            </w:rPr>
            <w:t>CÓDIGO</w:t>
          </w:r>
        </w:p>
      </w:tc>
      <w:tc>
        <w:tcPr>
          <w:tcW w:w="1276" w:type="dxa"/>
          <w:tcBorders>
            <w:top w:val="dotted" w:sz="4" w:space="0" w:color="000000"/>
            <w:left w:val="dotted" w:sz="4" w:space="0" w:color="000000"/>
            <w:bottom w:val="dotted" w:sz="4" w:space="0" w:color="000000"/>
            <w:right w:val="dotted" w:sz="4" w:space="0" w:color="000000"/>
          </w:tcBorders>
          <w:vAlign w:val="center"/>
        </w:tcPr>
        <w:p w14:paraId="4045189F" w14:textId="7E548D75" w:rsidR="00DD4A4A" w:rsidRPr="007603B9" w:rsidRDefault="00DD4A4A" w:rsidP="00DD4A4A">
          <w:pPr>
            <w:pStyle w:val="Encabezado"/>
            <w:jc w:val="center"/>
            <w:rPr>
              <w:rFonts w:ascii="Calibri" w:hAnsi="Calibri" w:cs="Arial"/>
              <w:bCs/>
              <w:sz w:val="20"/>
              <w:szCs w:val="20"/>
            </w:rPr>
          </w:pPr>
          <w:r w:rsidRPr="00DD4A4A">
            <w:rPr>
              <w:rFonts w:ascii="Calibri" w:hAnsi="Calibri" w:cs="Arial"/>
              <w:bCs/>
              <w:sz w:val="20"/>
              <w:szCs w:val="20"/>
            </w:rPr>
            <w:t>GETH-F-033</w:t>
          </w:r>
        </w:p>
      </w:tc>
      <w:tc>
        <w:tcPr>
          <w:tcW w:w="1276" w:type="dxa"/>
          <w:tcBorders>
            <w:top w:val="dotted" w:sz="4" w:space="0" w:color="000000"/>
            <w:left w:val="dotted" w:sz="4" w:space="0" w:color="000000"/>
            <w:bottom w:val="dotted" w:sz="4" w:space="0" w:color="000000"/>
            <w:right w:val="dotted" w:sz="4" w:space="0" w:color="000000"/>
          </w:tcBorders>
          <w:vAlign w:val="center"/>
        </w:tcPr>
        <w:p w14:paraId="35CE6E25" w14:textId="77777777" w:rsidR="00DD4A4A" w:rsidRPr="007603B9" w:rsidRDefault="00DD4A4A" w:rsidP="00DD4A4A">
          <w:pPr>
            <w:pStyle w:val="Encabezado"/>
            <w:jc w:val="center"/>
            <w:rPr>
              <w:rFonts w:ascii="Calibri" w:hAnsi="Calibri" w:cs="Arial"/>
              <w:b/>
              <w:bCs/>
              <w:sz w:val="20"/>
              <w:szCs w:val="20"/>
            </w:rPr>
          </w:pPr>
          <w:r w:rsidRPr="007603B9">
            <w:rPr>
              <w:rFonts w:ascii="Calibri" w:hAnsi="Calibri" w:cs="Arial"/>
              <w:b/>
              <w:bCs/>
              <w:sz w:val="20"/>
              <w:szCs w:val="20"/>
            </w:rPr>
            <w:t>VERSIÓN</w:t>
          </w:r>
        </w:p>
      </w:tc>
      <w:tc>
        <w:tcPr>
          <w:tcW w:w="850" w:type="dxa"/>
          <w:tcBorders>
            <w:top w:val="dotted" w:sz="4" w:space="0" w:color="000000"/>
            <w:left w:val="dotted" w:sz="4" w:space="0" w:color="000000"/>
            <w:bottom w:val="dotted" w:sz="4" w:space="0" w:color="000000"/>
            <w:right w:val="dotted" w:sz="4" w:space="0" w:color="000000"/>
          </w:tcBorders>
          <w:vAlign w:val="center"/>
        </w:tcPr>
        <w:p w14:paraId="4B6447E0" w14:textId="018F5996" w:rsidR="00DD4A4A" w:rsidRPr="007603B9" w:rsidRDefault="005D56B8" w:rsidP="00DD4A4A">
          <w:pPr>
            <w:pStyle w:val="Encabezado"/>
            <w:jc w:val="center"/>
            <w:rPr>
              <w:rFonts w:ascii="Calibri" w:hAnsi="Calibri" w:cs="Arial"/>
              <w:bCs/>
              <w:sz w:val="20"/>
              <w:szCs w:val="20"/>
            </w:rPr>
          </w:pPr>
          <w:r>
            <w:rPr>
              <w:rFonts w:ascii="Calibri" w:hAnsi="Calibri" w:cs="Arial"/>
              <w:bCs/>
              <w:sz w:val="20"/>
              <w:szCs w:val="20"/>
            </w:rPr>
            <w:t>006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1262C52" w14:textId="77777777" w:rsidR="00DD4A4A" w:rsidRPr="007603B9" w:rsidRDefault="00DD4A4A" w:rsidP="00DD4A4A">
          <w:pPr>
            <w:pStyle w:val="Encabezado"/>
            <w:ind w:left="-117" w:right="-120"/>
            <w:jc w:val="center"/>
            <w:rPr>
              <w:rFonts w:ascii="Calibri" w:hAnsi="Calibri" w:cs="Arial"/>
              <w:b/>
              <w:sz w:val="20"/>
              <w:szCs w:val="20"/>
            </w:rPr>
          </w:pPr>
          <w:r w:rsidRPr="007603B9">
            <w:rPr>
              <w:rFonts w:ascii="Calibri" w:hAnsi="Calibri" w:cs="Arial"/>
              <w:b/>
              <w:sz w:val="20"/>
              <w:szCs w:val="20"/>
            </w:rPr>
            <w:t>FECHA</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07F3EBA" w14:textId="1C220BC6" w:rsidR="00DD4A4A" w:rsidRPr="007603B9" w:rsidRDefault="005D56B8" w:rsidP="00DD4A4A">
          <w:pPr>
            <w:pStyle w:val="Encabezado"/>
            <w:rPr>
              <w:rFonts w:ascii="Calibri" w:hAnsi="Calibri" w:cs="Arial"/>
              <w:bCs/>
              <w:sz w:val="20"/>
              <w:szCs w:val="20"/>
            </w:rPr>
          </w:pPr>
          <w:r>
            <w:rPr>
              <w:rFonts w:ascii="Calibri" w:hAnsi="Calibri" w:cs="Arial"/>
              <w:bCs/>
              <w:sz w:val="20"/>
              <w:szCs w:val="20"/>
            </w:rPr>
            <w:t>30/06/2021</w:t>
          </w:r>
        </w:p>
      </w:tc>
    </w:tr>
  </w:tbl>
  <w:p w14:paraId="05224901" w14:textId="77777777" w:rsidR="00DD4A4A" w:rsidRPr="00653687" w:rsidRDefault="00DD4A4A" w:rsidP="00653687">
    <w:pPr>
      <w:rPr>
        <w:rFonts w:ascii="Arial" w:hAnsi="Arial" w:cs="Arial"/>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Paola Morales Castellanos">
    <w15:presenceInfo w15:providerId="AD" w15:userId="S::nmorales@ani.gov.co::4871f62d-c1e7-48ed-9e43-50a2139733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8E"/>
    <w:rsid w:val="000022FF"/>
    <w:rsid w:val="0005212E"/>
    <w:rsid w:val="00081803"/>
    <w:rsid w:val="000A2416"/>
    <w:rsid w:val="000A469C"/>
    <w:rsid w:val="000B51BB"/>
    <w:rsid w:val="000C5EEA"/>
    <w:rsid w:val="00106B26"/>
    <w:rsid w:val="00120817"/>
    <w:rsid w:val="00130534"/>
    <w:rsid w:val="001519CF"/>
    <w:rsid w:val="00161D50"/>
    <w:rsid w:val="00161E83"/>
    <w:rsid w:val="00177F67"/>
    <w:rsid w:val="001A1ADF"/>
    <w:rsid w:val="001A5711"/>
    <w:rsid w:val="001D7C68"/>
    <w:rsid w:val="001E0238"/>
    <w:rsid w:val="00210D76"/>
    <w:rsid w:val="00220F95"/>
    <w:rsid w:val="002450C8"/>
    <w:rsid w:val="00263A8D"/>
    <w:rsid w:val="0027137A"/>
    <w:rsid w:val="00290E8C"/>
    <w:rsid w:val="002B16B2"/>
    <w:rsid w:val="002D6179"/>
    <w:rsid w:val="0032586C"/>
    <w:rsid w:val="0033490C"/>
    <w:rsid w:val="00367E9C"/>
    <w:rsid w:val="00371FBD"/>
    <w:rsid w:val="003776C0"/>
    <w:rsid w:val="003A15B8"/>
    <w:rsid w:val="003A7DF2"/>
    <w:rsid w:val="003B404D"/>
    <w:rsid w:val="003C45A3"/>
    <w:rsid w:val="003D3A61"/>
    <w:rsid w:val="004034B2"/>
    <w:rsid w:val="00415860"/>
    <w:rsid w:val="004256DE"/>
    <w:rsid w:val="004257B6"/>
    <w:rsid w:val="0044568E"/>
    <w:rsid w:val="004509B5"/>
    <w:rsid w:val="00464293"/>
    <w:rsid w:val="004A03F4"/>
    <w:rsid w:val="004C792E"/>
    <w:rsid w:val="004D4515"/>
    <w:rsid w:val="004E1E1B"/>
    <w:rsid w:val="004E3058"/>
    <w:rsid w:val="0054102B"/>
    <w:rsid w:val="00555EDB"/>
    <w:rsid w:val="00566AD0"/>
    <w:rsid w:val="00567EF6"/>
    <w:rsid w:val="0057365C"/>
    <w:rsid w:val="005757A5"/>
    <w:rsid w:val="00577D8E"/>
    <w:rsid w:val="005B5705"/>
    <w:rsid w:val="005C08AE"/>
    <w:rsid w:val="005D56B8"/>
    <w:rsid w:val="005E00AA"/>
    <w:rsid w:val="005E1C71"/>
    <w:rsid w:val="005E44D1"/>
    <w:rsid w:val="005E467C"/>
    <w:rsid w:val="005E76B0"/>
    <w:rsid w:val="006114C2"/>
    <w:rsid w:val="00620942"/>
    <w:rsid w:val="0062109C"/>
    <w:rsid w:val="00653687"/>
    <w:rsid w:val="006978A8"/>
    <w:rsid w:val="006A6357"/>
    <w:rsid w:val="006B1B46"/>
    <w:rsid w:val="006B4E07"/>
    <w:rsid w:val="006F3984"/>
    <w:rsid w:val="006F4DD1"/>
    <w:rsid w:val="0072632E"/>
    <w:rsid w:val="007304D3"/>
    <w:rsid w:val="007361A8"/>
    <w:rsid w:val="00736953"/>
    <w:rsid w:val="00755FAD"/>
    <w:rsid w:val="0077283F"/>
    <w:rsid w:val="007840EF"/>
    <w:rsid w:val="00786B04"/>
    <w:rsid w:val="007F43B4"/>
    <w:rsid w:val="00825303"/>
    <w:rsid w:val="008342D0"/>
    <w:rsid w:val="0083492A"/>
    <w:rsid w:val="008735E6"/>
    <w:rsid w:val="00880474"/>
    <w:rsid w:val="00881E3E"/>
    <w:rsid w:val="008947B7"/>
    <w:rsid w:val="008965B0"/>
    <w:rsid w:val="008B1705"/>
    <w:rsid w:val="008C23EB"/>
    <w:rsid w:val="008D633E"/>
    <w:rsid w:val="008D74C1"/>
    <w:rsid w:val="00991B22"/>
    <w:rsid w:val="009A6FA2"/>
    <w:rsid w:val="009D7064"/>
    <w:rsid w:val="009F0026"/>
    <w:rsid w:val="00A01E3C"/>
    <w:rsid w:val="00A27971"/>
    <w:rsid w:val="00A63758"/>
    <w:rsid w:val="00AA47AA"/>
    <w:rsid w:val="00AA6C2C"/>
    <w:rsid w:val="00AB2EED"/>
    <w:rsid w:val="00AD1A46"/>
    <w:rsid w:val="00AF684B"/>
    <w:rsid w:val="00B10E35"/>
    <w:rsid w:val="00B438F3"/>
    <w:rsid w:val="00B50CFE"/>
    <w:rsid w:val="00B63C18"/>
    <w:rsid w:val="00B7381E"/>
    <w:rsid w:val="00B83424"/>
    <w:rsid w:val="00B95230"/>
    <w:rsid w:val="00BA29D3"/>
    <w:rsid w:val="00BB5882"/>
    <w:rsid w:val="00BD2D28"/>
    <w:rsid w:val="00BE0F4A"/>
    <w:rsid w:val="00BE1BE9"/>
    <w:rsid w:val="00C210D0"/>
    <w:rsid w:val="00C21B78"/>
    <w:rsid w:val="00C769C3"/>
    <w:rsid w:val="00C81B3B"/>
    <w:rsid w:val="00C81CB4"/>
    <w:rsid w:val="00C9478E"/>
    <w:rsid w:val="00CD277B"/>
    <w:rsid w:val="00CF50EB"/>
    <w:rsid w:val="00D10572"/>
    <w:rsid w:val="00D8723A"/>
    <w:rsid w:val="00DB17B2"/>
    <w:rsid w:val="00DD4A4A"/>
    <w:rsid w:val="00DF5096"/>
    <w:rsid w:val="00E02A16"/>
    <w:rsid w:val="00E807C9"/>
    <w:rsid w:val="00E84F17"/>
    <w:rsid w:val="00E86F80"/>
    <w:rsid w:val="00E95893"/>
    <w:rsid w:val="00E959DA"/>
    <w:rsid w:val="00EA29B5"/>
    <w:rsid w:val="00EC774C"/>
    <w:rsid w:val="00F0443E"/>
    <w:rsid w:val="00F210C7"/>
    <w:rsid w:val="00F43AC5"/>
    <w:rsid w:val="00F63970"/>
    <w:rsid w:val="00F704E3"/>
    <w:rsid w:val="00FA3EAA"/>
    <w:rsid w:val="00FA48E4"/>
    <w:rsid w:val="00FB6D23"/>
    <w:rsid w:val="00FD049C"/>
    <w:rsid w:val="00FD1E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B2F30"/>
  <w15:docId w15:val="{3E116DFD-38D4-4D24-ADE0-425202E8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8E"/>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77D8E"/>
    <w:pPr>
      <w:jc w:val="center"/>
    </w:pPr>
    <w:rPr>
      <w:szCs w:val="20"/>
    </w:rPr>
  </w:style>
  <w:style w:type="character" w:customStyle="1" w:styleId="TtuloCar">
    <w:name w:val="Título Car"/>
    <w:link w:val="Ttulo"/>
    <w:rsid w:val="00577D8E"/>
    <w:rPr>
      <w:rFonts w:ascii="Times New Roman" w:eastAsia="Times New Roman" w:hAnsi="Times New Roman" w:cs="Times New Roman"/>
      <w:sz w:val="24"/>
      <w:szCs w:val="20"/>
      <w:lang w:eastAsia="es-ES"/>
    </w:rPr>
  </w:style>
  <w:style w:type="paragraph" w:styleId="Encabezado">
    <w:name w:val="header"/>
    <w:basedOn w:val="Normal"/>
    <w:link w:val="EncabezadoCar"/>
    <w:unhideWhenUsed/>
    <w:rsid w:val="00577D8E"/>
    <w:pPr>
      <w:tabs>
        <w:tab w:val="center" w:pos="4419"/>
        <w:tab w:val="right" w:pos="8838"/>
      </w:tabs>
    </w:pPr>
  </w:style>
  <w:style w:type="character" w:customStyle="1" w:styleId="EncabezadoCar">
    <w:name w:val="Encabezado Car"/>
    <w:link w:val="Encabezado"/>
    <w:rsid w:val="00577D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77D8E"/>
    <w:pPr>
      <w:tabs>
        <w:tab w:val="center" w:pos="4419"/>
        <w:tab w:val="right" w:pos="8838"/>
      </w:tabs>
    </w:pPr>
  </w:style>
  <w:style w:type="character" w:customStyle="1" w:styleId="PiedepginaCar">
    <w:name w:val="Pie de página Car"/>
    <w:link w:val="Piedepgina"/>
    <w:uiPriority w:val="99"/>
    <w:rsid w:val="00577D8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B17B2"/>
    <w:rPr>
      <w:rFonts w:ascii="Tahoma" w:hAnsi="Tahoma"/>
      <w:sz w:val="16"/>
      <w:szCs w:val="16"/>
    </w:rPr>
  </w:style>
  <w:style w:type="character" w:customStyle="1" w:styleId="TextodegloboCar">
    <w:name w:val="Texto de globo Car"/>
    <w:link w:val="Textodeglobo"/>
    <w:uiPriority w:val="99"/>
    <w:semiHidden/>
    <w:rsid w:val="00DB17B2"/>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EA29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A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2D6179"/>
    <w:rPr>
      <w:color w:val="0000FF"/>
      <w:u w:val="single"/>
    </w:rPr>
  </w:style>
  <w:style w:type="paragraph" w:styleId="Sinespaciado">
    <w:name w:val="No Spacing"/>
    <w:link w:val="SinespaciadoCar"/>
    <w:uiPriority w:val="1"/>
    <w:qFormat/>
    <w:rsid w:val="008B1705"/>
    <w:rPr>
      <w:rFonts w:ascii="Times New Roman" w:eastAsia="Times New Roman" w:hAnsi="Times New Roman"/>
      <w:sz w:val="24"/>
      <w:szCs w:val="24"/>
      <w:lang w:val="es-MX" w:eastAsia="es-MX"/>
    </w:rPr>
  </w:style>
  <w:style w:type="character" w:customStyle="1" w:styleId="SinespaciadoCar">
    <w:name w:val="Sin espaciado Car"/>
    <w:link w:val="Sinespaciado"/>
    <w:uiPriority w:val="1"/>
    <w:rsid w:val="008B1705"/>
    <w:rPr>
      <w:rFonts w:ascii="Times New Roman" w:eastAsia="Times New Roman" w:hAnsi="Times New Roman"/>
      <w:sz w:val="24"/>
      <w:szCs w:val="24"/>
      <w:lang w:val="es-MX" w:eastAsia="es-MX"/>
    </w:rPr>
  </w:style>
  <w:style w:type="paragraph" w:styleId="NormalWeb">
    <w:name w:val="Normal (Web)"/>
    <w:basedOn w:val="Normal"/>
    <w:uiPriority w:val="99"/>
    <w:rsid w:val="005E467C"/>
    <w:pPr>
      <w:spacing w:before="100" w:after="100"/>
    </w:pPr>
    <w:rPr>
      <w:rFonts w:ascii="Arial Unicode MS" w:eastAsia="Arial Unicode MS" w:hAnsi="Arial Unicode MS"/>
      <w:color w:val="000000"/>
    </w:rPr>
  </w:style>
  <w:style w:type="paragraph" w:styleId="Textoindependiente3">
    <w:name w:val="Body Text 3"/>
    <w:basedOn w:val="Normal"/>
    <w:link w:val="Textoindependiente3Car"/>
    <w:rsid w:val="005E467C"/>
    <w:pPr>
      <w:spacing w:after="120"/>
    </w:pPr>
    <w:rPr>
      <w:sz w:val="16"/>
      <w:szCs w:val="16"/>
    </w:rPr>
  </w:style>
  <w:style w:type="character" w:customStyle="1" w:styleId="Textoindependiente3Car">
    <w:name w:val="Texto independiente 3 Car"/>
    <w:basedOn w:val="Fuentedeprrafopredeter"/>
    <w:link w:val="Textoindependiente3"/>
    <w:rsid w:val="005E467C"/>
    <w:rPr>
      <w:rFonts w:ascii="Times New Roman" w:eastAsia="Times New Roman" w:hAnsi="Times New Roman"/>
      <w:sz w:val="16"/>
      <w:szCs w:val="16"/>
    </w:rPr>
  </w:style>
  <w:style w:type="paragraph" w:styleId="Textonotapie">
    <w:name w:val="footnote text"/>
    <w:basedOn w:val="Normal"/>
    <w:link w:val="TextonotapieCar"/>
    <w:uiPriority w:val="99"/>
    <w:semiHidden/>
    <w:unhideWhenUsed/>
    <w:rsid w:val="008735E6"/>
    <w:rPr>
      <w:sz w:val="20"/>
      <w:szCs w:val="20"/>
    </w:rPr>
  </w:style>
  <w:style w:type="character" w:customStyle="1" w:styleId="TextonotapieCar">
    <w:name w:val="Texto nota pie Car"/>
    <w:basedOn w:val="Fuentedeprrafopredeter"/>
    <w:link w:val="Textonotapie"/>
    <w:uiPriority w:val="99"/>
    <w:semiHidden/>
    <w:rsid w:val="008735E6"/>
    <w:rPr>
      <w:rFonts w:ascii="Times New Roman" w:eastAsia="Times New Roman" w:hAnsi="Times New Roman"/>
    </w:rPr>
  </w:style>
  <w:style w:type="character" w:styleId="Refdenotaalpie">
    <w:name w:val="footnote reference"/>
    <w:basedOn w:val="Fuentedeprrafopredeter"/>
    <w:uiPriority w:val="99"/>
    <w:semiHidden/>
    <w:unhideWhenUsed/>
    <w:rsid w:val="00873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94FA2-EFDA-44B1-AE87-E5764E18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3058</Characters>
  <Application>Microsoft Office Word</Application>
  <DocSecurity>4</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3606</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dianabate</dc:creator>
  <cp:keywords/>
  <cp:lastModifiedBy>Nancy Paola Morales Castellanos</cp:lastModifiedBy>
  <cp:revision>2</cp:revision>
  <cp:lastPrinted>2012-08-27T16:01:00Z</cp:lastPrinted>
  <dcterms:created xsi:type="dcterms:W3CDTF">2021-06-30T22:49:00Z</dcterms:created>
  <dcterms:modified xsi:type="dcterms:W3CDTF">2021-06-30T22:49:00Z</dcterms:modified>
</cp:coreProperties>
</file>