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3DF4" w14:textId="77777777" w:rsidR="000D36B1" w:rsidRPr="005F3F11" w:rsidRDefault="000D36B1" w:rsidP="00255438">
      <w:pPr>
        <w:ind w:left="708" w:hanging="708"/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Bogotá, D.C.</w:t>
      </w:r>
    </w:p>
    <w:p w14:paraId="79E3B100" w14:textId="77777777" w:rsidR="000D36B1" w:rsidRPr="005F3F11" w:rsidRDefault="000D36B1" w:rsidP="000D36B1">
      <w:pPr>
        <w:rPr>
          <w:rFonts w:cs="Arial"/>
          <w:b/>
          <w:sz w:val="22"/>
          <w:szCs w:val="22"/>
        </w:rPr>
      </w:pPr>
    </w:p>
    <w:p w14:paraId="3A99BB3B" w14:textId="77777777" w:rsidR="000919F3" w:rsidRPr="005F3F11" w:rsidRDefault="000919F3" w:rsidP="000D36B1">
      <w:pPr>
        <w:rPr>
          <w:rFonts w:cs="Arial"/>
          <w:b/>
          <w:sz w:val="22"/>
          <w:szCs w:val="22"/>
        </w:rPr>
      </w:pPr>
    </w:p>
    <w:p w14:paraId="5F835DF6" w14:textId="45255771" w:rsidR="000919F3" w:rsidRPr="005F3F11" w:rsidRDefault="000D36B1" w:rsidP="000B7D65">
      <w:pPr>
        <w:tabs>
          <w:tab w:val="left" w:pos="6144"/>
        </w:tabs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PARA:</w:t>
      </w:r>
      <w:ins w:id="0" w:author="Hector Eduardo Vanegas Gamez" w:date="2024-01-04T10:45:00Z">
        <w:r w:rsidR="00692DB6">
          <w:rPr>
            <w:rFonts w:cs="Arial"/>
            <w:b/>
            <w:sz w:val="22"/>
            <w:szCs w:val="22"/>
          </w:rPr>
          <w:t xml:space="preserve"> </w:t>
        </w:r>
      </w:ins>
    </w:p>
    <w:p w14:paraId="2F0A347A" w14:textId="64139D38" w:rsidR="000D36B1" w:rsidRPr="005F3F11" w:rsidRDefault="000B7D65" w:rsidP="000B7D65">
      <w:pPr>
        <w:tabs>
          <w:tab w:val="left" w:pos="6144"/>
        </w:tabs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ab/>
      </w:r>
    </w:p>
    <w:p w14:paraId="358C0051" w14:textId="77777777" w:rsidR="000D36B1" w:rsidRPr="005F3F11" w:rsidRDefault="000D36B1" w:rsidP="000D36B1">
      <w:pPr>
        <w:rPr>
          <w:rFonts w:cs="Arial"/>
          <w:b/>
          <w:sz w:val="22"/>
          <w:szCs w:val="22"/>
        </w:rPr>
      </w:pPr>
    </w:p>
    <w:p w14:paraId="31F20C71" w14:textId="77777777" w:rsidR="000919F3" w:rsidRPr="005F3F11" w:rsidRDefault="000919F3" w:rsidP="000D36B1">
      <w:pPr>
        <w:rPr>
          <w:rFonts w:cs="Arial"/>
          <w:b/>
          <w:sz w:val="22"/>
          <w:szCs w:val="22"/>
        </w:rPr>
      </w:pPr>
    </w:p>
    <w:p w14:paraId="56F4EEA7" w14:textId="77777777" w:rsidR="000D36B1" w:rsidRPr="005F3F11" w:rsidRDefault="000D36B1" w:rsidP="000D36B1">
      <w:p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DE:</w:t>
      </w:r>
    </w:p>
    <w:p w14:paraId="737ADC2F" w14:textId="77777777" w:rsidR="000919F3" w:rsidRPr="005F3F11" w:rsidRDefault="000919F3" w:rsidP="000D36B1">
      <w:pPr>
        <w:rPr>
          <w:rFonts w:cs="Arial"/>
          <w:b/>
          <w:sz w:val="22"/>
          <w:szCs w:val="22"/>
        </w:rPr>
      </w:pPr>
    </w:p>
    <w:p w14:paraId="4C0D0A62" w14:textId="77777777" w:rsidR="000919F3" w:rsidRPr="005F3F11" w:rsidRDefault="000919F3" w:rsidP="000D36B1">
      <w:pPr>
        <w:rPr>
          <w:rFonts w:cs="Arial"/>
          <w:b/>
          <w:sz w:val="22"/>
          <w:szCs w:val="22"/>
        </w:rPr>
      </w:pPr>
    </w:p>
    <w:p w14:paraId="6F4037FA" w14:textId="6EB64D95" w:rsidR="005855A8" w:rsidRPr="005F3F11" w:rsidRDefault="000D36B1" w:rsidP="000D36B1">
      <w:p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ASUNTO:</w:t>
      </w:r>
      <w:r w:rsidR="005266D6" w:rsidRPr="005F3F11">
        <w:rPr>
          <w:rFonts w:cs="Arial"/>
          <w:b/>
          <w:sz w:val="22"/>
          <w:szCs w:val="22"/>
        </w:rPr>
        <w:t xml:space="preserve">           </w:t>
      </w:r>
      <w:r w:rsidRPr="005F3F11">
        <w:rPr>
          <w:rFonts w:cs="Arial"/>
          <w:b/>
          <w:sz w:val="22"/>
          <w:szCs w:val="22"/>
        </w:rPr>
        <w:t xml:space="preserve">Solicitud inicio de proceso de </w:t>
      </w:r>
      <w:r w:rsidR="0027620E" w:rsidRPr="005F3F11">
        <w:rPr>
          <w:rFonts w:cs="Arial"/>
          <w:b/>
          <w:sz w:val="22"/>
          <w:szCs w:val="22"/>
        </w:rPr>
        <w:t xml:space="preserve">contratación </w:t>
      </w:r>
      <w:r w:rsidR="005266D6" w:rsidRPr="005F3F11">
        <w:rPr>
          <w:rFonts w:cs="Arial"/>
          <w:b/>
          <w:sz w:val="22"/>
          <w:szCs w:val="22"/>
        </w:rPr>
        <w:t>directa</w:t>
      </w:r>
    </w:p>
    <w:p w14:paraId="3ACC7521" w14:textId="2A4D18B2" w:rsidR="005266D6" w:rsidRPr="005F3F11" w:rsidRDefault="005266D6" w:rsidP="000D36B1">
      <w:pPr>
        <w:rPr>
          <w:rFonts w:cs="Arial"/>
          <w:b/>
          <w:sz w:val="22"/>
          <w:szCs w:val="22"/>
        </w:rPr>
      </w:pPr>
    </w:p>
    <w:p w14:paraId="0DB0619E" w14:textId="77777777" w:rsidR="005855A8" w:rsidRDefault="005855A8" w:rsidP="00A92032">
      <w:pPr>
        <w:rPr>
          <w:rFonts w:cs="Arial"/>
          <w:b/>
          <w:sz w:val="22"/>
          <w:szCs w:val="22"/>
        </w:rPr>
      </w:pPr>
    </w:p>
    <w:p w14:paraId="5DE63A0B" w14:textId="77777777" w:rsidR="00D816DA" w:rsidRPr="005F3F11" w:rsidRDefault="00D816DA" w:rsidP="00A92032">
      <w:pPr>
        <w:rPr>
          <w:rFonts w:cs="Arial"/>
          <w:b/>
          <w:sz w:val="22"/>
          <w:szCs w:val="22"/>
        </w:rPr>
      </w:pPr>
    </w:p>
    <w:p w14:paraId="429D9E2D" w14:textId="4831A9FD" w:rsidR="00A92032" w:rsidRPr="005F3F11" w:rsidRDefault="00A92032" w:rsidP="005F3F11">
      <w:pPr>
        <w:pStyle w:val="Prrafodelista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OBJETO DEL CONTRATO</w:t>
      </w:r>
    </w:p>
    <w:p w14:paraId="3F1EFE83" w14:textId="77777777" w:rsidR="000919F3" w:rsidRPr="005F3F11" w:rsidRDefault="000919F3" w:rsidP="005F3F11">
      <w:pPr>
        <w:pStyle w:val="Prrafodelista"/>
        <w:rPr>
          <w:rFonts w:cs="Arial"/>
          <w:b/>
          <w:sz w:val="20"/>
          <w:szCs w:val="20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A92032" w:rsidRPr="000919F3" w14:paraId="645D894F" w14:textId="77777777" w:rsidTr="005855A8">
        <w:trPr>
          <w:trHeight w:val="1276"/>
        </w:trPr>
        <w:tc>
          <w:tcPr>
            <w:tcW w:w="9910" w:type="dxa"/>
          </w:tcPr>
          <w:p w14:paraId="33C9EB88" w14:textId="59B5A8A4" w:rsidR="00A43008" w:rsidRPr="000919F3" w:rsidRDefault="00A43008" w:rsidP="00B03F0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bookmarkStart w:id="1" w:name="_Hlk531075039"/>
          </w:p>
        </w:tc>
      </w:tr>
      <w:bookmarkEnd w:id="1"/>
    </w:tbl>
    <w:p w14:paraId="340AB00D" w14:textId="77777777" w:rsidR="00FB29C1" w:rsidRDefault="00FB29C1" w:rsidP="00FB29C1">
      <w:pPr>
        <w:rPr>
          <w:rFonts w:cs="Arial"/>
          <w:b/>
          <w:sz w:val="22"/>
          <w:szCs w:val="22"/>
        </w:rPr>
      </w:pPr>
    </w:p>
    <w:p w14:paraId="02DFD647" w14:textId="77777777" w:rsidR="00D816DA" w:rsidRPr="005F3F11" w:rsidRDefault="00D816DA" w:rsidP="00FB29C1">
      <w:pPr>
        <w:rPr>
          <w:rFonts w:cs="Arial"/>
          <w:b/>
          <w:sz w:val="22"/>
          <w:szCs w:val="22"/>
        </w:rPr>
      </w:pPr>
    </w:p>
    <w:p w14:paraId="1910A915" w14:textId="77777777" w:rsidR="00632739" w:rsidRPr="005F3F11" w:rsidRDefault="00632739" w:rsidP="00A92032">
      <w:p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1.1 NOMBRE DEL CONTRATISTA</w:t>
      </w:r>
    </w:p>
    <w:p w14:paraId="2F33539C" w14:textId="77777777" w:rsidR="00632739" w:rsidRDefault="00632739" w:rsidP="00632739">
      <w:pPr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</w:rPr>
      </w:pPr>
    </w:p>
    <w:p w14:paraId="2C467FDC" w14:textId="77777777" w:rsidR="00D816DA" w:rsidRPr="000919F3" w:rsidRDefault="00D816DA" w:rsidP="00632739">
      <w:pPr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2"/>
      </w:tblGrid>
      <w:tr w:rsidR="00632739" w:rsidRPr="000919F3" w14:paraId="71817452" w14:textId="77777777" w:rsidTr="005F3F11">
        <w:trPr>
          <w:trHeight w:val="564"/>
        </w:trPr>
        <w:tc>
          <w:tcPr>
            <w:tcW w:w="4846" w:type="dxa"/>
            <w:shd w:val="clear" w:color="auto" w:fill="auto"/>
            <w:vAlign w:val="center"/>
          </w:tcPr>
          <w:p w14:paraId="5F1B5E5D" w14:textId="77777777" w:rsidR="00632739" w:rsidRPr="000919F3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919F3">
              <w:rPr>
                <w:rFonts w:ascii="Calibri" w:eastAsia="Calibri" w:hAnsi="Calibri" w:cs="Arial"/>
                <w:sz w:val="20"/>
                <w:szCs w:val="20"/>
              </w:rPr>
              <w:t>NOMBRE Y APELLIDOS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37FFF5B2" w14:textId="77777777" w:rsidR="00632739" w:rsidRPr="000919F3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919F3">
              <w:rPr>
                <w:rFonts w:ascii="Calibri" w:eastAsia="Calibri" w:hAnsi="Calibri" w:cs="Arial"/>
                <w:sz w:val="20"/>
                <w:szCs w:val="20"/>
              </w:rPr>
              <w:t>C.C</w:t>
            </w:r>
          </w:p>
        </w:tc>
      </w:tr>
    </w:tbl>
    <w:p w14:paraId="0E5852A5" w14:textId="77777777" w:rsidR="00632739" w:rsidRDefault="00632739" w:rsidP="00A92032">
      <w:pPr>
        <w:rPr>
          <w:rFonts w:cs="Arial"/>
          <w:b/>
          <w:sz w:val="22"/>
          <w:szCs w:val="22"/>
        </w:rPr>
      </w:pPr>
    </w:p>
    <w:p w14:paraId="75813DEC" w14:textId="77777777" w:rsidR="00D816DA" w:rsidRPr="005F3F11" w:rsidRDefault="00D816DA" w:rsidP="00A92032">
      <w:pPr>
        <w:rPr>
          <w:rFonts w:cs="Arial"/>
          <w:b/>
          <w:sz w:val="22"/>
          <w:szCs w:val="22"/>
        </w:rPr>
      </w:pPr>
    </w:p>
    <w:p w14:paraId="59DCC7B5" w14:textId="2F3F2960" w:rsidR="00CF5DCE" w:rsidRPr="005F3F11" w:rsidRDefault="00B06E6D" w:rsidP="00A92032">
      <w:p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2</w:t>
      </w:r>
      <w:r w:rsidR="00A92032" w:rsidRPr="005F3F11">
        <w:rPr>
          <w:rFonts w:cs="Arial"/>
          <w:b/>
          <w:sz w:val="22"/>
          <w:szCs w:val="22"/>
        </w:rPr>
        <w:t xml:space="preserve">. </w:t>
      </w:r>
      <w:r w:rsidR="00CF5DCE" w:rsidRPr="005F3F11">
        <w:rPr>
          <w:rFonts w:cs="Arial"/>
          <w:b/>
          <w:sz w:val="22"/>
          <w:szCs w:val="22"/>
        </w:rPr>
        <w:t>PLAN ANUAL DE ADQUISICIONES:</w:t>
      </w:r>
    </w:p>
    <w:p w14:paraId="25230EFC" w14:textId="4D029B7C" w:rsidR="00CF5DCE" w:rsidRPr="005F3F11" w:rsidRDefault="00CF5DCE" w:rsidP="00A92032">
      <w:pPr>
        <w:rPr>
          <w:rFonts w:cs="Arial"/>
          <w:b/>
          <w:sz w:val="22"/>
          <w:szCs w:val="22"/>
        </w:rPr>
      </w:pPr>
    </w:p>
    <w:p w14:paraId="7813B7E3" w14:textId="6FFBD471" w:rsidR="00CF5DCE" w:rsidRPr="005F3F11" w:rsidRDefault="00AB4149" w:rsidP="00A92032">
      <w:pPr>
        <w:rPr>
          <w:rFonts w:cs="Arial"/>
          <w:b/>
          <w:sz w:val="22"/>
          <w:szCs w:val="22"/>
        </w:rPr>
      </w:pPr>
      <w:r w:rsidRPr="005F3F11">
        <w:rPr>
          <w:rFonts w:cs="Arial"/>
          <w:bCs/>
          <w:sz w:val="22"/>
          <w:szCs w:val="22"/>
        </w:rPr>
        <w:t>El consecutivo de este contrato en el PAA, es el</w:t>
      </w:r>
      <w:r w:rsidRPr="005F3F11">
        <w:rPr>
          <w:rFonts w:cs="Arial"/>
          <w:b/>
          <w:sz w:val="22"/>
          <w:szCs w:val="22"/>
        </w:rPr>
        <w:t xml:space="preserve"> </w:t>
      </w:r>
      <w:r w:rsidRPr="005F3F11">
        <w:rPr>
          <w:rFonts w:cs="Arial"/>
          <w:b/>
          <w:sz w:val="22"/>
          <w:szCs w:val="22"/>
          <w:highlight w:val="darkGray"/>
        </w:rPr>
        <w:t>_X_X_X</w:t>
      </w:r>
      <w:r w:rsidRPr="005F3F11">
        <w:rPr>
          <w:rFonts w:cs="Arial"/>
          <w:b/>
          <w:sz w:val="22"/>
          <w:szCs w:val="22"/>
          <w:highlight w:val="lightGray"/>
        </w:rPr>
        <w:t>.</w:t>
      </w:r>
    </w:p>
    <w:p w14:paraId="718B62BA" w14:textId="77777777" w:rsidR="00CF5DCE" w:rsidRDefault="00CF5DCE" w:rsidP="00A92032">
      <w:pPr>
        <w:rPr>
          <w:rFonts w:cs="Arial"/>
          <w:b/>
          <w:sz w:val="22"/>
          <w:szCs w:val="22"/>
        </w:rPr>
      </w:pPr>
    </w:p>
    <w:p w14:paraId="34B1CD35" w14:textId="77777777" w:rsidR="00D816DA" w:rsidRPr="005F3F11" w:rsidRDefault="00D816DA" w:rsidP="00A92032">
      <w:pPr>
        <w:rPr>
          <w:rFonts w:cs="Arial"/>
          <w:b/>
          <w:sz w:val="22"/>
          <w:szCs w:val="22"/>
        </w:rPr>
      </w:pPr>
    </w:p>
    <w:p w14:paraId="521C9EB7" w14:textId="5874EA11" w:rsidR="00DF387E" w:rsidRPr="005F3F11" w:rsidRDefault="00CF5DCE" w:rsidP="00A92032">
      <w:pPr>
        <w:rPr>
          <w:rFonts w:cs="Arial"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 xml:space="preserve">3. </w:t>
      </w:r>
      <w:r w:rsidR="00A92032" w:rsidRPr="005F3F11">
        <w:rPr>
          <w:rFonts w:cs="Arial"/>
          <w:b/>
          <w:sz w:val="22"/>
          <w:szCs w:val="22"/>
        </w:rPr>
        <w:t>LISTA DE DOCUMENTOS ANEXOS</w:t>
      </w:r>
      <w:r w:rsidR="00586365" w:rsidRPr="005F3F11">
        <w:rPr>
          <w:rFonts w:cs="Arial"/>
          <w:b/>
          <w:sz w:val="22"/>
          <w:szCs w:val="22"/>
        </w:rPr>
        <w:t xml:space="preserve">, </w:t>
      </w:r>
      <w:r w:rsidR="00E10F53" w:rsidRPr="005F3F11">
        <w:rPr>
          <w:rFonts w:cs="Arial"/>
          <w:sz w:val="22"/>
          <w:szCs w:val="22"/>
        </w:rPr>
        <w:t>(</w:t>
      </w:r>
      <w:r w:rsidR="00586365" w:rsidRPr="005F3F11">
        <w:rPr>
          <w:rFonts w:cs="Arial"/>
          <w:sz w:val="22"/>
          <w:szCs w:val="22"/>
        </w:rPr>
        <w:t>para efectos del trámite</w:t>
      </w:r>
      <w:r w:rsidR="00E10F53" w:rsidRPr="005F3F11">
        <w:rPr>
          <w:rFonts w:cs="Arial"/>
          <w:sz w:val="22"/>
          <w:szCs w:val="22"/>
        </w:rPr>
        <w:t>)</w:t>
      </w:r>
      <w:r w:rsidR="00586365" w:rsidRPr="005F3F11">
        <w:rPr>
          <w:rFonts w:cs="Arial"/>
          <w:sz w:val="22"/>
          <w:szCs w:val="22"/>
        </w:rPr>
        <w:t xml:space="preserve"> </w:t>
      </w:r>
    </w:p>
    <w:p w14:paraId="2E9A34F4" w14:textId="77777777" w:rsidR="00E10F53" w:rsidRPr="005F3F11" w:rsidRDefault="00E10F53" w:rsidP="00A92032">
      <w:pPr>
        <w:rPr>
          <w:rFonts w:cs="Arial"/>
          <w:b/>
          <w:sz w:val="22"/>
          <w:szCs w:val="22"/>
        </w:rPr>
      </w:pPr>
    </w:p>
    <w:p w14:paraId="4EFD65FD" w14:textId="77777777" w:rsidR="00D816DA" w:rsidRDefault="00D816DA" w:rsidP="00A92032">
      <w:pPr>
        <w:rPr>
          <w:rFonts w:cs="Arial"/>
          <w:b/>
          <w:sz w:val="22"/>
          <w:szCs w:val="22"/>
        </w:rPr>
      </w:pPr>
    </w:p>
    <w:p w14:paraId="6CEE4B7B" w14:textId="5D52DD37" w:rsidR="00A92032" w:rsidRPr="005F3F11" w:rsidRDefault="00CF5DCE" w:rsidP="00A92032">
      <w:p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lastRenderedPageBreak/>
        <w:t>3</w:t>
      </w:r>
      <w:r w:rsidR="00A92032" w:rsidRPr="005F3F11">
        <w:rPr>
          <w:rFonts w:cs="Arial"/>
          <w:b/>
          <w:sz w:val="22"/>
          <w:szCs w:val="22"/>
        </w:rPr>
        <w:t xml:space="preserve">.1. DOCUMENTOS SOPORTE </w:t>
      </w:r>
    </w:p>
    <w:p w14:paraId="2292FA06" w14:textId="77777777" w:rsidR="00DF387E" w:rsidRDefault="00DF387E" w:rsidP="00A92032">
      <w:pPr>
        <w:rPr>
          <w:rFonts w:cs="Arial"/>
          <w:b/>
          <w:sz w:val="20"/>
          <w:szCs w:val="20"/>
        </w:rPr>
      </w:pPr>
    </w:p>
    <w:p w14:paraId="4F1FD887" w14:textId="77777777" w:rsidR="00D816DA" w:rsidRPr="005F3F11" w:rsidRDefault="00D816DA" w:rsidP="00A92032">
      <w:pPr>
        <w:rPr>
          <w:rFonts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204"/>
      </w:tblGrid>
      <w:tr w:rsidR="00AE45BB" w:rsidRPr="000919F3" w14:paraId="578A8BAD" w14:textId="77777777" w:rsidTr="005F3F11">
        <w:tc>
          <w:tcPr>
            <w:tcW w:w="430" w:type="dxa"/>
            <w:shd w:val="clear" w:color="auto" w:fill="F3F3F3"/>
            <w:vAlign w:val="center"/>
          </w:tcPr>
          <w:p w14:paraId="0CD29B88" w14:textId="77777777" w:rsidR="00AE45BB" w:rsidRPr="005F3F11" w:rsidRDefault="00AE45BB" w:rsidP="00A92032">
            <w:pPr>
              <w:pStyle w:val="Ttulo7"/>
              <w:rPr>
                <w:rFonts w:cs="Arial"/>
                <w:szCs w:val="16"/>
              </w:rPr>
            </w:pPr>
          </w:p>
        </w:tc>
        <w:tc>
          <w:tcPr>
            <w:tcW w:w="9204" w:type="dxa"/>
            <w:shd w:val="clear" w:color="auto" w:fill="F3F3F3"/>
            <w:vAlign w:val="center"/>
          </w:tcPr>
          <w:p w14:paraId="06A56EFA" w14:textId="77777777" w:rsidR="00AE45BB" w:rsidRPr="005F3F11" w:rsidRDefault="00AE45BB" w:rsidP="00A92032">
            <w:pPr>
              <w:pStyle w:val="Ttulo7"/>
              <w:rPr>
                <w:rFonts w:cs="Arial"/>
                <w:szCs w:val="16"/>
              </w:rPr>
            </w:pPr>
            <w:r w:rsidRPr="005F3F11">
              <w:rPr>
                <w:rFonts w:cs="Arial"/>
                <w:szCs w:val="16"/>
              </w:rPr>
              <w:t>DOCUMENTOS:</w:t>
            </w:r>
          </w:p>
        </w:tc>
      </w:tr>
      <w:tr w:rsidR="00AE45BB" w:rsidRPr="000919F3" w14:paraId="5955A9A1" w14:textId="77777777" w:rsidTr="005F3F11">
        <w:trPr>
          <w:trHeight w:val="244"/>
        </w:trPr>
        <w:tc>
          <w:tcPr>
            <w:tcW w:w="430" w:type="dxa"/>
            <w:vAlign w:val="center"/>
          </w:tcPr>
          <w:p w14:paraId="791D51B6" w14:textId="77777777" w:rsidR="00AE45BB" w:rsidRPr="005F3F11" w:rsidRDefault="00AE45BB" w:rsidP="008972A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204" w:type="dxa"/>
            <w:vAlign w:val="center"/>
          </w:tcPr>
          <w:p w14:paraId="74D49DD0" w14:textId="77777777" w:rsidR="00AE45BB" w:rsidRPr="005F3F11" w:rsidRDefault="00AE45BB" w:rsidP="008972A8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sz w:val="16"/>
                <w:szCs w:val="16"/>
                <w:lang w:val="es-CO"/>
              </w:rPr>
              <w:t>CERTIFICADO DE DISPONIBILIDAD PRESUPUESTAL (SI APLICA)</w:t>
            </w:r>
          </w:p>
        </w:tc>
      </w:tr>
      <w:tr w:rsidR="00AE45BB" w:rsidRPr="000919F3" w14:paraId="47237E28" w14:textId="77777777" w:rsidTr="005F3F11">
        <w:trPr>
          <w:trHeight w:val="263"/>
        </w:trPr>
        <w:tc>
          <w:tcPr>
            <w:tcW w:w="430" w:type="dxa"/>
            <w:vAlign w:val="center"/>
          </w:tcPr>
          <w:p w14:paraId="46597DF9" w14:textId="77777777" w:rsidR="00AE45BB" w:rsidRPr="005F3F11" w:rsidRDefault="00AE45BB" w:rsidP="008972A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204" w:type="dxa"/>
            <w:vAlign w:val="center"/>
          </w:tcPr>
          <w:p w14:paraId="7242964A" w14:textId="518FFFDA" w:rsidR="00AE45BB" w:rsidRPr="005F3F11" w:rsidRDefault="00AE45BB" w:rsidP="00E05DC9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sz w:val="16"/>
                <w:szCs w:val="16"/>
                <w:lang w:val="es-CO"/>
              </w:rPr>
              <w:t>MEMORANDO EXPEDIDO POR EL G.I.T FINANCIERO, DONDE INDICA SI EXISTEN RECURSOS EN LA FIDUCIA PARA LA CONTRATACIÓN (SI APLICA).</w:t>
            </w:r>
          </w:p>
        </w:tc>
      </w:tr>
      <w:tr w:rsidR="00AE45BB" w:rsidRPr="000919F3" w14:paraId="50B239D9" w14:textId="77777777" w:rsidTr="005F3F11">
        <w:trPr>
          <w:trHeight w:val="280"/>
        </w:trPr>
        <w:tc>
          <w:tcPr>
            <w:tcW w:w="430" w:type="dxa"/>
            <w:vAlign w:val="center"/>
          </w:tcPr>
          <w:p w14:paraId="37ABA0EB" w14:textId="77777777" w:rsidR="00AE45BB" w:rsidRPr="005F3F11" w:rsidRDefault="00AE45BB" w:rsidP="008972A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204" w:type="dxa"/>
            <w:vAlign w:val="center"/>
          </w:tcPr>
          <w:p w14:paraId="4E492FC9" w14:textId="278F8DBC" w:rsidR="00AE45BB" w:rsidRPr="005F3F11" w:rsidRDefault="00AE45BB" w:rsidP="008972A8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sz w:val="16"/>
                <w:szCs w:val="16"/>
                <w:lang w:val="es-CO"/>
              </w:rPr>
              <w:t>CERTIFICACIÓN DE INSUFICIENCIA O INEXISTENCIA DE PERSONAL (FORMATO GETH-F-033) (VERSIÓN ACTUALIZADA EN EL SIG)</w:t>
            </w:r>
          </w:p>
        </w:tc>
      </w:tr>
      <w:tr w:rsidR="00AE45BB" w:rsidRPr="000919F3" w14:paraId="56B3E106" w14:textId="77777777" w:rsidTr="005F3F11">
        <w:trPr>
          <w:trHeight w:val="270"/>
        </w:trPr>
        <w:tc>
          <w:tcPr>
            <w:tcW w:w="430" w:type="dxa"/>
            <w:vAlign w:val="center"/>
          </w:tcPr>
          <w:p w14:paraId="606214A5" w14:textId="77777777" w:rsidR="00AE45BB" w:rsidRPr="005F3F11" w:rsidRDefault="00AE45BB" w:rsidP="004236DB">
            <w:pPr>
              <w:pStyle w:val="Ttulo7"/>
              <w:jc w:val="center"/>
              <w:rPr>
                <w:rFonts w:cs="Arial"/>
                <w:szCs w:val="16"/>
              </w:rPr>
            </w:pPr>
            <w:r w:rsidRPr="005F3F11">
              <w:rPr>
                <w:rFonts w:cs="Arial"/>
                <w:szCs w:val="16"/>
              </w:rPr>
              <w:t>4</w:t>
            </w:r>
          </w:p>
        </w:tc>
        <w:tc>
          <w:tcPr>
            <w:tcW w:w="9204" w:type="dxa"/>
            <w:vAlign w:val="center"/>
          </w:tcPr>
          <w:p w14:paraId="2DBEDD7A" w14:textId="493D268F" w:rsidR="00AE45BB" w:rsidRPr="005F3F11" w:rsidRDefault="00AE45BB" w:rsidP="005855A8">
            <w:pPr>
              <w:pStyle w:val="Ttulo7"/>
              <w:rPr>
                <w:rFonts w:cs="Arial"/>
                <w:b w:val="0"/>
                <w:szCs w:val="16"/>
              </w:rPr>
            </w:pPr>
            <w:r w:rsidRPr="005F3F11">
              <w:rPr>
                <w:rFonts w:cs="Arial"/>
                <w:b w:val="0"/>
                <w:szCs w:val="16"/>
              </w:rPr>
              <w:t xml:space="preserve">ESTUDIO PREVIO (FORMATO GCOP-F-022 ) (VERSIÓN ACTUALIZADA EN EL SIG) </w:t>
            </w:r>
          </w:p>
        </w:tc>
      </w:tr>
      <w:tr w:rsidR="00AE45BB" w:rsidRPr="000919F3" w14:paraId="00BB1057" w14:textId="77777777" w:rsidTr="005F3F11">
        <w:trPr>
          <w:trHeight w:val="274"/>
        </w:trPr>
        <w:tc>
          <w:tcPr>
            <w:tcW w:w="430" w:type="dxa"/>
            <w:vAlign w:val="center"/>
          </w:tcPr>
          <w:p w14:paraId="4DCC760D" w14:textId="77777777" w:rsidR="00AE45BB" w:rsidRPr="005F3F11" w:rsidRDefault="00AE45BB" w:rsidP="004236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204" w:type="dxa"/>
            <w:vAlign w:val="center"/>
          </w:tcPr>
          <w:p w14:paraId="37D9A684" w14:textId="1C5724BD" w:rsidR="00AE45BB" w:rsidRPr="005F3F11" w:rsidRDefault="00AE45BB" w:rsidP="00A92032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sz w:val="16"/>
                <w:szCs w:val="16"/>
                <w:lang w:val="es-CO"/>
              </w:rPr>
              <w:t>PROPUESTA (APLICA</w:t>
            </w:r>
            <w:r w:rsidR="00E05DC9" w:rsidRPr="005F3F11">
              <w:rPr>
                <w:rFonts w:cs="Arial"/>
                <w:sz w:val="16"/>
                <w:szCs w:val="16"/>
                <w:lang w:val="es-CO"/>
              </w:rPr>
              <w:t xml:space="preserve"> PARA PERSONA JURÍDICA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</w:tr>
      <w:tr w:rsidR="00AE45BB" w:rsidRPr="000919F3" w14:paraId="559B0BBF" w14:textId="77777777" w:rsidTr="005F3F11">
        <w:trPr>
          <w:trHeight w:val="278"/>
        </w:trPr>
        <w:tc>
          <w:tcPr>
            <w:tcW w:w="430" w:type="dxa"/>
            <w:vAlign w:val="center"/>
          </w:tcPr>
          <w:p w14:paraId="236E7F5F" w14:textId="77777777" w:rsidR="00AE45BB" w:rsidRPr="005F3F11" w:rsidRDefault="00AE45BB" w:rsidP="004236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204" w:type="dxa"/>
            <w:vAlign w:val="center"/>
          </w:tcPr>
          <w:p w14:paraId="611927F8" w14:textId="0E6D4A38" w:rsidR="00AE45BB" w:rsidRPr="005F3F11" w:rsidRDefault="00AE45BB" w:rsidP="00A92032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sz w:val="16"/>
                <w:szCs w:val="16"/>
                <w:lang w:val="es-CO"/>
              </w:rPr>
              <w:t>HOJA DE VIDA SIGEP CON SOPORTES (INFORMACIÓN PERSONAL, FORMACIÓN ACADÉMICA Y EXPERIENCIA)</w:t>
            </w:r>
          </w:p>
        </w:tc>
      </w:tr>
      <w:tr w:rsidR="00AE45BB" w:rsidRPr="000919F3" w14:paraId="32703D67" w14:textId="77777777" w:rsidTr="005F3F11">
        <w:trPr>
          <w:trHeight w:val="254"/>
        </w:trPr>
        <w:tc>
          <w:tcPr>
            <w:tcW w:w="430" w:type="dxa"/>
            <w:vAlign w:val="center"/>
          </w:tcPr>
          <w:p w14:paraId="381E7E12" w14:textId="77777777" w:rsidR="00AE45BB" w:rsidRPr="005F3F11" w:rsidRDefault="00AE45BB" w:rsidP="004236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204" w:type="dxa"/>
            <w:vAlign w:val="center"/>
          </w:tcPr>
          <w:p w14:paraId="04D750A9" w14:textId="77777777" w:rsidR="00AE45BB" w:rsidRPr="005F3F11" w:rsidRDefault="00AE45BB" w:rsidP="00A92032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sz w:val="16"/>
                <w:szCs w:val="16"/>
                <w:lang w:val="es-CO"/>
              </w:rPr>
              <w:t>HOJA DE VIDA PERSONA JURÍDICA – DAFP CON SOPORTES DE EXPERIENCIA</w:t>
            </w:r>
          </w:p>
        </w:tc>
      </w:tr>
      <w:tr w:rsidR="00AE45BB" w:rsidRPr="000919F3" w14:paraId="7721287A" w14:textId="77777777" w:rsidTr="005F3F11">
        <w:tc>
          <w:tcPr>
            <w:tcW w:w="430" w:type="dxa"/>
            <w:vAlign w:val="center"/>
          </w:tcPr>
          <w:p w14:paraId="16F071F6" w14:textId="77777777" w:rsidR="00AE45BB" w:rsidRPr="005F3F11" w:rsidRDefault="00AE45BB" w:rsidP="004236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9204" w:type="dxa"/>
            <w:vAlign w:val="center"/>
          </w:tcPr>
          <w:p w14:paraId="2150A02B" w14:textId="16B04564" w:rsidR="00AE45BB" w:rsidRPr="005F3F11" w:rsidRDefault="00AE45BB" w:rsidP="005855A8">
            <w:pPr>
              <w:jc w:val="both"/>
              <w:rPr>
                <w:rFonts w:cs="Arial"/>
                <w:sz w:val="16"/>
                <w:szCs w:val="16"/>
                <w:u w:val="single"/>
                <w:lang w:val="es-CO"/>
              </w:rPr>
            </w:pPr>
            <w:r w:rsidRPr="005F3F11">
              <w:rPr>
                <w:rFonts w:cs="Arial"/>
                <w:sz w:val="16"/>
                <w:szCs w:val="16"/>
                <w:lang w:val="es-CO"/>
              </w:rPr>
              <w:t>VERIFICACIÓN DE REQUISITOS DE IDONEIDAD, EXPERIENCIA Y CAPACIDAD DEL CONTRATISTA (FORMATO GCOP-F-023) (</w:t>
            </w:r>
            <w:r w:rsidRPr="005F3F11">
              <w:rPr>
                <w:rFonts w:cs="Arial"/>
                <w:bCs/>
                <w:sz w:val="16"/>
                <w:szCs w:val="16"/>
              </w:rPr>
              <w:t xml:space="preserve">VERSIÓN </w:t>
            </w:r>
            <w:r w:rsidRPr="005F3F11">
              <w:rPr>
                <w:rFonts w:cs="Arial"/>
                <w:sz w:val="16"/>
                <w:szCs w:val="16"/>
              </w:rPr>
              <w:t xml:space="preserve">ACTUALIZADA EN EL SIG) </w:t>
            </w:r>
          </w:p>
        </w:tc>
      </w:tr>
      <w:tr w:rsidR="000B1250" w:rsidRPr="000919F3" w14:paraId="7718DECC" w14:textId="77777777" w:rsidTr="00E05DC9">
        <w:tc>
          <w:tcPr>
            <w:tcW w:w="430" w:type="dxa"/>
            <w:vAlign w:val="center"/>
          </w:tcPr>
          <w:p w14:paraId="6F1A6187" w14:textId="1F745A65" w:rsidR="000B1250" w:rsidRPr="000B1250" w:rsidRDefault="000B1250" w:rsidP="004236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9204" w:type="dxa"/>
            <w:vAlign w:val="center"/>
          </w:tcPr>
          <w:p w14:paraId="621C69EF" w14:textId="388626CA" w:rsidR="000B1250" w:rsidRPr="000B1250" w:rsidRDefault="000B1250" w:rsidP="005855A8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0B1250">
              <w:rPr>
                <w:rFonts w:cs="Arial"/>
                <w:sz w:val="16"/>
                <w:szCs w:val="16"/>
                <w:lang w:val="es-CO"/>
              </w:rPr>
              <w:t>AUTORIZACIÓN DEL PRESIDENTE DE LA ANI CUANDO SE SUPEREN LOS VALORES DE LA TABLA DE HONORARIOS. (Si aplica)</w:t>
            </w:r>
          </w:p>
        </w:tc>
      </w:tr>
    </w:tbl>
    <w:p w14:paraId="451891A0" w14:textId="066E6DC1" w:rsidR="000919F3" w:rsidRDefault="000919F3" w:rsidP="00A92032">
      <w:pPr>
        <w:rPr>
          <w:rFonts w:cs="Arial"/>
          <w:b/>
          <w:sz w:val="20"/>
          <w:szCs w:val="20"/>
        </w:rPr>
      </w:pPr>
    </w:p>
    <w:p w14:paraId="51592606" w14:textId="77777777" w:rsidR="00D816DA" w:rsidRDefault="00D816DA" w:rsidP="00A92032">
      <w:pPr>
        <w:rPr>
          <w:rFonts w:cs="Arial"/>
          <w:b/>
          <w:sz w:val="20"/>
          <w:szCs w:val="20"/>
        </w:rPr>
      </w:pPr>
    </w:p>
    <w:p w14:paraId="75AD3733" w14:textId="35B42282" w:rsidR="00A92032" w:rsidRPr="005F3F11" w:rsidRDefault="000919F3" w:rsidP="00A9203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3.2. </w:t>
      </w:r>
      <w:r w:rsidR="00A92032" w:rsidRPr="005F3F11">
        <w:rPr>
          <w:rFonts w:cs="Arial"/>
          <w:b/>
          <w:sz w:val="20"/>
          <w:szCs w:val="20"/>
        </w:rPr>
        <w:t xml:space="preserve">DOCUMENTOS DEL </w:t>
      </w:r>
      <w:r w:rsidR="00D02B1D" w:rsidRPr="005F3F11">
        <w:rPr>
          <w:rFonts w:cs="Arial"/>
          <w:b/>
          <w:sz w:val="20"/>
          <w:szCs w:val="20"/>
        </w:rPr>
        <w:t xml:space="preserve">CONTRATISTA </w:t>
      </w:r>
    </w:p>
    <w:p w14:paraId="0FCB4A6A" w14:textId="77777777" w:rsidR="00623CE4" w:rsidRDefault="00623CE4" w:rsidP="00A92032">
      <w:pPr>
        <w:rPr>
          <w:rFonts w:cs="Arial"/>
          <w:b/>
          <w:sz w:val="20"/>
          <w:szCs w:val="20"/>
        </w:rPr>
      </w:pPr>
    </w:p>
    <w:p w14:paraId="47AF7820" w14:textId="77777777" w:rsidR="00D816DA" w:rsidRPr="005F3F11" w:rsidRDefault="00D816DA" w:rsidP="00A92032">
      <w:pPr>
        <w:rPr>
          <w:rFonts w:cs="Arial"/>
          <w:b/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4989"/>
      </w:tblGrid>
      <w:tr w:rsidR="00AE45BB" w:rsidRPr="000919F3" w14:paraId="35B6E1CF" w14:textId="77777777" w:rsidTr="005F3F11">
        <w:trPr>
          <w:cantSplit/>
          <w:trHeight w:val="151"/>
          <w:tblHeader/>
        </w:trPr>
        <w:tc>
          <w:tcPr>
            <w:tcW w:w="4983" w:type="dxa"/>
            <w:shd w:val="clear" w:color="auto" w:fill="F3F3F3"/>
            <w:vAlign w:val="center"/>
          </w:tcPr>
          <w:p w14:paraId="112B989D" w14:textId="77777777" w:rsidR="00AE45BB" w:rsidRPr="000919F3" w:rsidRDefault="00AE45BB" w:rsidP="005F3F11">
            <w:pPr>
              <w:pStyle w:val="Ttulo7"/>
              <w:jc w:val="center"/>
              <w:rPr>
                <w:rFonts w:cs="Arial"/>
                <w:szCs w:val="16"/>
              </w:rPr>
            </w:pPr>
            <w:r w:rsidRPr="000919F3">
              <w:rPr>
                <w:rFonts w:cs="Arial"/>
                <w:szCs w:val="16"/>
              </w:rPr>
              <w:t>DOCUMENTOS PERSONA NATURAL</w:t>
            </w:r>
          </w:p>
        </w:tc>
        <w:tc>
          <w:tcPr>
            <w:tcW w:w="4989" w:type="dxa"/>
            <w:shd w:val="clear" w:color="auto" w:fill="F3F3F3"/>
            <w:vAlign w:val="center"/>
          </w:tcPr>
          <w:p w14:paraId="6D65BA15" w14:textId="77777777" w:rsidR="00AE45BB" w:rsidRPr="000919F3" w:rsidRDefault="00AE45BB" w:rsidP="00E05DC9">
            <w:pPr>
              <w:pStyle w:val="Ttulo7"/>
              <w:jc w:val="center"/>
              <w:rPr>
                <w:rFonts w:cs="Arial"/>
                <w:szCs w:val="16"/>
              </w:rPr>
            </w:pPr>
            <w:r w:rsidRPr="000919F3">
              <w:rPr>
                <w:rFonts w:cs="Arial"/>
                <w:szCs w:val="16"/>
              </w:rPr>
              <w:t>DOCUMENTOS PERSONA JURÍDICA</w:t>
            </w:r>
          </w:p>
        </w:tc>
      </w:tr>
      <w:tr w:rsidR="00AE45BB" w:rsidRPr="000919F3" w14:paraId="315DD4DA" w14:textId="77777777" w:rsidTr="005F3F11">
        <w:trPr>
          <w:trHeight w:val="466"/>
        </w:trPr>
        <w:tc>
          <w:tcPr>
            <w:tcW w:w="4983" w:type="dxa"/>
            <w:shd w:val="clear" w:color="auto" w:fill="auto"/>
            <w:vAlign w:val="center"/>
          </w:tcPr>
          <w:p w14:paraId="44019419" w14:textId="77777777" w:rsidR="00AE45BB" w:rsidRPr="005F3F11" w:rsidRDefault="00AE45BB" w:rsidP="00C45CA6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>FOTOCOPIA CEDULA DE CIUDADANÍA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F999A50" w14:textId="77777777" w:rsidR="00AE45BB" w:rsidRPr="005F3F11" w:rsidRDefault="00AE45BB" w:rsidP="00C45CA6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FOTOCOPIA CEDULA DE CIUDADANÍA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(Representante Legal)</w:t>
            </w:r>
          </w:p>
        </w:tc>
      </w:tr>
      <w:tr w:rsidR="00AE45BB" w:rsidRPr="000919F3" w14:paraId="094A370F" w14:textId="77777777" w:rsidTr="005F3F11">
        <w:trPr>
          <w:trHeight w:val="699"/>
        </w:trPr>
        <w:tc>
          <w:tcPr>
            <w:tcW w:w="4983" w:type="dxa"/>
            <w:shd w:val="clear" w:color="auto" w:fill="auto"/>
            <w:vAlign w:val="center"/>
          </w:tcPr>
          <w:p w14:paraId="77BB8D61" w14:textId="431863DE" w:rsidR="00AE45BB" w:rsidRPr="005F3F11" w:rsidRDefault="00AE45BB" w:rsidP="00C45CA6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APORTAR EL DOCUMENTO MEDIANTE EL CUAL SE ACREDITA QUE CUENTA CON SU SITUACIÓN MILITAR DEFINIDA.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 xml:space="preserve">(Art 20, ley 1780 de 2016, Art 27 ley 1861 de 2017) (varones mayores de 18 y menores de 50 años, Art. 36 Ley 18/93 y Art. 11 del </w:t>
            </w:r>
            <w:proofErr w:type="spellStart"/>
            <w:r w:rsidRPr="005F3F11">
              <w:rPr>
                <w:rFonts w:cs="Arial"/>
                <w:sz w:val="16"/>
                <w:szCs w:val="16"/>
                <w:lang w:val="es-CO"/>
              </w:rPr>
              <w:t>Dto</w:t>
            </w:r>
            <w:proofErr w:type="spellEnd"/>
            <w:r w:rsidRPr="005F3F11">
              <w:rPr>
                <w:rFonts w:cs="Arial"/>
                <w:sz w:val="16"/>
                <w:szCs w:val="16"/>
                <w:lang w:val="es-CO"/>
              </w:rPr>
              <w:t xml:space="preserve"> 2150/95) 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2E9C79A" w14:textId="03B8E04B" w:rsidR="00AE45BB" w:rsidRPr="005F3F11" w:rsidRDefault="00AE45BB" w:rsidP="00C45CA6">
            <w:pPr>
              <w:jc w:val="both"/>
              <w:rPr>
                <w:rFonts w:cs="Arial"/>
                <w:b/>
                <w:bCs/>
                <w:sz w:val="16"/>
                <w:szCs w:val="16"/>
                <w:highlight w:val="yellow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CERTIFICADO DE EXISTENCIA Y REPRESENTACIÓN LEGAL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(con fecha de expedición no mayor a 30 días calendario previos a la radicación de la carpeta)</w:t>
            </w:r>
          </w:p>
        </w:tc>
      </w:tr>
      <w:tr w:rsidR="00AE45BB" w:rsidRPr="000919F3" w14:paraId="3CB2E063" w14:textId="77777777" w:rsidTr="005F3F11">
        <w:trPr>
          <w:trHeight w:val="1215"/>
        </w:trPr>
        <w:tc>
          <w:tcPr>
            <w:tcW w:w="4983" w:type="dxa"/>
            <w:shd w:val="clear" w:color="auto" w:fill="auto"/>
            <w:vAlign w:val="center"/>
          </w:tcPr>
          <w:p w14:paraId="7F2EDE43" w14:textId="7AACDEAA" w:rsidR="00AE45BB" w:rsidRPr="005F3F11" w:rsidRDefault="00AE45BB" w:rsidP="00C45CA6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>AFILIACIÓN AL SISTEMA DE SEGURIDAD SOCIAL – Documento que certifique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 xml:space="preserve"> encontrarse afiliado a un Fondo de Pensión y EPS del mismo mes o del mes inmediatamente anterior al que se va a contratar.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6D36D09" w14:textId="597F820C" w:rsidR="00AE45BB" w:rsidRPr="005F3F11" w:rsidRDefault="00AE45BB" w:rsidP="00C45CA6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CERTIFICADO DE PAGO DE APORTES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AL SISTEMA DE SEGURIDAD SOCIAL Y PARAFISCALES – Certificación expedida por el representante legal o el revisor fiscal cuando esté obligado a tenerlo, en la que se acredite que la persona jurídica se encuentra al día y ha realizado los pagos correspondientes a sus obligaciones al Sistema de Seguridad Social Integral y parafiscales de los últimos seis (06) meses anteriores a la fecha del contrato.</w:t>
            </w:r>
          </w:p>
        </w:tc>
      </w:tr>
      <w:tr w:rsidR="00AE45BB" w:rsidRPr="000919F3" w14:paraId="0B60C2F8" w14:textId="77777777" w:rsidTr="005F3F11">
        <w:trPr>
          <w:trHeight w:val="463"/>
        </w:trPr>
        <w:tc>
          <w:tcPr>
            <w:tcW w:w="4983" w:type="dxa"/>
            <w:shd w:val="clear" w:color="auto" w:fill="auto"/>
            <w:vAlign w:val="center"/>
          </w:tcPr>
          <w:p w14:paraId="3557175F" w14:textId="0BACE2D3" w:rsidR="00AE45BB" w:rsidRPr="005F3F11" w:rsidRDefault="00AE45BB" w:rsidP="00C45CA6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COPIA EXAMEN PREOCUPACIONAL –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De conformidad con el artículo 18 del Decreto 723 de 2013.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054D293" w14:textId="028671AD" w:rsidR="00AE45BB" w:rsidRPr="005F3F11" w:rsidRDefault="00AE45BB" w:rsidP="00DF387E">
            <w:pPr>
              <w:jc w:val="center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>N/A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 xml:space="preserve">                                                         </w:t>
            </w:r>
          </w:p>
        </w:tc>
      </w:tr>
      <w:tr w:rsidR="00AE45BB" w:rsidRPr="000919F3" w14:paraId="194A5DD7" w14:textId="77777777" w:rsidTr="005F3F11">
        <w:trPr>
          <w:trHeight w:val="358"/>
        </w:trPr>
        <w:tc>
          <w:tcPr>
            <w:tcW w:w="4983" w:type="dxa"/>
            <w:shd w:val="clear" w:color="auto" w:fill="auto"/>
            <w:vAlign w:val="center"/>
          </w:tcPr>
          <w:p w14:paraId="1A245B8B" w14:textId="77777777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RUT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(actualizado)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58604B6" w14:textId="63CC063C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bCs/>
                <w:sz w:val="16"/>
                <w:szCs w:val="16"/>
                <w:lang w:val="es-CO"/>
              </w:rPr>
              <w:t>RUT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 xml:space="preserve"> (Persona jurídica, actualizado) </w:t>
            </w:r>
          </w:p>
        </w:tc>
      </w:tr>
      <w:tr w:rsidR="00AE45BB" w:rsidRPr="000919F3" w14:paraId="2081459C" w14:textId="77777777" w:rsidTr="005F3F11">
        <w:trPr>
          <w:trHeight w:val="943"/>
        </w:trPr>
        <w:tc>
          <w:tcPr>
            <w:tcW w:w="4983" w:type="dxa"/>
            <w:shd w:val="clear" w:color="auto" w:fill="auto"/>
            <w:vAlign w:val="center"/>
          </w:tcPr>
          <w:p w14:paraId="54FEB9D3" w14:textId="701A5A1D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CERTIFICADO DE ANTECEDENTES DISCIPLINARIOS – PROCURADURÍA GENERAL DE LA NACIÓN </w:t>
            </w:r>
            <w:r w:rsidRPr="005F3F11">
              <w:rPr>
                <w:rFonts w:cs="Arial"/>
                <w:bCs/>
                <w:sz w:val="16"/>
                <w:szCs w:val="16"/>
                <w:lang w:val="es-CO"/>
              </w:rPr>
              <w:t>(VIGENCIA NO MAYOR A 30 DÍAS CALENDARIO PREVIOS A LA RADICACIÓN DE LA CARPETA)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88E4B35" w14:textId="77D79FCD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CERTIFICADO DE ANTECEDENTES DISCIPLINARIOS – PROCURADURÍA GENERAL DE LA NACIÓN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(tanto de la persona jurídica como del Representante Legal) (VIGENCIA NO MAYOR A 30 DÍAS CALENDARIO PREVIOS A LA RADICACIÓN DE LA CARPETA)</w:t>
            </w:r>
          </w:p>
        </w:tc>
      </w:tr>
      <w:tr w:rsidR="00AE45BB" w:rsidRPr="000919F3" w14:paraId="37D8A2E7" w14:textId="77777777" w:rsidTr="005F3F11">
        <w:trPr>
          <w:trHeight w:val="597"/>
        </w:trPr>
        <w:tc>
          <w:tcPr>
            <w:tcW w:w="4983" w:type="dxa"/>
            <w:shd w:val="clear" w:color="auto" w:fill="auto"/>
            <w:vAlign w:val="center"/>
          </w:tcPr>
          <w:p w14:paraId="1A584153" w14:textId="631E895E" w:rsidR="00AE45BB" w:rsidRPr="005F3F11" w:rsidRDefault="00AE45BB" w:rsidP="00DF387E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lastRenderedPageBreak/>
              <w:t>CERTIFICADO DE RESPONSABILIDAD FISCAL – CONTRALORÍA GENERAL DE LA REPÚBLICA</w:t>
            </w:r>
            <w:r w:rsidRPr="005F3F11">
              <w:rPr>
                <w:rFonts w:cs="Arial"/>
                <w:bCs/>
                <w:sz w:val="16"/>
                <w:szCs w:val="16"/>
                <w:lang w:val="es-CO"/>
              </w:rPr>
              <w:t xml:space="preserve"> (VIGENCIA NO MAYOR A 30 DÍAS CALENDARIO PREVIOS A LA RADICACIÓN DE LA CARPETA)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53C4C9A" w14:textId="1502D519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CERTIFICADO DE RESPONSABILIDAD FISCAL – CONTRALORÍA GENERAL DE LA REPÚBLICA </w:t>
            </w:r>
            <w:r w:rsidRPr="005F3F11">
              <w:rPr>
                <w:rFonts w:cs="Arial"/>
                <w:bCs/>
                <w:sz w:val="16"/>
                <w:szCs w:val="16"/>
                <w:lang w:val="es-CO"/>
              </w:rPr>
              <w:t>(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tanto de la persona jurídica como del Representante Legal)</w:t>
            </w: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 </w:t>
            </w:r>
            <w:r w:rsidRPr="005F3F11">
              <w:rPr>
                <w:rFonts w:cs="Arial"/>
                <w:bCs/>
                <w:sz w:val="16"/>
                <w:szCs w:val="16"/>
                <w:lang w:val="es-CO"/>
              </w:rPr>
              <w:t>(VIGENCIA NO MAYOR A 30 DÍAS CALENDARIO PREVIOS A LA RADICACIÓN DE LA CARPETA)</w:t>
            </w:r>
          </w:p>
        </w:tc>
      </w:tr>
      <w:tr w:rsidR="00AE45BB" w:rsidRPr="000919F3" w14:paraId="452905E0" w14:textId="77777777" w:rsidTr="005F3F11">
        <w:trPr>
          <w:trHeight w:val="466"/>
        </w:trPr>
        <w:tc>
          <w:tcPr>
            <w:tcW w:w="4983" w:type="dxa"/>
            <w:shd w:val="clear" w:color="auto" w:fill="auto"/>
            <w:vAlign w:val="center"/>
          </w:tcPr>
          <w:p w14:paraId="0CEE5881" w14:textId="53615B1F" w:rsidR="00AE45BB" w:rsidRPr="005F3F11" w:rsidRDefault="00AE45BB" w:rsidP="00DF387E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ANTECEDENTES JUDICIALES </w:t>
            </w:r>
            <w:r w:rsidRPr="005F3F11">
              <w:rPr>
                <w:rFonts w:cs="Arial"/>
                <w:bCs/>
                <w:sz w:val="16"/>
                <w:szCs w:val="16"/>
                <w:lang w:val="es-CO"/>
              </w:rPr>
              <w:t>(VIGENCIA NO MAYOR A 30 DÍAS CALENDARIO PREVIOS A LA RADICACIÓN DE LA CARPETA)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325A" w14:textId="557542DA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ANTECEDENTES JUDICIALES </w:t>
            </w:r>
            <w:r w:rsidRPr="005F3F11">
              <w:rPr>
                <w:rFonts w:cs="Arial"/>
                <w:bCs/>
                <w:sz w:val="16"/>
                <w:szCs w:val="16"/>
                <w:lang w:val="es-CO"/>
              </w:rPr>
              <w:t>(VIGENCIA NO MAYOR A 30 DÍAS CALENDARIO PREVIOS A LA RADICACIÓN DE LA CARPETA) (Representante Legal)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 xml:space="preserve">     </w:t>
            </w: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   </w:t>
            </w:r>
          </w:p>
        </w:tc>
      </w:tr>
      <w:tr w:rsidR="00AE45BB" w:rsidRPr="000919F3" w14:paraId="1C3337CB" w14:textId="77777777" w:rsidTr="005F3F11">
        <w:trPr>
          <w:trHeight w:val="582"/>
        </w:trPr>
        <w:tc>
          <w:tcPr>
            <w:tcW w:w="4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2BCE" w14:textId="0E9298D0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MEDIDAS CORRECTIVAS (RNMC) DE LA POLICIA NACIONAL  </w:t>
            </w:r>
            <w:r w:rsidRPr="005F3F11">
              <w:rPr>
                <w:rFonts w:cs="Arial"/>
                <w:bCs/>
                <w:sz w:val="16"/>
                <w:szCs w:val="16"/>
                <w:lang w:val="es-CO"/>
              </w:rPr>
              <w:t>(VIGENCIA NO MAYOR A 30 DÍAS CALENDARIO PREVIOS A LA RADICACIÓN DE LA CARPETA)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D901" w14:textId="28FD2174" w:rsidR="00AE45BB" w:rsidRPr="005F3F11" w:rsidRDefault="00A34F0E" w:rsidP="00DF387E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MEDIDAS CORRECTIVAS (RNMC) DE LA POLICIA NACIONAL </w:t>
            </w:r>
            <w:r w:rsidR="004500F8" w:rsidRPr="005F3F11">
              <w:rPr>
                <w:rFonts w:cs="Arial"/>
                <w:bCs/>
                <w:sz w:val="16"/>
                <w:szCs w:val="16"/>
                <w:lang w:val="es-CO"/>
              </w:rPr>
              <w:t>del Representante Legal</w:t>
            </w:r>
            <w:r w:rsidR="000919F3" w:rsidRPr="005F3F11">
              <w:rPr>
                <w:rFonts w:cs="Arial"/>
                <w:bCs/>
                <w:sz w:val="16"/>
                <w:szCs w:val="16"/>
                <w:lang w:val="es-CO"/>
              </w:rPr>
              <w:t xml:space="preserve"> (VIGENCIA NO MAYOR A 30 DÍAS CALENDARIO PREVIOS A LA RADICACIÓN DE LA CARPETA)</w:t>
            </w:r>
            <w:r w:rsidR="00AE45BB"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           </w:t>
            </w:r>
            <w:r w:rsidR="000919F3" w:rsidRPr="000919F3">
              <w:rPr>
                <w:rFonts w:cs="Arial"/>
                <w:b/>
                <w:sz w:val="16"/>
                <w:szCs w:val="16"/>
                <w:lang w:val="es-CO"/>
              </w:rPr>
              <w:t xml:space="preserve"> </w:t>
            </w:r>
            <w:r w:rsidR="00AE45BB"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                   </w:t>
            </w:r>
          </w:p>
        </w:tc>
      </w:tr>
      <w:tr w:rsidR="00AE45BB" w:rsidRPr="000919F3" w14:paraId="64ED65A5" w14:textId="77777777" w:rsidTr="005F3F11">
        <w:trPr>
          <w:trHeight w:val="1086"/>
        </w:trPr>
        <w:tc>
          <w:tcPr>
            <w:tcW w:w="4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8C1" w14:textId="2E6479A7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FOTOCOPIA DE LA TARJETA PROFESIONAL, CERTIFICACIÓN DE VIGENCIA DE LA MISMA Y ANTECEDENTES,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(en los casos que de conformidad con la normatividad vigente sea obligatoria para el ejercicio de la profesión).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76A" w14:textId="1CCC0AFC" w:rsidR="00AE45BB" w:rsidRPr="005F3F11" w:rsidRDefault="00AE45BB" w:rsidP="00DF387E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>N/A</w:t>
            </w:r>
          </w:p>
        </w:tc>
      </w:tr>
      <w:tr w:rsidR="00AE45BB" w:rsidRPr="000919F3" w14:paraId="4883A3C3" w14:textId="77777777" w:rsidTr="005F3F11">
        <w:trPr>
          <w:trHeight w:val="46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2DF" w14:textId="77777777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FORMATO DE AUTORIZACIÓN DE LA PERSONA NATURAL O DEL REPRESENTANTE LEGAL DE LA PERSONA JURÍDICA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Policía Nacional de Colombia (persona natural), así como del Registro Nacional de Medidas Correctivas (RNMC) de la Policía Nacional (persona natural);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3318" w14:textId="0DD0A253" w:rsidR="00AE45BB" w:rsidRPr="005F3F11" w:rsidRDefault="00AE45BB" w:rsidP="00DF387E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FORMATO DE AUTORIZACIÓN DE LA PERSONA NATURAL O DEL REPRESENTANTE LEGAL DE LA PERSONA JURÍDICA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Policía Nacional de Colombia (persona natural),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</w:tr>
      <w:tr w:rsidR="00AE45BB" w:rsidRPr="000919F3" w14:paraId="2ED8D05A" w14:textId="77777777" w:rsidTr="005F3F11">
        <w:trPr>
          <w:trHeight w:val="12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1F9" w14:textId="6D1FDEA2" w:rsidR="00AE45BB" w:rsidRPr="005F3F11" w:rsidRDefault="00AE45BB" w:rsidP="00DF387E">
            <w:pPr>
              <w:jc w:val="both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>CERTIFICACIÓN BANCARIA (VIGENCIA NO MAYOR A 30 DÍAS CALENDARIO PREVIOS A LA RADICACIÓN DE LA CARPETA)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D6C" w14:textId="4E63F714" w:rsidR="00AE45BB" w:rsidRPr="005F3F11" w:rsidRDefault="00AE45BB" w:rsidP="00E170F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>CERTIFICACIÓN BANCARIA (VIGENCIA NO MAYOR A 30 DÍAS CALENDARIO PREVIOS A LA RADICACIÓN DE LA CARPETA)</w:t>
            </w:r>
          </w:p>
        </w:tc>
      </w:tr>
      <w:tr w:rsidR="00AE45BB" w:rsidRPr="000919F3" w14:paraId="76E92E39" w14:textId="77777777" w:rsidTr="005F3F11">
        <w:trPr>
          <w:trHeight w:val="12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0827" w14:textId="70036898" w:rsidR="00AE45BB" w:rsidRPr="005F3F11" w:rsidRDefault="00AE45BB" w:rsidP="00DF387E">
            <w:pPr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COMPROMISO DE TRANSPARENCIA Y CONFIDENCIALIDAD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(TPSC-F-007)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A3A6" w14:textId="3B96DE6D" w:rsidR="00AE45BB" w:rsidRPr="005F3F11" w:rsidRDefault="00AE45BB" w:rsidP="00E170FB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sz w:val="16"/>
                <w:szCs w:val="16"/>
                <w:lang w:val="es-CO"/>
              </w:rPr>
              <w:t xml:space="preserve">COMPROMISO DE TRANSPARENCIA Y CONFIDENCIALIDAD </w:t>
            </w:r>
            <w:r w:rsidRPr="005F3F11">
              <w:rPr>
                <w:rFonts w:cs="Arial"/>
                <w:sz w:val="16"/>
                <w:szCs w:val="16"/>
                <w:lang w:val="es-CO"/>
              </w:rPr>
              <w:t>(TPSC-F-007)</w:t>
            </w:r>
          </w:p>
        </w:tc>
      </w:tr>
      <w:tr w:rsidR="00AE45BB" w:rsidRPr="000919F3" w14:paraId="36C7345A" w14:textId="77777777" w:rsidTr="005F3F11">
        <w:trPr>
          <w:trHeight w:val="46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F84" w14:textId="6EA68AA3" w:rsidR="00AE45BB" w:rsidRPr="005F3F11" w:rsidRDefault="000919F3" w:rsidP="00DF387E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5F3F11">
              <w:rPr>
                <w:rFonts w:cs="Arial"/>
                <w:b/>
                <w:bCs/>
                <w:sz w:val="16"/>
                <w:szCs w:val="16"/>
              </w:rPr>
              <w:t>REGISTRO DE DEUDORES ALIMENTARIOS MOROSOS – REDAM</w:t>
            </w:r>
            <w:r w:rsidRPr="005F3F11">
              <w:rPr>
                <w:rFonts w:cs="Arial"/>
                <w:sz w:val="16"/>
                <w:szCs w:val="16"/>
              </w:rPr>
              <w:t xml:space="preserve"> </w:t>
            </w:r>
            <w:r w:rsidR="0027632A" w:rsidRPr="005F3F11">
              <w:rPr>
                <w:rFonts w:cs="Arial"/>
                <w:sz w:val="16"/>
                <w:szCs w:val="16"/>
              </w:rPr>
              <w:t xml:space="preserve">- </w:t>
            </w:r>
            <w:r w:rsidR="00AE45BB" w:rsidRPr="005F3F11">
              <w:rPr>
                <w:rFonts w:cs="Arial"/>
                <w:sz w:val="16"/>
                <w:szCs w:val="16"/>
              </w:rPr>
              <w:t>Artículo 6 de la Ley 2097 de 2021. (</w:t>
            </w:r>
            <w:r w:rsidRPr="005F3F11">
              <w:rPr>
                <w:rFonts w:cs="Arial"/>
                <w:sz w:val="16"/>
                <w:szCs w:val="16"/>
              </w:rPr>
              <w:t>VIGENTE</w:t>
            </w:r>
            <w:r w:rsidR="00AE45BB" w:rsidRPr="005F3F11">
              <w:rPr>
                <w:rFonts w:cs="Arial"/>
                <w:sz w:val="16"/>
                <w:szCs w:val="16"/>
              </w:rPr>
              <w:t xml:space="preserve"> PREVIO A LA RADICACIÓN DE LA CARPETA)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ED6D" w14:textId="2C453857" w:rsidR="00AE45BB" w:rsidRPr="005F3F11" w:rsidRDefault="000919F3" w:rsidP="00E170FB">
            <w:pPr>
              <w:jc w:val="both"/>
              <w:rPr>
                <w:rFonts w:cs="Arial"/>
                <w:b/>
                <w:sz w:val="16"/>
                <w:szCs w:val="16"/>
                <w:lang w:val="es-CO"/>
              </w:rPr>
            </w:pPr>
            <w:r w:rsidRPr="000919F3">
              <w:rPr>
                <w:rFonts w:cs="Arial"/>
                <w:b/>
                <w:bCs/>
                <w:sz w:val="16"/>
                <w:szCs w:val="16"/>
              </w:rPr>
              <w:t>REGISTRO DE DEUDORES ALIMENTARIOS MOROSOS – REDAM</w:t>
            </w:r>
            <w:r w:rsidRPr="000919F3">
              <w:rPr>
                <w:rFonts w:cs="Arial"/>
                <w:sz w:val="16"/>
                <w:szCs w:val="16"/>
              </w:rPr>
              <w:t xml:space="preserve"> - Artículo 6 de la Ley 2097 de 2021. (VIGENTE PREVIO A LA RADICACIÓN DE LA CARPETA)</w:t>
            </w:r>
            <w:r w:rsidR="00D670AA" w:rsidRPr="005F3F11">
              <w:rPr>
                <w:rFonts w:cs="Arial"/>
                <w:sz w:val="16"/>
                <w:szCs w:val="16"/>
              </w:rPr>
              <w:t xml:space="preserve"> del Representante Legal.</w:t>
            </w:r>
          </w:p>
        </w:tc>
      </w:tr>
      <w:tr w:rsidR="00623CE4" w:rsidRPr="00623CE4" w14:paraId="2B6E233C" w14:textId="77777777" w:rsidTr="00623CE4">
        <w:trPr>
          <w:trHeight w:val="46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994" w14:textId="03EDF6B6" w:rsidR="00623CE4" w:rsidRPr="00623CE4" w:rsidRDefault="00623CE4" w:rsidP="00DF387E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PANTALLAZO DE INSCRIPCIÓN COMO PROVEEDOR EN SECOP II</w:t>
            </w:r>
            <w:r w:rsidR="00F650BD">
              <w:rPr>
                <w:rFonts w:cs="Arial"/>
                <w:b/>
                <w:bCs/>
                <w:sz w:val="16"/>
                <w:szCs w:val="16"/>
              </w:rPr>
              <w:t xml:space="preserve">. </w:t>
            </w:r>
            <w:r w:rsidR="00A2411F" w:rsidRPr="00A2411F">
              <w:rPr>
                <w:rFonts w:cs="Arial"/>
                <w:sz w:val="16"/>
                <w:szCs w:val="16"/>
              </w:rPr>
              <w:t>(Aplica sólo para los contratistas que suscrib</w:t>
            </w:r>
            <w:r w:rsidR="008917B6">
              <w:rPr>
                <w:rFonts w:cs="Arial"/>
                <w:sz w:val="16"/>
                <w:szCs w:val="16"/>
              </w:rPr>
              <w:t>a</w:t>
            </w:r>
            <w:r w:rsidR="00A2411F" w:rsidRPr="00A2411F">
              <w:rPr>
                <w:rFonts w:cs="Arial"/>
                <w:sz w:val="16"/>
                <w:szCs w:val="16"/>
              </w:rPr>
              <w:t>n por primera vez un contrato con la ANI)</w:t>
            </w:r>
            <w:r w:rsidR="00A2411F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617" w14:textId="7B1D0332" w:rsidR="00623CE4" w:rsidRPr="000919F3" w:rsidRDefault="00623CE4" w:rsidP="00E170F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PANTALLAZO DE INSCRIPCIÓN COMO PROVEEDOR EN SECOP II</w:t>
            </w:r>
            <w:r w:rsidR="00F650BD">
              <w:rPr>
                <w:rFonts w:cs="Arial"/>
                <w:b/>
                <w:bCs/>
                <w:sz w:val="16"/>
                <w:szCs w:val="16"/>
              </w:rPr>
              <w:t xml:space="preserve">. </w:t>
            </w:r>
            <w:r w:rsidR="00A2411F" w:rsidRPr="00A2411F">
              <w:rPr>
                <w:rFonts w:cs="Arial"/>
                <w:sz w:val="16"/>
                <w:szCs w:val="16"/>
              </w:rPr>
              <w:t>(Aplica sólo para los contratistas que suscrib</w:t>
            </w:r>
            <w:r w:rsidR="008917B6">
              <w:rPr>
                <w:rFonts w:cs="Arial"/>
                <w:sz w:val="16"/>
                <w:szCs w:val="16"/>
              </w:rPr>
              <w:t>a</w:t>
            </w:r>
            <w:r w:rsidR="00A2411F" w:rsidRPr="00A2411F">
              <w:rPr>
                <w:rFonts w:cs="Arial"/>
                <w:sz w:val="16"/>
                <w:szCs w:val="16"/>
              </w:rPr>
              <w:t>n por primera vez un contrato con la ANI).</w:t>
            </w:r>
          </w:p>
        </w:tc>
      </w:tr>
    </w:tbl>
    <w:p w14:paraId="759C350F" w14:textId="77777777" w:rsidR="0069604D" w:rsidRDefault="0069604D" w:rsidP="00A92032">
      <w:pPr>
        <w:rPr>
          <w:rFonts w:cs="Arial"/>
          <w:b/>
          <w:sz w:val="20"/>
          <w:szCs w:val="20"/>
        </w:rPr>
      </w:pPr>
    </w:p>
    <w:p w14:paraId="0A6CE820" w14:textId="77777777" w:rsidR="00D816DA" w:rsidRPr="005F3F11" w:rsidRDefault="00D816DA" w:rsidP="00A92032">
      <w:pPr>
        <w:rPr>
          <w:rFonts w:cs="Arial"/>
          <w:b/>
          <w:sz w:val="20"/>
          <w:szCs w:val="20"/>
        </w:rPr>
      </w:pPr>
    </w:p>
    <w:p w14:paraId="04AC74F7" w14:textId="77777777" w:rsidR="00A92032" w:rsidRPr="005F3F11" w:rsidRDefault="00632739" w:rsidP="00A92032">
      <w:p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t>3</w:t>
      </w:r>
      <w:r w:rsidR="00A92032" w:rsidRPr="005F3F11">
        <w:rPr>
          <w:rFonts w:cs="Arial"/>
          <w:b/>
          <w:sz w:val="22"/>
          <w:szCs w:val="22"/>
        </w:rPr>
        <w:t xml:space="preserve">. </w:t>
      </w:r>
      <w:r w:rsidR="00CF1070" w:rsidRPr="005F3F11">
        <w:rPr>
          <w:rFonts w:cs="Arial"/>
          <w:b/>
          <w:sz w:val="22"/>
          <w:szCs w:val="22"/>
        </w:rPr>
        <w:t xml:space="preserve">SUPERVISIÓN </w:t>
      </w:r>
    </w:p>
    <w:p w14:paraId="670FEC96" w14:textId="77777777" w:rsidR="00A92032" w:rsidRDefault="00A92032" w:rsidP="00A92032">
      <w:pPr>
        <w:jc w:val="both"/>
        <w:rPr>
          <w:rFonts w:cs="Arial"/>
          <w:b/>
          <w:sz w:val="22"/>
          <w:szCs w:val="22"/>
        </w:rPr>
      </w:pPr>
    </w:p>
    <w:p w14:paraId="617C60BC" w14:textId="77777777" w:rsidR="00D816DA" w:rsidRPr="005F3F11" w:rsidRDefault="00D816DA" w:rsidP="00A92032">
      <w:pPr>
        <w:jc w:val="both"/>
        <w:rPr>
          <w:rFonts w:cs="Arial"/>
          <w:b/>
          <w:sz w:val="22"/>
          <w:szCs w:val="22"/>
        </w:rPr>
      </w:pPr>
    </w:p>
    <w:p w14:paraId="4B93AD40" w14:textId="768F31B3" w:rsidR="00623CE4" w:rsidRPr="005F3F11" w:rsidRDefault="00623CE4" w:rsidP="005F3F11">
      <w:pPr>
        <w:jc w:val="both"/>
        <w:rPr>
          <w:rFonts w:cs="Arial"/>
          <w:b/>
          <w:iCs/>
          <w:sz w:val="22"/>
          <w:szCs w:val="22"/>
        </w:rPr>
      </w:pPr>
      <w:r w:rsidRPr="005F3F11">
        <w:rPr>
          <w:rFonts w:cs="Arial"/>
          <w:b/>
          <w:iCs/>
          <w:sz w:val="22"/>
          <w:szCs w:val="22"/>
        </w:rPr>
        <w:t xml:space="preserve">CARGO: </w:t>
      </w:r>
      <w:r w:rsidRPr="005F3F11">
        <w:rPr>
          <w:rFonts w:cs="Arial"/>
          <w:bCs/>
          <w:iCs/>
          <w:sz w:val="22"/>
          <w:szCs w:val="22"/>
        </w:rPr>
        <w:t>(si hay varios funcionarios con la misma denominación del cargo, se incluirá el nombre de la persona)</w:t>
      </w:r>
    </w:p>
    <w:p w14:paraId="47D1A441" w14:textId="77777777" w:rsidR="00AB5625" w:rsidRPr="005F3F11" w:rsidRDefault="00AB5625" w:rsidP="00A92032">
      <w:pPr>
        <w:rPr>
          <w:rFonts w:cs="Arial"/>
          <w:b/>
          <w:sz w:val="22"/>
          <w:szCs w:val="22"/>
        </w:rPr>
      </w:pPr>
    </w:p>
    <w:p w14:paraId="509739FD" w14:textId="5B410C00" w:rsidR="00A92032" w:rsidRPr="005F3F11" w:rsidRDefault="00632739" w:rsidP="00A92032">
      <w:pPr>
        <w:rPr>
          <w:rFonts w:cs="Arial"/>
          <w:b/>
          <w:sz w:val="22"/>
          <w:szCs w:val="22"/>
        </w:rPr>
      </w:pPr>
      <w:r w:rsidRPr="005F3F11">
        <w:rPr>
          <w:rFonts w:cs="Arial"/>
          <w:b/>
          <w:sz w:val="22"/>
          <w:szCs w:val="22"/>
        </w:rPr>
        <w:lastRenderedPageBreak/>
        <w:t>4</w:t>
      </w:r>
      <w:r w:rsidR="00A92032" w:rsidRPr="005F3F11">
        <w:rPr>
          <w:rFonts w:cs="Arial"/>
          <w:b/>
          <w:sz w:val="22"/>
          <w:szCs w:val="22"/>
        </w:rPr>
        <w:t>. CERTIFICACIÓN Y SOLICITUD:</w:t>
      </w:r>
    </w:p>
    <w:p w14:paraId="549879B9" w14:textId="77777777" w:rsidR="00A92032" w:rsidRPr="005F3F11" w:rsidRDefault="00A92032" w:rsidP="00A92032">
      <w:pPr>
        <w:jc w:val="both"/>
        <w:rPr>
          <w:rFonts w:cs="Arial"/>
          <w:sz w:val="22"/>
          <w:szCs w:val="22"/>
        </w:rPr>
      </w:pPr>
    </w:p>
    <w:p w14:paraId="78828DBD" w14:textId="379FBA8B" w:rsidR="00A92032" w:rsidRPr="005F3F11" w:rsidRDefault="00623CE4" w:rsidP="00A92032">
      <w:pPr>
        <w:ind w:right="27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</w:t>
      </w:r>
      <w:r w:rsidRPr="005F3F11">
        <w:rPr>
          <w:rFonts w:cs="Arial"/>
          <w:sz w:val="22"/>
          <w:szCs w:val="22"/>
        </w:rPr>
        <w:t xml:space="preserve"> </w:t>
      </w:r>
      <w:r w:rsidR="00A92032" w:rsidRPr="005F3F11">
        <w:rPr>
          <w:rFonts w:cs="Arial"/>
          <w:sz w:val="22"/>
          <w:szCs w:val="22"/>
        </w:rPr>
        <w:t>firmante en este espacio certific</w:t>
      </w:r>
      <w:r>
        <w:rPr>
          <w:rFonts w:cs="Arial"/>
          <w:sz w:val="22"/>
          <w:szCs w:val="22"/>
        </w:rPr>
        <w:t>o</w:t>
      </w:r>
      <w:r w:rsidR="00A92032" w:rsidRPr="005F3F11">
        <w:rPr>
          <w:rFonts w:cs="Arial"/>
          <w:sz w:val="22"/>
          <w:szCs w:val="22"/>
        </w:rPr>
        <w:t xml:space="preserve"> que, previa a la suscripción de esta solicitud d</w:t>
      </w:r>
      <w:r w:rsidR="00114DE5" w:rsidRPr="005F3F11">
        <w:rPr>
          <w:rFonts w:cs="Arial"/>
          <w:sz w:val="22"/>
          <w:szCs w:val="22"/>
        </w:rPr>
        <w:t xml:space="preserve">e contratación: </w:t>
      </w:r>
      <w:r w:rsidR="00A92032" w:rsidRPr="005F3F11">
        <w:rPr>
          <w:rFonts w:cs="Arial"/>
          <w:sz w:val="22"/>
          <w:szCs w:val="22"/>
        </w:rPr>
        <w:t>1)</w:t>
      </w:r>
      <w:r w:rsidR="00114DE5" w:rsidRPr="005F3F11">
        <w:rPr>
          <w:rFonts w:cs="Arial"/>
          <w:sz w:val="22"/>
          <w:szCs w:val="22"/>
        </w:rPr>
        <w:t xml:space="preserve"> </w:t>
      </w:r>
      <w:r w:rsidR="00F4275F" w:rsidRPr="005F3F11">
        <w:rPr>
          <w:rFonts w:cs="Arial"/>
          <w:sz w:val="22"/>
          <w:szCs w:val="22"/>
        </w:rPr>
        <w:t>Se ha</w:t>
      </w:r>
      <w:r w:rsidR="00114DE5" w:rsidRPr="005F3F11">
        <w:rPr>
          <w:rFonts w:cs="Arial"/>
          <w:sz w:val="22"/>
          <w:szCs w:val="22"/>
        </w:rPr>
        <w:t xml:space="preserve"> solicitado </w:t>
      </w:r>
      <w:r w:rsidR="00006B0D" w:rsidRPr="005F3F11">
        <w:rPr>
          <w:rFonts w:cs="Arial"/>
          <w:sz w:val="22"/>
          <w:szCs w:val="22"/>
        </w:rPr>
        <w:t xml:space="preserve">la inclusión </w:t>
      </w:r>
      <w:r w:rsidR="00A92032" w:rsidRPr="005F3F11">
        <w:rPr>
          <w:rFonts w:cs="Arial"/>
          <w:sz w:val="22"/>
          <w:szCs w:val="22"/>
        </w:rPr>
        <w:t xml:space="preserve">dentro del Plan Anual de Contratación definido para la </w:t>
      </w:r>
      <w:r w:rsidR="00285B87" w:rsidRPr="005F3F11">
        <w:rPr>
          <w:rFonts w:cs="Arial"/>
          <w:sz w:val="22"/>
          <w:szCs w:val="22"/>
        </w:rPr>
        <w:t>Agencia</w:t>
      </w:r>
      <w:r w:rsidR="00A92032" w:rsidRPr="005F3F11">
        <w:rPr>
          <w:rFonts w:cs="Arial"/>
          <w:sz w:val="22"/>
          <w:szCs w:val="22"/>
        </w:rPr>
        <w:t xml:space="preserve"> y, 2). Que </w:t>
      </w:r>
      <w:r w:rsidR="00285B87" w:rsidRPr="005F3F11">
        <w:rPr>
          <w:rFonts w:cs="Arial"/>
          <w:sz w:val="22"/>
          <w:szCs w:val="22"/>
        </w:rPr>
        <w:t>existen recursos</w:t>
      </w:r>
      <w:r w:rsidR="00006B0D" w:rsidRPr="005F3F11">
        <w:rPr>
          <w:rFonts w:cs="Arial"/>
          <w:sz w:val="22"/>
          <w:szCs w:val="22"/>
        </w:rPr>
        <w:t xml:space="preserve"> disponibles </w:t>
      </w:r>
      <w:r w:rsidR="00A92032" w:rsidRPr="005F3F11">
        <w:rPr>
          <w:rFonts w:cs="Arial"/>
          <w:sz w:val="22"/>
          <w:szCs w:val="22"/>
        </w:rPr>
        <w:t>para respaldar la obligación correspondiente.</w:t>
      </w:r>
    </w:p>
    <w:p w14:paraId="43847C34" w14:textId="77777777" w:rsidR="00A92032" w:rsidRDefault="00A92032" w:rsidP="00A92032">
      <w:pPr>
        <w:ind w:right="279"/>
        <w:jc w:val="both"/>
        <w:rPr>
          <w:rFonts w:cs="Arial"/>
          <w:sz w:val="22"/>
          <w:szCs w:val="22"/>
        </w:rPr>
      </w:pPr>
    </w:p>
    <w:p w14:paraId="66DA26D1" w14:textId="77777777" w:rsidR="00882775" w:rsidRDefault="00882775" w:rsidP="00A92032">
      <w:pPr>
        <w:ind w:right="279"/>
        <w:jc w:val="both"/>
        <w:rPr>
          <w:rFonts w:cs="Arial"/>
          <w:sz w:val="22"/>
          <w:szCs w:val="22"/>
        </w:rPr>
      </w:pPr>
    </w:p>
    <w:p w14:paraId="4C9DAA23" w14:textId="77777777" w:rsidR="00A92032" w:rsidRPr="005F3F11" w:rsidRDefault="00A92032" w:rsidP="00A92032">
      <w:pPr>
        <w:ind w:right="279"/>
        <w:jc w:val="both"/>
        <w:rPr>
          <w:rFonts w:cs="Arial"/>
          <w:sz w:val="22"/>
          <w:szCs w:val="22"/>
        </w:rPr>
      </w:pPr>
      <w:r w:rsidRPr="005F3F11">
        <w:rPr>
          <w:rFonts w:cs="Arial"/>
          <w:sz w:val="22"/>
          <w:szCs w:val="22"/>
        </w:rPr>
        <w:t>Por lo anterior solicitamos adelantar el trámite contractual.</w:t>
      </w:r>
    </w:p>
    <w:p w14:paraId="5794D2FC" w14:textId="77777777" w:rsidR="00224519" w:rsidRDefault="00224519" w:rsidP="00A92032">
      <w:pPr>
        <w:ind w:right="279"/>
        <w:jc w:val="both"/>
        <w:rPr>
          <w:rFonts w:cs="Arial"/>
          <w:sz w:val="20"/>
          <w:szCs w:val="20"/>
        </w:rPr>
      </w:pPr>
    </w:p>
    <w:p w14:paraId="2AD2C4D3" w14:textId="77777777" w:rsidR="00623CE4" w:rsidRPr="005F3F11" w:rsidRDefault="00623CE4" w:rsidP="00A92032">
      <w:pPr>
        <w:ind w:right="279"/>
        <w:jc w:val="both"/>
        <w:rPr>
          <w:rFonts w:cs="Arial"/>
          <w:sz w:val="20"/>
          <w:szCs w:val="20"/>
        </w:rPr>
      </w:pPr>
    </w:p>
    <w:tbl>
      <w:tblPr>
        <w:tblW w:w="2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7"/>
      </w:tblGrid>
      <w:tr w:rsidR="000919F3" w:rsidRPr="000919F3" w14:paraId="5014E65C" w14:textId="77777777" w:rsidTr="005F3F11">
        <w:trPr>
          <w:trHeight w:val="541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036EF853" w14:textId="77777777" w:rsidR="000919F3" w:rsidRPr="005F3F11" w:rsidRDefault="000919F3" w:rsidP="00061264">
            <w:pPr>
              <w:ind w:right="279"/>
              <w:jc w:val="center"/>
              <w:rPr>
                <w:rFonts w:cs="Arial"/>
                <w:sz w:val="20"/>
                <w:szCs w:val="20"/>
              </w:rPr>
            </w:pPr>
            <w:r w:rsidRPr="005F3F11">
              <w:rPr>
                <w:rFonts w:cs="Arial"/>
                <w:b/>
                <w:sz w:val="20"/>
                <w:szCs w:val="20"/>
              </w:rPr>
              <w:t>SOLICITANTE (GERENTE O GIT, COORDINACIÓN U OFICINA ASESORA)</w:t>
            </w:r>
          </w:p>
        </w:tc>
      </w:tr>
      <w:tr w:rsidR="000919F3" w:rsidRPr="000919F3" w14:paraId="1A73AFFF" w14:textId="77777777" w:rsidTr="005F3F11">
        <w:trPr>
          <w:trHeight w:val="585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4CD62CEA" w14:textId="77777777" w:rsidR="000919F3" w:rsidRPr="005F3F11" w:rsidRDefault="000919F3" w:rsidP="0006126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F3F11">
              <w:rPr>
                <w:rFonts w:cs="Arial"/>
                <w:b/>
                <w:bCs/>
                <w:sz w:val="20"/>
                <w:szCs w:val="20"/>
              </w:rPr>
              <w:t>Firma</w:t>
            </w:r>
          </w:p>
        </w:tc>
      </w:tr>
      <w:tr w:rsidR="000919F3" w:rsidRPr="000919F3" w14:paraId="328F374A" w14:textId="77777777" w:rsidTr="005F3F11">
        <w:trPr>
          <w:trHeight w:val="414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63339B75" w14:textId="6F557B01" w:rsidR="000919F3" w:rsidRPr="005F3F11" w:rsidRDefault="000919F3" w:rsidP="0006126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F3F11">
              <w:rPr>
                <w:rFonts w:cs="Arial"/>
                <w:b/>
                <w:sz w:val="20"/>
                <w:szCs w:val="20"/>
              </w:rPr>
              <w:t xml:space="preserve">Nombre:  </w:t>
            </w:r>
          </w:p>
        </w:tc>
      </w:tr>
      <w:tr w:rsidR="000919F3" w:rsidRPr="000919F3" w14:paraId="5411F5CA" w14:textId="77777777" w:rsidTr="005F3F11">
        <w:trPr>
          <w:trHeight w:val="420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3B48D6D1" w14:textId="77777777" w:rsidR="000919F3" w:rsidRPr="005F3F11" w:rsidRDefault="000919F3" w:rsidP="0006126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F3F11">
              <w:rPr>
                <w:rFonts w:cs="Arial"/>
                <w:b/>
                <w:bCs/>
                <w:sz w:val="20"/>
                <w:szCs w:val="20"/>
              </w:rPr>
              <w:t>Cargo:</w:t>
            </w:r>
          </w:p>
        </w:tc>
      </w:tr>
    </w:tbl>
    <w:p w14:paraId="500F3786" w14:textId="77777777" w:rsidR="00224519" w:rsidRDefault="00224519" w:rsidP="00A92032">
      <w:pPr>
        <w:ind w:right="279"/>
        <w:jc w:val="both"/>
        <w:rPr>
          <w:rFonts w:cs="Arial"/>
          <w:sz w:val="20"/>
          <w:szCs w:val="20"/>
        </w:rPr>
      </w:pPr>
    </w:p>
    <w:p w14:paraId="1D559EEB" w14:textId="77777777" w:rsidR="00623CE4" w:rsidRPr="005F3F11" w:rsidRDefault="00623CE4" w:rsidP="00A92032">
      <w:pPr>
        <w:ind w:right="279"/>
        <w:jc w:val="both"/>
        <w:rPr>
          <w:rFonts w:cs="Arial"/>
          <w:sz w:val="20"/>
          <w:szCs w:val="20"/>
        </w:rPr>
      </w:pPr>
    </w:p>
    <w:p w14:paraId="72D1F428" w14:textId="77777777" w:rsidR="006B329C" w:rsidRPr="005F3F11" w:rsidRDefault="006B329C" w:rsidP="00A92032">
      <w:pPr>
        <w:ind w:right="279"/>
        <w:jc w:val="both"/>
        <w:rPr>
          <w:rFonts w:cs="Arial"/>
          <w:b/>
          <w:bCs/>
          <w:sz w:val="20"/>
          <w:szCs w:val="20"/>
        </w:rPr>
      </w:pPr>
      <w:r w:rsidRPr="005F3F11">
        <w:rPr>
          <w:rFonts w:cs="Arial"/>
          <w:b/>
          <w:bCs/>
          <w:sz w:val="20"/>
          <w:szCs w:val="20"/>
        </w:rPr>
        <w:t xml:space="preserve">Proyectó: </w:t>
      </w:r>
    </w:p>
    <w:p w14:paraId="2E797954" w14:textId="77777777" w:rsidR="000919F3" w:rsidRPr="005F3F11" w:rsidRDefault="000919F3" w:rsidP="00A92032">
      <w:pPr>
        <w:ind w:right="279"/>
        <w:jc w:val="both"/>
        <w:rPr>
          <w:rFonts w:cs="Arial"/>
          <w:sz w:val="20"/>
          <w:szCs w:val="20"/>
        </w:rPr>
      </w:pPr>
    </w:p>
    <w:p w14:paraId="6597379C" w14:textId="56699756" w:rsidR="00C45CA6" w:rsidRPr="005F3F11" w:rsidRDefault="00C45CA6" w:rsidP="00A92032">
      <w:pPr>
        <w:ind w:right="279"/>
        <w:jc w:val="both"/>
        <w:rPr>
          <w:rFonts w:cs="Arial"/>
          <w:sz w:val="20"/>
          <w:szCs w:val="20"/>
        </w:rPr>
      </w:pPr>
    </w:p>
    <w:p w14:paraId="2FB13301" w14:textId="77777777" w:rsidR="00B528CB" w:rsidRPr="005F3F11" w:rsidRDefault="00B528CB" w:rsidP="00A92032">
      <w:pPr>
        <w:ind w:right="279"/>
        <w:jc w:val="both"/>
        <w:rPr>
          <w:rFonts w:cs="Arial"/>
          <w:sz w:val="20"/>
          <w:szCs w:val="20"/>
        </w:rPr>
      </w:pPr>
    </w:p>
    <w:p w14:paraId="66F4150A" w14:textId="77777777" w:rsidR="00000C24" w:rsidRPr="005F3F11" w:rsidRDefault="00000C24" w:rsidP="00000C24">
      <w:pPr>
        <w:jc w:val="both"/>
        <w:rPr>
          <w:rFonts w:cs="Arial"/>
          <w:spacing w:val="-3"/>
          <w:sz w:val="20"/>
          <w:szCs w:val="20"/>
        </w:rPr>
      </w:pPr>
      <w:r w:rsidRPr="005F3F11">
        <w:rPr>
          <w:rFonts w:cs="Arial"/>
          <w:spacing w:val="-3"/>
          <w:sz w:val="20"/>
          <w:szCs w:val="20"/>
        </w:rPr>
        <w:t>Anexos: CCDESC_ANEXOS</w:t>
      </w:r>
    </w:p>
    <w:p w14:paraId="3CD81A3E" w14:textId="77777777" w:rsidR="00000C24" w:rsidRPr="005F3F11" w:rsidRDefault="00000C24" w:rsidP="00000C24">
      <w:pPr>
        <w:jc w:val="both"/>
        <w:rPr>
          <w:rFonts w:ascii="Calibri" w:hAnsi="Calibri"/>
          <w:spacing w:val="-3"/>
          <w:sz w:val="20"/>
          <w:szCs w:val="20"/>
        </w:rPr>
      </w:pPr>
    </w:p>
    <w:p w14:paraId="49738ECB" w14:textId="77777777" w:rsidR="00000C24" w:rsidRPr="005F3F11" w:rsidRDefault="00000C24" w:rsidP="00000C24">
      <w:pPr>
        <w:jc w:val="both"/>
        <w:rPr>
          <w:rFonts w:cs="Arial"/>
          <w:spacing w:val="-3"/>
          <w:sz w:val="20"/>
          <w:szCs w:val="20"/>
        </w:rPr>
      </w:pPr>
      <w:r w:rsidRPr="005F3F11">
        <w:rPr>
          <w:rFonts w:cs="Arial"/>
          <w:spacing w:val="-3"/>
          <w:sz w:val="20"/>
          <w:szCs w:val="20"/>
        </w:rPr>
        <w:t>cc: CCCOPIA_REM</w:t>
      </w:r>
    </w:p>
    <w:p w14:paraId="7139EC84" w14:textId="77777777" w:rsidR="00000C24" w:rsidRPr="005F3F11" w:rsidRDefault="00000C24" w:rsidP="00000C24">
      <w:pPr>
        <w:jc w:val="both"/>
        <w:rPr>
          <w:rFonts w:ascii="Calibri" w:hAnsi="Calibri"/>
          <w:spacing w:val="-3"/>
          <w:sz w:val="20"/>
          <w:szCs w:val="20"/>
        </w:rPr>
      </w:pPr>
    </w:p>
    <w:p w14:paraId="56337DEF" w14:textId="77777777" w:rsidR="00000C24" w:rsidRPr="005F3F11" w:rsidRDefault="00000C24" w:rsidP="00000C24">
      <w:pPr>
        <w:jc w:val="both"/>
        <w:rPr>
          <w:rFonts w:ascii="Calibri" w:hAnsi="Calibri"/>
          <w:spacing w:val="-3"/>
          <w:sz w:val="20"/>
          <w:szCs w:val="20"/>
        </w:rPr>
      </w:pPr>
    </w:p>
    <w:p w14:paraId="10732EF1" w14:textId="77777777" w:rsidR="00000C24" w:rsidRPr="005F3F11" w:rsidRDefault="00000C24" w:rsidP="00000C24">
      <w:pPr>
        <w:jc w:val="both"/>
        <w:rPr>
          <w:rFonts w:cs="Arial"/>
          <w:spacing w:val="-3"/>
          <w:sz w:val="20"/>
          <w:szCs w:val="20"/>
        </w:rPr>
      </w:pPr>
      <w:proofErr w:type="spellStart"/>
      <w:r w:rsidRPr="005F3F11">
        <w:rPr>
          <w:rFonts w:cs="Arial"/>
          <w:spacing w:val="-3"/>
          <w:sz w:val="20"/>
          <w:szCs w:val="20"/>
        </w:rPr>
        <w:t>VoBo</w:t>
      </w:r>
      <w:proofErr w:type="spellEnd"/>
      <w:r w:rsidRPr="005F3F11">
        <w:rPr>
          <w:rFonts w:cs="Arial"/>
          <w:spacing w:val="-3"/>
          <w:sz w:val="20"/>
          <w:szCs w:val="20"/>
        </w:rPr>
        <w:t xml:space="preserve">: CCF_DOCTO1 </w:t>
      </w:r>
    </w:p>
    <w:p w14:paraId="2DDC835B" w14:textId="77777777" w:rsidR="00000C24" w:rsidRPr="005F3F11" w:rsidRDefault="00000C24" w:rsidP="00000C24">
      <w:pPr>
        <w:jc w:val="both"/>
        <w:rPr>
          <w:rFonts w:cs="Arial"/>
          <w:spacing w:val="-3"/>
          <w:sz w:val="20"/>
          <w:szCs w:val="20"/>
        </w:rPr>
      </w:pPr>
      <w:proofErr w:type="spellStart"/>
      <w:r w:rsidRPr="005F3F11">
        <w:rPr>
          <w:rFonts w:cs="Arial"/>
          <w:spacing w:val="-3"/>
          <w:sz w:val="20"/>
          <w:szCs w:val="20"/>
        </w:rPr>
        <w:t>Nro</w:t>
      </w:r>
      <w:proofErr w:type="spellEnd"/>
      <w:r w:rsidRPr="005F3F11">
        <w:rPr>
          <w:rFonts w:cs="Arial"/>
          <w:spacing w:val="-3"/>
          <w:sz w:val="20"/>
          <w:szCs w:val="20"/>
        </w:rPr>
        <w:t xml:space="preserve"> Rad Padre: CCRAD_E</w:t>
      </w:r>
    </w:p>
    <w:p w14:paraId="7FA80F8C" w14:textId="77777777" w:rsidR="00000C24" w:rsidRPr="005F3F11" w:rsidRDefault="00000C24" w:rsidP="00000C24">
      <w:pPr>
        <w:jc w:val="both"/>
        <w:rPr>
          <w:rFonts w:cs="Arial"/>
          <w:spacing w:val="-3"/>
          <w:sz w:val="20"/>
          <w:szCs w:val="20"/>
        </w:rPr>
      </w:pPr>
      <w:proofErr w:type="spellStart"/>
      <w:r w:rsidRPr="005F3F11">
        <w:rPr>
          <w:rFonts w:cs="Arial"/>
          <w:spacing w:val="-3"/>
          <w:sz w:val="20"/>
          <w:szCs w:val="20"/>
        </w:rPr>
        <w:t>Nro</w:t>
      </w:r>
      <w:proofErr w:type="spellEnd"/>
      <w:r w:rsidRPr="005F3F11">
        <w:rPr>
          <w:rFonts w:cs="Arial"/>
          <w:spacing w:val="-3"/>
          <w:sz w:val="20"/>
          <w:szCs w:val="20"/>
        </w:rPr>
        <w:t xml:space="preserve"> Borrador: CCNRO_BORR</w:t>
      </w:r>
    </w:p>
    <w:p w14:paraId="30508C72" w14:textId="77777777" w:rsidR="00000C24" w:rsidRPr="005F3F11" w:rsidRDefault="00000C24" w:rsidP="00A92032">
      <w:pPr>
        <w:ind w:right="279"/>
        <w:jc w:val="both"/>
        <w:rPr>
          <w:rFonts w:cs="Arial"/>
          <w:sz w:val="20"/>
          <w:szCs w:val="20"/>
        </w:rPr>
      </w:pPr>
    </w:p>
    <w:sectPr w:rsidR="00000C24" w:rsidRPr="005F3F11" w:rsidSect="0064562B">
      <w:headerReference w:type="default" r:id="rId8"/>
      <w:footerReference w:type="default" r:id="rId9"/>
      <w:pgSz w:w="12242" w:h="15842" w:code="1"/>
      <w:pgMar w:top="902" w:right="1276" w:bottom="28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99B1" w14:textId="77777777" w:rsidR="00DD4AE9" w:rsidRDefault="00DD4AE9" w:rsidP="00E04FD9">
      <w:r>
        <w:separator/>
      </w:r>
    </w:p>
  </w:endnote>
  <w:endnote w:type="continuationSeparator" w:id="0">
    <w:p w14:paraId="39ADBE88" w14:textId="77777777" w:rsidR="00DD4AE9" w:rsidRDefault="00DD4AE9" w:rsidP="00E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243567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05E848" w14:textId="4CD09B91" w:rsidR="0099048E" w:rsidRPr="0099048E" w:rsidRDefault="0099048E" w:rsidP="0099048E">
            <w:pPr>
              <w:pStyle w:val="Piedepgina"/>
              <w:jc w:val="center"/>
              <w:rPr>
                <w:sz w:val="18"/>
              </w:rPr>
            </w:pPr>
            <w:r w:rsidRPr="0099048E">
              <w:rPr>
                <w:sz w:val="18"/>
              </w:rPr>
              <w:t xml:space="preserve">Página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PAGE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E170FB">
              <w:rPr>
                <w:b/>
                <w:bCs/>
                <w:noProof/>
                <w:sz w:val="18"/>
              </w:rPr>
              <w:t>1</w:t>
            </w:r>
            <w:r w:rsidRPr="0099048E">
              <w:rPr>
                <w:b/>
                <w:bCs/>
                <w:sz w:val="18"/>
              </w:rPr>
              <w:fldChar w:fldCharType="end"/>
            </w:r>
            <w:r w:rsidRPr="0099048E">
              <w:rPr>
                <w:sz w:val="18"/>
              </w:rPr>
              <w:t xml:space="preserve"> de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NUMPAGES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E170FB">
              <w:rPr>
                <w:b/>
                <w:bCs/>
                <w:noProof/>
                <w:sz w:val="18"/>
              </w:rPr>
              <w:t>5</w:t>
            </w:r>
            <w:r w:rsidRPr="0099048E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2EE1" w14:textId="77777777" w:rsidR="00DD4AE9" w:rsidRDefault="00DD4AE9" w:rsidP="00E04FD9">
      <w:r>
        <w:separator/>
      </w:r>
    </w:p>
  </w:footnote>
  <w:footnote w:type="continuationSeparator" w:id="0">
    <w:p w14:paraId="1A682270" w14:textId="77777777" w:rsidR="00DD4AE9" w:rsidRDefault="00DD4AE9" w:rsidP="00E0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755"/>
      <w:gridCol w:w="1701"/>
      <w:gridCol w:w="1275"/>
      <w:gridCol w:w="1147"/>
      <w:gridCol w:w="968"/>
      <w:gridCol w:w="1429"/>
    </w:tblGrid>
    <w:tr w:rsidR="00252441" w:rsidRPr="00936005" w14:paraId="1155A257" w14:textId="77777777" w:rsidTr="00252441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52A7631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37B4D609" wp14:editId="2F83DAC8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90509CC" w14:textId="41D8C73C" w:rsidR="00252441" w:rsidRPr="009C6654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252441"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s-CO"/>
            </w:rPr>
            <w:t>FORMATO SOLICITUD DE INICIO DE PROCESO DE MODALIDAD DIRECTA PARA CONTRATOS DE PRESTACIÓN DE SERVICIOS PROFESIONALES Y DE APOYO A LA GESTIÓN</w:t>
          </w:r>
        </w:p>
      </w:tc>
    </w:tr>
    <w:tr w:rsidR="00252441" w:rsidRPr="00936005" w14:paraId="583F70CE" w14:textId="77777777" w:rsidTr="00252441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D41A52C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827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A6A39FC" w14:textId="27329BD9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GESTIÓN DE LA CONTRATACIÓN PÚBLICA</w:t>
          </w:r>
        </w:p>
      </w:tc>
    </w:tr>
    <w:tr w:rsidR="00252441" w:rsidRPr="00936005" w14:paraId="5976A56B" w14:textId="77777777" w:rsidTr="00252441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4D77D35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75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9EB2316" w14:textId="77777777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CÓDIGO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ADCBC0" w14:textId="59ACD76A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 w:rsidRPr="00252441">
            <w:rPr>
              <w:rFonts w:ascii="Calibri" w:hAnsi="Calibri" w:cs="Arial"/>
              <w:bCs/>
              <w:szCs w:val="20"/>
            </w:rPr>
            <w:t>GCOP-F-039</w:t>
          </w: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6E4689" w14:textId="77777777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bCs/>
              <w:szCs w:val="20"/>
            </w:rPr>
          </w:pPr>
          <w:r w:rsidRPr="00252441">
            <w:rPr>
              <w:rFonts w:ascii="Calibri" w:hAnsi="Calibri" w:cs="Arial"/>
              <w:b/>
              <w:bCs/>
              <w:szCs w:val="20"/>
            </w:rPr>
            <w:t>VERSIÓN</w:t>
          </w:r>
        </w:p>
      </w:tc>
      <w:tc>
        <w:tcPr>
          <w:tcW w:w="114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B94E20B" w14:textId="53722599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 w:rsidRPr="00252441">
            <w:rPr>
              <w:rFonts w:ascii="Calibri" w:hAnsi="Calibri" w:cs="Arial"/>
              <w:bCs/>
              <w:szCs w:val="20"/>
            </w:rPr>
            <w:t>00</w:t>
          </w:r>
          <w:r w:rsidR="0058482A">
            <w:rPr>
              <w:rFonts w:ascii="Calibri" w:hAnsi="Calibri" w:cs="Arial"/>
              <w:bCs/>
              <w:szCs w:val="20"/>
            </w:rPr>
            <w:t>6</w:t>
          </w:r>
        </w:p>
      </w:tc>
      <w:tc>
        <w:tcPr>
          <w:tcW w:w="96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9B0859A" w14:textId="77777777" w:rsidR="00252441" w:rsidRPr="00252441" w:rsidRDefault="00252441" w:rsidP="00252441">
          <w:pPr>
            <w:pStyle w:val="Encabezado"/>
            <w:ind w:left="-117" w:right="-120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FECHA</w:t>
          </w:r>
        </w:p>
      </w:tc>
      <w:tc>
        <w:tcPr>
          <w:tcW w:w="142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4025B55" w14:textId="4524A992" w:rsidR="00252441" w:rsidRPr="00252441" w:rsidRDefault="0058482A" w:rsidP="000B7D65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>
            <w:rPr>
              <w:rFonts w:ascii="Calibri" w:hAnsi="Calibri" w:cs="Arial"/>
              <w:bCs/>
              <w:szCs w:val="20"/>
            </w:rPr>
            <w:t>04</w:t>
          </w:r>
          <w:r w:rsidR="000B7D65">
            <w:rPr>
              <w:rFonts w:ascii="Calibri" w:hAnsi="Calibri" w:cs="Arial"/>
              <w:bCs/>
              <w:szCs w:val="20"/>
            </w:rPr>
            <w:t>/</w:t>
          </w:r>
          <w:r w:rsidR="007E4F72">
            <w:rPr>
              <w:rFonts w:ascii="Calibri" w:hAnsi="Calibri" w:cs="Arial"/>
              <w:bCs/>
              <w:szCs w:val="20"/>
            </w:rPr>
            <w:t>01</w:t>
          </w:r>
          <w:r w:rsidR="000B7D65">
            <w:rPr>
              <w:rFonts w:ascii="Calibri" w:hAnsi="Calibri" w:cs="Arial"/>
              <w:bCs/>
              <w:szCs w:val="20"/>
            </w:rPr>
            <w:t>/202</w:t>
          </w:r>
          <w:r w:rsidR="00DF452E">
            <w:rPr>
              <w:rFonts w:ascii="Calibri" w:hAnsi="Calibri" w:cs="Arial"/>
              <w:bCs/>
              <w:szCs w:val="20"/>
            </w:rPr>
            <w:t>4</w:t>
          </w:r>
        </w:p>
      </w:tc>
    </w:tr>
  </w:tbl>
  <w:p w14:paraId="4383B390" w14:textId="5CE583A9" w:rsidR="00000C24" w:rsidRPr="00CA4B0E" w:rsidRDefault="00000C24" w:rsidP="00000C24">
    <w:pPr>
      <w:pStyle w:val="Encabezado"/>
      <w:jc w:val="right"/>
      <w:rPr>
        <w:rFonts w:ascii="Arial Narrow" w:hAnsi="Arial Narrow" w:cs="Arial"/>
        <w:b/>
        <w:szCs w:val="20"/>
        <w:lang w:val="es-ES"/>
      </w:rPr>
    </w:pPr>
    <w:r w:rsidRPr="00CA4B0E">
      <w:rPr>
        <w:rFonts w:ascii="Arial Narrow" w:hAnsi="Arial Narrow" w:cs="Arial"/>
        <w:szCs w:val="20"/>
      </w:rPr>
      <w:t>Radicado ANI No.:</w:t>
    </w:r>
    <w:r w:rsidRPr="00CA4B0E">
      <w:rPr>
        <w:rFonts w:ascii="Arial Narrow" w:hAnsi="Arial Narrow" w:cs="Arial"/>
        <w:b/>
        <w:szCs w:val="20"/>
      </w:rPr>
      <w:t xml:space="preserve"> CCRAD_S</w:t>
    </w:r>
  </w:p>
  <w:p w14:paraId="2E8C61D2" w14:textId="77777777" w:rsidR="00000C24" w:rsidRPr="00CA4B0E" w:rsidRDefault="00000C24" w:rsidP="00000C24">
    <w:pPr>
      <w:pStyle w:val="Encabezado"/>
      <w:jc w:val="right"/>
      <w:rPr>
        <w:rFonts w:ascii="Times New Roman" w:hAnsi="Times New Roman" w:cs="Arial"/>
        <w:b/>
        <w:sz w:val="28"/>
        <w:szCs w:val="28"/>
      </w:rPr>
    </w:pPr>
    <w:r w:rsidRPr="00CA4B0E">
      <w:rPr>
        <w:rFonts w:ascii="Code3of9" w:eastAsia="Arial Unicode MS" w:hAnsi="Code3of9" w:cs="Tahoma"/>
        <w:sz w:val="28"/>
        <w:szCs w:val="28"/>
      </w:rPr>
      <w:t>CBRAD_S</w:t>
    </w:r>
  </w:p>
  <w:p w14:paraId="5A918C34" w14:textId="77777777" w:rsidR="00000C24" w:rsidRDefault="00000C24" w:rsidP="00000C24">
    <w:pPr>
      <w:pStyle w:val="Encabezado"/>
      <w:jc w:val="right"/>
      <w:rPr>
        <w:szCs w:val="20"/>
        <w:lang w:val="en-US"/>
      </w:rPr>
    </w:pPr>
    <w:r w:rsidRPr="00CA4B0E">
      <w:rPr>
        <w:rFonts w:ascii="Arial Narrow" w:hAnsi="Arial Narrow" w:cs="Arial"/>
        <w:szCs w:val="20"/>
      </w:rPr>
      <w:tab/>
    </w:r>
    <w:r w:rsidRPr="00CA4B0E">
      <w:rPr>
        <w:rFonts w:ascii="Arial Narrow" w:hAnsi="Arial Narrow" w:cs="Arial"/>
        <w:szCs w:val="20"/>
      </w:rPr>
      <w:tab/>
    </w:r>
    <w:proofErr w:type="spellStart"/>
    <w:r w:rsidRPr="00CA4B0E">
      <w:rPr>
        <w:rFonts w:ascii="Arial Narrow" w:hAnsi="Arial Narrow" w:cs="Arial"/>
        <w:szCs w:val="20"/>
        <w:lang w:val="en-US"/>
      </w:rPr>
      <w:t>Fecha</w:t>
    </w:r>
    <w:proofErr w:type="spellEnd"/>
    <w:r w:rsidRPr="00CA4B0E">
      <w:rPr>
        <w:rFonts w:ascii="Arial Narrow" w:hAnsi="Arial Narrow" w:cs="Arial"/>
        <w:szCs w:val="20"/>
        <w:lang w:val="en-US"/>
      </w:rPr>
      <w:t xml:space="preserve">: </w:t>
    </w:r>
    <w:r w:rsidRPr="00CA4B0E">
      <w:rPr>
        <w:rFonts w:ascii="Arial Narrow" w:hAnsi="Arial Narrow" w:cs="Arial"/>
        <w:b/>
        <w:szCs w:val="20"/>
        <w:lang w:val="en-US"/>
      </w:rPr>
      <w:t>CCF_RAD_S</w:t>
    </w:r>
  </w:p>
  <w:p w14:paraId="306E31E1" w14:textId="77777777" w:rsidR="00E26B16" w:rsidRDefault="00E26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3A2"/>
    <w:multiLevelType w:val="hybridMultilevel"/>
    <w:tmpl w:val="D29AD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64E7"/>
    <w:multiLevelType w:val="hybridMultilevel"/>
    <w:tmpl w:val="68340E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257A3"/>
    <w:multiLevelType w:val="hybridMultilevel"/>
    <w:tmpl w:val="C6DECE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F0A4D"/>
    <w:multiLevelType w:val="hybridMultilevel"/>
    <w:tmpl w:val="15EC5900"/>
    <w:lvl w:ilvl="0" w:tplc="381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8621125">
    <w:abstractNumId w:val="3"/>
  </w:num>
  <w:num w:numId="2" w16cid:durableId="2011249669">
    <w:abstractNumId w:val="1"/>
  </w:num>
  <w:num w:numId="3" w16cid:durableId="105587692">
    <w:abstractNumId w:val="2"/>
  </w:num>
  <w:num w:numId="4" w16cid:durableId="8813324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ctor Eduardo Vanegas Gamez">
    <w15:presenceInfo w15:providerId="AD" w15:userId="S::hvanegas@ani.gov.co::3883c14c-7bbb-471f-8308-d0464d915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2"/>
    <w:rsid w:val="00000714"/>
    <w:rsid w:val="00000C24"/>
    <w:rsid w:val="00000CA4"/>
    <w:rsid w:val="00005194"/>
    <w:rsid w:val="00006B0D"/>
    <w:rsid w:val="0000754B"/>
    <w:rsid w:val="00012C2E"/>
    <w:rsid w:val="00015F42"/>
    <w:rsid w:val="00017A2C"/>
    <w:rsid w:val="00021AC1"/>
    <w:rsid w:val="00026DAC"/>
    <w:rsid w:val="000429F6"/>
    <w:rsid w:val="00042A9D"/>
    <w:rsid w:val="00043444"/>
    <w:rsid w:val="0004456F"/>
    <w:rsid w:val="00050244"/>
    <w:rsid w:val="000571D6"/>
    <w:rsid w:val="000651BF"/>
    <w:rsid w:val="00071310"/>
    <w:rsid w:val="00074D96"/>
    <w:rsid w:val="0007578F"/>
    <w:rsid w:val="000919F3"/>
    <w:rsid w:val="0009479C"/>
    <w:rsid w:val="000A1C45"/>
    <w:rsid w:val="000A3B97"/>
    <w:rsid w:val="000A3FE0"/>
    <w:rsid w:val="000B0A2D"/>
    <w:rsid w:val="000B1250"/>
    <w:rsid w:val="000B7D65"/>
    <w:rsid w:val="000C27B5"/>
    <w:rsid w:val="000C62D5"/>
    <w:rsid w:val="000D36B1"/>
    <w:rsid w:val="000D7D59"/>
    <w:rsid w:val="000E3D56"/>
    <w:rsid w:val="000E687F"/>
    <w:rsid w:val="000E70A8"/>
    <w:rsid w:val="000F28BE"/>
    <w:rsid w:val="000F56D5"/>
    <w:rsid w:val="000F7008"/>
    <w:rsid w:val="0010039C"/>
    <w:rsid w:val="00114DE5"/>
    <w:rsid w:val="001176A0"/>
    <w:rsid w:val="00133464"/>
    <w:rsid w:val="001373FE"/>
    <w:rsid w:val="001574C5"/>
    <w:rsid w:val="00161EB2"/>
    <w:rsid w:val="00162E29"/>
    <w:rsid w:val="00165016"/>
    <w:rsid w:val="00170641"/>
    <w:rsid w:val="001801D3"/>
    <w:rsid w:val="00186736"/>
    <w:rsid w:val="001A1203"/>
    <w:rsid w:val="001B1A60"/>
    <w:rsid w:val="001D00D1"/>
    <w:rsid w:val="001D0855"/>
    <w:rsid w:val="001D2099"/>
    <w:rsid w:val="001E22C8"/>
    <w:rsid w:val="001F3F07"/>
    <w:rsid w:val="001F57E3"/>
    <w:rsid w:val="001F5F43"/>
    <w:rsid w:val="002057A3"/>
    <w:rsid w:val="0021338A"/>
    <w:rsid w:val="00214D87"/>
    <w:rsid w:val="0022104C"/>
    <w:rsid w:val="0022110D"/>
    <w:rsid w:val="00222A6A"/>
    <w:rsid w:val="00224519"/>
    <w:rsid w:val="00225051"/>
    <w:rsid w:val="00231241"/>
    <w:rsid w:val="0023129C"/>
    <w:rsid w:val="002337E1"/>
    <w:rsid w:val="00233D05"/>
    <w:rsid w:val="00247651"/>
    <w:rsid w:val="00252441"/>
    <w:rsid w:val="00255438"/>
    <w:rsid w:val="00260717"/>
    <w:rsid w:val="00267EA5"/>
    <w:rsid w:val="002730F9"/>
    <w:rsid w:val="0027620E"/>
    <w:rsid w:val="0027632A"/>
    <w:rsid w:val="00283231"/>
    <w:rsid w:val="00285B87"/>
    <w:rsid w:val="0029236E"/>
    <w:rsid w:val="002A67D6"/>
    <w:rsid w:val="002C2801"/>
    <w:rsid w:val="002C2C9B"/>
    <w:rsid w:val="002C31FF"/>
    <w:rsid w:val="002C5156"/>
    <w:rsid w:val="002D1C8B"/>
    <w:rsid w:val="002E13D7"/>
    <w:rsid w:val="002E3457"/>
    <w:rsid w:val="002E600E"/>
    <w:rsid w:val="002F47E4"/>
    <w:rsid w:val="00305104"/>
    <w:rsid w:val="003056A8"/>
    <w:rsid w:val="00310E43"/>
    <w:rsid w:val="00311941"/>
    <w:rsid w:val="00312E2C"/>
    <w:rsid w:val="00315FF5"/>
    <w:rsid w:val="00317CE4"/>
    <w:rsid w:val="003201A0"/>
    <w:rsid w:val="00337C0E"/>
    <w:rsid w:val="0034288C"/>
    <w:rsid w:val="003510D8"/>
    <w:rsid w:val="003541AB"/>
    <w:rsid w:val="00355C19"/>
    <w:rsid w:val="00365961"/>
    <w:rsid w:val="00371243"/>
    <w:rsid w:val="00374A0E"/>
    <w:rsid w:val="003819E1"/>
    <w:rsid w:val="00386462"/>
    <w:rsid w:val="00386C80"/>
    <w:rsid w:val="003933DF"/>
    <w:rsid w:val="003A5BAA"/>
    <w:rsid w:val="003B2EBE"/>
    <w:rsid w:val="003B5687"/>
    <w:rsid w:val="003B5A39"/>
    <w:rsid w:val="003B5BF2"/>
    <w:rsid w:val="003B698B"/>
    <w:rsid w:val="003C34BA"/>
    <w:rsid w:val="003D54DA"/>
    <w:rsid w:val="003D7D46"/>
    <w:rsid w:val="003E641E"/>
    <w:rsid w:val="003E6A50"/>
    <w:rsid w:val="003F2BD7"/>
    <w:rsid w:val="003F645D"/>
    <w:rsid w:val="004110CF"/>
    <w:rsid w:val="00415C88"/>
    <w:rsid w:val="00417C81"/>
    <w:rsid w:val="004236DB"/>
    <w:rsid w:val="0042583B"/>
    <w:rsid w:val="00426D28"/>
    <w:rsid w:val="00430820"/>
    <w:rsid w:val="00433B4C"/>
    <w:rsid w:val="00436D92"/>
    <w:rsid w:val="00442629"/>
    <w:rsid w:val="004500F8"/>
    <w:rsid w:val="00456CEF"/>
    <w:rsid w:val="00457D47"/>
    <w:rsid w:val="004638B7"/>
    <w:rsid w:val="00463E75"/>
    <w:rsid w:val="00470837"/>
    <w:rsid w:val="00470958"/>
    <w:rsid w:val="00471596"/>
    <w:rsid w:val="00473C9F"/>
    <w:rsid w:val="00474CC2"/>
    <w:rsid w:val="00484066"/>
    <w:rsid w:val="00486927"/>
    <w:rsid w:val="00487686"/>
    <w:rsid w:val="00491F1C"/>
    <w:rsid w:val="004950E5"/>
    <w:rsid w:val="004B0F73"/>
    <w:rsid w:val="004C23FF"/>
    <w:rsid w:val="004C461A"/>
    <w:rsid w:val="004C6F82"/>
    <w:rsid w:val="004D43C3"/>
    <w:rsid w:val="004E52E7"/>
    <w:rsid w:val="004F083A"/>
    <w:rsid w:val="004F6121"/>
    <w:rsid w:val="00510588"/>
    <w:rsid w:val="00510C9C"/>
    <w:rsid w:val="00514D14"/>
    <w:rsid w:val="00516BC7"/>
    <w:rsid w:val="00517CF1"/>
    <w:rsid w:val="00521A33"/>
    <w:rsid w:val="00524424"/>
    <w:rsid w:val="005266D6"/>
    <w:rsid w:val="00534A3D"/>
    <w:rsid w:val="00537106"/>
    <w:rsid w:val="005410C3"/>
    <w:rsid w:val="00545934"/>
    <w:rsid w:val="00550781"/>
    <w:rsid w:val="00552E21"/>
    <w:rsid w:val="0055373E"/>
    <w:rsid w:val="0055729D"/>
    <w:rsid w:val="00557D36"/>
    <w:rsid w:val="00562C02"/>
    <w:rsid w:val="00572116"/>
    <w:rsid w:val="00576E99"/>
    <w:rsid w:val="005840AE"/>
    <w:rsid w:val="0058482A"/>
    <w:rsid w:val="00584AC6"/>
    <w:rsid w:val="005855A8"/>
    <w:rsid w:val="00586365"/>
    <w:rsid w:val="0059609B"/>
    <w:rsid w:val="00597919"/>
    <w:rsid w:val="005C3F23"/>
    <w:rsid w:val="005D24B4"/>
    <w:rsid w:val="005D3589"/>
    <w:rsid w:val="005D424F"/>
    <w:rsid w:val="005E1B49"/>
    <w:rsid w:val="005F3F11"/>
    <w:rsid w:val="005F66E5"/>
    <w:rsid w:val="00610460"/>
    <w:rsid w:val="00610C70"/>
    <w:rsid w:val="00613650"/>
    <w:rsid w:val="00616305"/>
    <w:rsid w:val="00623324"/>
    <w:rsid w:val="00623CE4"/>
    <w:rsid w:val="00625A17"/>
    <w:rsid w:val="00632739"/>
    <w:rsid w:val="006358A9"/>
    <w:rsid w:val="0064223B"/>
    <w:rsid w:val="0064562B"/>
    <w:rsid w:val="0065148A"/>
    <w:rsid w:val="00655E4D"/>
    <w:rsid w:val="00660139"/>
    <w:rsid w:val="00662558"/>
    <w:rsid w:val="006662F2"/>
    <w:rsid w:val="006708DC"/>
    <w:rsid w:val="00676DA3"/>
    <w:rsid w:val="00686188"/>
    <w:rsid w:val="00686A3D"/>
    <w:rsid w:val="00692DB6"/>
    <w:rsid w:val="0069604D"/>
    <w:rsid w:val="006B16C3"/>
    <w:rsid w:val="006B329C"/>
    <w:rsid w:val="006B5846"/>
    <w:rsid w:val="006B7022"/>
    <w:rsid w:val="006B735C"/>
    <w:rsid w:val="006C28B3"/>
    <w:rsid w:val="006C4313"/>
    <w:rsid w:val="006C6F7C"/>
    <w:rsid w:val="006D19E5"/>
    <w:rsid w:val="006E32F9"/>
    <w:rsid w:val="006F08E7"/>
    <w:rsid w:val="006F62E9"/>
    <w:rsid w:val="00700411"/>
    <w:rsid w:val="007017FC"/>
    <w:rsid w:val="00703BC1"/>
    <w:rsid w:val="00711A57"/>
    <w:rsid w:val="0071489C"/>
    <w:rsid w:val="0072167B"/>
    <w:rsid w:val="007257FE"/>
    <w:rsid w:val="00741048"/>
    <w:rsid w:val="00747EBA"/>
    <w:rsid w:val="007506F4"/>
    <w:rsid w:val="007606E2"/>
    <w:rsid w:val="00770ECB"/>
    <w:rsid w:val="0077561F"/>
    <w:rsid w:val="00786732"/>
    <w:rsid w:val="007A7411"/>
    <w:rsid w:val="007C29A9"/>
    <w:rsid w:val="007C3427"/>
    <w:rsid w:val="007C78B7"/>
    <w:rsid w:val="007D42C0"/>
    <w:rsid w:val="007D6EFE"/>
    <w:rsid w:val="007D7DD6"/>
    <w:rsid w:val="007E2066"/>
    <w:rsid w:val="007E4F72"/>
    <w:rsid w:val="007E7DF6"/>
    <w:rsid w:val="008003B1"/>
    <w:rsid w:val="0080221F"/>
    <w:rsid w:val="00802E40"/>
    <w:rsid w:val="0080457D"/>
    <w:rsid w:val="00814822"/>
    <w:rsid w:val="00821138"/>
    <w:rsid w:val="00821C5C"/>
    <w:rsid w:val="008353EC"/>
    <w:rsid w:val="008360A6"/>
    <w:rsid w:val="008365BE"/>
    <w:rsid w:val="0083678D"/>
    <w:rsid w:val="008405B0"/>
    <w:rsid w:val="00842CED"/>
    <w:rsid w:val="00843679"/>
    <w:rsid w:val="00854A21"/>
    <w:rsid w:val="00857031"/>
    <w:rsid w:val="0086161F"/>
    <w:rsid w:val="0086271C"/>
    <w:rsid w:val="00870330"/>
    <w:rsid w:val="0087682F"/>
    <w:rsid w:val="00882775"/>
    <w:rsid w:val="00887A6B"/>
    <w:rsid w:val="008917B6"/>
    <w:rsid w:val="00895A22"/>
    <w:rsid w:val="00896E1B"/>
    <w:rsid w:val="008972A8"/>
    <w:rsid w:val="008A4D5D"/>
    <w:rsid w:val="008A6E9E"/>
    <w:rsid w:val="008B3F43"/>
    <w:rsid w:val="008C20D8"/>
    <w:rsid w:val="008C403C"/>
    <w:rsid w:val="008C4A4A"/>
    <w:rsid w:val="008D601C"/>
    <w:rsid w:val="008E0B94"/>
    <w:rsid w:val="008E32D2"/>
    <w:rsid w:val="008E3B86"/>
    <w:rsid w:val="008F166C"/>
    <w:rsid w:val="008F1708"/>
    <w:rsid w:val="008F5113"/>
    <w:rsid w:val="008F6811"/>
    <w:rsid w:val="00900D52"/>
    <w:rsid w:val="00902733"/>
    <w:rsid w:val="0090347D"/>
    <w:rsid w:val="00904D1F"/>
    <w:rsid w:val="00913186"/>
    <w:rsid w:val="0091410A"/>
    <w:rsid w:val="00914866"/>
    <w:rsid w:val="00915BCA"/>
    <w:rsid w:val="00915FB9"/>
    <w:rsid w:val="0092660D"/>
    <w:rsid w:val="00935333"/>
    <w:rsid w:val="0093774A"/>
    <w:rsid w:val="00947B04"/>
    <w:rsid w:val="00955334"/>
    <w:rsid w:val="00985462"/>
    <w:rsid w:val="0099048E"/>
    <w:rsid w:val="009A3AD3"/>
    <w:rsid w:val="009A7ABE"/>
    <w:rsid w:val="009B1CE4"/>
    <w:rsid w:val="009B6BF7"/>
    <w:rsid w:val="009B734E"/>
    <w:rsid w:val="009C09D2"/>
    <w:rsid w:val="009D5E76"/>
    <w:rsid w:val="009E5732"/>
    <w:rsid w:val="009E5971"/>
    <w:rsid w:val="009E5D9F"/>
    <w:rsid w:val="009F1CE4"/>
    <w:rsid w:val="009F1F5D"/>
    <w:rsid w:val="009F37E7"/>
    <w:rsid w:val="009F4FD6"/>
    <w:rsid w:val="00A014D2"/>
    <w:rsid w:val="00A0184F"/>
    <w:rsid w:val="00A01D5A"/>
    <w:rsid w:val="00A0325A"/>
    <w:rsid w:val="00A101FF"/>
    <w:rsid w:val="00A13805"/>
    <w:rsid w:val="00A176AA"/>
    <w:rsid w:val="00A227B8"/>
    <w:rsid w:val="00A2411F"/>
    <w:rsid w:val="00A2730A"/>
    <w:rsid w:val="00A30971"/>
    <w:rsid w:val="00A33EF6"/>
    <w:rsid w:val="00A34F0E"/>
    <w:rsid w:val="00A41DFC"/>
    <w:rsid w:val="00A43008"/>
    <w:rsid w:val="00A46B07"/>
    <w:rsid w:val="00A50345"/>
    <w:rsid w:val="00A524BD"/>
    <w:rsid w:val="00A62F0B"/>
    <w:rsid w:val="00A63054"/>
    <w:rsid w:val="00A63AF8"/>
    <w:rsid w:val="00A72FD9"/>
    <w:rsid w:val="00A77249"/>
    <w:rsid w:val="00A84631"/>
    <w:rsid w:val="00A8684D"/>
    <w:rsid w:val="00A87F39"/>
    <w:rsid w:val="00A908A6"/>
    <w:rsid w:val="00A92032"/>
    <w:rsid w:val="00A92368"/>
    <w:rsid w:val="00A92CDC"/>
    <w:rsid w:val="00A9719E"/>
    <w:rsid w:val="00AA2677"/>
    <w:rsid w:val="00AA7C1B"/>
    <w:rsid w:val="00AB4149"/>
    <w:rsid w:val="00AB4EB9"/>
    <w:rsid w:val="00AB5625"/>
    <w:rsid w:val="00AB5A5F"/>
    <w:rsid w:val="00AC09FD"/>
    <w:rsid w:val="00AC1404"/>
    <w:rsid w:val="00AC5E33"/>
    <w:rsid w:val="00AC7898"/>
    <w:rsid w:val="00AD1217"/>
    <w:rsid w:val="00AD26A6"/>
    <w:rsid w:val="00AE1087"/>
    <w:rsid w:val="00AE41BB"/>
    <w:rsid w:val="00AE45BB"/>
    <w:rsid w:val="00AE66AE"/>
    <w:rsid w:val="00AF274B"/>
    <w:rsid w:val="00AF3D70"/>
    <w:rsid w:val="00B01BE8"/>
    <w:rsid w:val="00B03E7F"/>
    <w:rsid w:val="00B03F0A"/>
    <w:rsid w:val="00B06E6D"/>
    <w:rsid w:val="00B24F00"/>
    <w:rsid w:val="00B310EE"/>
    <w:rsid w:val="00B35223"/>
    <w:rsid w:val="00B43BF1"/>
    <w:rsid w:val="00B528CB"/>
    <w:rsid w:val="00B52CCB"/>
    <w:rsid w:val="00B576C6"/>
    <w:rsid w:val="00B70383"/>
    <w:rsid w:val="00B86492"/>
    <w:rsid w:val="00B926BA"/>
    <w:rsid w:val="00BA1417"/>
    <w:rsid w:val="00BA5B76"/>
    <w:rsid w:val="00BB05E7"/>
    <w:rsid w:val="00BB79CA"/>
    <w:rsid w:val="00BB7C06"/>
    <w:rsid w:val="00BD130F"/>
    <w:rsid w:val="00BD1E56"/>
    <w:rsid w:val="00BD3C99"/>
    <w:rsid w:val="00BD5718"/>
    <w:rsid w:val="00BD6B34"/>
    <w:rsid w:val="00BE1E84"/>
    <w:rsid w:val="00BE2B24"/>
    <w:rsid w:val="00BE6708"/>
    <w:rsid w:val="00BF3662"/>
    <w:rsid w:val="00BF6EDE"/>
    <w:rsid w:val="00C0692E"/>
    <w:rsid w:val="00C1081F"/>
    <w:rsid w:val="00C11FF8"/>
    <w:rsid w:val="00C13DD2"/>
    <w:rsid w:val="00C211E6"/>
    <w:rsid w:val="00C26B42"/>
    <w:rsid w:val="00C27CF9"/>
    <w:rsid w:val="00C36182"/>
    <w:rsid w:val="00C37E2E"/>
    <w:rsid w:val="00C45CA6"/>
    <w:rsid w:val="00C50C51"/>
    <w:rsid w:val="00C5199F"/>
    <w:rsid w:val="00C547F6"/>
    <w:rsid w:val="00C54EC0"/>
    <w:rsid w:val="00C61C45"/>
    <w:rsid w:val="00C70CD1"/>
    <w:rsid w:val="00C74384"/>
    <w:rsid w:val="00C75EBD"/>
    <w:rsid w:val="00C76E06"/>
    <w:rsid w:val="00C80A98"/>
    <w:rsid w:val="00CA23F8"/>
    <w:rsid w:val="00CA4B0E"/>
    <w:rsid w:val="00CC20CD"/>
    <w:rsid w:val="00CC5546"/>
    <w:rsid w:val="00CC7CFC"/>
    <w:rsid w:val="00CD58C9"/>
    <w:rsid w:val="00CE4E54"/>
    <w:rsid w:val="00CF00B4"/>
    <w:rsid w:val="00CF1070"/>
    <w:rsid w:val="00CF2D25"/>
    <w:rsid w:val="00CF4F0C"/>
    <w:rsid w:val="00CF5DCE"/>
    <w:rsid w:val="00CF783C"/>
    <w:rsid w:val="00D02B1D"/>
    <w:rsid w:val="00D12CD9"/>
    <w:rsid w:val="00D16273"/>
    <w:rsid w:val="00D306EC"/>
    <w:rsid w:val="00D32A94"/>
    <w:rsid w:val="00D377E0"/>
    <w:rsid w:val="00D4068B"/>
    <w:rsid w:val="00D41A4B"/>
    <w:rsid w:val="00D4266A"/>
    <w:rsid w:val="00D44A4A"/>
    <w:rsid w:val="00D46B7F"/>
    <w:rsid w:val="00D504D3"/>
    <w:rsid w:val="00D526FA"/>
    <w:rsid w:val="00D52BBB"/>
    <w:rsid w:val="00D54246"/>
    <w:rsid w:val="00D63F97"/>
    <w:rsid w:val="00D64185"/>
    <w:rsid w:val="00D652DB"/>
    <w:rsid w:val="00D670AA"/>
    <w:rsid w:val="00D72D78"/>
    <w:rsid w:val="00D73E93"/>
    <w:rsid w:val="00D816DA"/>
    <w:rsid w:val="00D83CFF"/>
    <w:rsid w:val="00D849EF"/>
    <w:rsid w:val="00D861E9"/>
    <w:rsid w:val="00D90FD9"/>
    <w:rsid w:val="00D91D61"/>
    <w:rsid w:val="00DA085F"/>
    <w:rsid w:val="00DA5566"/>
    <w:rsid w:val="00DA632E"/>
    <w:rsid w:val="00DB6C9B"/>
    <w:rsid w:val="00DD4AE9"/>
    <w:rsid w:val="00DF0BE7"/>
    <w:rsid w:val="00DF1C7D"/>
    <w:rsid w:val="00DF21A2"/>
    <w:rsid w:val="00DF387E"/>
    <w:rsid w:val="00DF452E"/>
    <w:rsid w:val="00DF4C4E"/>
    <w:rsid w:val="00DF4E13"/>
    <w:rsid w:val="00E01396"/>
    <w:rsid w:val="00E04FD9"/>
    <w:rsid w:val="00E05DC9"/>
    <w:rsid w:val="00E10666"/>
    <w:rsid w:val="00E10D58"/>
    <w:rsid w:val="00E10F53"/>
    <w:rsid w:val="00E114EE"/>
    <w:rsid w:val="00E12A92"/>
    <w:rsid w:val="00E170FB"/>
    <w:rsid w:val="00E2041A"/>
    <w:rsid w:val="00E242A2"/>
    <w:rsid w:val="00E26B16"/>
    <w:rsid w:val="00E4539C"/>
    <w:rsid w:val="00E5379C"/>
    <w:rsid w:val="00E569C6"/>
    <w:rsid w:val="00E62DFE"/>
    <w:rsid w:val="00E678EF"/>
    <w:rsid w:val="00E741F7"/>
    <w:rsid w:val="00E76336"/>
    <w:rsid w:val="00E803E2"/>
    <w:rsid w:val="00E84AB0"/>
    <w:rsid w:val="00E84AD7"/>
    <w:rsid w:val="00E84E27"/>
    <w:rsid w:val="00E864E1"/>
    <w:rsid w:val="00E872B0"/>
    <w:rsid w:val="00E87ED2"/>
    <w:rsid w:val="00E906BE"/>
    <w:rsid w:val="00E912CE"/>
    <w:rsid w:val="00E96DA6"/>
    <w:rsid w:val="00EA1108"/>
    <w:rsid w:val="00EA25CD"/>
    <w:rsid w:val="00EA2F1F"/>
    <w:rsid w:val="00EB1A4C"/>
    <w:rsid w:val="00EB2E61"/>
    <w:rsid w:val="00EC0A2B"/>
    <w:rsid w:val="00EC1F07"/>
    <w:rsid w:val="00EC383B"/>
    <w:rsid w:val="00EC54D9"/>
    <w:rsid w:val="00ED077B"/>
    <w:rsid w:val="00EF43BD"/>
    <w:rsid w:val="00EF4D86"/>
    <w:rsid w:val="00F0452A"/>
    <w:rsid w:val="00F0479C"/>
    <w:rsid w:val="00F06A80"/>
    <w:rsid w:val="00F07E25"/>
    <w:rsid w:val="00F11060"/>
    <w:rsid w:val="00F12B9C"/>
    <w:rsid w:val="00F23840"/>
    <w:rsid w:val="00F23C30"/>
    <w:rsid w:val="00F2636F"/>
    <w:rsid w:val="00F27107"/>
    <w:rsid w:val="00F3489E"/>
    <w:rsid w:val="00F35CF2"/>
    <w:rsid w:val="00F37661"/>
    <w:rsid w:val="00F4063B"/>
    <w:rsid w:val="00F4275F"/>
    <w:rsid w:val="00F45B34"/>
    <w:rsid w:val="00F46EED"/>
    <w:rsid w:val="00F46FC0"/>
    <w:rsid w:val="00F55C6F"/>
    <w:rsid w:val="00F62E3A"/>
    <w:rsid w:val="00F6367B"/>
    <w:rsid w:val="00F650BD"/>
    <w:rsid w:val="00F652D2"/>
    <w:rsid w:val="00F76D84"/>
    <w:rsid w:val="00F775C9"/>
    <w:rsid w:val="00F85A49"/>
    <w:rsid w:val="00F90831"/>
    <w:rsid w:val="00FA350C"/>
    <w:rsid w:val="00FA51C1"/>
    <w:rsid w:val="00FA58E9"/>
    <w:rsid w:val="00FB29C1"/>
    <w:rsid w:val="00FB359B"/>
    <w:rsid w:val="00FB791E"/>
    <w:rsid w:val="00FC2B69"/>
    <w:rsid w:val="00FC4627"/>
    <w:rsid w:val="00FD252F"/>
    <w:rsid w:val="00FD255B"/>
    <w:rsid w:val="00FD47C9"/>
    <w:rsid w:val="00FE6F2E"/>
    <w:rsid w:val="00FF56B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BBBAC"/>
  <w15:docId w15:val="{C3731882-34E9-44CA-A592-B385A4C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32"/>
    <w:rPr>
      <w:rFonts w:ascii="Arial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92032"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92032"/>
    <w:pPr>
      <w:keepNext/>
      <w:jc w:val="both"/>
      <w:outlineLvl w:val="2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A92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203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92032"/>
    <w:pPr>
      <w:keepNext/>
      <w:ind w:hanging="13"/>
      <w:jc w:val="both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92032"/>
    <w:pPr>
      <w:jc w:val="both"/>
    </w:pPr>
    <w:rPr>
      <w:sz w:val="22"/>
    </w:rPr>
  </w:style>
  <w:style w:type="paragraph" w:styleId="Encabezado">
    <w:name w:val="header"/>
    <w:basedOn w:val="Normal"/>
    <w:link w:val="EncabezadoCar"/>
    <w:rsid w:val="00A92032"/>
    <w:pPr>
      <w:tabs>
        <w:tab w:val="center" w:pos="4252"/>
        <w:tab w:val="right" w:pos="8504"/>
      </w:tabs>
    </w:pPr>
    <w:rPr>
      <w:sz w:val="20"/>
      <w:lang w:val="es-CO"/>
    </w:rPr>
  </w:style>
  <w:style w:type="paragraph" w:styleId="Piedepgina">
    <w:name w:val="footer"/>
    <w:basedOn w:val="Normal"/>
    <w:link w:val="PiedepginaCar"/>
    <w:uiPriority w:val="99"/>
    <w:rsid w:val="00A920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A92032"/>
    <w:pPr>
      <w:tabs>
        <w:tab w:val="left" w:pos="-720"/>
      </w:tabs>
      <w:suppressAutoHyphens/>
      <w:jc w:val="center"/>
    </w:pPr>
    <w:rPr>
      <w:b/>
      <w:spacing w:val="-3"/>
      <w:lang w:val="es-ES_tradnl"/>
    </w:rPr>
  </w:style>
  <w:style w:type="paragraph" w:styleId="Sangra3detindependiente">
    <w:name w:val="Body Text Indent 3"/>
    <w:basedOn w:val="Normal"/>
    <w:rsid w:val="00A92032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paragraph" w:styleId="Ttulo">
    <w:name w:val="Title"/>
    <w:basedOn w:val="Normal"/>
    <w:qFormat/>
    <w:rsid w:val="00A92032"/>
    <w:pPr>
      <w:jc w:val="center"/>
    </w:pPr>
    <w:rPr>
      <w:b/>
      <w:bCs/>
      <w:sz w:val="22"/>
    </w:rPr>
  </w:style>
  <w:style w:type="paragraph" w:styleId="Textoindependiente3">
    <w:name w:val="Body Text 3"/>
    <w:basedOn w:val="Normal"/>
    <w:rsid w:val="00A92032"/>
    <w:pPr>
      <w:spacing w:after="120"/>
    </w:pPr>
    <w:rPr>
      <w:sz w:val="16"/>
      <w:szCs w:val="16"/>
    </w:rPr>
  </w:style>
  <w:style w:type="paragraph" w:customStyle="1" w:styleId="CarCarCarCar">
    <w:name w:val="Car Car Car Car"/>
    <w:basedOn w:val="Normal"/>
    <w:rsid w:val="00A92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B79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cabezadoCar">
    <w:name w:val="Encabezado Car"/>
    <w:link w:val="Encabezado"/>
    <w:rsid w:val="00914866"/>
    <w:rPr>
      <w:rFonts w:ascii="Arial" w:hAnsi="Arial"/>
      <w:szCs w:val="24"/>
      <w:lang w:val="es-CO" w:eastAsia="es-ES" w:bidi="ar-SA"/>
    </w:rPr>
  </w:style>
  <w:style w:type="paragraph" w:styleId="Textodeglobo">
    <w:name w:val="Balloon Text"/>
    <w:basedOn w:val="Normal"/>
    <w:link w:val="TextodegloboCar"/>
    <w:rsid w:val="003B56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B5687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0F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557D36"/>
  </w:style>
  <w:style w:type="character" w:styleId="Refdecomentario">
    <w:name w:val="annotation reference"/>
    <w:rsid w:val="005507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0781"/>
    <w:rPr>
      <w:sz w:val="20"/>
      <w:szCs w:val="20"/>
    </w:rPr>
  </w:style>
  <w:style w:type="character" w:customStyle="1" w:styleId="TextocomentarioCar">
    <w:name w:val="Texto comentario Car"/>
    <w:link w:val="Textocomentario"/>
    <w:rsid w:val="0055078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0781"/>
    <w:rPr>
      <w:b/>
      <w:bCs/>
    </w:rPr>
  </w:style>
  <w:style w:type="character" w:customStyle="1" w:styleId="AsuntodelcomentarioCar">
    <w:name w:val="Asunto del comentario Car"/>
    <w:link w:val="Asuntodelcomentario"/>
    <w:rsid w:val="0055078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48E"/>
    <w:rPr>
      <w:rFonts w:ascii="Arial" w:hAnsi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A350C"/>
    <w:rPr>
      <w:rFonts w:ascii="Arial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1B23-F92A-4B01-850F-92E83F2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DAPD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MPenaC</dc:creator>
  <cp:lastModifiedBy>Hector Eduardo Vanegas Gamez</cp:lastModifiedBy>
  <cp:revision>9</cp:revision>
  <cp:lastPrinted>2019-07-17T19:32:00Z</cp:lastPrinted>
  <dcterms:created xsi:type="dcterms:W3CDTF">2024-01-04T15:43:00Z</dcterms:created>
  <dcterms:modified xsi:type="dcterms:W3CDTF">2024-01-04T15:46:00Z</dcterms:modified>
</cp:coreProperties>
</file>