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5C42" w14:textId="77777777" w:rsidR="00904F45" w:rsidRPr="008C5E12" w:rsidRDefault="00904F45" w:rsidP="003845EB">
      <w:pPr>
        <w:rPr>
          <w:rFonts w:asciiTheme="minorHAnsi" w:hAnsiTheme="minorHAnsi"/>
        </w:rPr>
      </w:pPr>
    </w:p>
    <w:p w14:paraId="4AA3198E" w14:textId="77777777" w:rsidR="00904F45" w:rsidRPr="008C5E12" w:rsidRDefault="00904F45" w:rsidP="003845EB">
      <w:pPr>
        <w:rPr>
          <w:rFonts w:asciiTheme="minorHAnsi" w:hAnsiTheme="minorHAnsi"/>
        </w:rPr>
      </w:pPr>
    </w:p>
    <w:p w14:paraId="6E1844A9" w14:textId="77777777" w:rsidR="00A33C77" w:rsidRPr="008C5E12" w:rsidRDefault="00A33C77" w:rsidP="003845EB">
      <w:pPr>
        <w:tabs>
          <w:tab w:val="left" w:pos="5812"/>
        </w:tabs>
        <w:rPr>
          <w:rFonts w:asciiTheme="minorHAnsi" w:eastAsia="Times New Roman" w:hAnsiTheme="minorHAnsi"/>
          <w:sz w:val="24"/>
          <w:szCs w:val="22"/>
          <w:lang w:eastAsia="en-US"/>
        </w:rPr>
      </w:pPr>
    </w:p>
    <w:p w14:paraId="340EECB3" w14:textId="77777777" w:rsidR="00A33C77" w:rsidRPr="008C5E12" w:rsidRDefault="00A33C77" w:rsidP="003845EB">
      <w:pPr>
        <w:tabs>
          <w:tab w:val="left" w:pos="5812"/>
        </w:tabs>
        <w:rPr>
          <w:rFonts w:asciiTheme="minorHAnsi" w:eastAsia="Times New Roman" w:hAnsiTheme="minorHAnsi"/>
          <w:sz w:val="24"/>
          <w:szCs w:val="22"/>
          <w:lang w:eastAsia="en-US"/>
        </w:rPr>
      </w:pPr>
    </w:p>
    <w:p w14:paraId="3B9B58AF" w14:textId="77777777" w:rsidR="00765F45" w:rsidRPr="008C5E12" w:rsidRDefault="00765F45" w:rsidP="00B6536D">
      <w:pPr>
        <w:rPr>
          <w:rFonts w:asciiTheme="minorHAnsi" w:hAnsiTheme="minorHAnsi"/>
          <w:sz w:val="44"/>
        </w:rPr>
      </w:pPr>
      <w:bookmarkStart w:id="0" w:name="_Toc382896749"/>
    </w:p>
    <w:p w14:paraId="51A5FA41" w14:textId="77777777" w:rsidR="00765F45" w:rsidRPr="008C5E12" w:rsidRDefault="00765F45" w:rsidP="00B6536D">
      <w:pPr>
        <w:rPr>
          <w:rFonts w:asciiTheme="minorHAnsi" w:hAnsiTheme="minorHAnsi"/>
          <w:sz w:val="44"/>
        </w:rPr>
      </w:pPr>
    </w:p>
    <w:p w14:paraId="677E70CB" w14:textId="77777777" w:rsidR="00765F45" w:rsidRPr="008C5E12" w:rsidRDefault="00765F45" w:rsidP="00B6536D">
      <w:pPr>
        <w:rPr>
          <w:rFonts w:asciiTheme="minorHAnsi" w:hAnsiTheme="minorHAnsi"/>
          <w:sz w:val="44"/>
        </w:rPr>
      </w:pPr>
    </w:p>
    <w:p w14:paraId="78BA0C23" w14:textId="77777777" w:rsidR="00765F45" w:rsidRPr="008C5E12" w:rsidRDefault="00765F45" w:rsidP="00B6536D">
      <w:pPr>
        <w:rPr>
          <w:rFonts w:asciiTheme="minorHAnsi" w:hAnsiTheme="minorHAnsi"/>
          <w:sz w:val="44"/>
        </w:rPr>
      </w:pPr>
    </w:p>
    <w:p w14:paraId="1470863D" w14:textId="77777777" w:rsidR="00765F45" w:rsidRPr="008C5E12" w:rsidRDefault="00765F45" w:rsidP="00B6536D">
      <w:pPr>
        <w:rPr>
          <w:rFonts w:asciiTheme="minorHAnsi" w:hAnsiTheme="minorHAnsi"/>
          <w:sz w:val="44"/>
        </w:rPr>
      </w:pPr>
    </w:p>
    <w:p w14:paraId="3BDA9ED0" w14:textId="1273355F" w:rsidR="00765F45" w:rsidRPr="008C5E12" w:rsidRDefault="00765F45" w:rsidP="00765F45">
      <w:pPr>
        <w:jc w:val="center"/>
        <w:rPr>
          <w:rFonts w:asciiTheme="minorHAnsi" w:hAnsiTheme="minorHAnsi"/>
          <w:b/>
          <w:bCs/>
          <w:color w:val="808080"/>
          <w:sz w:val="52"/>
          <w:szCs w:val="72"/>
          <w:lang w:val="es-CO"/>
        </w:rPr>
      </w:pPr>
      <w:r w:rsidRPr="008C5E12">
        <w:rPr>
          <w:rFonts w:asciiTheme="minorHAnsi" w:hAnsiTheme="minorHAnsi"/>
          <w:b/>
          <w:bCs/>
          <w:color w:val="808080"/>
          <w:sz w:val="52"/>
          <w:szCs w:val="72"/>
          <w:lang w:val="es-CO"/>
        </w:rPr>
        <w:t xml:space="preserve">INFORME ANTEPROYECTO </w:t>
      </w:r>
    </w:p>
    <w:p w14:paraId="4D0B646F" w14:textId="77777777" w:rsidR="00765F45" w:rsidRPr="008C5E12" w:rsidRDefault="00765F45" w:rsidP="00765F45">
      <w:pPr>
        <w:jc w:val="center"/>
        <w:rPr>
          <w:rFonts w:asciiTheme="minorHAnsi" w:hAnsiTheme="minorHAnsi"/>
          <w:b/>
          <w:bCs/>
          <w:color w:val="808080"/>
          <w:sz w:val="52"/>
          <w:szCs w:val="72"/>
          <w:lang w:val="es-CO"/>
        </w:rPr>
      </w:pPr>
      <w:r w:rsidRPr="008C5E12">
        <w:rPr>
          <w:rFonts w:asciiTheme="minorHAnsi" w:hAnsiTheme="minorHAnsi"/>
          <w:b/>
          <w:bCs/>
          <w:color w:val="808080"/>
          <w:sz w:val="52"/>
          <w:szCs w:val="72"/>
          <w:lang w:val="es-CO"/>
        </w:rPr>
        <w:t>DE PRESUPUESTO</w:t>
      </w:r>
    </w:p>
    <w:p w14:paraId="4918CC1E" w14:textId="43A74843" w:rsidR="00765F45" w:rsidRPr="008C5E12" w:rsidRDefault="00765F45" w:rsidP="00B6536D">
      <w:pPr>
        <w:rPr>
          <w:rFonts w:asciiTheme="minorHAnsi" w:hAnsiTheme="minorHAnsi"/>
          <w:b/>
          <w:bCs/>
          <w:color w:val="808080"/>
          <w:sz w:val="52"/>
          <w:szCs w:val="72"/>
          <w:lang w:val="es-CO"/>
        </w:rPr>
      </w:pPr>
    </w:p>
    <w:p w14:paraId="16EC5CD8" w14:textId="4DD2B1DA" w:rsidR="00A01F04" w:rsidRPr="008C5E12" w:rsidRDefault="00A01F04" w:rsidP="00B6536D">
      <w:pPr>
        <w:rPr>
          <w:rFonts w:asciiTheme="minorHAnsi" w:hAnsiTheme="minorHAnsi"/>
          <w:sz w:val="24"/>
          <w:szCs w:val="22"/>
          <w:lang w:eastAsia="en-US"/>
        </w:rPr>
      </w:pPr>
      <w:r w:rsidRPr="008C5E12">
        <w:rPr>
          <w:rFonts w:asciiTheme="minorHAnsi" w:hAnsiTheme="minorHAnsi"/>
          <w:noProof/>
          <w:sz w:val="24"/>
          <w:szCs w:val="22"/>
          <w:lang w:val="es-MX" w:eastAsia="es-MX"/>
        </w:rPr>
        <w:drawing>
          <wp:inline distT="0" distB="0" distL="0" distR="0" wp14:anchorId="29F19002" wp14:editId="332E6BDA">
            <wp:extent cx="5151755" cy="16764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F2450" w14:textId="018E6E43" w:rsidR="00A01F04" w:rsidRPr="008C5E12" w:rsidRDefault="00A01F04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065C9546" w14:textId="0A98F064" w:rsidR="00CA2AAD" w:rsidRPr="008C5E12" w:rsidRDefault="00CA2AAD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28D75534" w14:textId="3552B0FB" w:rsidR="00CA2AAD" w:rsidRPr="008C5E12" w:rsidRDefault="00CA2AAD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67EC7D43" w14:textId="44254056" w:rsidR="00CA2AAD" w:rsidRPr="008C5E12" w:rsidRDefault="00CA2AAD" w:rsidP="00CA2AAD">
      <w:pPr>
        <w:ind w:right="1469"/>
        <w:jc w:val="right"/>
        <w:rPr>
          <w:rStyle w:val="nfasis"/>
          <w:rFonts w:asciiTheme="minorHAnsi" w:hAnsiTheme="minorHAnsi"/>
          <w:b/>
          <w:color w:val="44546A" w:themeColor="text2"/>
          <w:sz w:val="32"/>
        </w:rPr>
      </w:pPr>
      <w:r w:rsidRPr="008C5E12">
        <w:rPr>
          <w:rStyle w:val="nfasis"/>
          <w:rFonts w:asciiTheme="minorHAnsi" w:hAnsiTheme="minorHAnsi"/>
          <w:b/>
          <w:color w:val="44546A" w:themeColor="text2"/>
          <w:sz w:val="32"/>
        </w:rPr>
        <w:t>Vigencia 201__</w:t>
      </w:r>
    </w:p>
    <w:p w14:paraId="768E5737" w14:textId="1088E567" w:rsidR="00CA2AAD" w:rsidRPr="008C5E12" w:rsidRDefault="00CA2AAD" w:rsidP="00CA2AAD">
      <w:pPr>
        <w:jc w:val="left"/>
        <w:rPr>
          <w:rFonts w:asciiTheme="minorHAnsi" w:hAnsiTheme="minorHAnsi"/>
          <w:b/>
          <w:color w:val="44546A" w:themeColor="text2"/>
          <w:sz w:val="24"/>
          <w:szCs w:val="22"/>
          <w:lang w:eastAsia="en-US"/>
        </w:rPr>
      </w:pPr>
    </w:p>
    <w:p w14:paraId="4DB4DE0D" w14:textId="038A005D" w:rsidR="00CA2AAD" w:rsidRPr="008C5E12" w:rsidRDefault="00CA2AAD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2EB78957" w14:textId="7D303F12" w:rsidR="00CA2AAD" w:rsidRPr="008C5E12" w:rsidRDefault="00CA2AAD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521CA8AB" w14:textId="06392157" w:rsidR="00CA2AAD" w:rsidRPr="008C5E12" w:rsidRDefault="00CA2AAD" w:rsidP="00CA2AAD">
      <w:pPr>
        <w:jc w:val="left"/>
        <w:rPr>
          <w:rFonts w:asciiTheme="minorHAnsi" w:hAnsiTheme="minorHAnsi"/>
          <w:sz w:val="24"/>
          <w:szCs w:val="22"/>
          <w:lang w:eastAsia="en-US"/>
        </w:rPr>
      </w:pPr>
    </w:p>
    <w:p w14:paraId="4F86DED2" w14:textId="448F1E03" w:rsidR="00A01F04" w:rsidRPr="008C5E12" w:rsidRDefault="00A01F04" w:rsidP="00B6536D">
      <w:pPr>
        <w:rPr>
          <w:rFonts w:asciiTheme="minorHAnsi" w:hAnsiTheme="minorHAnsi"/>
          <w:sz w:val="24"/>
          <w:szCs w:val="22"/>
          <w:lang w:eastAsia="en-US"/>
        </w:rPr>
      </w:pPr>
    </w:p>
    <w:p w14:paraId="575B73EA" w14:textId="6ED562F4" w:rsidR="00431786" w:rsidRPr="008C5E12" w:rsidRDefault="00E504CE" w:rsidP="00A01F04">
      <w:pPr>
        <w:ind w:left="709" w:firstLine="709"/>
        <w:jc w:val="right"/>
        <w:rPr>
          <w:rFonts w:asciiTheme="minorHAnsi" w:hAnsiTheme="minorHAnsi"/>
          <w:sz w:val="24"/>
          <w:szCs w:val="22"/>
          <w:lang w:eastAsia="en-US"/>
        </w:rPr>
      </w:pPr>
      <w:r w:rsidRPr="008C5E12">
        <w:rPr>
          <w:rFonts w:asciiTheme="minorHAnsi" w:hAnsiTheme="minorHAnsi"/>
          <w:b/>
          <w:noProof/>
          <w:color w:val="404040"/>
          <w:sz w:val="20"/>
          <w:szCs w:val="16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799EF21F" wp14:editId="3A60F0CB">
            <wp:simplePos x="0" y="0"/>
            <wp:positionH relativeFrom="column">
              <wp:posOffset>2895600</wp:posOffset>
            </wp:positionH>
            <wp:positionV relativeFrom="line">
              <wp:posOffset>224155</wp:posOffset>
            </wp:positionV>
            <wp:extent cx="1713230" cy="499745"/>
            <wp:effectExtent l="0" t="0" r="1270" b="0"/>
            <wp:wrapTight wrapText="bothSides">
              <wp:wrapPolygon edited="0">
                <wp:start x="0" y="0"/>
                <wp:lineTo x="0" y="20584"/>
                <wp:lineTo x="21376" y="20584"/>
                <wp:lineTo x="21376" y="0"/>
                <wp:lineTo x="0" y="0"/>
              </wp:wrapPolygon>
            </wp:wrapTight>
            <wp:docPr id="6" name="Imagen 2" descr="C:\Documents and Settings\jrueda\Configuración local\Archivos temporales de Internet\Content.Outlook\20OLUSSG\logos-mintrans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jrueda\Configuración local\Archivos temporales de Internet\Content.Outlook\20OLUSSG\logos-mintranspor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1" t="11163" r="24706" b="7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E12">
        <w:rPr>
          <w:rFonts w:asciiTheme="minorHAnsi" w:hAnsiTheme="minorHAnsi"/>
          <w:noProof/>
          <w:sz w:val="24"/>
          <w:szCs w:val="22"/>
          <w:lang w:val="es-MX" w:eastAsia="es-MX"/>
        </w:rPr>
        <w:drawing>
          <wp:anchor distT="0" distB="0" distL="114300" distR="114300" simplePos="0" relativeHeight="251656703" behindDoc="0" locked="0" layoutInCell="1" allowOverlap="1" wp14:editId="3464416A">
            <wp:simplePos x="0" y="0"/>
            <wp:positionH relativeFrom="column">
              <wp:posOffset>-1071245</wp:posOffset>
            </wp:positionH>
            <wp:positionV relativeFrom="paragraph">
              <wp:posOffset>195580</wp:posOffset>
            </wp:positionV>
            <wp:extent cx="7752715" cy="1605280"/>
            <wp:effectExtent l="0" t="0" r="63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Adriana Estupiñan Jaramillo" w:date="2015-02-03T17:25:00Z">
        <w:r w:rsidR="00765F45" w:rsidRPr="008C5E12" w:rsidDel="00014B61">
          <w:rPr>
            <w:rFonts w:asciiTheme="minorHAnsi" w:hAnsiTheme="minorHAnsi"/>
            <w:noProof/>
            <w:lang w:val="es-MX" w:eastAsia="es-MX"/>
          </w:rPr>
          <w:drawing>
            <wp:anchor distT="0" distB="0" distL="114300" distR="114300" simplePos="0" relativeHeight="251657728" behindDoc="0" locked="0" layoutInCell="1" allowOverlap="1" wp14:anchorId="0A544145" wp14:editId="5D58A598">
              <wp:simplePos x="0" y="0"/>
              <wp:positionH relativeFrom="column">
                <wp:posOffset>53713</wp:posOffset>
              </wp:positionH>
              <wp:positionV relativeFrom="paragraph">
                <wp:posOffset>5606988</wp:posOffset>
              </wp:positionV>
              <wp:extent cx="765788" cy="980209"/>
              <wp:effectExtent l="0" t="0" r="0" b="0"/>
              <wp:wrapNone/>
              <wp:docPr id="24" name="Imagen 17" descr="http://web.presidencia.gov.co/asiescolombia/escudocolga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eb.presidencia.gov.co/asiescolombia/escudocolgar.jpg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788" cy="980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707D55" w:rsidRPr="008C5E12">
        <w:rPr>
          <w:rFonts w:asciiTheme="minorHAnsi" w:hAnsiTheme="minorHAnsi"/>
          <w:noProof/>
          <w:lang w:val="es-MX" w:eastAsia="es-MX"/>
          <w:rPrChange w:id="2" w:author="Adriana Estupiñan Jaramillo" w:date="2015-02-03T17:38:00Z">
            <w:rPr>
              <w:noProof/>
              <w:lang w:val="es-MX" w:eastAsia="es-MX"/>
            </w:rPr>
          </w:rPrChange>
        </w:rPr>
        <w:drawing>
          <wp:anchor distT="0" distB="0" distL="114300" distR="114300" simplePos="0" relativeHeight="251658752" behindDoc="0" locked="0" layoutInCell="1" allowOverlap="1" wp14:anchorId="2CD59488" wp14:editId="18AFF6DB">
            <wp:simplePos x="0" y="0"/>
            <wp:positionH relativeFrom="column">
              <wp:posOffset>-1070610</wp:posOffset>
            </wp:positionH>
            <wp:positionV relativeFrom="paragraph">
              <wp:posOffset>6629400</wp:posOffset>
            </wp:positionV>
            <wp:extent cx="7752715" cy="1605280"/>
            <wp:effectExtent l="0" t="0" r="635" b="0"/>
            <wp:wrapNone/>
            <wp:docPr id="23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rFonts w:asciiTheme="minorHAnsi" w:eastAsia="MS Mincho" w:hAnsiTheme="minorHAnsi"/>
          <w:b w:val="0"/>
          <w:bCs w:val="0"/>
          <w:color w:val="auto"/>
          <w:sz w:val="22"/>
          <w:szCs w:val="24"/>
          <w:lang w:val="es-ES" w:eastAsia="ja-JP"/>
        </w:rPr>
        <w:id w:val="1626727714"/>
        <w:docPartObj>
          <w:docPartGallery w:val="Table of Contents"/>
          <w:docPartUnique/>
        </w:docPartObj>
      </w:sdtPr>
      <w:sdtEndPr/>
      <w:sdtContent>
        <w:p w14:paraId="6A7AA9C1" w14:textId="77777777" w:rsidR="00042649" w:rsidRPr="008C5E12" w:rsidRDefault="00042649">
          <w:pPr>
            <w:pStyle w:val="TtulodeTDC"/>
            <w:rPr>
              <w:rFonts w:asciiTheme="minorHAnsi" w:hAnsiTheme="minorHAnsi"/>
            </w:rPr>
          </w:pPr>
          <w:r w:rsidRPr="008C5E12">
            <w:rPr>
              <w:rFonts w:asciiTheme="minorHAnsi" w:hAnsiTheme="minorHAnsi"/>
              <w:lang w:val="es-ES"/>
            </w:rPr>
            <w:t>Contenido</w:t>
          </w:r>
        </w:p>
        <w:p w14:paraId="7ECF3178" w14:textId="77777777" w:rsidR="005D7CA7" w:rsidRPr="008C5E12" w:rsidRDefault="005D7CA7">
          <w:pPr>
            <w:pStyle w:val="TDC1"/>
            <w:rPr>
              <w:rFonts w:asciiTheme="minorHAnsi" w:hAnsiTheme="minorHAnsi"/>
            </w:rPr>
          </w:pPr>
        </w:p>
        <w:p w14:paraId="6DA9B90F" w14:textId="77777777" w:rsidR="005D7CA7" w:rsidRPr="008C5E12" w:rsidRDefault="005D7CA7">
          <w:pPr>
            <w:pStyle w:val="TDC1"/>
            <w:rPr>
              <w:rFonts w:asciiTheme="minorHAnsi" w:hAnsiTheme="minorHAnsi"/>
            </w:rPr>
          </w:pPr>
        </w:p>
        <w:p w14:paraId="232D6704" w14:textId="77777777" w:rsidR="006F0732" w:rsidRPr="008C5E12" w:rsidRDefault="00042649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r w:rsidRPr="008C5E12">
            <w:rPr>
              <w:rFonts w:asciiTheme="minorHAnsi" w:hAnsiTheme="minorHAnsi"/>
            </w:rPr>
            <w:fldChar w:fldCharType="begin"/>
          </w:r>
          <w:r w:rsidRPr="008C5E12">
            <w:rPr>
              <w:rFonts w:asciiTheme="minorHAnsi" w:hAnsiTheme="minorHAnsi"/>
            </w:rPr>
            <w:instrText xml:space="preserve"> TOC \o "1-3" \h \z \u </w:instrText>
          </w:r>
          <w:r w:rsidRPr="008C5E12">
            <w:rPr>
              <w:rFonts w:asciiTheme="minorHAnsi" w:hAnsiTheme="minorHAnsi"/>
            </w:rPr>
            <w:fldChar w:fldCharType="separate"/>
          </w:r>
          <w:hyperlink w:anchor="_Toc415131139" w:history="1">
            <w:r w:rsidR="006F0732" w:rsidRPr="008C5E12">
              <w:rPr>
                <w:rStyle w:val="Hipervnculo"/>
                <w:rFonts w:asciiTheme="minorHAnsi" w:hAnsiTheme="minorHAnsi"/>
              </w:rPr>
              <w:t xml:space="preserve">INTRODUCCION 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_Toc415131139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3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1FD5D3F4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0" w:history="1">
            <w:r w:rsidR="006F0732" w:rsidRPr="008C5E12">
              <w:rPr>
                <w:rStyle w:val="Hipervnculo"/>
                <w:rFonts w:asciiTheme="minorHAnsi" w:hAnsiTheme="minorHAnsi"/>
              </w:rPr>
              <w:t>A.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</w:rPr>
              <w:t>PRESUPUESTO DE INGRESOS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_Toc415131140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693106C3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1" w:history="1">
            <w:r w:rsidR="006F0732" w:rsidRPr="008C5E12">
              <w:rPr>
                <w:rStyle w:val="Hipervnculo"/>
                <w:rFonts w:asciiTheme="minorHAnsi" w:hAnsi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</w:rPr>
              <w:t>INGRESOS PROPIOS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_Toc415131141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18DD5FDA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42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1.1.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Ingresos Corrientes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_Toc415131142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FB2EF14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43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1.2.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Recursos de Capital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_Toc415131143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E8ADE03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4" w:history="1">
            <w:r w:rsidR="006F0732" w:rsidRPr="008C5E12">
              <w:rPr>
                <w:rStyle w:val="Hipervnculo"/>
                <w:rFonts w:asciiTheme="minorHAnsi" w:hAnsiTheme="minorHAnsi"/>
              </w:rPr>
              <w:t xml:space="preserve">2. </w:t>
            </w:r>
            <w:r w:rsidR="006F0732" w:rsidRPr="008C5E12">
              <w:rPr>
                <w:rStyle w:val="Hipervnculo"/>
                <w:rFonts w:asciiTheme="minorHAnsi" w:hAnsiTheme="minorHAnsi"/>
                <w:kern w:val="32"/>
                <w:lang w:val="x-none"/>
              </w:rPr>
              <w:t>APORTES DE LA NACIÓN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_Toc415131144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073C36E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5" w:history="1">
            <w:r w:rsidR="006F0732" w:rsidRPr="008C5E12">
              <w:rPr>
                <w:rStyle w:val="Hipervnculo"/>
                <w:rFonts w:asciiTheme="minorHAnsi" w:hAnsiTheme="minorHAnsi"/>
              </w:rPr>
              <w:t>B.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</w:rPr>
              <w:t>PRESUPUESTO DE GASTOS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_Toc415131145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41CF81F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6" w:history="1">
            <w:r w:rsidR="006F0732" w:rsidRPr="008C5E12">
              <w:rPr>
                <w:rStyle w:val="Hipervnculo"/>
                <w:rFonts w:asciiTheme="minorHAnsi" w:hAnsiTheme="minorHAnsi"/>
                <w:lang w:val="es-CO"/>
              </w:rPr>
              <w:t>1.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lang w:val="es-CO"/>
              </w:rPr>
              <w:t>GASTOS DE FUNCIONAMIENTO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_Toc415131146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1667C111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47" w:history="1">
            <w:r w:rsidR="006F0732" w:rsidRPr="008C5E12">
              <w:rPr>
                <w:rStyle w:val="Hipervnculo"/>
                <w:rFonts w:asciiTheme="minorHAnsi" w:hAnsiTheme="minorHAnsi"/>
                <w:lang w:val="es-C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lang w:val="es-CO"/>
              </w:rPr>
              <w:t>PRESUPUESTO DE INVERSIÓN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_Toc415131147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566554F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48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2.1.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PROYECTOS CARRETEROS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_Toc415131148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1E39103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49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2.2.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PROYECTOS FÉRREOS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_Toc415131149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23F0DB5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0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2.3.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PROYECTOS PORTUARIOS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_Toc415131150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7FDCEFD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1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2.4.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PROYECTOS AEROPORTUARIOS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_Toc415131151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EFAB206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2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2.5.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APOYO MISIONAL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_Toc415131152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28C8298" w14:textId="77777777" w:rsidR="006F0732" w:rsidRPr="008C5E12" w:rsidRDefault="00C859A7">
          <w:pPr>
            <w:pStyle w:val="TDC1"/>
            <w:rPr>
              <w:rFonts w:asciiTheme="minorHAnsi" w:eastAsiaTheme="minorEastAsia" w:hAnsiTheme="minorHAnsi" w:cstheme="minorBidi"/>
              <w:b w:val="0"/>
              <w:szCs w:val="22"/>
              <w:lang w:val="es-CO" w:eastAsia="es-CO"/>
            </w:rPr>
          </w:pPr>
          <w:hyperlink w:anchor="_Toc415131153" w:history="1">
            <w:r w:rsidR="006F0732" w:rsidRPr="008C5E12">
              <w:rPr>
                <w:rStyle w:val="Hipervnculo"/>
                <w:rFonts w:asciiTheme="minorHAnsi" w:hAnsiTheme="minorHAnsi"/>
                <w:lang w:val="es-C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6F0732" w:rsidRPr="008C5E12">
              <w:rPr>
                <w:rFonts w:asciiTheme="minorHAnsi" w:eastAsiaTheme="minorEastAsia" w:hAnsiTheme="minorHAnsi" w:cstheme="minorBidi"/>
                <w:b w:val="0"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lang w:val="es-CO"/>
              </w:rPr>
              <w:t>SERVICIO DE LA DEUDA PÚBLICA INTERNA</w:t>
            </w:r>
            <w:r w:rsidR="006F0732" w:rsidRPr="008C5E12">
              <w:rPr>
                <w:rFonts w:asciiTheme="minorHAnsi" w:hAnsiTheme="minorHAnsi"/>
                <w:webHidden/>
              </w:rPr>
              <w:tab/>
            </w:r>
            <w:r w:rsidR="006F0732" w:rsidRPr="008C5E12">
              <w:rPr>
                <w:rFonts w:asciiTheme="minorHAnsi" w:hAnsiTheme="minorHAnsi"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webHidden/>
              </w:rPr>
              <w:instrText xml:space="preserve"> PAGEREF _Toc415131153 \h </w:instrText>
            </w:r>
            <w:r w:rsidR="006F0732" w:rsidRPr="008C5E12">
              <w:rPr>
                <w:rFonts w:asciiTheme="minorHAnsi" w:hAnsiTheme="minorHAnsi"/>
                <w:webHidden/>
              </w:rPr>
            </w:r>
            <w:r w:rsidR="006F0732" w:rsidRPr="008C5E12">
              <w:rPr>
                <w:rFonts w:asciiTheme="minorHAnsi" w:hAnsiTheme="minorHAnsi"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37AE911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4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3.1.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Planes de Aportes Aprobados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_Toc415131154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D4C27F0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5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3.2.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Déficit de los Planes de Aportes 2013, 2014 y 2015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_Toc415131155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DA4F847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6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3.3.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Acuerdos de Pago – Ministerio de Hacienda y Crédito Público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_Toc415131156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CD5B0AE" w14:textId="77777777" w:rsidR="006F0732" w:rsidRPr="008C5E12" w:rsidRDefault="00C859A7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415131157" w:history="1"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3.4.</w:t>
            </w:r>
            <w:r w:rsidR="006F0732" w:rsidRPr="008C5E12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6F0732" w:rsidRPr="008C5E12">
              <w:rPr>
                <w:rStyle w:val="Hipervnculo"/>
                <w:rFonts w:asciiTheme="minorHAnsi" w:hAnsiTheme="minorHAnsi"/>
                <w:noProof/>
                <w:lang w:val="es-CO"/>
              </w:rPr>
              <w:t>Provisión Sentencias y Conciliaciones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tab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instrText xml:space="preserve"> PAGEREF _Toc415131157 \h </w:instrText>
            </w:r>
            <w:r w:rsidR="006F0732" w:rsidRPr="008C5E12">
              <w:rPr>
                <w:rFonts w:asciiTheme="minorHAnsi" w:hAnsiTheme="minorHAnsi"/>
                <w:noProof/>
                <w:webHidden/>
              </w:rPr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4E5B">
              <w:rPr>
                <w:rFonts w:asciiTheme="minorHAnsi" w:hAnsiTheme="minorHAnsi"/>
                <w:noProof/>
                <w:webHidden/>
              </w:rPr>
              <w:t>4</w:t>
            </w:r>
            <w:r w:rsidR="006F0732" w:rsidRPr="008C5E1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CE7EAD6" w14:textId="77777777" w:rsidR="00042649" w:rsidRPr="008C5E12" w:rsidRDefault="00042649">
          <w:pPr>
            <w:rPr>
              <w:rFonts w:asciiTheme="minorHAnsi" w:hAnsiTheme="minorHAnsi"/>
            </w:rPr>
          </w:pPr>
          <w:r w:rsidRPr="008C5E12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1828F59A" w14:textId="77777777" w:rsidR="00431786" w:rsidRPr="008C5E12" w:rsidRDefault="00431786" w:rsidP="003845EB">
      <w:pPr>
        <w:pStyle w:val="Ttulo"/>
        <w:rPr>
          <w:rFonts w:asciiTheme="minorHAnsi" w:hAnsiTheme="minorHAnsi"/>
          <w:sz w:val="24"/>
          <w:szCs w:val="22"/>
          <w:lang w:eastAsia="en-US"/>
        </w:rPr>
      </w:pPr>
    </w:p>
    <w:p w14:paraId="7662D11C" w14:textId="77777777" w:rsidR="008D5171" w:rsidRPr="008C5E12" w:rsidRDefault="008D5171" w:rsidP="008D5171">
      <w:pPr>
        <w:rPr>
          <w:rFonts w:asciiTheme="minorHAnsi" w:hAnsiTheme="minorHAnsi"/>
          <w:lang w:eastAsia="en-US"/>
        </w:rPr>
      </w:pPr>
    </w:p>
    <w:p w14:paraId="47FD19E7" w14:textId="77777777" w:rsidR="008D5171" w:rsidRPr="008C5E12" w:rsidRDefault="008D5171" w:rsidP="008D5171">
      <w:pPr>
        <w:rPr>
          <w:rFonts w:asciiTheme="minorHAnsi" w:hAnsiTheme="minorHAnsi"/>
          <w:lang w:eastAsia="en-US"/>
        </w:rPr>
      </w:pPr>
    </w:p>
    <w:p w14:paraId="53D7A123" w14:textId="77777777" w:rsidR="008D5171" w:rsidRPr="008C5E12" w:rsidRDefault="008D5171" w:rsidP="008D5171">
      <w:pPr>
        <w:rPr>
          <w:rFonts w:asciiTheme="minorHAnsi" w:hAnsiTheme="minorHAnsi"/>
          <w:lang w:eastAsia="en-US"/>
        </w:rPr>
      </w:pPr>
    </w:p>
    <w:p w14:paraId="124D9CFA" w14:textId="77777777" w:rsidR="008D5171" w:rsidRPr="008C5E12" w:rsidRDefault="008D5171" w:rsidP="008D5171">
      <w:pPr>
        <w:rPr>
          <w:rFonts w:asciiTheme="minorHAnsi" w:hAnsiTheme="minorHAnsi"/>
          <w:lang w:eastAsia="en-US"/>
        </w:rPr>
      </w:pPr>
    </w:p>
    <w:p w14:paraId="468BCD74" w14:textId="77777777" w:rsidR="00042649" w:rsidRPr="008C5E12" w:rsidRDefault="00042649" w:rsidP="008D5171">
      <w:pPr>
        <w:rPr>
          <w:rFonts w:asciiTheme="minorHAnsi" w:hAnsiTheme="minorHAnsi"/>
          <w:lang w:eastAsia="en-US"/>
        </w:rPr>
      </w:pPr>
    </w:p>
    <w:p w14:paraId="7C55C28A" w14:textId="77777777" w:rsidR="00042649" w:rsidRPr="008C5E12" w:rsidRDefault="00042649" w:rsidP="008D5171">
      <w:pPr>
        <w:rPr>
          <w:rFonts w:asciiTheme="minorHAnsi" w:hAnsiTheme="minorHAnsi"/>
          <w:lang w:eastAsia="en-US"/>
        </w:rPr>
      </w:pPr>
    </w:p>
    <w:p w14:paraId="01151B74" w14:textId="77777777" w:rsidR="00042649" w:rsidRPr="008C5E12" w:rsidRDefault="00042649" w:rsidP="008D5171">
      <w:pPr>
        <w:rPr>
          <w:rFonts w:asciiTheme="minorHAnsi" w:hAnsiTheme="minorHAnsi"/>
          <w:lang w:eastAsia="en-US"/>
        </w:rPr>
      </w:pPr>
    </w:p>
    <w:p w14:paraId="21CAD33C" w14:textId="77777777" w:rsidR="00042649" w:rsidRPr="008C5E12" w:rsidRDefault="00042649" w:rsidP="008D5171">
      <w:pPr>
        <w:rPr>
          <w:rFonts w:asciiTheme="minorHAnsi" w:hAnsiTheme="minorHAnsi"/>
          <w:lang w:eastAsia="en-US"/>
        </w:rPr>
      </w:pPr>
    </w:p>
    <w:p w14:paraId="35072ABD" w14:textId="77777777" w:rsidR="008C5E12" w:rsidRDefault="008C5E12" w:rsidP="005D7CA7">
      <w:pPr>
        <w:pStyle w:val="Ttulo"/>
        <w:rPr>
          <w:rFonts w:asciiTheme="minorHAnsi" w:hAnsiTheme="minorHAnsi"/>
        </w:rPr>
      </w:pPr>
      <w:bookmarkStart w:id="3" w:name="_Toc382205658"/>
      <w:bookmarkStart w:id="4" w:name="_Toc415131139"/>
    </w:p>
    <w:p w14:paraId="21D236C4" w14:textId="77777777" w:rsidR="00734032" w:rsidRPr="008C5E12" w:rsidRDefault="005D7CA7" w:rsidP="005D7CA7">
      <w:pPr>
        <w:pStyle w:val="Ttulo"/>
        <w:rPr>
          <w:rFonts w:asciiTheme="minorHAnsi" w:hAnsiTheme="minorHAnsi"/>
        </w:rPr>
      </w:pPr>
      <w:r w:rsidRPr="008C5E12">
        <w:rPr>
          <w:rFonts w:asciiTheme="minorHAnsi" w:hAnsiTheme="minorHAnsi"/>
        </w:rPr>
        <w:t>I</w:t>
      </w:r>
      <w:r w:rsidR="00734032" w:rsidRPr="008C5E12">
        <w:rPr>
          <w:rFonts w:asciiTheme="minorHAnsi" w:hAnsiTheme="minorHAnsi"/>
        </w:rPr>
        <w:t>NTRODUCCION</w:t>
      </w:r>
      <w:bookmarkEnd w:id="3"/>
      <w:bookmarkEnd w:id="4"/>
    </w:p>
    <w:p w14:paraId="162F215A" w14:textId="77777777" w:rsidR="00A9361B" w:rsidRPr="008C5E12" w:rsidRDefault="00A9361B" w:rsidP="003845EB">
      <w:pPr>
        <w:tabs>
          <w:tab w:val="left" w:pos="5812"/>
        </w:tabs>
        <w:rPr>
          <w:rFonts w:asciiTheme="minorHAnsi" w:hAnsiTheme="minorHAnsi"/>
        </w:rPr>
      </w:pPr>
    </w:p>
    <w:p w14:paraId="291F3843" w14:textId="77777777" w:rsidR="00B608DD" w:rsidRPr="008C5E12" w:rsidRDefault="00B608DD" w:rsidP="003845EB">
      <w:pPr>
        <w:jc w:val="left"/>
        <w:rPr>
          <w:rFonts w:asciiTheme="minorHAnsi" w:hAnsiTheme="minorHAnsi"/>
        </w:rPr>
      </w:pPr>
      <w:r w:rsidRPr="008C5E12">
        <w:rPr>
          <w:rFonts w:asciiTheme="minorHAnsi" w:hAnsiTheme="minorHAnsi"/>
        </w:rPr>
        <w:br w:type="page"/>
      </w:r>
    </w:p>
    <w:p w14:paraId="2DBE2F84" w14:textId="77777777" w:rsidR="0091106F" w:rsidRPr="008C5E12" w:rsidRDefault="0091106F" w:rsidP="002323E1">
      <w:pPr>
        <w:pStyle w:val="Ttulo"/>
        <w:numPr>
          <w:ilvl w:val="0"/>
          <w:numId w:val="9"/>
        </w:numPr>
        <w:rPr>
          <w:rFonts w:asciiTheme="minorHAnsi" w:hAnsiTheme="minorHAnsi"/>
          <w:sz w:val="28"/>
        </w:rPr>
      </w:pPr>
      <w:bookmarkStart w:id="5" w:name="_Toc415131140"/>
      <w:r w:rsidRPr="008C5E12">
        <w:rPr>
          <w:rFonts w:asciiTheme="minorHAnsi" w:hAnsiTheme="minorHAnsi"/>
          <w:sz w:val="28"/>
        </w:rPr>
        <w:lastRenderedPageBreak/>
        <w:t>PRESUPUESTO DE INGRESOS</w:t>
      </w:r>
      <w:bookmarkEnd w:id="5"/>
    </w:p>
    <w:p w14:paraId="7431B83C" w14:textId="77777777" w:rsidR="007A209E" w:rsidRPr="008C5E12" w:rsidRDefault="007A209E" w:rsidP="007A209E">
      <w:pPr>
        <w:rPr>
          <w:rFonts w:asciiTheme="minorHAnsi" w:hAnsiTheme="minorHAnsi"/>
        </w:rPr>
      </w:pPr>
    </w:p>
    <w:p w14:paraId="5A4B3C6A" w14:textId="77777777" w:rsidR="00ED39E8" w:rsidRPr="008C5E12" w:rsidRDefault="00ED39E8" w:rsidP="00932EAB">
      <w:pPr>
        <w:pStyle w:val="Ttulo1"/>
        <w:rPr>
          <w:rFonts w:asciiTheme="minorHAnsi" w:hAnsiTheme="minorHAnsi"/>
        </w:rPr>
      </w:pPr>
      <w:bookmarkStart w:id="6" w:name="_Toc415131141"/>
      <w:r w:rsidRPr="008C5E12">
        <w:rPr>
          <w:rFonts w:asciiTheme="minorHAnsi" w:hAnsiTheme="minorHAnsi"/>
        </w:rPr>
        <w:t>INGRESOS PROPIOS</w:t>
      </w:r>
      <w:bookmarkStart w:id="7" w:name="_GoBack"/>
      <w:bookmarkEnd w:id="6"/>
      <w:bookmarkEnd w:id="7"/>
    </w:p>
    <w:p w14:paraId="13599B75" w14:textId="77777777" w:rsidR="00932EAB" w:rsidRPr="008C5E12" w:rsidRDefault="00932EAB" w:rsidP="00932EAB">
      <w:pPr>
        <w:rPr>
          <w:rFonts w:asciiTheme="minorHAnsi" w:hAnsiTheme="minorHAnsi"/>
          <w:lang w:val="x-none"/>
        </w:rPr>
      </w:pPr>
    </w:p>
    <w:p w14:paraId="6FAD8F06" w14:textId="77777777" w:rsidR="00ED39E8" w:rsidRPr="008C5E12" w:rsidRDefault="00ED39E8" w:rsidP="00932EA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8" w:name="_Toc415131142"/>
      <w:r w:rsidRPr="008C5E12">
        <w:rPr>
          <w:rFonts w:asciiTheme="minorHAnsi" w:hAnsiTheme="minorHAnsi"/>
          <w:i w:val="0"/>
          <w:lang w:val="es-CO"/>
        </w:rPr>
        <w:t>Ingresos Corrientes</w:t>
      </w:r>
      <w:bookmarkEnd w:id="8"/>
    </w:p>
    <w:p w14:paraId="7054C9DF" w14:textId="77777777" w:rsidR="00932EAB" w:rsidRPr="008C5E12" w:rsidRDefault="00932EAB" w:rsidP="00932EAB">
      <w:pPr>
        <w:rPr>
          <w:rFonts w:asciiTheme="minorHAnsi" w:hAnsiTheme="minorHAnsi"/>
          <w:lang w:val="es-CO"/>
        </w:rPr>
      </w:pPr>
    </w:p>
    <w:p w14:paraId="6B0CEF76" w14:textId="77777777" w:rsidR="004C5F2A" w:rsidRPr="008C5E12" w:rsidRDefault="004C5F2A" w:rsidP="00932EA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9" w:name="_Toc415131143"/>
      <w:r w:rsidRPr="008C5E12">
        <w:rPr>
          <w:rFonts w:asciiTheme="minorHAnsi" w:hAnsiTheme="minorHAnsi"/>
          <w:i w:val="0"/>
          <w:lang w:val="es-CO"/>
        </w:rPr>
        <w:t>Recursos de Capital</w:t>
      </w:r>
      <w:bookmarkEnd w:id="9"/>
    </w:p>
    <w:p w14:paraId="6A4B6692" w14:textId="77777777" w:rsidR="00932EAB" w:rsidRPr="008C5E12" w:rsidRDefault="00932EAB" w:rsidP="00932EAB">
      <w:pPr>
        <w:rPr>
          <w:rFonts w:asciiTheme="minorHAnsi" w:hAnsiTheme="minorHAnsi"/>
          <w:lang w:val="es-CO"/>
        </w:rPr>
      </w:pPr>
    </w:p>
    <w:p w14:paraId="58A12922" w14:textId="477455EE" w:rsidR="004C5F2A" w:rsidRPr="008C5E12" w:rsidRDefault="004C5F2A" w:rsidP="008C5E12">
      <w:pPr>
        <w:pStyle w:val="Ttulo1"/>
        <w:rPr>
          <w:rFonts w:asciiTheme="minorHAnsi" w:hAnsiTheme="minorHAnsi"/>
          <w:szCs w:val="22"/>
        </w:rPr>
      </w:pPr>
      <w:bookmarkStart w:id="10" w:name="_Toc384041351"/>
      <w:bookmarkStart w:id="11" w:name="_Toc415131144"/>
      <w:r w:rsidRPr="008C5E12">
        <w:rPr>
          <w:rFonts w:asciiTheme="minorHAnsi" w:hAnsiTheme="minorHAnsi"/>
        </w:rPr>
        <w:t>APORTES DE LA NACIÓN</w:t>
      </w:r>
      <w:bookmarkEnd w:id="10"/>
      <w:bookmarkEnd w:id="11"/>
    </w:p>
    <w:p w14:paraId="39B3DB8A" w14:textId="77777777" w:rsidR="004C5F2A" w:rsidRPr="008C5E12" w:rsidRDefault="004C5F2A" w:rsidP="004C5F2A">
      <w:pPr>
        <w:rPr>
          <w:rFonts w:asciiTheme="minorHAnsi" w:hAnsiTheme="minorHAnsi"/>
        </w:rPr>
      </w:pPr>
    </w:p>
    <w:p w14:paraId="1E212DDC" w14:textId="77777777" w:rsidR="0091106F" w:rsidRPr="008C5E12" w:rsidRDefault="0091106F" w:rsidP="002323E1">
      <w:pPr>
        <w:pStyle w:val="Ttulo"/>
        <w:numPr>
          <w:ilvl w:val="0"/>
          <w:numId w:val="9"/>
        </w:numPr>
        <w:rPr>
          <w:rFonts w:asciiTheme="minorHAnsi" w:hAnsiTheme="minorHAnsi"/>
          <w:sz w:val="24"/>
        </w:rPr>
      </w:pPr>
      <w:bookmarkStart w:id="12" w:name="_Toc415131145"/>
      <w:r w:rsidRPr="008C5E12">
        <w:rPr>
          <w:rFonts w:asciiTheme="minorHAnsi" w:hAnsiTheme="minorHAnsi"/>
          <w:sz w:val="24"/>
        </w:rPr>
        <w:t>PRESUPUESTO DE GASTOS</w:t>
      </w:r>
      <w:bookmarkEnd w:id="12"/>
    </w:p>
    <w:p w14:paraId="79E91361" w14:textId="77777777" w:rsidR="002C32B1" w:rsidRPr="008C5E12" w:rsidRDefault="002C32B1" w:rsidP="004C5F2A">
      <w:pPr>
        <w:rPr>
          <w:rFonts w:asciiTheme="minorHAnsi" w:hAnsiTheme="minorHAnsi"/>
        </w:rPr>
      </w:pPr>
    </w:p>
    <w:p w14:paraId="59E12B28" w14:textId="77777777" w:rsidR="008C5E12" w:rsidRDefault="00614CE8" w:rsidP="008C5E12">
      <w:pPr>
        <w:pStyle w:val="Ttulo1"/>
        <w:numPr>
          <w:ilvl w:val="0"/>
          <w:numId w:val="28"/>
        </w:numPr>
        <w:rPr>
          <w:rFonts w:asciiTheme="minorHAnsi" w:hAnsiTheme="minorHAnsi"/>
          <w:lang w:val="es-CO"/>
        </w:rPr>
      </w:pPr>
      <w:bookmarkStart w:id="13" w:name="_Toc415131146"/>
      <w:r w:rsidRPr="008C5E12">
        <w:rPr>
          <w:rFonts w:asciiTheme="minorHAnsi" w:hAnsiTheme="minorHAnsi"/>
          <w:lang w:val="es-CO"/>
        </w:rPr>
        <w:t>G</w:t>
      </w:r>
      <w:r w:rsidR="00AB7D90" w:rsidRPr="008C5E12">
        <w:rPr>
          <w:rFonts w:asciiTheme="minorHAnsi" w:hAnsiTheme="minorHAnsi"/>
          <w:lang w:val="es-CO"/>
        </w:rPr>
        <w:t>ASTOS D</w:t>
      </w:r>
      <w:r w:rsidR="004C5F2A" w:rsidRPr="008C5E12">
        <w:rPr>
          <w:rFonts w:asciiTheme="minorHAnsi" w:hAnsiTheme="minorHAnsi"/>
          <w:lang w:val="es-CO"/>
        </w:rPr>
        <w:t>E</w:t>
      </w:r>
      <w:r w:rsidR="00AB7D90" w:rsidRPr="008C5E12">
        <w:rPr>
          <w:rFonts w:asciiTheme="minorHAnsi" w:hAnsiTheme="minorHAnsi"/>
          <w:lang w:val="es-CO"/>
        </w:rPr>
        <w:t xml:space="preserve"> FUNCIONAMIENTO</w:t>
      </w:r>
      <w:bookmarkStart w:id="14" w:name="_Toc415131147"/>
      <w:bookmarkEnd w:id="13"/>
      <w:r w:rsidR="008C5E12" w:rsidRPr="008C5E12">
        <w:rPr>
          <w:rFonts w:asciiTheme="minorHAnsi" w:hAnsiTheme="minorHAnsi"/>
          <w:lang w:val="es-CO"/>
        </w:rPr>
        <w:t xml:space="preserve"> </w:t>
      </w:r>
    </w:p>
    <w:p w14:paraId="732E2DC0" w14:textId="2E418D37" w:rsidR="00BF7377" w:rsidRPr="008C5E12" w:rsidRDefault="00F00862" w:rsidP="008C5E12">
      <w:pPr>
        <w:pStyle w:val="Ttulo1"/>
        <w:numPr>
          <w:ilvl w:val="0"/>
          <w:numId w:val="28"/>
        </w:numPr>
        <w:rPr>
          <w:rFonts w:asciiTheme="minorHAnsi" w:hAnsiTheme="minorHAnsi"/>
          <w:lang w:val="es-CO"/>
        </w:rPr>
      </w:pPr>
      <w:r w:rsidRPr="008C5E12">
        <w:rPr>
          <w:rFonts w:asciiTheme="minorHAnsi" w:hAnsiTheme="minorHAnsi"/>
          <w:lang w:val="es-CO"/>
        </w:rPr>
        <w:t>P</w:t>
      </w:r>
      <w:r w:rsidR="00BF7377" w:rsidRPr="008C5E12">
        <w:rPr>
          <w:rFonts w:asciiTheme="minorHAnsi" w:hAnsiTheme="minorHAnsi"/>
          <w:lang w:val="es-CO"/>
        </w:rPr>
        <w:t>RESUPUESTO DE INVERSIÓN</w:t>
      </w:r>
      <w:bookmarkEnd w:id="14"/>
    </w:p>
    <w:p w14:paraId="4D9E082C" w14:textId="77777777" w:rsidR="00BF7377" w:rsidRPr="008C5E12" w:rsidRDefault="00BF7377" w:rsidP="00BF7377">
      <w:pPr>
        <w:rPr>
          <w:rFonts w:asciiTheme="minorHAnsi" w:hAnsiTheme="minorHAnsi"/>
          <w:lang w:val="es-CO"/>
        </w:rPr>
      </w:pPr>
    </w:p>
    <w:p w14:paraId="41D5CF8B" w14:textId="76D93E61" w:rsidR="00BF7377" w:rsidRPr="008C5E12" w:rsidRDefault="008C5E12" w:rsidP="008C5E12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15" w:name="_Toc415131148"/>
      <w:r w:rsidRPr="008C5E12">
        <w:rPr>
          <w:rFonts w:asciiTheme="minorHAnsi" w:hAnsiTheme="minorHAnsi"/>
          <w:i w:val="0"/>
          <w:lang w:val="es-CO"/>
        </w:rPr>
        <w:t>Proyectos Carreteros</w:t>
      </w:r>
      <w:bookmarkEnd w:id="15"/>
    </w:p>
    <w:p w14:paraId="2E3F5EC0" w14:textId="6B6FFEEE" w:rsidR="00C81A18" w:rsidRPr="008C5E12" w:rsidRDefault="00E75376" w:rsidP="00E75376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16" w:name="_Toc411343703"/>
      <w:bookmarkStart w:id="17" w:name="_Toc412564559"/>
      <w:bookmarkStart w:id="18" w:name="_Toc412565107"/>
      <w:bookmarkStart w:id="19" w:name="_Toc412565656"/>
      <w:bookmarkStart w:id="20" w:name="_Toc412566208"/>
      <w:bookmarkStart w:id="21" w:name="_Toc412648530"/>
      <w:bookmarkStart w:id="22" w:name="_Toc412649754"/>
      <w:bookmarkStart w:id="23" w:name="_Toc412739049"/>
      <w:bookmarkStart w:id="24" w:name="_Toc415131149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C5E12">
        <w:rPr>
          <w:rFonts w:asciiTheme="minorHAnsi" w:hAnsiTheme="minorHAnsi"/>
          <w:i w:val="0"/>
          <w:lang w:val="es-CO"/>
        </w:rPr>
        <w:t>Proyectos Férreos</w:t>
      </w:r>
      <w:bookmarkEnd w:id="24"/>
    </w:p>
    <w:p w14:paraId="6C88983F" w14:textId="38763FF6" w:rsidR="00E44A5C" w:rsidRPr="00E75376" w:rsidRDefault="00E75376" w:rsidP="00E75376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25" w:name="_Toc415131150"/>
      <w:r w:rsidRPr="00E75376">
        <w:rPr>
          <w:rFonts w:asciiTheme="minorHAnsi" w:hAnsiTheme="minorHAnsi"/>
          <w:i w:val="0"/>
          <w:lang w:val="es-CO"/>
        </w:rPr>
        <w:t>Proyectos Portuarios</w:t>
      </w:r>
      <w:bookmarkEnd w:id="25"/>
    </w:p>
    <w:p w14:paraId="588E0EA9" w14:textId="180B8C98" w:rsidR="00E44A5C" w:rsidRPr="008C5E12" w:rsidRDefault="00E75376" w:rsidP="00E75376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26" w:name="_Toc415131151"/>
      <w:r w:rsidRPr="008C5E12">
        <w:rPr>
          <w:rFonts w:asciiTheme="minorHAnsi" w:hAnsiTheme="minorHAnsi"/>
          <w:i w:val="0"/>
          <w:lang w:val="es-CO"/>
        </w:rPr>
        <w:t>Proyectos Aeroportuarios</w:t>
      </w:r>
      <w:bookmarkEnd w:id="26"/>
    </w:p>
    <w:p w14:paraId="33C7BA64" w14:textId="2F6B99A0" w:rsidR="00AE5EB5" w:rsidRPr="008C5E12" w:rsidRDefault="00E75376" w:rsidP="00E75376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27" w:name="_Toc415131152"/>
      <w:r w:rsidRPr="008C5E12">
        <w:rPr>
          <w:rFonts w:asciiTheme="minorHAnsi" w:hAnsiTheme="minorHAnsi"/>
          <w:i w:val="0"/>
          <w:lang w:val="es-CO"/>
        </w:rPr>
        <w:t>Apoyo Misional</w:t>
      </w:r>
      <w:bookmarkEnd w:id="27"/>
    </w:p>
    <w:p w14:paraId="322A6D67" w14:textId="77777777" w:rsidR="00A51201" w:rsidRPr="008C5E12" w:rsidRDefault="00A51201" w:rsidP="00CA4813">
      <w:pPr>
        <w:jc w:val="center"/>
        <w:rPr>
          <w:rFonts w:asciiTheme="minorHAnsi" w:hAnsiTheme="minorHAnsi"/>
          <w:b/>
          <w:color w:val="548DD4"/>
          <w:sz w:val="18"/>
        </w:rPr>
      </w:pPr>
    </w:p>
    <w:p w14:paraId="2B6E6778" w14:textId="77777777" w:rsidR="00BB70EF" w:rsidRPr="000D4E5B" w:rsidRDefault="00A308C1" w:rsidP="000D4E5B">
      <w:pPr>
        <w:pStyle w:val="Ttulo1"/>
        <w:numPr>
          <w:ilvl w:val="0"/>
          <w:numId w:val="28"/>
        </w:numPr>
        <w:rPr>
          <w:rFonts w:asciiTheme="minorHAnsi" w:hAnsiTheme="minorHAnsi"/>
          <w:lang w:val="es-CO"/>
        </w:rPr>
      </w:pPr>
      <w:bookmarkStart w:id="28" w:name="_Toc415131153"/>
      <w:r w:rsidRPr="000D4E5B">
        <w:rPr>
          <w:rFonts w:asciiTheme="minorHAnsi" w:hAnsiTheme="minorHAnsi"/>
          <w:lang w:val="es-CO"/>
        </w:rPr>
        <w:t>SERVICIO DE LA DEUDA PÚBLICA INTERNA</w:t>
      </w:r>
      <w:bookmarkEnd w:id="28"/>
    </w:p>
    <w:p w14:paraId="45843438" w14:textId="77777777" w:rsidR="00A308C1" w:rsidRPr="008C5E12" w:rsidRDefault="00A308C1" w:rsidP="00A308C1">
      <w:pPr>
        <w:rPr>
          <w:rFonts w:asciiTheme="minorHAnsi" w:hAnsiTheme="minorHAnsi"/>
          <w:lang w:val="es-CO"/>
        </w:rPr>
      </w:pPr>
    </w:p>
    <w:p w14:paraId="317203B1" w14:textId="77777777" w:rsidR="006B0288" w:rsidRPr="008C5E12" w:rsidRDefault="00B70863" w:rsidP="000D4E5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29" w:name="_Toc415131154"/>
      <w:r w:rsidRPr="008C5E12">
        <w:rPr>
          <w:rFonts w:asciiTheme="minorHAnsi" w:hAnsiTheme="minorHAnsi"/>
          <w:i w:val="0"/>
          <w:lang w:val="es-CO"/>
        </w:rPr>
        <w:t>Planes de Aportes Aprobados</w:t>
      </w:r>
      <w:bookmarkEnd w:id="29"/>
    </w:p>
    <w:p w14:paraId="069A4867" w14:textId="77777777" w:rsidR="00476386" w:rsidRPr="008C5E12" w:rsidRDefault="00476386" w:rsidP="000D4E5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30" w:name="_Toc415131155"/>
      <w:r w:rsidRPr="008C5E12">
        <w:rPr>
          <w:rFonts w:asciiTheme="minorHAnsi" w:hAnsiTheme="minorHAnsi"/>
          <w:i w:val="0"/>
          <w:lang w:val="es-CO"/>
        </w:rPr>
        <w:t>Déficit de los Planes de Aportes 2013</w:t>
      </w:r>
      <w:r w:rsidR="00DE71C8" w:rsidRPr="008C5E12">
        <w:rPr>
          <w:rFonts w:asciiTheme="minorHAnsi" w:hAnsiTheme="minorHAnsi"/>
          <w:i w:val="0"/>
          <w:lang w:val="es-CO"/>
        </w:rPr>
        <w:t>,</w:t>
      </w:r>
      <w:r w:rsidRPr="008C5E12">
        <w:rPr>
          <w:rFonts w:asciiTheme="minorHAnsi" w:hAnsiTheme="minorHAnsi"/>
          <w:i w:val="0"/>
          <w:lang w:val="es-CO"/>
        </w:rPr>
        <w:t xml:space="preserve"> 2014</w:t>
      </w:r>
      <w:r w:rsidR="00DE71C8" w:rsidRPr="008C5E12">
        <w:rPr>
          <w:rFonts w:asciiTheme="minorHAnsi" w:hAnsiTheme="minorHAnsi"/>
          <w:i w:val="0"/>
          <w:lang w:val="es-CO"/>
        </w:rPr>
        <w:t xml:space="preserve"> y 2015</w:t>
      </w:r>
      <w:bookmarkEnd w:id="30"/>
    </w:p>
    <w:p w14:paraId="259C48FB" w14:textId="77777777" w:rsidR="008E47B4" w:rsidRPr="008C5E12" w:rsidRDefault="008E47B4" w:rsidP="000D4E5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31" w:name="_Toc415131156"/>
      <w:r w:rsidRPr="008C5E12">
        <w:rPr>
          <w:rFonts w:asciiTheme="minorHAnsi" w:hAnsiTheme="minorHAnsi"/>
          <w:i w:val="0"/>
          <w:lang w:val="es-CO"/>
        </w:rPr>
        <w:t>Acuerdos de Pago – Ministerio de Hacienda y Crédito Público</w:t>
      </w:r>
      <w:bookmarkEnd w:id="31"/>
    </w:p>
    <w:p w14:paraId="67CB1DEB" w14:textId="77777777" w:rsidR="00D452E2" w:rsidRPr="008C5E12" w:rsidRDefault="00D452E2" w:rsidP="000D4E5B">
      <w:pPr>
        <w:pStyle w:val="Ttulo2"/>
        <w:tabs>
          <w:tab w:val="left" w:pos="851"/>
        </w:tabs>
        <w:rPr>
          <w:rFonts w:asciiTheme="minorHAnsi" w:hAnsiTheme="minorHAnsi"/>
          <w:i w:val="0"/>
          <w:lang w:val="es-CO"/>
        </w:rPr>
      </w:pPr>
      <w:bookmarkStart w:id="32" w:name="_Toc415131157"/>
      <w:r w:rsidRPr="008C5E12">
        <w:rPr>
          <w:rFonts w:asciiTheme="minorHAnsi" w:hAnsiTheme="minorHAnsi"/>
          <w:i w:val="0"/>
          <w:lang w:val="es-CO"/>
        </w:rPr>
        <w:t>Provisi</w:t>
      </w:r>
      <w:r w:rsidR="00111735" w:rsidRPr="008C5E12">
        <w:rPr>
          <w:rFonts w:asciiTheme="minorHAnsi" w:hAnsiTheme="minorHAnsi"/>
          <w:i w:val="0"/>
          <w:lang w:val="es-CO"/>
        </w:rPr>
        <w:t>ón Sentencias y C</w:t>
      </w:r>
      <w:r w:rsidRPr="008C5E12">
        <w:rPr>
          <w:rFonts w:asciiTheme="minorHAnsi" w:hAnsiTheme="minorHAnsi"/>
          <w:i w:val="0"/>
          <w:lang w:val="es-CO"/>
        </w:rPr>
        <w:t>onciliaciones</w:t>
      </w:r>
      <w:bookmarkEnd w:id="32"/>
    </w:p>
    <w:p w14:paraId="7647A6CC" w14:textId="77777777" w:rsidR="00D452E2" w:rsidRPr="008C5E12" w:rsidRDefault="00D452E2" w:rsidP="00D452E2">
      <w:pPr>
        <w:rPr>
          <w:rFonts w:asciiTheme="minorHAnsi" w:hAnsiTheme="minorHAnsi"/>
          <w:lang w:val="es-CO"/>
        </w:rPr>
      </w:pPr>
    </w:p>
    <w:p w14:paraId="059AF387" w14:textId="77777777" w:rsidR="00264104" w:rsidRPr="008C5E12" w:rsidRDefault="00264104" w:rsidP="003845EB">
      <w:pPr>
        <w:jc w:val="left"/>
        <w:rPr>
          <w:rFonts w:asciiTheme="minorHAnsi" w:hAnsiTheme="minorHAnsi"/>
          <w:color w:val="000000"/>
          <w:sz w:val="18"/>
          <w:szCs w:val="20"/>
        </w:rPr>
      </w:pPr>
    </w:p>
    <w:p w14:paraId="247D2869" w14:textId="77777777" w:rsidR="00351FB3" w:rsidRPr="008C5E12" w:rsidRDefault="00FA2F53" w:rsidP="003845EB">
      <w:pPr>
        <w:jc w:val="left"/>
        <w:rPr>
          <w:rFonts w:asciiTheme="minorHAnsi" w:hAnsiTheme="minorHAnsi"/>
          <w:color w:val="000000"/>
          <w:sz w:val="18"/>
          <w:szCs w:val="20"/>
        </w:rPr>
      </w:pPr>
      <w:r w:rsidRPr="008C5E12">
        <w:rPr>
          <w:rFonts w:asciiTheme="minorHAnsi" w:hAnsiTheme="minorHAnsi"/>
          <w:color w:val="000000"/>
          <w:sz w:val="18"/>
          <w:szCs w:val="20"/>
        </w:rPr>
        <w:t>Elaboró: Adriana Estupiñan Jaramillo – Exper</w:t>
      </w:r>
      <w:r w:rsidR="008D3D36" w:rsidRPr="008C5E12">
        <w:rPr>
          <w:rFonts w:asciiTheme="minorHAnsi" w:hAnsiTheme="minorHAnsi"/>
          <w:color w:val="000000"/>
          <w:sz w:val="18"/>
          <w:szCs w:val="20"/>
        </w:rPr>
        <w:t>t</w:t>
      </w:r>
      <w:r w:rsidRPr="008C5E12">
        <w:rPr>
          <w:rFonts w:asciiTheme="minorHAnsi" w:hAnsiTheme="minorHAnsi"/>
          <w:color w:val="000000"/>
          <w:sz w:val="18"/>
          <w:szCs w:val="20"/>
        </w:rPr>
        <w:t xml:space="preserve">o Grado 7 G. </w:t>
      </w:r>
    </w:p>
    <w:p w14:paraId="7083F79E" w14:textId="77777777" w:rsidR="009448B1" w:rsidRPr="008C5E12" w:rsidRDefault="009448B1" w:rsidP="003845EB">
      <w:pPr>
        <w:jc w:val="left"/>
        <w:rPr>
          <w:rFonts w:asciiTheme="minorHAnsi" w:hAnsiTheme="minorHAnsi"/>
          <w:color w:val="000000"/>
          <w:sz w:val="18"/>
          <w:szCs w:val="20"/>
        </w:rPr>
      </w:pPr>
      <w:r w:rsidRPr="008C5E12">
        <w:rPr>
          <w:rFonts w:asciiTheme="minorHAnsi" w:hAnsiTheme="minorHAnsi"/>
          <w:color w:val="000000"/>
          <w:sz w:val="18"/>
          <w:szCs w:val="20"/>
        </w:rPr>
        <w:t>Vicepresidencia de Planeación Riesgos y Entorno</w:t>
      </w:r>
    </w:p>
    <w:sectPr w:rsidR="009448B1" w:rsidRPr="008C5E12" w:rsidSect="00E504CE">
      <w:headerReference w:type="default" r:id="rId16"/>
      <w:footerReference w:type="default" r:id="rId17"/>
      <w:headerReference w:type="first" r:id="rId18"/>
      <w:type w:val="continuous"/>
      <w:pgSz w:w="12242" w:h="15842" w:code="1"/>
      <w:pgMar w:top="180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F6B8" w14:textId="77777777" w:rsidR="00EC5E02" w:rsidRDefault="00EC5E02">
      <w:r>
        <w:separator/>
      </w:r>
    </w:p>
  </w:endnote>
  <w:endnote w:type="continuationSeparator" w:id="0">
    <w:p w14:paraId="1DCF9C01" w14:textId="77777777" w:rsidR="00EC5E02" w:rsidRDefault="00E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8A01" w14:textId="4FEC7CC7" w:rsidR="00EC5E02" w:rsidRPr="002C4C96" w:rsidRDefault="008C5E12" w:rsidP="00B46FF5">
    <w:pPr>
      <w:pStyle w:val="textoelt"/>
      <w:pBdr>
        <w:top w:val="single" w:sz="4" w:space="1" w:color="auto"/>
      </w:pBdr>
      <w:spacing w:before="60" w:beforeAutospacing="0" w:after="0" w:afterAutospacing="0"/>
      <w:rPr>
        <w:rFonts w:ascii="Arial Narrow" w:hAnsi="Arial Narrow"/>
        <w:b/>
        <w:color w:val="404040"/>
        <w:sz w:val="20"/>
        <w:szCs w:val="18"/>
      </w:rPr>
    </w:pPr>
    <w:r>
      <w:rPr>
        <w:rFonts w:ascii="Arial Narrow" w:hAnsi="Arial Narrow"/>
        <w:b/>
        <w:noProof/>
        <w:color w:val="404040"/>
        <w:sz w:val="20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42645345" wp14:editId="266B930B">
          <wp:simplePos x="0" y="0"/>
          <wp:positionH relativeFrom="column">
            <wp:posOffset>4865370</wp:posOffset>
          </wp:positionH>
          <wp:positionV relativeFrom="line">
            <wp:posOffset>203835</wp:posOffset>
          </wp:positionV>
          <wp:extent cx="799465" cy="232410"/>
          <wp:effectExtent l="0" t="0" r="635" b="0"/>
          <wp:wrapNone/>
          <wp:docPr id="3" name="Imagen 2" descr="C:\Documents and Settings\jrueda\Configuración local\Archivos temporales de Internet\Content.Outlook\20OLUSSG\logos-mintrans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rueda\Configuración local\Archivos temporales de Internet\Content.Outlook\20OLUSSG\logos-mintranspor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1" t="11163" r="24706" b="78622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E02">
      <w:rPr>
        <w:rFonts w:ascii="Arial Narrow" w:hAnsi="Arial Narrow"/>
        <w:b/>
        <w:noProof/>
        <w:color w:val="404040"/>
        <w:sz w:val="20"/>
        <w:szCs w:val="16"/>
      </w:rPr>
      <w:t>Anteproyecto de Presupuesto 201</w:t>
    </w:r>
    <w:r>
      <w:rPr>
        <w:rFonts w:ascii="Arial Narrow" w:hAnsi="Arial Narrow"/>
        <w:b/>
        <w:noProof/>
        <w:color w:val="404040"/>
        <w:sz w:val="20"/>
        <w:szCs w:val="16"/>
      </w:rPr>
      <w:t>_</w:t>
    </w:r>
  </w:p>
  <w:p w14:paraId="527C2A25" w14:textId="4EA9D31A" w:rsidR="00EC5E02" w:rsidRPr="00D4138E" w:rsidRDefault="00EC5E02" w:rsidP="00B46FF5">
    <w:pPr>
      <w:pStyle w:val="textoelt"/>
      <w:pBdr>
        <w:top w:val="single" w:sz="4" w:space="1" w:color="auto"/>
      </w:pBdr>
      <w:spacing w:before="40" w:beforeAutospacing="0" w:after="0" w:afterAutospacing="0"/>
      <w:rPr>
        <w:rFonts w:ascii="Arial Narrow" w:hAnsi="Arial Narrow"/>
        <w:sz w:val="18"/>
        <w:szCs w:val="18"/>
      </w:rPr>
    </w:pPr>
    <w:r w:rsidRPr="008B79E3">
      <w:rPr>
        <w:rFonts w:ascii="Arial Narrow" w:hAnsi="Arial Narrow"/>
        <w:color w:val="404040"/>
        <w:sz w:val="20"/>
        <w:szCs w:val="18"/>
      </w:rPr>
      <w:t xml:space="preserve">Página </w:t>
    </w:r>
    <w:r w:rsidRPr="008B79E3">
      <w:rPr>
        <w:rFonts w:ascii="Arial Narrow" w:hAnsi="Arial Narrow"/>
        <w:b/>
        <w:color w:val="404040"/>
        <w:sz w:val="20"/>
        <w:szCs w:val="18"/>
      </w:rPr>
      <w:fldChar w:fldCharType="begin"/>
    </w:r>
    <w:r w:rsidRPr="008B79E3">
      <w:rPr>
        <w:rFonts w:ascii="Arial Narrow" w:hAnsi="Arial Narrow"/>
        <w:b/>
        <w:color w:val="404040"/>
        <w:sz w:val="20"/>
        <w:szCs w:val="18"/>
      </w:rPr>
      <w:instrText xml:space="preserve"> PAGE </w:instrText>
    </w:r>
    <w:r w:rsidRPr="008B79E3">
      <w:rPr>
        <w:rFonts w:ascii="Arial Narrow" w:hAnsi="Arial Narrow"/>
        <w:b/>
        <w:color w:val="404040"/>
        <w:sz w:val="20"/>
        <w:szCs w:val="18"/>
      </w:rPr>
      <w:fldChar w:fldCharType="separate"/>
    </w:r>
    <w:r w:rsidR="00C859A7">
      <w:rPr>
        <w:rFonts w:ascii="Arial Narrow" w:hAnsi="Arial Narrow"/>
        <w:b/>
        <w:noProof/>
        <w:color w:val="404040"/>
        <w:sz w:val="20"/>
        <w:szCs w:val="18"/>
      </w:rPr>
      <w:t>3</w:t>
    </w:r>
    <w:r w:rsidRPr="008B79E3">
      <w:rPr>
        <w:rFonts w:ascii="Arial Narrow" w:hAnsi="Arial Narrow"/>
        <w:b/>
        <w:color w:val="40404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E100" w14:textId="77777777" w:rsidR="00EC5E02" w:rsidRDefault="00EC5E02">
      <w:r>
        <w:separator/>
      </w:r>
    </w:p>
  </w:footnote>
  <w:footnote w:type="continuationSeparator" w:id="0">
    <w:p w14:paraId="0CF07A38" w14:textId="77777777" w:rsidR="00EC5E02" w:rsidRDefault="00EC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1173"/>
      <w:gridCol w:w="4072"/>
      <w:gridCol w:w="2127"/>
    </w:tblGrid>
    <w:tr w:rsidR="00EC5E02" w:rsidRPr="00E7548B" w14:paraId="5F9DA24F" w14:textId="77777777" w:rsidTr="00EC5E02">
      <w:trPr>
        <w:trHeight w:val="493"/>
      </w:trPr>
      <w:tc>
        <w:tcPr>
          <w:tcW w:w="11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D6BF4D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noProof/>
              <w:szCs w:val="22"/>
              <w:lang w:val="es-MX" w:eastAsia="es-MX"/>
            </w:rPr>
            <w:drawing>
              <wp:inline distT="0" distB="0" distL="0" distR="0" wp14:anchorId="4D7124D2" wp14:editId="089E77BD">
                <wp:extent cx="1285875" cy="857250"/>
                <wp:effectExtent l="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75E383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SISTEMA INTEGRADO DE GESTIÓN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A5D9B3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Código:</w:t>
          </w:r>
          <w:r>
            <w:rPr>
              <w:rFonts w:ascii="Calibri" w:eastAsia="Calibri" w:hAnsi="Calibri" w:cs="Tahoma"/>
              <w:b/>
              <w:szCs w:val="22"/>
              <w:lang w:val="es-ES_tradnl" w:eastAsia="es-ES"/>
            </w:rPr>
            <w:t xml:space="preserve"> </w:t>
          </w:r>
          <w:r>
            <w:rPr>
              <w:rFonts w:ascii="Calibri" w:eastAsia="Calibri" w:hAnsi="Calibri" w:cs="Tahoma"/>
              <w:szCs w:val="22"/>
              <w:lang w:val="es-ES_tradnl" w:eastAsia="es-ES"/>
            </w:rPr>
            <w:t>SEPG-F-055</w:t>
          </w:r>
        </w:p>
      </w:tc>
    </w:tr>
    <w:tr w:rsidR="00EC5E02" w:rsidRPr="00E7548B" w14:paraId="256A41E4" w14:textId="77777777" w:rsidTr="00EC5E02">
      <w:tc>
        <w:tcPr>
          <w:tcW w:w="11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689B53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1B84D5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PROCESO</w:t>
          </w:r>
        </w:p>
      </w:tc>
      <w:tc>
        <w:tcPr>
          <w:tcW w:w="2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C3DCBC" w14:textId="77777777" w:rsidR="00EC5E02" w:rsidRPr="00E7548B" w:rsidRDefault="00EC5E02" w:rsidP="00EC5E02">
          <w:pPr>
            <w:jc w:val="center"/>
            <w:rPr>
              <w:rFonts w:ascii="Calibri" w:hAnsi="Calibri" w:cs="Tahoma"/>
              <w:szCs w:val="22"/>
              <w:lang w:val="es-ES_tradnl" w:eastAsia="es-ES"/>
            </w:rPr>
          </w:pPr>
          <w:r>
            <w:rPr>
              <w:rFonts w:ascii="Calibri" w:eastAsia="Calibri" w:hAnsi="Calibri" w:cs="Tahoma"/>
              <w:szCs w:val="22"/>
              <w:lang w:val="es-ES_tradnl" w:eastAsia="es-ES"/>
            </w:rPr>
            <w:t>SISTEMA ESTRATÉGICO DE PLANEACIÓN Y GESTIÓN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F7EDCA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Versión:</w:t>
          </w:r>
          <w:r>
            <w:rPr>
              <w:rFonts w:ascii="Calibri" w:eastAsia="Calibri" w:hAnsi="Calibri" w:cs="Tahoma"/>
              <w:b/>
              <w:szCs w:val="22"/>
              <w:lang w:val="es-ES_tradnl" w:eastAsia="es-ES"/>
            </w:rPr>
            <w:t xml:space="preserve"> </w:t>
          </w:r>
          <w:r w:rsidRPr="005528A8">
            <w:rPr>
              <w:rFonts w:ascii="Calibri" w:eastAsia="Calibri" w:hAnsi="Calibri" w:cs="Tahoma"/>
              <w:szCs w:val="22"/>
              <w:lang w:val="es-ES_tradnl" w:eastAsia="es-ES"/>
            </w:rPr>
            <w:t>00</w:t>
          </w:r>
          <w:r>
            <w:rPr>
              <w:rFonts w:ascii="Calibri" w:eastAsia="Calibri" w:hAnsi="Calibri" w:cs="Tahoma"/>
              <w:szCs w:val="22"/>
              <w:lang w:val="es-ES_tradnl" w:eastAsia="es-ES"/>
            </w:rPr>
            <w:t>1</w:t>
          </w:r>
        </w:p>
      </w:tc>
    </w:tr>
    <w:tr w:rsidR="00EC5E02" w:rsidRPr="00E7548B" w14:paraId="09CE687D" w14:textId="77777777" w:rsidTr="00EC5E02">
      <w:trPr>
        <w:trHeight w:val="495"/>
      </w:trPr>
      <w:tc>
        <w:tcPr>
          <w:tcW w:w="11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6E83B1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BF2286" w14:textId="77777777" w:rsidR="00EC5E02" w:rsidRPr="00E7548B" w:rsidRDefault="00EC5E02" w:rsidP="00EC5E02">
          <w:pPr>
            <w:jc w:val="center"/>
            <w:rPr>
              <w:rFonts w:ascii="Calibri" w:hAnsi="Calibri" w:cs="Tahoma"/>
              <w:b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FORMATO</w:t>
          </w:r>
        </w:p>
      </w:tc>
      <w:tc>
        <w:tcPr>
          <w:tcW w:w="2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9C4705" w14:textId="77777777" w:rsidR="00EC5E02" w:rsidRPr="00E7548B" w:rsidRDefault="00EC5E02" w:rsidP="00EC5E02">
          <w:pPr>
            <w:jc w:val="center"/>
            <w:rPr>
              <w:rFonts w:ascii="Calibri" w:hAnsi="Calibri" w:cs="Tahoma"/>
              <w:szCs w:val="22"/>
              <w:lang w:val="es-ES_tradnl" w:eastAsia="es-ES"/>
            </w:rPr>
          </w:pPr>
          <w:r>
            <w:rPr>
              <w:rFonts w:ascii="Calibri" w:hAnsi="Calibri" w:cs="Tahoma"/>
              <w:szCs w:val="22"/>
              <w:lang w:val="es-ES_tradnl" w:eastAsia="es-ES"/>
            </w:rPr>
            <w:t>INFORME ANTEPROYECTO DE PRESUPUESTO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5D6A93" w14:textId="467F4E8F" w:rsidR="00EC5E02" w:rsidRPr="005528A8" w:rsidRDefault="00EC5E02" w:rsidP="00C859A7">
          <w:pPr>
            <w:jc w:val="center"/>
            <w:rPr>
              <w:rFonts w:ascii="Calibri" w:hAnsi="Calibri" w:cs="Tahoma"/>
              <w:szCs w:val="22"/>
              <w:lang w:val="es-ES_tradnl" w:eastAsia="es-ES"/>
            </w:rPr>
          </w:pPr>
          <w:r w:rsidRPr="00E7548B">
            <w:rPr>
              <w:rFonts w:ascii="Calibri" w:eastAsia="Calibri" w:hAnsi="Calibri" w:cs="Tahoma"/>
              <w:b/>
              <w:szCs w:val="22"/>
              <w:lang w:val="es-ES_tradnl" w:eastAsia="es-ES"/>
            </w:rPr>
            <w:t>Fecha:</w:t>
          </w:r>
          <w:r>
            <w:rPr>
              <w:rFonts w:ascii="Calibri" w:eastAsia="Calibri" w:hAnsi="Calibri" w:cs="Tahoma"/>
              <w:b/>
              <w:szCs w:val="22"/>
              <w:lang w:val="es-ES_tradnl" w:eastAsia="es-ES"/>
            </w:rPr>
            <w:t xml:space="preserve"> </w:t>
          </w:r>
          <w:r>
            <w:rPr>
              <w:rFonts w:ascii="Calibri" w:eastAsia="Calibri" w:hAnsi="Calibri" w:cs="Tahoma"/>
              <w:szCs w:val="22"/>
              <w:lang w:val="es-ES_tradnl" w:eastAsia="es-ES"/>
            </w:rPr>
            <w:t>02/0</w:t>
          </w:r>
          <w:r w:rsidR="00C859A7">
            <w:rPr>
              <w:rFonts w:ascii="Calibri" w:eastAsia="Calibri" w:hAnsi="Calibri" w:cs="Tahoma"/>
              <w:szCs w:val="22"/>
              <w:lang w:val="es-ES_tradnl" w:eastAsia="es-ES"/>
            </w:rPr>
            <w:t>2</w:t>
          </w:r>
          <w:r>
            <w:rPr>
              <w:rFonts w:ascii="Calibri" w:eastAsia="Calibri" w:hAnsi="Calibri" w:cs="Tahoma"/>
              <w:szCs w:val="22"/>
              <w:lang w:val="es-ES_tradnl" w:eastAsia="es-ES"/>
            </w:rPr>
            <w:t>/2016</w:t>
          </w:r>
        </w:p>
      </w:tc>
    </w:tr>
  </w:tbl>
  <w:p w14:paraId="4E8B4A24" w14:textId="77777777" w:rsidR="00EC5E02" w:rsidRDefault="00EC5E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BC1C" w14:textId="7DC3062E" w:rsidR="00765F45" w:rsidRDefault="00CA2AA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6C4E2891" wp14:editId="189211CB">
          <wp:simplePos x="0" y="0"/>
          <wp:positionH relativeFrom="column">
            <wp:posOffset>4358640</wp:posOffset>
          </wp:positionH>
          <wp:positionV relativeFrom="paragraph">
            <wp:posOffset>259080</wp:posOffset>
          </wp:positionV>
          <wp:extent cx="1250950" cy="568960"/>
          <wp:effectExtent l="0" t="0" r="6350" b="2540"/>
          <wp:wrapSquare wrapText="bothSides"/>
          <wp:docPr id="14" name="Imagen 14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F4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14FA1E6" wp14:editId="3DD11430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447800" cy="1057275"/>
          <wp:effectExtent l="0" t="0" r="0" b="9525"/>
          <wp:wrapSquare wrapText="bothSides"/>
          <wp:docPr id="7" name="Imagen 7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77E"/>
    <w:multiLevelType w:val="hybridMultilevel"/>
    <w:tmpl w:val="3AF650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4B7"/>
    <w:multiLevelType w:val="hybridMultilevel"/>
    <w:tmpl w:val="DF7A0A22"/>
    <w:lvl w:ilvl="0" w:tplc="11EE2A66">
      <w:start w:val="380"/>
      <w:numFmt w:val="decimal"/>
      <w:lvlText w:val="%1"/>
      <w:lvlJc w:val="left"/>
      <w:pPr>
        <w:ind w:left="1140" w:hanging="360"/>
      </w:pPr>
      <w:rPr>
        <w:rFonts w:ascii="Arial Narrow" w:hAnsi="Arial Narrow" w:hint="default"/>
        <w:b/>
        <w:color w:val="FFFFFF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120B5E"/>
    <w:multiLevelType w:val="hybridMultilevel"/>
    <w:tmpl w:val="FE78F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F54"/>
    <w:multiLevelType w:val="hybridMultilevel"/>
    <w:tmpl w:val="AB2438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2BC"/>
    <w:multiLevelType w:val="hybridMultilevel"/>
    <w:tmpl w:val="98FA2878"/>
    <w:lvl w:ilvl="0" w:tplc="C0867EB4">
      <w:numFmt w:val="bullet"/>
      <w:pStyle w:val="Ttulo4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4FE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61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23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68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1A9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29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C8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60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07477"/>
    <w:multiLevelType w:val="hybridMultilevel"/>
    <w:tmpl w:val="A82AE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8DD"/>
    <w:multiLevelType w:val="hybridMultilevel"/>
    <w:tmpl w:val="F7FE73AC"/>
    <w:lvl w:ilvl="0" w:tplc="20BC3E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83E7E17"/>
    <w:multiLevelType w:val="multilevel"/>
    <w:tmpl w:val="FBFCB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8" w15:restartNumberingAfterBreak="0">
    <w:nsid w:val="28807AA9"/>
    <w:multiLevelType w:val="hybridMultilevel"/>
    <w:tmpl w:val="D7FC9B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EE8"/>
    <w:multiLevelType w:val="hybridMultilevel"/>
    <w:tmpl w:val="878EC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73C1"/>
    <w:multiLevelType w:val="multilevel"/>
    <w:tmpl w:val="20B40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1" w15:restartNumberingAfterBreak="0">
    <w:nsid w:val="4E892B33"/>
    <w:multiLevelType w:val="hybridMultilevel"/>
    <w:tmpl w:val="E26CE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26B8D"/>
    <w:multiLevelType w:val="multilevel"/>
    <w:tmpl w:val="10B8D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AD69E6"/>
    <w:multiLevelType w:val="hybridMultilevel"/>
    <w:tmpl w:val="EDCC4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8C6"/>
    <w:multiLevelType w:val="hybridMultilevel"/>
    <w:tmpl w:val="55563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1253"/>
    <w:multiLevelType w:val="hybridMultilevel"/>
    <w:tmpl w:val="6E82F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6BD5"/>
    <w:multiLevelType w:val="multilevel"/>
    <w:tmpl w:val="B9C67108"/>
    <w:lvl w:ilvl="0">
      <w:start w:val="1"/>
      <w:numFmt w:val="decimal"/>
      <w:pStyle w:val="Ttulo1"/>
      <w:lvlText w:val="%1."/>
      <w:lvlJc w:val="left"/>
      <w:pPr>
        <w:tabs>
          <w:tab w:val="num" w:pos="283"/>
        </w:tabs>
        <w:ind w:left="51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53"/>
        </w:tabs>
        <w:ind w:left="426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04"/>
        </w:tabs>
        <w:ind w:left="504" w:hanging="504"/>
      </w:pPr>
      <w:rPr>
        <w:rFonts w:ascii="Trebuchet MS" w:eastAsia="Arial Unicode MS" w:hAnsi="Trebuchet MS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17" w15:restartNumberingAfterBreak="0">
    <w:nsid w:val="62A51564"/>
    <w:multiLevelType w:val="hybridMultilevel"/>
    <w:tmpl w:val="968C2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A48"/>
    <w:multiLevelType w:val="hybridMultilevel"/>
    <w:tmpl w:val="27A2BFC0"/>
    <w:lvl w:ilvl="0" w:tplc="E1A656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5AB2745"/>
    <w:multiLevelType w:val="multilevel"/>
    <w:tmpl w:val="8FECD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685B2959"/>
    <w:multiLevelType w:val="hybridMultilevel"/>
    <w:tmpl w:val="12A80AEC"/>
    <w:lvl w:ilvl="0" w:tplc="22BE3B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2271379"/>
    <w:multiLevelType w:val="hybridMultilevel"/>
    <w:tmpl w:val="5C78DF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19"/>
  </w:num>
  <w:num w:numId="9">
    <w:abstractNumId w:val="20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7"/>
  </w:num>
  <w:num w:numId="15">
    <w:abstractNumId w:val="9"/>
  </w:num>
  <w:num w:numId="16">
    <w:abstractNumId w:val="5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6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8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Estupiñan Jaramillo">
    <w15:presenceInfo w15:providerId="AD" w15:userId="S-1-5-21-577418138-963071207-392440556-4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FD"/>
    <w:rsid w:val="00000340"/>
    <w:rsid w:val="000021E6"/>
    <w:rsid w:val="00002B8B"/>
    <w:rsid w:val="00005EA1"/>
    <w:rsid w:val="00006FD4"/>
    <w:rsid w:val="0001055A"/>
    <w:rsid w:val="00011943"/>
    <w:rsid w:val="00011AF6"/>
    <w:rsid w:val="000120AA"/>
    <w:rsid w:val="00014333"/>
    <w:rsid w:val="00014B61"/>
    <w:rsid w:val="000165C9"/>
    <w:rsid w:val="000204B5"/>
    <w:rsid w:val="00021F7C"/>
    <w:rsid w:val="0002290F"/>
    <w:rsid w:val="00022A57"/>
    <w:rsid w:val="00022CDD"/>
    <w:rsid w:val="00025563"/>
    <w:rsid w:val="00027384"/>
    <w:rsid w:val="00027EA6"/>
    <w:rsid w:val="00030B7A"/>
    <w:rsid w:val="00030FB9"/>
    <w:rsid w:val="000312AA"/>
    <w:rsid w:val="00031909"/>
    <w:rsid w:val="00035AE8"/>
    <w:rsid w:val="0003616B"/>
    <w:rsid w:val="0003785C"/>
    <w:rsid w:val="00037B6B"/>
    <w:rsid w:val="0004084F"/>
    <w:rsid w:val="00040CD0"/>
    <w:rsid w:val="00040E51"/>
    <w:rsid w:val="000411D9"/>
    <w:rsid w:val="00041E5D"/>
    <w:rsid w:val="00042649"/>
    <w:rsid w:val="000455A5"/>
    <w:rsid w:val="00046BAC"/>
    <w:rsid w:val="000470DA"/>
    <w:rsid w:val="0004715B"/>
    <w:rsid w:val="00047612"/>
    <w:rsid w:val="00051F17"/>
    <w:rsid w:val="0005285A"/>
    <w:rsid w:val="0005307B"/>
    <w:rsid w:val="000539C9"/>
    <w:rsid w:val="0005495C"/>
    <w:rsid w:val="0005570E"/>
    <w:rsid w:val="00055A96"/>
    <w:rsid w:val="00055C1C"/>
    <w:rsid w:val="00057259"/>
    <w:rsid w:val="0006128F"/>
    <w:rsid w:val="00061391"/>
    <w:rsid w:val="00062B19"/>
    <w:rsid w:val="00063C40"/>
    <w:rsid w:val="00064CBD"/>
    <w:rsid w:val="00066D60"/>
    <w:rsid w:val="00070116"/>
    <w:rsid w:val="000704E5"/>
    <w:rsid w:val="00070771"/>
    <w:rsid w:val="0007171C"/>
    <w:rsid w:val="0007480F"/>
    <w:rsid w:val="0007510D"/>
    <w:rsid w:val="0007644E"/>
    <w:rsid w:val="0008199F"/>
    <w:rsid w:val="00083B98"/>
    <w:rsid w:val="00083D94"/>
    <w:rsid w:val="0008442E"/>
    <w:rsid w:val="000860EA"/>
    <w:rsid w:val="00086C9C"/>
    <w:rsid w:val="000874B5"/>
    <w:rsid w:val="0008763A"/>
    <w:rsid w:val="00087789"/>
    <w:rsid w:val="00090CB2"/>
    <w:rsid w:val="000913A1"/>
    <w:rsid w:val="00091F66"/>
    <w:rsid w:val="00096A03"/>
    <w:rsid w:val="000970A9"/>
    <w:rsid w:val="00097F79"/>
    <w:rsid w:val="000A0E57"/>
    <w:rsid w:val="000A34F5"/>
    <w:rsid w:val="000A5A00"/>
    <w:rsid w:val="000A618A"/>
    <w:rsid w:val="000A7088"/>
    <w:rsid w:val="000A7D04"/>
    <w:rsid w:val="000B1DE5"/>
    <w:rsid w:val="000B259F"/>
    <w:rsid w:val="000B2629"/>
    <w:rsid w:val="000B40D6"/>
    <w:rsid w:val="000B4488"/>
    <w:rsid w:val="000B55A9"/>
    <w:rsid w:val="000B5973"/>
    <w:rsid w:val="000B6335"/>
    <w:rsid w:val="000B6CE7"/>
    <w:rsid w:val="000C4D8B"/>
    <w:rsid w:val="000C685F"/>
    <w:rsid w:val="000C7592"/>
    <w:rsid w:val="000D4E5B"/>
    <w:rsid w:val="000D6BCD"/>
    <w:rsid w:val="000D7510"/>
    <w:rsid w:val="000E1C4F"/>
    <w:rsid w:val="000E4B63"/>
    <w:rsid w:val="000E4BFD"/>
    <w:rsid w:val="000E598B"/>
    <w:rsid w:val="000E5A3C"/>
    <w:rsid w:val="000E5C83"/>
    <w:rsid w:val="000E5D70"/>
    <w:rsid w:val="000E676F"/>
    <w:rsid w:val="000E6B7B"/>
    <w:rsid w:val="000E6ED6"/>
    <w:rsid w:val="000E75E1"/>
    <w:rsid w:val="000F0266"/>
    <w:rsid w:val="000F3524"/>
    <w:rsid w:val="000F3784"/>
    <w:rsid w:val="000F3939"/>
    <w:rsid w:val="000F398F"/>
    <w:rsid w:val="000F52EE"/>
    <w:rsid w:val="000F65C1"/>
    <w:rsid w:val="000F6BDF"/>
    <w:rsid w:val="000F6E72"/>
    <w:rsid w:val="000F7098"/>
    <w:rsid w:val="000F70B1"/>
    <w:rsid w:val="00100BBD"/>
    <w:rsid w:val="001025F2"/>
    <w:rsid w:val="0010260C"/>
    <w:rsid w:val="001027CD"/>
    <w:rsid w:val="00104706"/>
    <w:rsid w:val="00105D0A"/>
    <w:rsid w:val="0010608A"/>
    <w:rsid w:val="00106152"/>
    <w:rsid w:val="001109E8"/>
    <w:rsid w:val="00111735"/>
    <w:rsid w:val="0011211A"/>
    <w:rsid w:val="0011384B"/>
    <w:rsid w:val="00113C16"/>
    <w:rsid w:val="00113E73"/>
    <w:rsid w:val="001150A1"/>
    <w:rsid w:val="00115F47"/>
    <w:rsid w:val="001162B3"/>
    <w:rsid w:val="001169E6"/>
    <w:rsid w:val="00117EEA"/>
    <w:rsid w:val="00120267"/>
    <w:rsid w:val="0012188F"/>
    <w:rsid w:val="00121A12"/>
    <w:rsid w:val="00121C8C"/>
    <w:rsid w:val="0012434A"/>
    <w:rsid w:val="001257F1"/>
    <w:rsid w:val="001270CB"/>
    <w:rsid w:val="00130CEF"/>
    <w:rsid w:val="00131983"/>
    <w:rsid w:val="00134AA1"/>
    <w:rsid w:val="00134B72"/>
    <w:rsid w:val="00135DF4"/>
    <w:rsid w:val="00136941"/>
    <w:rsid w:val="00137CBC"/>
    <w:rsid w:val="00137E70"/>
    <w:rsid w:val="001408D1"/>
    <w:rsid w:val="001412B5"/>
    <w:rsid w:val="00141495"/>
    <w:rsid w:val="001416B0"/>
    <w:rsid w:val="00144E9A"/>
    <w:rsid w:val="00145622"/>
    <w:rsid w:val="00145D04"/>
    <w:rsid w:val="0015124C"/>
    <w:rsid w:val="00152743"/>
    <w:rsid w:val="00152C2E"/>
    <w:rsid w:val="00152D5E"/>
    <w:rsid w:val="001538BF"/>
    <w:rsid w:val="00155B41"/>
    <w:rsid w:val="00155F58"/>
    <w:rsid w:val="0015673B"/>
    <w:rsid w:val="00157509"/>
    <w:rsid w:val="0015774C"/>
    <w:rsid w:val="00162087"/>
    <w:rsid w:val="00162D81"/>
    <w:rsid w:val="001639A3"/>
    <w:rsid w:val="00163AE8"/>
    <w:rsid w:val="0016476F"/>
    <w:rsid w:val="00166FBB"/>
    <w:rsid w:val="00170E8E"/>
    <w:rsid w:val="001713EC"/>
    <w:rsid w:val="00172CE8"/>
    <w:rsid w:val="00173F76"/>
    <w:rsid w:val="001765CC"/>
    <w:rsid w:val="001765F5"/>
    <w:rsid w:val="0018117B"/>
    <w:rsid w:val="001812F1"/>
    <w:rsid w:val="001864D0"/>
    <w:rsid w:val="0018708E"/>
    <w:rsid w:val="0018790F"/>
    <w:rsid w:val="00190BB6"/>
    <w:rsid w:val="00193F46"/>
    <w:rsid w:val="0019769B"/>
    <w:rsid w:val="001A20C3"/>
    <w:rsid w:val="001A2D3B"/>
    <w:rsid w:val="001A43B3"/>
    <w:rsid w:val="001A4DD0"/>
    <w:rsid w:val="001A7908"/>
    <w:rsid w:val="001B0521"/>
    <w:rsid w:val="001B16AD"/>
    <w:rsid w:val="001B1C26"/>
    <w:rsid w:val="001B22C9"/>
    <w:rsid w:val="001B3293"/>
    <w:rsid w:val="001B375C"/>
    <w:rsid w:val="001B3F0F"/>
    <w:rsid w:val="001B4DAF"/>
    <w:rsid w:val="001B5738"/>
    <w:rsid w:val="001B6895"/>
    <w:rsid w:val="001B6DD7"/>
    <w:rsid w:val="001C0763"/>
    <w:rsid w:val="001C17D2"/>
    <w:rsid w:val="001C2BB9"/>
    <w:rsid w:val="001C49DB"/>
    <w:rsid w:val="001C6A1A"/>
    <w:rsid w:val="001D0569"/>
    <w:rsid w:val="001D094E"/>
    <w:rsid w:val="001D0CDE"/>
    <w:rsid w:val="001D0EB8"/>
    <w:rsid w:val="001D2B7E"/>
    <w:rsid w:val="001D3650"/>
    <w:rsid w:val="001D3706"/>
    <w:rsid w:val="001D4AF3"/>
    <w:rsid w:val="001D4B58"/>
    <w:rsid w:val="001D556B"/>
    <w:rsid w:val="001D5C3A"/>
    <w:rsid w:val="001D6178"/>
    <w:rsid w:val="001D6D97"/>
    <w:rsid w:val="001E0A45"/>
    <w:rsid w:val="001E15DA"/>
    <w:rsid w:val="001E2351"/>
    <w:rsid w:val="001E2B35"/>
    <w:rsid w:val="001E2C72"/>
    <w:rsid w:val="001E391D"/>
    <w:rsid w:val="001E65FA"/>
    <w:rsid w:val="001F0638"/>
    <w:rsid w:val="001F0B4B"/>
    <w:rsid w:val="001F3B41"/>
    <w:rsid w:val="001F5B3B"/>
    <w:rsid w:val="001F7567"/>
    <w:rsid w:val="002008B9"/>
    <w:rsid w:val="00201660"/>
    <w:rsid w:val="002022AB"/>
    <w:rsid w:val="00202633"/>
    <w:rsid w:val="00202F3A"/>
    <w:rsid w:val="0020314A"/>
    <w:rsid w:val="0020364B"/>
    <w:rsid w:val="00204D3E"/>
    <w:rsid w:val="00204E71"/>
    <w:rsid w:val="0020595B"/>
    <w:rsid w:val="00205FEF"/>
    <w:rsid w:val="00206302"/>
    <w:rsid w:val="00206351"/>
    <w:rsid w:val="00206A04"/>
    <w:rsid w:val="002072E9"/>
    <w:rsid w:val="0020745F"/>
    <w:rsid w:val="0020766A"/>
    <w:rsid w:val="00207F60"/>
    <w:rsid w:val="002100FF"/>
    <w:rsid w:val="00210293"/>
    <w:rsid w:val="00211081"/>
    <w:rsid w:val="0021684F"/>
    <w:rsid w:val="00217442"/>
    <w:rsid w:val="00220E43"/>
    <w:rsid w:val="00221D64"/>
    <w:rsid w:val="002244C4"/>
    <w:rsid w:val="00224E21"/>
    <w:rsid w:val="00227493"/>
    <w:rsid w:val="00227DC5"/>
    <w:rsid w:val="00227F88"/>
    <w:rsid w:val="00230E58"/>
    <w:rsid w:val="002323E1"/>
    <w:rsid w:val="00232EA9"/>
    <w:rsid w:val="0023412C"/>
    <w:rsid w:val="00234424"/>
    <w:rsid w:val="002344E7"/>
    <w:rsid w:val="00235532"/>
    <w:rsid w:val="00236307"/>
    <w:rsid w:val="00236A87"/>
    <w:rsid w:val="00237CCC"/>
    <w:rsid w:val="00240CF7"/>
    <w:rsid w:val="002429DD"/>
    <w:rsid w:val="002439F7"/>
    <w:rsid w:val="00243BFD"/>
    <w:rsid w:val="00244C17"/>
    <w:rsid w:val="00250264"/>
    <w:rsid w:val="002515AC"/>
    <w:rsid w:val="00251601"/>
    <w:rsid w:val="00251E6A"/>
    <w:rsid w:val="0025264C"/>
    <w:rsid w:val="00255092"/>
    <w:rsid w:val="0025615D"/>
    <w:rsid w:val="0025744B"/>
    <w:rsid w:val="002577A8"/>
    <w:rsid w:val="00257880"/>
    <w:rsid w:val="00260435"/>
    <w:rsid w:val="00260C82"/>
    <w:rsid w:val="00260F46"/>
    <w:rsid w:val="00261278"/>
    <w:rsid w:val="00261520"/>
    <w:rsid w:val="00261A81"/>
    <w:rsid w:val="00262833"/>
    <w:rsid w:val="00264104"/>
    <w:rsid w:val="002652DE"/>
    <w:rsid w:val="00266E8D"/>
    <w:rsid w:val="00267C30"/>
    <w:rsid w:val="00267E6B"/>
    <w:rsid w:val="00270338"/>
    <w:rsid w:val="00271AD3"/>
    <w:rsid w:val="00272D72"/>
    <w:rsid w:val="002732D9"/>
    <w:rsid w:val="00274EC7"/>
    <w:rsid w:val="00275BDE"/>
    <w:rsid w:val="00277717"/>
    <w:rsid w:val="002800BB"/>
    <w:rsid w:val="0028072C"/>
    <w:rsid w:val="00280958"/>
    <w:rsid w:val="0028307E"/>
    <w:rsid w:val="00283A98"/>
    <w:rsid w:val="002858FA"/>
    <w:rsid w:val="0028692B"/>
    <w:rsid w:val="00286D74"/>
    <w:rsid w:val="00286E2A"/>
    <w:rsid w:val="00287187"/>
    <w:rsid w:val="002873E4"/>
    <w:rsid w:val="0028792A"/>
    <w:rsid w:val="00290638"/>
    <w:rsid w:val="002917EE"/>
    <w:rsid w:val="00292C32"/>
    <w:rsid w:val="00292C6A"/>
    <w:rsid w:val="00294921"/>
    <w:rsid w:val="00294F10"/>
    <w:rsid w:val="0029715C"/>
    <w:rsid w:val="002A2431"/>
    <w:rsid w:val="002A2834"/>
    <w:rsid w:val="002A337E"/>
    <w:rsid w:val="002A3462"/>
    <w:rsid w:val="002A34A7"/>
    <w:rsid w:val="002A4A9B"/>
    <w:rsid w:val="002A54FE"/>
    <w:rsid w:val="002A630A"/>
    <w:rsid w:val="002A6EEF"/>
    <w:rsid w:val="002B0478"/>
    <w:rsid w:val="002B0B05"/>
    <w:rsid w:val="002B12EA"/>
    <w:rsid w:val="002B1800"/>
    <w:rsid w:val="002B2CBE"/>
    <w:rsid w:val="002B4A70"/>
    <w:rsid w:val="002C18D5"/>
    <w:rsid w:val="002C1AC2"/>
    <w:rsid w:val="002C1D9C"/>
    <w:rsid w:val="002C32B1"/>
    <w:rsid w:val="002C35A7"/>
    <w:rsid w:val="002C3E34"/>
    <w:rsid w:val="002C4816"/>
    <w:rsid w:val="002C6757"/>
    <w:rsid w:val="002C7E2E"/>
    <w:rsid w:val="002C7FBB"/>
    <w:rsid w:val="002D0B0F"/>
    <w:rsid w:val="002D1219"/>
    <w:rsid w:val="002D1C83"/>
    <w:rsid w:val="002D1E87"/>
    <w:rsid w:val="002D34F7"/>
    <w:rsid w:val="002D3FC4"/>
    <w:rsid w:val="002D4D4D"/>
    <w:rsid w:val="002D5DBA"/>
    <w:rsid w:val="002D607E"/>
    <w:rsid w:val="002E108C"/>
    <w:rsid w:val="002E25C0"/>
    <w:rsid w:val="002E4482"/>
    <w:rsid w:val="002E5553"/>
    <w:rsid w:val="002E7C19"/>
    <w:rsid w:val="002F00C1"/>
    <w:rsid w:val="002F302B"/>
    <w:rsid w:val="002F35E4"/>
    <w:rsid w:val="002F3BA5"/>
    <w:rsid w:val="002F42BB"/>
    <w:rsid w:val="002F46C6"/>
    <w:rsid w:val="002F737F"/>
    <w:rsid w:val="002F7515"/>
    <w:rsid w:val="00300738"/>
    <w:rsid w:val="003015A0"/>
    <w:rsid w:val="0030411F"/>
    <w:rsid w:val="00305DB2"/>
    <w:rsid w:val="00306DC9"/>
    <w:rsid w:val="00307260"/>
    <w:rsid w:val="00307D4B"/>
    <w:rsid w:val="00307E47"/>
    <w:rsid w:val="003112D5"/>
    <w:rsid w:val="003113C0"/>
    <w:rsid w:val="003127F9"/>
    <w:rsid w:val="0031328E"/>
    <w:rsid w:val="00313332"/>
    <w:rsid w:val="00313BB4"/>
    <w:rsid w:val="003141E1"/>
    <w:rsid w:val="00315C69"/>
    <w:rsid w:val="00317BC0"/>
    <w:rsid w:val="00320439"/>
    <w:rsid w:val="00320E20"/>
    <w:rsid w:val="00320E9C"/>
    <w:rsid w:val="003217FD"/>
    <w:rsid w:val="003219F9"/>
    <w:rsid w:val="00321B17"/>
    <w:rsid w:val="00322B0C"/>
    <w:rsid w:val="00322BC7"/>
    <w:rsid w:val="00323A14"/>
    <w:rsid w:val="00325261"/>
    <w:rsid w:val="0032567E"/>
    <w:rsid w:val="00331DB6"/>
    <w:rsid w:val="00332249"/>
    <w:rsid w:val="003353F9"/>
    <w:rsid w:val="0033577A"/>
    <w:rsid w:val="00336B81"/>
    <w:rsid w:val="00337313"/>
    <w:rsid w:val="0033789B"/>
    <w:rsid w:val="003400F4"/>
    <w:rsid w:val="00341190"/>
    <w:rsid w:val="00342D4B"/>
    <w:rsid w:val="003442E6"/>
    <w:rsid w:val="003472EF"/>
    <w:rsid w:val="00350316"/>
    <w:rsid w:val="00350FA3"/>
    <w:rsid w:val="003511A3"/>
    <w:rsid w:val="00351AAC"/>
    <w:rsid w:val="00351FB3"/>
    <w:rsid w:val="00353120"/>
    <w:rsid w:val="00353C4E"/>
    <w:rsid w:val="00355A6D"/>
    <w:rsid w:val="00360023"/>
    <w:rsid w:val="00360177"/>
    <w:rsid w:val="003601BE"/>
    <w:rsid w:val="00360338"/>
    <w:rsid w:val="003605FC"/>
    <w:rsid w:val="003609B9"/>
    <w:rsid w:val="00361ECF"/>
    <w:rsid w:val="00363E1A"/>
    <w:rsid w:val="00364301"/>
    <w:rsid w:val="003643B2"/>
    <w:rsid w:val="00364594"/>
    <w:rsid w:val="00365B04"/>
    <w:rsid w:val="003669DE"/>
    <w:rsid w:val="00367153"/>
    <w:rsid w:val="0036737D"/>
    <w:rsid w:val="00367423"/>
    <w:rsid w:val="00367774"/>
    <w:rsid w:val="00367AC6"/>
    <w:rsid w:val="00371F20"/>
    <w:rsid w:val="003753FE"/>
    <w:rsid w:val="00376BCB"/>
    <w:rsid w:val="003773BE"/>
    <w:rsid w:val="00377C97"/>
    <w:rsid w:val="00377F0B"/>
    <w:rsid w:val="00380936"/>
    <w:rsid w:val="00380A59"/>
    <w:rsid w:val="0038169F"/>
    <w:rsid w:val="00382D88"/>
    <w:rsid w:val="003845EB"/>
    <w:rsid w:val="003870A5"/>
    <w:rsid w:val="003906E7"/>
    <w:rsid w:val="003913ED"/>
    <w:rsid w:val="003917C9"/>
    <w:rsid w:val="00391989"/>
    <w:rsid w:val="00391CE4"/>
    <w:rsid w:val="003920C9"/>
    <w:rsid w:val="00393490"/>
    <w:rsid w:val="003935C4"/>
    <w:rsid w:val="00396546"/>
    <w:rsid w:val="003978CC"/>
    <w:rsid w:val="003A2850"/>
    <w:rsid w:val="003A3E6B"/>
    <w:rsid w:val="003A5B5D"/>
    <w:rsid w:val="003A6E6B"/>
    <w:rsid w:val="003B047D"/>
    <w:rsid w:val="003B182A"/>
    <w:rsid w:val="003B220C"/>
    <w:rsid w:val="003B490F"/>
    <w:rsid w:val="003B504A"/>
    <w:rsid w:val="003B5CB5"/>
    <w:rsid w:val="003B6B60"/>
    <w:rsid w:val="003B71E3"/>
    <w:rsid w:val="003B78D4"/>
    <w:rsid w:val="003C233D"/>
    <w:rsid w:val="003C2534"/>
    <w:rsid w:val="003C3834"/>
    <w:rsid w:val="003C4A8F"/>
    <w:rsid w:val="003C50D6"/>
    <w:rsid w:val="003C606C"/>
    <w:rsid w:val="003C6FD2"/>
    <w:rsid w:val="003D0132"/>
    <w:rsid w:val="003D1333"/>
    <w:rsid w:val="003D15C4"/>
    <w:rsid w:val="003D268A"/>
    <w:rsid w:val="003D32EB"/>
    <w:rsid w:val="003D3ED1"/>
    <w:rsid w:val="003D445D"/>
    <w:rsid w:val="003D4941"/>
    <w:rsid w:val="003D5585"/>
    <w:rsid w:val="003D5F5D"/>
    <w:rsid w:val="003D7189"/>
    <w:rsid w:val="003D7244"/>
    <w:rsid w:val="003D7399"/>
    <w:rsid w:val="003D7B21"/>
    <w:rsid w:val="003E0865"/>
    <w:rsid w:val="003E11EA"/>
    <w:rsid w:val="003E1955"/>
    <w:rsid w:val="003E19F7"/>
    <w:rsid w:val="003E50D2"/>
    <w:rsid w:val="003E6048"/>
    <w:rsid w:val="003E69EA"/>
    <w:rsid w:val="003F0958"/>
    <w:rsid w:val="003F3620"/>
    <w:rsid w:val="003F39A1"/>
    <w:rsid w:val="003F3A8F"/>
    <w:rsid w:val="003F44A6"/>
    <w:rsid w:val="003F5D40"/>
    <w:rsid w:val="003F6476"/>
    <w:rsid w:val="003F6975"/>
    <w:rsid w:val="003F6C0D"/>
    <w:rsid w:val="003F7548"/>
    <w:rsid w:val="004001A3"/>
    <w:rsid w:val="00400EA5"/>
    <w:rsid w:val="00400FC4"/>
    <w:rsid w:val="004016EC"/>
    <w:rsid w:val="00402077"/>
    <w:rsid w:val="004036FD"/>
    <w:rsid w:val="00403C14"/>
    <w:rsid w:val="00403F1E"/>
    <w:rsid w:val="004040B6"/>
    <w:rsid w:val="00404DBE"/>
    <w:rsid w:val="00404EA0"/>
    <w:rsid w:val="004060EC"/>
    <w:rsid w:val="00406654"/>
    <w:rsid w:val="00407B38"/>
    <w:rsid w:val="00411693"/>
    <w:rsid w:val="004134F0"/>
    <w:rsid w:val="00413699"/>
    <w:rsid w:val="00413C0E"/>
    <w:rsid w:val="004154BC"/>
    <w:rsid w:val="00416AA1"/>
    <w:rsid w:val="0041718F"/>
    <w:rsid w:val="00417741"/>
    <w:rsid w:val="0042038F"/>
    <w:rsid w:val="004204D7"/>
    <w:rsid w:val="00421F0E"/>
    <w:rsid w:val="00422427"/>
    <w:rsid w:val="004234FD"/>
    <w:rsid w:val="0042415F"/>
    <w:rsid w:val="004241E8"/>
    <w:rsid w:val="00425CAF"/>
    <w:rsid w:val="00427FE6"/>
    <w:rsid w:val="0043033C"/>
    <w:rsid w:val="00431786"/>
    <w:rsid w:val="00432267"/>
    <w:rsid w:val="00433122"/>
    <w:rsid w:val="00433745"/>
    <w:rsid w:val="00434243"/>
    <w:rsid w:val="004343D7"/>
    <w:rsid w:val="0043529D"/>
    <w:rsid w:val="00436296"/>
    <w:rsid w:val="00441429"/>
    <w:rsid w:val="00442371"/>
    <w:rsid w:val="0044398C"/>
    <w:rsid w:val="00443E5A"/>
    <w:rsid w:val="004442AE"/>
    <w:rsid w:val="00446472"/>
    <w:rsid w:val="004471A6"/>
    <w:rsid w:val="00447284"/>
    <w:rsid w:val="00453718"/>
    <w:rsid w:val="00454356"/>
    <w:rsid w:val="00457111"/>
    <w:rsid w:val="004577FB"/>
    <w:rsid w:val="00457B0D"/>
    <w:rsid w:val="0046354D"/>
    <w:rsid w:val="00463AB3"/>
    <w:rsid w:val="00463FE9"/>
    <w:rsid w:val="00464A5C"/>
    <w:rsid w:val="004650DD"/>
    <w:rsid w:val="00465AC3"/>
    <w:rsid w:val="00467AD2"/>
    <w:rsid w:val="00471DFC"/>
    <w:rsid w:val="004726F6"/>
    <w:rsid w:val="00473397"/>
    <w:rsid w:val="00473553"/>
    <w:rsid w:val="0047447B"/>
    <w:rsid w:val="00474487"/>
    <w:rsid w:val="00476386"/>
    <w:rsid w:val="0047709D"/>
    <w:rsid w:val="00477D68"/>
    <w:rsid w:val="00477E18"/>
    <w:rsid w:val="00480B47"/>
    <w:rsid w:val="00480D4C"/>
    <w:rsid w:val="0048245E"/>
    <w:rsid w:val="00484A6F"/>
    <w:rsid w:val="0048575A"/>
    <w:rsid w:val="00486349"/>
    <w:rsid w:val="0049026F"/>
    <w:rsid w:val="004904E1"/>
    <w:rsid w:val="00491E7A"/>
    <w:rsid w:val="00494642"/>
    <w:rsid w:val="00495F4D"/>
    <w:rsid w:val="00497CC4"/>
    <w:rsid w:val="004A1B8D"/>
    <w:rsid w:val="004A2F31"/>
    <w:rsid w:val="004A5C9A"/>
    <w:rsid w:val="004A5E3D"/>
    <w:rsid w:val="004A5E81"/>
    <w:rsid w:val="004A5F53"/>
    <w:rsid w:val="004A6000"/>
    <w:rsid w:val="004A68D2"/>
    <w:rsid w:val="004A7F7E"/>
    <w:rsid w:val="004B0223"/>
    <w:rsid w:val="004B0569"/>
    <w:rsid w:val="004B2ADD"/>
    <w:rsid w:val="004B3416"/>
    <w:rsid w:val="004B44D4"/>
    <w:rsid w:val="004B4798"/>
    <w:rsid w:val="004B49EB"/>
    <w:rsid w:val="004B5F10"/>
    <w:rsid w:val="004B6F30"/>
    <w:rsid w:val="004B7CCD"/>
    <w:rsid w:val="004B7EEE"/>
    <w:rsid w:val="004C04C2"/>
    <w:rsid w:val="004C061B"/>
    <w:rsid w:val="004C07E8"/>
    <w:rsid w:val="004C23FB"/>
    <w:rsid w:val="004C52A9"/>
    <w:rsid w:val="004C5F2A"/>
    <w:rsid w:val="004C6AB0"/>
    <w:rsid w:val="004C718D"/>
    <w:rsid w:val="004C7962"/>
    <w:rsid w:val="004D0203"/>
    <w:rsid w:val="004D0C0D"/>
    <w:rsid w:val="004D0FD1"/>
    <w:rsid w:val="004D13FF"/>
    <w:rsid w:val="004D210B"/>
    <w:rsid w:val="004D251B"/>
    <w:rsid w:val="004D2C78"/>
    <w:rsid w:val="004D3ECA"/>
    <w:rsid w:val="004D477B"/>
    <w:rsid w:val="004D4A60"/>
    <w:rsid w:val="004D5165"/>
    <w:rsid w:val="004D6CE3"/>
    <w:rsid w:val="004D6E77"/>
    <w:rsid w:val="004E1780"/>
    <w:rsid w:val="004E294A"/>
    <w:rsid w:val="004E59E4"/>
    <w:rsid w:val="004E60F3"/>
    <w:rsid w:val="004E787A"/>
    <w:rsid w:val="004F016F"/>
    <w:rsid w:val="004F28A4"/>
    <w:rsid w:val="004F2A9C"/>
    <w:rsid w:val="004F479C"/>
    <w:rsid w:val="004F5E98"/>
    <w:rsid w:val="005000A8"/>
    <w:rsid w:val="0050104E"/>
    <w:rsid w:val="00503640"/>
    <w:rsid w:val="00503B6E"/>
    <w:rsid w:val="00503B80"/>
    <w:rsid w:val="00504288"/>
    <w:rsid w:val="005062D5"/>
    <w:rsid w:val="005107CB"/>
    <w:rsid w:val="005119BF"/>
    <w:rsid w:val="00511A92"/>
    <w:rsid w:val="005146B9"/>
    <w:rsid w:val="00514D46"/>
    <w:rsid w:val="00515411"/>
    <w:rsid w:val="00522008"/>
    <w:rsid w:val="0052231F"/>
    <w:rsid w:val="005241E4"/>
    <w:rsid w:val="005241E7"/>
    <w:rsid w:val="00524972"/>
    <w:rsid w:val="00531035"/>
    <w:rsid w:val="00531429"/>
    <w:rsid w:val="00533276"/>
    <w:rsid w:val="0053448F"/>
    <w:rsid w:val="00535E16"/>
    <w:rsid w:val="00537D4E"/>
    <w:rsid w:val="0054011A"/>
    <w:rsid w:val="005401A0"/>
    <w:rsid w:val="00541217"/>
    <w:rsid w:val="00542139"/>
    <w:rsid w:val="00542283"/>
    <w:rsid w:val="00543CF3"/>
    <w:rsid w:val="00544490"/>
    <w:rsid w:val="00544FC4"/>
    <w:rsid w:val="005452D8"/>
    <w:rsid w:val="005454D6"/>
    <w:rsid w:val="0054552A"/>
    <w:rsid w:val="005522F2"/>
    <w:rsid w:val="00552A03"/>
    <w:rsid w:val="00553A78"/>
    <w:rsid w:val="0055486D"/>
    <w:rsid w:val="00554F60"/>
    <w:rsid w:val="0055670A"/>
    <w:rsid w:val="00557DD0"/>
    <w:rsid w:val="00560572"/>
    <w:rsid w:val="0056168C"/>
    <w:rsid w:val="00562398"/>
    <w:rsid w:val="005631C5"/>
    <w:rsid w:val="00565B03"/>
    <w:rsid w:val="00565E8B"/>
    <w:rsid w:val="00570C06"/>
    <w:rsid w:val="005712F0"/>
    <w:rsid w:val="00571AE6"/>
    <w:rsid w:val="005735BA"/>
    <w:rsid w:val="005742CB"/>
    <w:rsid w:val="0057530D"/>
    <w:rsid w:val="00576CFD"/>
    <w:rsid w:val="00576E3A"/>
    <w:rsid w:val="00577492"/>
    <w:rsid w:val="005776C4"/>
    <w:rsid w:val="00577D2D"/>
    <w:rsid w:val="0058122D"/>
    <w:rsid w:val="00582C90"/>
    <w:rsid w:val="0058556D"/>
    <w:rsid w:val="0058688E"/>
    <w:rsid w:val="00587A8E"/>
    <w:rsid w:val="00587F2E"/>
    <w:rsid w:val="00590858"/>
    <w:rsid w:val="0059095E"/>
    <w:rsid w:val="00590BBD"/>
    <w:rsid w:val="00591ABC"/>
    <w:rsid w:val="00591F84"/>
    <w:rsid w:val="00595989"/>
    <w:rsid w:val="00595EC8"/>
    <w:rsid w:val="0059677E"/>
    <w:rsid w:val="005977C7"/>
    <w:rsid w:val="0059781D"/>
    <w:rsid w:val="005A0732"/>
    <w:rsid w:val="005A264E"/>
    <w:rsid w:val="005A26A5"/>
    <w:rsid w:val="005A2B0F"/>
    <w:rsid w:val="005A31B3"/>
    <w:rsid w:val="005A47D9"/>
    <w:rsid w:val="005A5FD2"/>
    <w:rsid w:val="005A7734"/>
    <w:rsid w:val="005B0015"/>
    <w:rsid w:val="005B0F6B"/>
    <w:rsid w:val="005B1C50"/>
    <w:rsid w:val="005B2C93"/>
    <w:rsid w:val="005B42C8"/>
    <w:rsid w:val="005B44CC"/>
    <w:rsid w:val="005B476A"/>
    <w:rsid w:val="005B520F"/>
    <w:rsid w:val="005B5305"/>
    <w:rsid w:val="005B65A3"/>
    <w:rsid w:val="005B6A39"/>
    <w:rsid w:val="005B6F18"/>
    <w:rsid w:val="005C0EED"/>
    <w:rsid w:val="005C1832"/>
    <w:rsid w:val="005C2EBF"/>
    <w:rsid w:val="005C3134"/>
    <w:rsid w:val="005C3678"/>
    <w:rsid w:val="005C5F3F"/>
    <w:rsid w:val="005C7F12"/>
    <w:rsid w:val="005D0AF4"/>
    <w:rsid w:val="005D1613"/>
    <w:rsid w:val="005D2C15"/>
    <w:rsid w:val="005D32C1"/>
    <w:rsid w:val="005D32D6"/>
    <w:rsid w:val="005D4634"/>
    <w:rsid w:val="005D5631"/>
    <w:rsid w:val="005D63FC"/>
    <w:rsid w:val="005D7CA7"/>
    <w:rsid w:val="005D7ECE"/>
    <w:rsid w:val="005E1E0C"/>
    <w:rsid w:val="005E2C7B"/>
    <w:rsid w:val="005E4E2E"/>
    <w:rsid w:val="005E7594"/>
    <w:rsid w:val="005F131E"/>
    <w:rsid w:val="005F4709"/>
    <w:rsid w:val="005F4E5F"/>
    <w:rsid w:val="005F6271"/>
    <w:rsid w:val="00601E44"/>
    <w:rsid w:val="006024EA"/>
    <w:rsid w:val="00602582"/>
    <w:rsid w:val="00602BFB"/>
    <w:rsid w:val="0060365D"/>
    <w:rsid w:val="00605D9F"/>
    <w:rsid w:val="006069B8"/>
    <w:rsid w:val="00607A20"/>
    <w:rsid w:val="00610E3B"/>
    <w:rsid w:val="00610FAC"/>
    <w:rsid w:val="0061331D"/>
    <w:rsid w:val="00613729"/>
    <w:rsid w:val="00614CE8"/>
    <w:rsid w:val="00615D1E"/>
    <w:rsid w:val="006161E6"/>
    <w:rsid w:val="00616213"/>
    <w:rsid w:val="006179FF"/>
    <w:rsid w:val="00617D3A"/>
    <w:rsid w:val="0062328B"/>
    <w:rsid w:val="00624E27"/>
    <w:rsid w:val="0062513A"/>
    <w:rsid w:val="00626670"/>
    <w:rsid w:val="0062741E"/>
    <w:rsid w:val="00627803"/>
    <w:rsid w:val="00630703"/>
    <w:rsid w:val="0063082E"/>
    <w:rsid w:val="006314FB"/>
    <w:rsid w:val="00634D67"/>
    <w:rsid w:val="00636AF2"/>
    <w:rsid w:val="0064088E"/>
    <w:rsid w:val="00640A34"/>
    <w:rsid w:val="0064127B"/>
    <w:rsid w:val="00641592"/>
    <w:rsid w:val="00643034"/>
    <w:rsid w:val="00646221"/>
    <w:rsid w:val="006462FE"/>
    <w:rsid w:val="006464F5"/>
    <w:rsid w:val="0064677E"/>
    <w:rsid w:val="00647CB3"/>
    <w:rsid w:val="0065375D"/>
    <w:rsid w:val="00653BD2"/>
    <w:rsid w:val="00655DA4"/>
    <w:rsid w:val="00657D0F"/>
    <w:rsid w:val="00662BFC"/>
    <w:rsid w:val="00663875"/>
    <w:rsid w:val="00664D1D"/>
    <w:rsid w:val="00667069"/>
    <w:rsid w:val="00667679"/>
    <w:rsid w:val="006701C5"/>
    <w:rsid w:val="00670E33"/>
    <w:rsid w:val="006730E1"/>
    <w:rsid w:val="006733D5"/>
    <w:rsid w:val="00674BD7"/>
    <w:rsid w:val="00676071"/>
    <w:rsid w:val="006761D1"/>
    <w:rsid w:val="0067630E"/>
    <w:rsid w:val="0068018F"/>
    <w:rsid w:val="0068067E"/>
    <w:rsid w:val="00682606"/>
    <w:rsid w:val="006829D1"/>
    <w:rsid w:val="00683677"/>
    <w:rsid w:val="006845DE"/>
    <w:rsid w:val="00685E3E"/>
    <w:rsid w:val="00691C72"/>
    <w:rsid w:val="00692876"/>
    <w:rsid w:val="00694987"/>
    <w:rsid w:val="00694F1D"/>
    <w:rsid w:val="006950E6"/>
    <w:rsid w:val="006A1995"/>
    <w:rsid w:val="006A1E40"/>
    <w:rsid w:val="006A27A0"/>
    <w:rsid w:val="006A4934"/>
    <w:rsid w:val="006A6ED9"/>
    <w:rsid w:val="006B022E"/>
    <w:rsid w:val="006B024B"/>
    <w:rsid w:val="006B0288"/>
    <w:rsid w:val="006B1A39"/>
    <w:rsid w:val="006B26BD"/>
    <w:rsid w:val="006B34BF"/>
    <w:rsid w:val="006B3957"/>
    <w:rsid w:val="006B409A"/>
    <w:rsid w:val="006B46A6"/>
    <w:rsid w:val="006B5EFD"/>
    <w:rsid w:val="006B624B"/>
    <w:rsid w:val="006C0A4C"/>
    <w:rsid w:val="006C28AE"/>
    <w:rsid w:val="006C2F90"/>
    <w:rsid w:val="006C424D"/>
    <w:rsid w:val="006C58FC"/>
    <w:rsid w:val="006C5A39"/>
    <w:rsid w:val="006C7535"/>
    <w:rsid w:val="006C7F1F"/>
    <w:rsid w:val="006D18F7"/>
    <w:rsid w:val="006D43E3"/>
    <w:rsid w:val="006D4F78"/>
    <w:rsid w:val="006D6738"/>
    <w:rsid w:val="006D686F"/>
    <w:rsid w:val="006D69CC"/>
    <w:rsid w:val="006E11B0"/>
    <w:rsid w:val="006E192B"/>
    <w:rsid w:val="006E2596"/>
    <w:rsid w:val="006E277C"/>
    <w:rsid w:val="006E3863"/>
    <w:rsid w:val="006E3CF2"/>
    <w:rsid w:val="006E50AB"/>
    <w:rsid w:val="006E513B"/>
    <w:rsid w:val="006E58F6"/>
    <w:rsid w:val="006E6C60"/>
    <w:rsid w:val="006E71F7"/>
    <w:rsid w:val="006E72A6"/>
    <w:rsid w:val="006F0732"/>
    <w:rsid w:val="006F0CF8"/>
    <w:rsid w:val="006F20A2"/>
    <w:rsid w:val="006F3F1F"/>
    <w:rsid w:val="006F559D"/>
    <w:rsid w:val="006F5FF2"/>
    <w:rsid w:val="006F69F7"/>
    <w:rsid w:val="006F74F0"/>
    <w:rsid w:val="007015B7"/>
    <w:rsid w:val="00701787"/>
    <w:rsid w:val="00703D1A"/>
    <w:rsid w:val="007043A7"/>
    <w:rsid w:val="00704E1E"/>
    <w:rsid w:val="0070588F"/>
    <w:rsid w:val="00707D55"/>
    <w:rsid w:val="00712CFB"/>
    <w:rsid w:val="00712EFD"/>
    <w:rsid w:val="007131B4"/>
    <w:rsid w:val="00713656"/>
    <w:rsid w:val="007138A3"/>
    <w:rsid w:val="00715991"/>
    <w:rsid w:val="007166DE"/>
    <w:rsid w:val="007172FA"/>
    <w:rsid w:val="007222BC"/>
    <w:rsid w:val="00722A3F"/>
    <w:rsid w:val="007231D7"/>
    <w:rsid w:val="00723C61"/>
    <w:rsid w:val="00724F08"/>
    <w:rsid w:val="00725647"/>
    <w:rsid w:val="007272B8"/>
    <w:rsid w:val="0073053A"/>
    <w:rsid w:val="00730C0A"/>
    <w:rsid w:val="00732C7F"/>
    <w:rsid w:val="00734032"/>
    <w:rsid w:val="00735586"/>
    <w:rsid w:val="00736038"/>
    <w:rsid w:val="0073717A"/>
    <w:rsid w:val="00737A50"/>
    <w:rsid w:val="00740E0A"/>
    <w:rsid w:val="00747041"/>
    <w:rsid w:val="00747704"/>
    <w:rsid w:val="00747DAD"/>
    <w:rsid w:val="00751B7D"/>
    <w:rsid w:val="00751F5C"/>
    <w:rsid w:val="00752956"/>
    <w:rsid w:val="007537F0"/>
    <w:rsid w:val="007540EE"/>
    <w:rsid w:val="007555F1"/>
    <w:rsid w:val="00755FA4"/>
    <w:rsid w:val="00755FFA"/>
    <w:rsid w:val="00756F25"/>
    <w:rsid w:val="007572F9"/>
    <w:rsid w:val="00761BF4"/>
    <w:rsid w:val="00762534"/>
    <w:rsid w:val="00762C0F"/>
    <w:rsid w:val="00763644"/>
    <w:rsid w:val="007641DE"/>
    <w:rsid w:val="00764C3B"/>
    <w:rsid w:val="0076529D"/>
    <w:rsid w:val="00765936"/>
    <w:rsid w:val="00765A65"/>
    <w:rsid w:val="00765F45"/>
    <w:rsid w:val="00765FA0"/>
    <w:rsid w:val="00770035"/>
    <w:rsid w:val="00770E51"/>
    <w:rsid w:val="00771340"/>
    <w:rsid w:val="00771E23"/>
    <w:rsid w:val="00772E77"/>
    <w:rsid w:val="00774FE8"/>
    <w:rsid w:val="00776626"/>
    <w:rsid w:val="00776F23"/>
    <w:rsid w:val="0077704D"/>
    <w:rsid w:val="00777929"/>
    <w:rsid w:val="007809A5"/>
    <w:rsid w:val="00780A6E"/>
    <w:rsid w:val="00780DAD"/>
    <w:rsid w:val="007828C2"/>
    <w:rsid w:val="00782D55"/>
    <w:rsid w:val="00784B3F"/>
    <w:rsid w:val="00785578"/>
    <w:rsid w:val="00786EE7"/>
    <w:rsid w:val="007908BD"/>
    <w:rsid w:val="00790EE9"/>
    <w:rsid w:val="007952CB"/>
    <w:rsid w:val="00795724"/>
    <w:rsid w:val="007A0DF4"/>
    <w:rsid w:val="007A2081"/>
    <w:rsid w:val="007A209E"/>
    <w:rsid w:val="007A2129"/>
    <w:rsid w:val="007A3C9D"/>
    <w:rsid w:val="007A60D8"/>
    <w:rsid w:val="007A67CD"/>
    <w:rsid w:val="007A6CA6"/>
    <w:rsid w:val="007A7952"/>
    <w:rsid w:val="007B0472"/>
    <w:rsid w:val="007B115C"/>
    <w:rsid w:val="007B368F"/>
    <w:rsid w:val="007B3BE1"/>
    <w:rsid w:val="007B4BCD"/>
    <w:rsid w:val="007B4F49"/>
    <w:rsid w:val="007B6325"/>
    <w:rsid w:val="007C01D0"/>
    <w:rsid w:val="007C02FA"/>
    <w:rsid w:val="007C09C1"/>
    <w:rsid w:val="007C0E6D"/>
    <w:rsid w:val="007C1660"/>
    <w:rsid w:val="007C26D3"/>
    <w:rsid w:val="007C273C"/>
    <w:rsid w:val="007C3BCA"/>
    <w:rsid w:val="007C4384"/>
    <w:rsid w:val="007C4726"/>
    <w:rsid w:val="007C5E53"/>
    <w:rsid w:val="007C610F"/>
    <w:rsid w:val="007D074C"/>
    <w:rsid w:val="007D0B7D"/>
    <w:rsid w:val="007D10EA"/>
    <w:rsid w:val="007D1E58"/>
    <w:rsid w:val="007D1F43"/>
    <w:rsid w:val="007D20EB"/>
    <w:rsid w:val="007D3C10"/>
    <w:rsid w:val="007D5142"/>
    <w:rsid w:val="007D515F"/>
    <w:rsid w:val="007D65F5"/>
    <w:rsid w:val="007D7650"/>
    <w:rsid w:val="007D7FE6"/>
    <w:rsid w:val="007E1013"/>
    <w:rsid w:val="007E1A33"/>
    <w:rsid w:val="007E3684"/>
    <w:rsid w:val="007E502E"/>
    <w:rsid w:val="007E6DF7"/>
    <w:rsid w:val="007E7BBB"/>
    <w:rsid w:val="007F1276"/>
    <w:rsid w:val="007F1B0F"/>
    <w:rsid w:val="007F1D49"/>
    <w:rsid w:val="007F2F0B"/>
    <w:rsid w:val="007F5192"/>
    <w:rsid w:val="007F58C3"/>
    <w:rsid w:val="007F6767"/>
    <w:rsid w:val="007F70B2"/>
    <w:rsid w:val="007F73DB"/>
    <w:rsid w:val="00800075"/>
    <w:rsid w:val="008001A4"/>
    <w:rsid w:val="008011F5"/>
    <w:rsid w:val="00801540"/>
    <w:rsid w:val="00802DE1"/>
    <w:rsid w:val="00803150"/>
    <w:rsid w:val="008038CC"/>
    <w:rsid w:val="0080482C"/>
    <w:rsid w:val="00804CB8"/>
    <w:rsid w:val="008054FE"/>
    <w:rsid w:val="00811772"/>
    <w:rsid w:val="00813B13"/>
    <w:rsid w:val="00814000"/>
    <w:rsid w:val="0081406E"/>
    <w:rsid w:val="008140B5"/>
    <w:rsid w:val="00816589"/>
    <w:rsid w:val="008212A2"/>
    <w:rsid w:val="00821A46"/>
    <w:rsid w:val="00822015"/>
    <w:rsid w:val="0082201D"/>
    <w:rsid w:val="00822B5D"/>
    <w:rsid w:val="00823285"/>
    <w:rsid w:val="00824319"/>
    <w:rsid w:val="00824C49"/>
    <w:rsid w:val="008256FA"/>
    <w:rsid w:val="00830212"/>
    <w:rsid w:val="00832025"/>
    <w:rsid w:val="008327D3"/>
    <w:rsid w:val="00833214"/>
    <w:rsid w:val="00834497"/>
    <w:rsid w:val="008345EB"/>
    <w:rsid w:val="00836389"/>
    <w:rsid w:val="008410E8"/>
    <w:rsid w:val="008410F2"/>
    <w:rsid w:val="00844110"/>
    <w:rsid w:val="00844908"/>
    <w:rsid w:val="00845793"/>
    <w:rsid w:val="00847125"/>
    <w:rsid w:val="00851673"/>
    <w:rsid w:val="008521DC"/>
    <w:rsid w:val="00852248"/>
    <w:rsid w:val="00853FCB"/>
    <w:rsid w:val="008545AE"/>
    <w:rsid w:val="00856941"/>
    <w:rsid w:val="00862BE4"/>
    <w:rsid w:val="008645EC"/>
    <w:rsid w:val="00865C90"/>
    <w:rsid w:val="00865DBD"/>
    <w:rsid w:val="00867C16"/>
    <w:rsid w:val="008701ED"/>
    <w:rsid w:val="0087020A"/>
    <w:rsid w:val="00871D32"/>
    <w:rsid w:val="008726AE"/>
    <w:rsid w:val="00873194"/>
    <w:rsid w:val="0087335B"/>
    <w:rsid w:val="00873E50"/>
    <w:rsid w:val="0087547F"/>
    <w:rsid w:val="008756F0"/>
    <w:rsid w:val="00880341"/>
    <w:rsid w:val="008812DF"/>
    <w:rsid w:val="00881FC6"/>
    <w:rsid w:val="00882C54"/>
    <w:rsid w:val="00882D5D"/>
    <w:rsid w:val="0088487A"/>
    <w:rsid w:val="008851D2"/>
    <w:rsid w:val="00885219"/>
    <w:rsid w:val="00885C9F"/>
    <w:rsid w:val="008870FC"/>
    <w:rsid w:val="00887FF8"/>
    <w:rsid w:val="00890930"/>
    <w:rsid w:val="008934EA"/>
    <w:rsid w:val="008945B4"/>
    <w:rsid w:val="00894ABF"/>
    <w:rsid w:val="00894BA6"/>
    <w:rsid w:val="00896C94"/>
    <w:rsid w:val="00897157"/>
    <w:rsid w:val="00897700"/>
    <w:rsid w:val="008A099C"/>
    <w:rsid w:val="008A0C2D"/>
    <w:rsid w:val="008A1A54"/>
    <w:rsid w:val="008A2D10"/>
    <w:rsid w:val="008A740A"/>
    <w:rsid w:val="008A7BAC"/>
    <w:rsid w:val="008B0538"/>
    <w:rsid w:val="008B3119"/>
    <w:rsid w:val="008B38E5"/>
    <w:rsid w:val="008B3EA2"/>
    <w:rsid w:val="008B6731"/>
    <w:rsid w:val="008B757A"/>
    <w:rsid w:val="008C30DB"/>
    <w:rsid w:val="008C3C6E"/>
    <w:rsid w:val="008C4352"/>
    <w:rsid w:val="008C4526"/>
    <w:rsid w:val="008C488C"/>
    <w:rsid w:val="008C4DC8"/>
    <w:rsid w:val="008C5CF1"/>
    <w:rsid w:val="008C5E12"/>
    <w:rsid w:val="008C5E58"/>
    <w:rsid w:val="008D01D8"/>
    <w:rsid w:val="008D04E1"/>
    <w:rsid w:val="008D0942"/>
    <w:rsid w:val="008D1CC6"/>
    <w:rsid w:val="008D2BAC"/>
    <w:rsid w:val="008D38B3"/>
    <w:rsid w:val="008D3D36"/>
    <w:rsid w:val="008D4BA8"/>
    <w:rsid w:val="008D5171"/>
    <w:rsid w:val="008D6794"/>
    <w:rsid w:val="008D6E7B"/>
    <w:rsid w:val="008D7D0B"/>
    <w:rsid w:val="008E1218"/>
    <w:rsid w:val="008E13C2"/>
    <w:rsid w:val="008E18DD"/>
    <w:rsid w:val="008E4113"/>
    <w:rsid w:val="008E47B4"/>
    <w:rsid w:val="008E5961"/>
    <w:rsid w:val="008E5A53"/>
    <w:rsid w:val="008E65F5"/>
    <w:rsid w:val="008E67F3"/>
    <w:rsid w:val="008E7770"/>
    <w:rsid w:val="008E79F7"/>
    <w:rsid w:val="008F10D5"/>
    <w:rsid w:val="008F1E0E"/>
    <w:rsid w:val="008F1F87"/>
    <w:rsid w:val="008F2776"/>
    <w:rsid w:val="008F43A4"/>
    <w:rsid w:val="008F570D"/>
    <w:rsid w:val="008F58BF"/>
    <w:rsid w:val="008F6ACA"/>
    <w:rsid w:val="008F70CD"/>
    <w:rsid w:val="008F7138"/>
    <w:rsid w:val="009001F3"/>
    <w:rsid w:val="00901195"/>
    <w:rsid w:val="0090145D"/>
    <w:rsid w:val="009031EE"/>
    <w:rsid w:val="00903650"/>
    <w:rsid w:val="00904086"/>
    <w:rsid w:val="00904F45"/>
    <w:rsid w:val="009050B1"/>
    <w:rsid w:val="0090645A"/>
    <w:rsid w:val="0091106F"/>
    <w:rsid w:val="00911A6C"/>
    <w:rsid w:val="0091294E"/>
    <w:rsid w:val="009130F4"/>
    <w:rsid w:val="009144D6"/>
    <w:rsid w:val="00914BCA"/>
    <w:rsid w:val="00915095"/>
    <w:rsid w:val="00915DD4"/>
    <w:rsid w:val="00915E64"/>
    <w:rsid w:val="00916340"/>
    <w:rsid w:val="0091646B"/>
    <w:rsid w:val="009173FD"/>
    <w:rsid w:val="00921303"/>
    <w:rsid w:val="00921506"/>
    <w:rsid w:val="00926980"/>
    <w:rsid w:val="009277FB"/>
    <w:rsid w:val="00927B17"/>
    <w:rsid w:val="00927E7C"/>
    <w:rsid w:val="00930E5F"/>
    <w:rsid w:val="00931D48"/>
    <w:rsid w:val="009322DB"/>
    <w:rsid w:val="00932EAB"/>
    <w:rsid w:val="009348E6"/>
    <w:rsid w:val="00940278"/>
    <w:rsid w:val="00940301"/>
    <w:rsid w:val="0094196E"/>
    <w:rsid w:val="00941A73"/>
    <w:rsid w:val="00941C48"/>
    <w:rsid w:val="009421C1"/>
    <w:rsid w:val="00943411"/>
    <w:rsid w:val="009446EC"/>
    <w:rsid w:val="009448B1"/>
    <w:rsid w:val="009462C4"/>
    <w:rsid w:val="0094674A"/>
    <w:rsid w:val="00947DCE"/>
    <w:rsid w:val="0095041F"/>
    <w:rsid w:val="00950BAB"/>
    <w:rsid w:val="009515ED"/>
    <w:rsid w:val="00952584"/>
    <w:rsid w:val="00954C90"/>
    <w:rsid w:val="00954F38"/>
    <w:rsid w:val="00956405"/>
    <w:rsid w:val="00957EB1"/>
    <w:rsid w:val="00961456"/>
    <w:rsid w:val="00961B49"/>
    <w:rsid w:val="00962319"/>
    <w:rsid w:val="00963360"/>
    <w:rsid w:val="0096372B"/>
    <w:rsid w:val="009644FE"/>
    <w:rsid w:val="00964C57"/>
    <w:rsid w:val="00964F05"/>
    <w:rsid w:val="0096621E"/>
    <w:rsid w:val="00966C24"/>
    <w:rsid w:val="00971032"/>
    <w:rsid w:val="00971CC4"/>
    <w:rsid w:val="00971EE3"/>
    <w:rsid w:val="0097374C"/>
    <w:rsid w:val="009743BB"/>
    <w:rsid w:val="0097525F"/>
    <w:rsid w:val="009757D0"/>
    <w:rsid w:val="0097653F"/>
    <w:rsid w:val="00977B42"/>
    <w:rsid w:val="00981B0D"/>
    <w:rsid w:val="00981C45"/>
    <w:rsid w:val="009826BB"/>
    <w:rsid w:val="00984215"/>
    <w:rsid w:val="0098423E"/>
    <w:rsid w:val="00984513"/>
    <w:rsid w:val="00985497"/>
    <w:rsid w:val="00986FA3"/>
    <w:rsid w:val="009873CD"/>
    <w:rsid w:val="009878BF"/>
    <w:rsid w:val="00987BCC"/>
    <w:rsid w:val="00987C36"/>
    <w:rsid w:val="009906AE"/>
    <w:rsid w:val="00990F7B"/>
    <w:rsid w:val="00992C75"/>
    <w:rsid w:val="0099441F"/>
    <w:rsid w:val="009948EC"/>
    <w:rsid w:val="00996F30"/>
    <w:rsid w:val="0099707C"/>
    <w:rsid w:val="009A0A76"/>
    <w:rsid w:val="009A2CE1"/>
    <w:rsid w:val="009A2EF3"/>
    <w:rsid w:val="009A3CC3"/>
    <w:rsid w:val="009A47FD"/>
    <w:rsid w:val="009A546C"/>
    <w:rsid w:val="009A55E0"/>
    <w:rsid w:val="009A5D87"/>
    <w:rsid w:val="009A7F3B"/>
    <w:rsid w:val="009B07D7"/>
    <w:rsid w:val="009B0B94"/>
    <w:rsid w:val="009B0CAB"/>
    <w:rsid w:val="009B1097"/>
    <w:rsid w:val="009B2A25"/>
    <w:rsid w:val="009B2C1A"/>
    <w:rsid w:val="009B341F"/>
    <w:rsid w:val="009B3991"/>
    <w:rsid w:val="009B3B45"/>
    <w:rsid w:val="009B4E42"/>
    <w:rsid w:val="009B4F57"/>
    <w:rsid w:val="009B5036"/>
    <w:rsid w:val="009B5042"/>
    <w:rsid w:val="009B7590"/>
    <w:rsid w:val="009C0306"/>
    <w:rsid w:val="009C08FC"/>
    <w:rsid w:val="009C30CD"/>
    <w:rsid w:val="009C326B"/>
    <w:rsid w:val="009C32E2"/>
    <w:rsid w:val="009C4A29"/>
    <w:rsid w:val="009C55EA"/>
    <w:rsid w:val="009C6BF6"/>
    <w:rsid w:val="009C7246"/>
    <w:rsid w:val="009C761D"/>
    <w:rsid w:val="009D129B"/>
    <w:rsid w:val="009D1D36"/>
    <w:rsid w:val="009D38D4"/>
    <w:rsid w:val="009D6703"/>
    <w:rsid w:val="009D7512"/>
    <w:rsid w:val="009E05B6"/>
    <w:rsid w:val="009E0CA8"/>
    <w:rsid w:val="009E1F52"/>
    <w:rsid w:val="009E2061"/>
    <w:rsid w:val="009E2755"/>
    <w:rsid w:val="009E4358"/>
    <w:rsid w:val="009E441A"/>
    <w:rsid w:val="009E44E7"/>
    <w:rsid w:val="009E5E77"/>
    <w:rsid w:val="009E600C"/>
    <w:rsid w:val="009E69CA"/>
    <w:rsid w:val="009E7200"/>
    <w:rsid w:val="009F1BED"/>
    <w:rsid w:val="009F4C00"/>
    <w:rsid w:val="009F6127"/>
    <w:rsid w:val="00A004EF"/>
    <w:rsid w:val="00A01F04"/>
    <w:rsid w:val="00A04774"/>
    <w:rsid w:val="00A04883"/>
    <w:rsid w:val="00A04DD4"/>
    <w:rsid w:val="00A0513C"/>
    <w:rsid w:val="00A0631B"/>
    <w:rsid w:val="00A0642B"/>
    <w:rsid w:val="00A0663A"/>
    <w:rsid w:val="00A07044"/>
    <w:rsid w:val="00A07792"/>
    <w:rsid w:val="00A0779C"/>
    <w:rsid w:val="00A102A4"/>
    <w:rsid w:val="00A10793"/>
    <w:rsid w:val="00A11097"/>
    <w:rsid w:val="00A1189D"/>
    <w:rsid w:val="00A1191F"/>
    <w:rsid w:val="00A11ECE"/>
    <w:rsid w:val="00A1220B"/>
    <w:rsid w:val="00A1243B"/>
    <w:rsid w:val="00A12BB8"/>
    <w:rsid w:val="00A13895"/>
    <w:rsid w:val="00A152A6"/>
    <w:rsid w:val="00A1614A"/>
    <w:rsid w:val="00A16FC8"/>
    <w:rsid w:val="00A174E8"/>
    <w:rsid w:val="00A17A99"/>
    <w:rsid w:val="00A2044F"/>
    <w:rsid w:val="00A20472"/>
    <w:rsid w:val="00A20D86"/>
    <w:rsid w:val="00A210A0"/>
    <w:rsid w:val="00A211BC"/>
    <w:rsid w:val="00A227F6"/>
    <w:rsid w:val="00A262DD"/>
    <w:rsid w:val="00A26B6A"/>
    <w:rsid w:val="00A26CDB"/>
    <w:rsid w:val="00A27BD6"/>
    <w:rsid w:val="00A308C1"/>
    <w:rsid w:val="00A3309F"/>
    <w:rsid w:val="00A33C77"/>
    <w:rsid w:val="00A34CAD"/>
    <w:rsid w:val="00A3603A"/>
    <w:rsid w:val="00A3754E"/>
    <w:rsid w:val="00A40A93"/>
    <w:rsid w:val="00A41203"/>
    <w:rsid w:val="00A413AA"/>
    <w:rsid w:val="00A42AA1"/>
    <w:rsid w:val="00A42F85"/>
    <w:rsid w:val="00A43592"/>
    <w:rsid w:val="00A474D2"/>
    <w:rsid w:val="00A47BAE"/>
    <w:rsid w:val="00A50FF9"/>
    <w:rsid w:val="00A51201"/>
    <w:rsid w:val="00A5153B"/>
    <w:rsid w:val="00A52485"/>
    <w:rsid w:val="00A53732"/>
    <w:rsid w:val="00A53C17"/>
    <w:rsid w:val="00A53EE5"/>
    <w:rsid w:val="00A55F8E"/>
    <w:rsid w:val="00A5626D"/>
    <w:rsid w:val="00A5772B"/>
    <w:rsid w:val="00A57938"/>
    <w:rsid w:val="00A608DF"/>
    <w:rsid w:val="00A60AFE"/>
    <w:rsid w:val="00A60C95"/>
    <w:rsid w:val="00A61119"/>
    <w:rsid w:val="00A63A77"/>
    <w:rsid w:val="00A63A7D"/>
    <w:rsid w:val="00A654B9"/>
    <w:rsid w:val="00A65541"/>
    <w:rsid w:val="00A6565F"/>
    <w:rsid w:val="00A65BF5"/>
    <w:rsid w:val="00A6693A"/>
    <w:rsid w:val="00A66D78"/>
    <w:rsid w:val="00A67C0F"/>
    <w:rsid w:val="00A71582"/>
    <w:rsid w:val="00A7299B"/>
    <w:rsid w:val="00A72AE0"/>
    <w:rsid w:val="00A760AA"/>
    <w:rsid w:val="00A7739F"/>
    <w:rsid w:val="00A77E63"/>
    <w:rsid w:val="00A81719"/>
    <w:rsid w:val="00A82B37"/>
    <w:rsid w:val="00A83DFA"/>
    <w:rsid w:val="00A8494A"/>
    <w:rsid w:val="00A8626C"/>
    <w:rsid w:val="00A8797A"/>
    <w:rsid w:val="00A87E6B"/>
    <w:rsid w:val="00A9058B"/>
    <w:rsid w:val="00A92447"/>
    <w:rsid w:val="00A93551"/>
    <w:rsid w:val="00A9361B"/>
    <w:rsid w:val="00A93666"/>
    <w:rsid w:val="00A93908"/>
    <w:rsid w:val="00A9416C"/>
    <w:rsid w:val="00A9430C"/>
    <w:rsid w:val="00A952A9"/>
    <w:rsid w:val="00A9537D"/>
    <w:rsid w:val="00A96010"/>
    <w:rsid w:val="00A9636B"/>
    <w:rsid w:val="00A97A97"/>
    <w:rsid w:val="00AA1476"/>
    <w:rsid w:val="00AA1CFC"/>
    <w:rsid w:val="00AA2391"/>
    <w:rsid w:val="00AA243B"/>
    <w:rsid w:val="00AA428E"/>
    <w:rsid w:val="00AA5790"/>
    <w:rsid w:val="00AA6113"/>
    <w:rsid w:val="00AB2324"/>
    <w:rsid w:val="00AB2962"/>
    <w:rsid w:val="00AB3E20"/>
    <w:rsid w:val="00AB57AA"/>
    <w:rsid w:val="00AB63FF"/>
    <w:rsid w:val="00AB6910"/>
    <w:rsid w:val="00AB7D90"/>
    <w:rsid w:val="00AC02C4"/>
    <w:rsid w:val="00AC0AE6"/>
    <w:rsid w:val="00AC1AB1"/>
    <w:rsid w:val="00AC1D01"/>
    <w:rsid w:val="00AC2A13"/>
    <w:rsid w:val="00AC2D97"/>
    <w:rsid w:val="00AC4038"/>
    <w:rsid w:val="00AC45C9"/>
    <w:rsid w:val="00AC4E03"/>
    <w:rsid w:val="00AC6BBD"/>
    <w:rsid w:val="00AC72E6"/>
    <w:rsid w:val="00AC7549"/>
    <w:rsid w:val="00AD17CB"/>
    <w:rsid w:val="00AD1E0B"/>
    <w:rsid w:val="00AD1E6C"/>
    <w:rsid w:val="00AD2261"/>
    <w:rsid w:val="00AD30AC"/>
    <w:rsid w:val="00AD3F79"/>
    <w:rsid w:val="00AD422E"/>
    <w:rsid w:val="00AD4422"/>
    <w:rsid w:val="00AD4BFA"/>
    <w:rsid w:val="00AE062C"/>
    <w:rsid w:val="00AE1017"/>
    <w:rsid w:val="00AE16C8"/>
    <w:rsid w:val="00AE2E8F"/>
    <w:rsid w:val="00AE3FF0"/>
    <w:rsid w:val="00AE4FB3"/>
    <w:rsid w:val="00AE5289"/>
    <w:rsid w:val="00AE59B5"/>
    <w:rsid w:val="00AE5EB5"/>
    <w:rsid w:val="00AE5F68"/>
    <w:rsid w:val="00AE6DF5"/>
    <w:rsid w:val="00AE73A3"/>
    <w:rsid w:val="00AF0334"/>
    <w:rsid w:val="00AF0777"/>
    <w:rsid w:val="00AF195F"/>
    <w:rsid w:val="00AF26F3"/>
    <w:rsid w:val="00AF2FB7"/>
    <w:rsid w:val="00AF4259"/>
    <w:rsid w:val="00AF48F9"/>
    <w:rsid w:val="00AF4C1C"/>
    <w:rsid w:val="00AF4C6A"/>
    <w:rsid w:val="00AF7546"/>
    <w:rsid w:val="00AF79F1"/>
    <w:rsid w:val="00B017C0"/>
    <w:rsid w:val="00B04D81"/>
    <w:rsid w:val="00B052B6"/>
    <w:rsid w:val="00B1090A"/>
    <w:rsid w:val="00B128D4"/>
    <w:rsid w:val="00B12E25"/>
    <w:rsid w:val="00B13059"/>
    <w:rsid w:val="00B13578"/>
    <w:rsid w:val="00B13994"/>
    <w:rsid w:val="00B13EFA"/>
    <w:rsid w:val="00B153B4"/>
    <w:rsid w:val="00B165E5"/>
    <w:rsid w:val="00B225E0"/>
    <w:rsid w:val="00B25F8D"/>
    <w:rsid w:val="00B2762F"/>
    <w:rsid w:val="00B27CB1"/>
    <w:rsid w:val="00B3013F"/>
    <w:rsid w:val="00B31066"/>
    <w:rsid w:val="00B31512"/>
    <w:rsid w:val="00B34EDA"/>
    <w:rsid w:val="00B364F6"/>
    <w:rsid w:val="00B36F9D"/>
    <w:rsid w:val="00B37002"/>
    <w:rsid w:val="00B40993"/>
    <w:rsid w:val="00B4110E"/>
    <w:rsid w:val="00B416AC"/>
    <w:rsid w:val="00B4343A"/>
    <w:rsid w:val="00B438B7"/>
    <w:rsid w:val="00B43A40"/>
    <w:rsid w:val="00B442BA"/>
    <w:rsid w:val="00B44D91"/>
    <w:rsid w:val="00B45C4F"/>
    <w:rsid w:val="00B46096"/>
    <w:rsid w:val="00B46FF5"/>
    <w:rsid w:val="00B472CC"/>
    <w:rsid w:val="00B5064E"/>
    <w:rsid w:val="00B50CCC"/>
    <w:rsid w:val="00B50E07"/>
    <w:rsid w:val="00B51433"/>
    <w:rsid w:val="00B531BF"/>
    <w:rsid w:val="00B5335A"/>
    <w:rsid w:val="00B533E1"/>
    <w:rsid w:val="00B54588"/>
    <w:rsid w:val="00B54EAE"/>
    <w:rsid w:val="00B55AAD"/>
    <w:rsid w:val="00B55B37"/>
    <w:rsid w:val="00B55E3B"/>
    <w:rsid w:val="00B56E4B"/>
    <w:rsid w:val="00B57EED"/>
    <w:rsid w:val="00B605E8"/>
    <w:rsid w:val="00B608DD"/>
    <w:rsid w:val="00B60D98"/>
    <w:rsid w:val="00B624A7"/>
    <w:rsid w:val="00B63D7F"/>
    <w:rsid w:val="00B643C7"/>
    <w:rsid w:val="00B64B44"/>
    <w:rsid w:val="00B64F60"/>
    <w:rsid w:val="00B6536D"/>
    <w:rsid w:val="00B662CA"/>
    <w:rsid w:val="00B66470"/>
    <w:rsid w:val="00B66955"/>
    <w:rsid w:val="00B67A8E"/>
    <w:rsid w:val="00B67FB5"/>
    <w:rsid w:val="00B70863"/>
    <w:rsid w:val="00B70B85"/>
    <w:rsid w:val="00B70CAA"/>
    <w:rsid w:val="00B70EFE"/>
    <w:rsid w:val="00B71BF7"/>
    <w:rsid w:val="00B7399E"/>
    <w:rsid w:val="00B7437A"/>
    <w:rsid w:val="00B751DB"/>
    <w:rsid w:val="00B75214"/>
    <w:rsid w:val="00B75556"/>
    <w:rsid w:val="00B75727"/>
    <w:rsid w:val="00B77429"/>
    <w:rsid w:val="00B81AEC"/>
    <w:rsid w:val="00B82B4A"/>
    <w:rsid w:val="00B8534F"/>
    <w:rsid w:val="00B85BC7"/>
    <w:rsid w:val="00B8682B"/>
    <w:rsid w:val="00B8786C"/>
    <w:rsid w:val="00B8791C"/>
    <w:rsid w:val="00B879CF"/>
    <w:rsid w:val="00B90137"/>
    <w:rsid w:val="00B92FAB"/>
    <w:rsid w:val="00B945DB"/>
    <w:rsid w:val="00B9521C"/>
    <w:rsid w:val="00B95E5C"/>
    <w:rsid w:val="00BA1A32"/>
    <w:rsid w:val="00BA1CC6"/>
    <w:rsid w:val="00BA3C32"/>
    <w:rsid w:val="00BA5D3B"/>
    <w:rsid w:val="00BA6571"/>
    <w:rsid w:val="00BB0495"/>
    <w:rsid w:val="00BB3940"/>
    <w:rsid w:val="00BB3D0A"/>
    <w:rsid w:val="00BB3FB1"/>
    <w:rsid w:val="00BB5379"/>
    <w:rsid w:val="00BB5D9E"/>
    <w:rsid w:val="00BB70EF"/>
    <w:rsid w:val="00BC0D7F"/>
    <w:rsid w:val="00BC218B"/>
    <w:rsid w:val="00BC3B5C"/>
    <w:rsid w:val="00BC3E51"/>
    <w:rsid w:val="00BC42D1"/>
    <w:rsid w:val="00BC4EE7"/>
    <w:rsid w:val="00BC6212"/>
    <w:rsid w:val="00BC69D4"/>
    <w:rsid w:val="00BC6ED5"/>
    <w:rsid w:val="00BC7670"/>
    <w:rsid w:val="00BC7A16"/>
    <w:rsid w:val="00BC7A19"/>
    <w:rsid w:val="00BD573D"/>
    <w:rsid w:val="00BE150B"/>
    <w:rsid w:val="00BE379A"/>
    <w:rsid w:val="00BE6590"/>
    <w:rsid w:val="00BE7560"/>
    <w:rsid w:val="00BE7A9B"/>
    <w:rsid w:val="00BF0E4E"/>
    <w:rsid w:val="00BF15DD"/>
    <w:rsid w:val="00BF3AE6"/>
    <w:rsid w:val="00BF3EBE"/>
    <w:rsid w:val="00BF3FB7"/>
    <w:rsid w:val="00BF41BC"/>
    <w:rsid w:val="00BF45F7"/>
    <w:rsid w:val="00BF5222"/>
    <w:rsid w:val="00BF6253"/>
    <w:rsid w:val="00BF6C6B"/>
    <w:rsid w:val="00BF7377"/>
    <w:rsid w:val="00C02442"/>
    <w:rsid w:val="00C033EF"/>
    <w:rsid w:val="00C03DF5"/>
    <w:rsid w:val="00C04857"/>
    <w:rsid w:val="00C078A5"/>
    <w:rsid w:val="00C10CC8"/>
    <w:rsid w:val="00C11A62"/>
    <w:rsid w:val="00C12583"/>
    <w:rsid w:val="00C12BF8"/>
    <w:rsid w:val="00C12E3F"/>
    <w:rsid w:val="00C12E70"/>
    <w:rsid w:val="00C145F1"/>
    <w:rsid w:val="00C16FA6"/>
    <w:rsid w:val="00C20925"/>
    <w:rsid w:val="00C20B38"/>
    <w:rsid w:val="00C20BB1"/>
    <w:rsid w:val="00C212E0"/>
    <w:rsid w:val="00C234D4"/>
    <w:rsid w:val="00C240FF"/>
    <w:rsid w:val="00C271AB"/>
    <w:rsid w:val="00C279BB"/>
    <w:rsid w:val="00C306B2"/>
    <w:rsid w:val="00C30F51"/>
    <w:rsid w:val="00C31613"/>
    <w:rsid w:val="00C32D7D"/>
    <w:rsid w:val="00C33266"/>
    <w:rsid w:val="00C40F49"/>
    <w:rsid w:val="00C415B4"/>
    <w:rsid w:val="00C42A0B"/>
    <w:rsid w:val="00C4422F"/>
    <w:rsid w:val="00C449F8"/>
    <w:rsid w:val="00C45FC2"/>
    <w:rsid w:val="00C46971"/>
    <w:rsid w:val="00C4775A"/>
    <w:rsid w:val="00C47B21"/>
    <w:rsid w:val="00C50521"/>
    <w:rsid w:val="00C5083B"/>
    <w:rsid w:val="00C51C1C"/>
    <w:rsid w:val="00C55153"/>
    <w:rsid w:val="00C55553"/>
    <w:rsid w:val="00C55F8A"/>
    <w:rsid w:val="00C56B6A"/>
    <w:rsid w:val="00C56BC9"/>
    <w:rsid w:val="00C570F7"/>
    <w:rsid w:val="00C57833"/>
    <w:rsid w:val="00C600DC"/>
    <w:rsid w:val="00C60ADB"/>
    <w:rsid w:val="00C60E47"/>
    <w:rsid w:val="00C610B9"/>
    <w:rsid w:val="00C61468"/>
    <w:rsid w:val="00C61B03"/>
    <w:rsid w:val="00C632B3"/>
    <w:rsid w:val="00C63C59"/>
    <w:rsid w:val="00C63DAC"/>
    <w:rsid w:val="00C64D22"/>
    <w:rsid w:val="00C65B6A"/>
    <w:rsid w:val="00C6644A"/>
    <w:rsid w:val="00C67CBB"/>
    <w:rsid w:val="00C70D56"/>
    <w:rsid w:val="00C70E7E"/>
    <w:rsid w:val="00C716C1"/>
    <w:rsid w:val="00C72CA6"/>
    <w:rsid w:val="00C733BA"/>
    <w:rsid w:val="00C74B59"/>
    <w:rsid w:val="00C74ED7"/>
    <w:rsid w:val="00C75005"/>
    <w:rsid w:val="00C75020"/>
    <w:rsid w:val="00C75216"/>
    <w:rsid w:val="00C757D7"/>
    <w:rsid w:val="00C758C8"/>
    <w:rsid w:val="00C76DFA"/>
    <w:rsid w:val="00C77AAD"/>
    <w:rsid w:val="00C81A18"/>
    <w:rsid w:val="00C8226B"/>
    <w:rsid w:val="00C826AA"/>
    <w:rsid w:val="00C83C01"/>
    <w:rsid w:val="00C856EC"/>
    <w:rsid w:val="00C859A7"/>
    <w:rsid w:val="00C85F5C"/>
    <w:rsid w:val="00C86D33"/>
    <w:rsid w:val="00C8726C"/>
    <w:rsid w:val="00C87AC5"/>
    <w:rsid w:val="00C900B4"/>
    <w:rsid w:val="00C900CD"/>
    <w:rsid w:val="00C9078E"/>
    <w:rsid w:val="00C908A2"/>
    <w:rsid w:val="00C90D83"/>
    <w:rsid w:val="00C9145D"/>
    <w:rsid w:val="00C92668"/>
    <w:rsid w:val="00C928E6"/>
    <w:rsid w:val="00C943CA"/>
    <w:rsid w:val="00C94F83"/>
    <w:rsid w:val="00C952FD"/>
    <w:rsid w:val="00C95CF7"/>
    <w:rsid w:val="00C968F4"/>
    <w:rsid w:val="00C97915"/>
    <w:rsid w:val="00C97C34"/>
    <w:rsid w:val="00CA2AAD"/>
    <w:rsid w:val="00CA3FE1"/>
    <w:rsid w:val="00CA4813"/>
    <w:rsid w:val="00CA4901"/>
    <w:rsid w:val="00CA54FF"/>
    <w:rsid w:val="00CA564C"/>
    <w:rsid w:val="00CA5C30"/>
    <w:rsid w:val="00CA64E4"/>
    <w:rsid w:val="00CA7DDD"/>
    <w:rsid w:val="00CB0A5F"/>
    <w:rsid w:val="00CB1D68"/>
    <w:rsid w:val="00CB32E2"/>
    <w:rsid w:val="00CB5420"/>
    <w:rsid w:val="00CB6ACB"/>
    <w:rsid w:val="00CB755A"/>
    <w:rsid w:val="00CC0A9A"/>
    <w:rsid w:val="00CC1BA9"/>
    <w:rsid w:val="00CC1C4D"/>
    <w:rsid w:val="00CC1CF6"/>
    <w:rsid w:val="00CC24EA"/>
    <w:rsid w:val="00CC369C"/>
    <w:rsid w:val="00CC40BD"/>
    <w:rsid w:val="00CC4F2B"/>
    <w:rsid w:val="00CC50FA"/>
    <w:rsid w:val="00CD103E"/>
    <w:rsid w:val="00CD2987"/>
    <w:rsid w:val="00CD2CA0"/>
    <w:rsid w:val="00CD327F"/>
    <w:rsid w:val="00CD3811"/>
    <w:rsid w:val="00CD42F2"/>
    <w:rsid w:val="00CD579A"/>
    <w:rsid w:val="00CD6810"/>
    <w:rsid w:val="00CE0129"/>
    <w:rsid w:val="00CE10D1"/>
    <w:rsid w:val="00CE1206"/>
    <w:rsid w:val="00CE13E7"/>
    <w:rsid w:val="00CE1EB1"/>
    <w:rsid w:val="00CE24C1"/>
    <w:rsid w:val="00CE2A9B"/>
    <w:rsid w:val="00CE4934"/>
    <w:rsid w:val="00CE4F43"/>
    <w:rsid w:val="00CE6317"/>
    <w:rsid w:val="00CF0508"/>
    <w:rsid w:val="00CF0C0C"/>
    <w:rsid w:val="00CF157E"/>
    <w:rsid w:val="00CF3F6B"/>
    <w:rsid w:val="00CF4A95"/>
    <w:rsid w:val="00CF59E0"/>
    <w:rsid w:val="00CF5F54"/>
    <w:rsid w:val="00CF677A"/>
    <w:rsid w:val="00CF77A9"/>
    <w:rsid w:val="00D02599"/>
    <w:rsid w:val="00D0277C"/>
    <w:rsid w:val="00D02788"/>
    <w:rsid w:val="00D03210"/>
    <w:rsid w:val="00D05618"/>
    <w:rsid w:val="00D06212"/>
    <w:rsid w:val="00D07B59"/>
    <w:rsid w:val="00D1027B"/>
    <w:rsid w:val="00D10771"/>
    <w:rsid w:val="00D119EE"/>
    <w:rsid w:val="00D12572"/>
    <w:rsid w:val="00D13BFC"/>
    <w:rsid w:val="00D16D33"/>
    <w:rsid w:val="00D2106B"/>
    <w:rsid w:val="00D21494"/>
    <w:rsid w:val="00D215BC"/>
    <w:rsid w:val="00D21BC6"/>
    <w:rsid w:val="00D220E8"/>
    <w:rsid w:val="00D23877"/>
    <w:rsid w:val="00D24571"/>
    <w:rsid w:val="00D246B2"/>
    <w:rsid w:val="00D24832"/>
    <w:rsid w:val="00D24893"/>
    <w:rsid w:val="00D25C0D"/>
    <w:rsid w:val="00D262C2"/>
    <w:rsid w:val="00D34377"/>
    <w:rsid w:val="00D348BA"/>
    <w:rsid w:val="00D35053"/>
    <w:rsid w:val="00D35A9D"/>
    <w:rsid w:val="00D3728F"/>
    <w:rsid w:val="00D3755C"/>
    <w:rsid w:val="00D426AE"/>
    <w:rsid w:val="00D42982"/>
    <w:rsid w:val="00D42FE5"/>
    <w:rsid w:val="00D435C3"/>
    <w:rsid w:val="00D438DF"/>
    <w:rsid w:val="00D452E2"/>
    <w:rsid w:val="00D46E7E"/>
    <w:rsid w:val="00D50F07"/>
    <w:rsid w:val="00D53A51"/>
    <w:rsid w:val="00D55819"/>
    <w:rsid w:val="00D56E2D"/>
    <w:rsid w:val="00D60560"/>
    <w:rsid w:val="00D618B5"/>
    <w:rsid w:val="00D61D9B"/>
    <w:rsid w:val="00D620F9"/>
    <w:rsid w:val="00D6277C"/>
    <w:rsid w:val="00D62FF2"/>
    <w:rsid w:val="00D62FFD"/>
    <w:rsid w:val="00D63B1B"/>
    <w:rsid w:val="00D650D1"/>
    <w:rsid w:val="00D66555"/>
    <w:rsid w:val="00D66AC9"/>
    <w:rsid w:val="00D67637"/>
    <w:rsid w:val="00D67E41"/>
    <w:rsid w:val="00D706E9"/>
    <w:rsid w:val="00D727EC"/>
    <w:rsid w:val="00D73369"/>
    <w:rsid w:val="00D75D98"/>
    <w:rsid w:val="00D766E1"/>
    <w:rsid w:val="00D76CB6"/>
    <w:rsid w:val="00D76F7F"/>
    <w:rsid w:val="00D80EF9"/>
    <w:rsid w:val="00D814D3"/>
    <w:rsid w:val="00D83048"/>
    <w:rsid w:val="00D83929"/>
    <w:rsid w:val="00D84067"/>
    <w:rsid w:val="00D8425E"/>
    <w:rsid w:val="00D8458C"/>
    <w:rsid w:val="00D8630A"/>
    <w:rsid w:val="00D90997"/>
    <w:rsid w:val="00D9105C"/>
    <w:rsid w:val="00D95526"/>
    <w:rsid w:val="00D96097"/>
    <w:rsid w:val="00D96F59"/>
    <w:rsid w:val="00D97A86"/>
    <w:rsid w:val="00DA0005"/>
    <w:rsid w:val="00DA1987"/>
    <w:rsid w:val="00DA2F50"/>
    <w:rsid w:val="00DA4146"/>
    <w:rsid w:val="00DA447B"/>
    <w:rsid w:val="00DA45BB"/>
    <w:rsid w:val="00DA55BC"/>
    <w:rsid w:val="00DA5979"/>
    <w:rsid w:val="00DA5CC0"/>
    <w:rsid w:val="00DA682C"/>
    <w:rsid w:val="00DA7A4A"/>
    <w:rsid w:val="00DA7C20"/>
    <w:rsid w:val="00DB0A33"/>
    <w:rsid w:val="00DB0A6B"/>
    <w:rsid w:val="00DB14E1"/>
    <w:rsid w:val="00DB1549"/>
    <w:rsid w:val="00DB1BCD"/>
    <w:rsid w:val="00DB4030"/>
    <w:rsid w:val="00DB58EC"/>
    <w:rsid w:val="00DB5A32"/>
    <w:rsid w:val="00DB5F89"/>
    <w:rsid w:val="00DB6785"/>
    <w:rsid w:val="00DB6ACC"/>
    <w:rsid w:val="00DB7657"/>
    <w:rsid w:val="00DB7666"/>
    <w:rsid w:val="00DC0405"/>
    <w:rsid w:val="00DC1945"/>
    <w:rsid w:val="00DC1DB2"/>
    <w:rsid w:val="00DC3862"/>
    <w:rsid w:val="00DC3ED1"/>
    <w:rsid w:val="00DC4575"/>
    <w:rsid w:val="00DC4A49"/>
    <w:rsid w:val="00DC52B7"/>
    <w:rsid w:val="00DC5835"/>
    <w:rsid w:val="00DC7BE6"/>
    <w:rsid w:val="00DC7E26"/>
    <w:rsid w:val="00DD24D0"/>
    <w:rsid w:val="00DD29B3"/>
    <w:rsid w:val="00DD3EDE"/>
    <w:rsid w:val="00DD540F"/>
    <w:rsid w:val="00DD6737"/>
    <w:rsid w:val="00DE0D40"/>
    <w:rsid w:val="00DE17E1"/>
    <w:rsid w:val="00DE20F5"/>
    <w:rsid w:val="00DE2BE3"/>
    <w:rsid w:val="00DE39EF"/>
    <w:rsid w:val="00DE3B37"/>
    <w:rsid w:val="00DE61E3"/>
    <w:rsid w:val="00DE71C8"/>
    <w:rsid w:val="00DF15E2"/>
    <w:rsid w:val="00DF29F9"/>
    <w:rsid w:val="00DF3CDE"/>
    <w:rsid w:val="00DF64B1"/>
    <w:rsid w:val="00DF6E26"/>
    <w:rsid w:val="00DF716D"/>
    <w:rsid w:val="00DF7BE6"/>
    <w:rsid w:val="00DF7C89"/>
    <w:rsid w:val="00E0023B"/>
    <w:rsid w:val="00E00C5A"/>
    <w:rsid w:val="00E00CF8"/>
    <w:rsid w:val="00E01513"/>
    <w:rsid w:val="00E03D20"/>
    <w:rsid w:val="00E03FF4"/>
    <w:rsid w:val="00E078CF"/>
    <w:rsid w:val="00E1115D"/>
    <w:rsid w:val="00E112D2"/>
    <w:rsid w:val="00E11BCD"/>
    <w:rsid w:val="00E13C83"/>
    <w:rsid w:val="00E14806"/>
    <w:rsid w:val="00E15D77"/>
    <w:rsid w:val="00E16C37"/>
    <w:rsid w:val="00E20019"/>
    <w:rsid w:val="00E2076B"/>
    <w:rsid w:val="00E20D3E"/>
    <w:rsid w:val="00E2198E"/>
    <w:rsid w:val="00E224E3"/>
    <w:rsid w:val="00E22E66"/>
    <w:rsid w:val="00E2392E"/>
    <w:rsid w:val="00E25F7B"/>
    <w:rsid w:val="00E26049"/>
    <w:rsid w:val="00E274B1"/>
    <w:rsid w:val="00E27AA3"/>
    <w:rsid w:val="00E30215"/>
    <w:rsid w:val="00E30A9B"/>
    <w:rsid w:val="00E30E6C"/>
    <w:rsid w:val="00E351A0"/>
    <w:rsid w:val="00E353FB"/>
    <w:rsid w:val="00E35DA7"/>
    <w:rsid w:val="00E36CEE"/>
    <w:rsid w:val="00E40E71"/>
    <w:rsid w:val="00E42B1B"/>
    <w:rsid w:val="00E43445"/>
    <w:rsid w:val="00E44A5C"/>
    <w:rsid w:val="00E44AB5"/>
    <w:rsid w:val="00E44D8D"/>
    <w:rsid w:val="00E459C8"/>
    <w:rsid w:val="00E462A0"/>
    <w:rsid w:val="00E504CE"/>
    <w:rsid w:val="00E516A9"/>
    <w:rsid w:val="00E51A2A"/>
    <w:rsid w:val="00E5298F"/>
    <w:rsid w:val="00E530C0"/>
    <w:rsid w:val="00E53A26"/>
    <w:rsid w:val="00E56EE7"/>
    <w:rsid w:val="00E6079E"/>
    <w:rsid w:val="00E62C3B"/>
    <w:rsid w:val="00E63624"/>
    <w:rsid w:val="00E64D26"/>
    <w:rsid w:val="00E652A1"/>
    <w:rsid w:val="00E65B93"/>
    <w:rsid w:val="00E665C5"/>
    <w:rsid w:val="00E717F6"/>
    <w:rsid w:val="00E737DF"/>
    <w:rsid w:val="00E73A97"/>
    <w:rsid w:val="00E74118"/>
    <w:rsid w:val="00E74A28"/>
    <w:rsid w:val="00E75376"/>
    <w:rsid w:val="00E759AC"/>
    <w:rsid w:val="00E77AE3"/>
    <w:rsid w:val="00E81650"/>
    <w:rsid w:val="00E8203B"/>
    <w:rsid w:val="00E8209A"/>
    <w:rsid w:val="00E8329D"/>
    <w:rsid w:val="00E83466"/>
    <w:rsid w:val="00E844E3"/>
    <w:rsid w:val="00E86FC8"/>
    <w:rsid w:val="00E91BA1"/>
    <w:rsid w:val="00E91D52"/>
    <w:rsid w:val="00E929B6"/>
    <w:rsid w:val="00E9519D"/>
    <w:rsid w:val="00E958A8"/>
    <w:rsid w:val="00E96E38"/>
    <w:rsid w:val="00EA1920"/>
    <w:rsid w:val="00EA1990"/>
    <w:rsid w:val="00EA2CE9"/>
    <w:rsid w:val="00EA2D85"/>
    <w:rsid w:val="00EA390F"/>
    <w:rsid w:val="00EA4D3E"/>
    <w:rsid w:val="00EA654D"/>
    <w:rsid w:val="00EA7584"/>
    <w:rsid w:val="00EB06DA"/>
    <w:rsid w:val="00EB134E"/>
    <w:rsid w:val="00EB1CC8"/>
    <w:rsid w:val="00EB2D22"/>
    <w:rsid w:val="00EB35BB"/>
    <w:rsid w:val="00EB5065"/>
    <w:rsid w:val="00EB5138"/>
    <w:rsid w:val="00EB68BC"/>
    <w:rsid w:val="00EB74AF"/>
    <w:rsid w:val="00EC0500"/>
    <w:rsid w:val="00EC2451"/>
    <w:rsid w:val="00EC2CF4"/>
    <w:rsid w:val="00EC4434"/>
    <w:rsid w:val="00EC5E02"/>
    <w:rsid w:val="00EC745C"/>
    <w:rsid w:val="00ED05FD"/>
    <w:rsid w:val="00ED160E"/>
    <w:rsid w:val="00ED1CE6"/>
    <w:rsid w:val="00ED2771"/>
    <w:rsid w:val="00ED2D01"/>
    <w:rsid w:val="00ED34E2"/>
    <w:rsid w:val="00ED3558"/>
    <w:rsid w:val="00ED39E8"/>
    <w:rsid w:val="00ED4A94"/>
    <w:rsid w:val="00ED4F7C"/>
    <w:rsid w:val="00ED52CF"/>
    <w:rsid w:val="00ED59D2"/>
    <w:rsid w:val="00ED6CB9"/>
    <w:rsid w:val="00ED7217"/>
    <w:rsid w:val="00ED7C4F"/>
    <w:rsid w:val="00ED7F74"/>
    <w:rsid w:val="00EE0395"/>
    <w:rsid w:val="00EE281F"/>
    <w:rsid w:val="00EE5496"/>
    <w:rsid w:val="00EE5B7B"/>
    <w:rsid w:val="00EF3374"/>
    <w:rsid w:val="00EF33E6"/>
    <w:rsid w:val="00EF602F"/>
    <w:rsid w:val="00EF6BF2"/>
    <w:rsid w:val="00EF721B"/>
    <w:rsid w:val="00EF79BB"/>
    <w:rsid w:val="00EF7B9E"/>
    <w:rsid w:val="00EF7F91"/>
    <w:rsid w:val="00F00862"/>
    <w:rsid w:val="00F0091C"/>
    <w:rsid w:val="00F009C1"/>
    <w:rsid w:val="00F009ED"/>
    <w:rsid w:val="00F01626"/>
    <w:rsid w:val="00F02120"/>
    <w:rsid w:val="00F02519"/>
    <w:rsid w:val="00F040CC"/>
    <w:rsid w:val="00F0465C"/>
    <w:rsid w:val="00F0766A"/>
    <w:rsid w:val="00F07DA2"/>
    <w:rsid w:val="00F12C9A"/>
    <w:rsid w:val="00F13855"/>
    <w:rsid w:val="00F149CD"/>
    <w:rsid w:val="00F14CAF"/>
    <w:rsid w:val="00F16BE4"/>
    <w:rsid w:val="00F16CD7"/>
    <w:rsid w:val="00F172B2"/>
    <w:rsid w:val="00F1745D"/>
    <w:rsid w:val="00F2017F"/>
    <w:rsid w:val="00F21135"/>
    <w:rsid w:val="00F21B9A"/>
    <w:rsid w:val="00F22790"/>
    <w:rsid w:val="00F243B8"/>
    <w:rsid w:val="00F257F7"/>
    <w:rsid w:val="00F27765"/>
    <w:rsid w:val="00F278FE"/>
    <w:rsid w:val="00F27948"/>
    <w:rsid w:val="00F279E3"/>
    <w:rsid w:val="00F30435"/>
    <w:rsid w:val="00F3128D"/>
    <w:rsid w:val="00F3130D"/>
    <w:rsid w:val="00F31B1B"/>
    <w:rsid w:val="00F32142"/>
    <w:rsid w:val="00F32FD5"/>
    <w:rsid w:val="00F33711"/>
    <w:rsid w:val="00F3444D"/>
    <w:rsid w:val="00F35264"/>
    <w:rsid w:val="00F35AE4"/>
    <w:rsid w:val="00F36002"/>
    <w:rsid w:val="00F3663B"/>
    <w:rsid w:val="00F36975"/>
    <w:rsid w:val="00F37FD4"/>
    <w:rsid w:val="00F413C2"/>
    <w:rsid w:val="00F413F2"/>
    <w:rsid w:val="00F4394F"/>
    <w:rsid w:val="00F45E12"/>
    <w:rsid w:val="00F4650D"/>
    <w:rsid w:val="00F4725A"/>
    <w:rsid w:val="00F47625"/>
    <w:rsid w:val="00F47E9E"/>
    <w:rsid w:val="00F513A6"/>
    <w:rsid w:val="00F52015"/>
    <w:rsid w:val="00F5228A"/>
    <w:rsid w:val="00F52FE4"/>
    <w:rsid w:val="00F531E1"/>
    <w:rsid w:val="00F55349"/>
    <w:rsid w:val="00F557D6"/>
    <w:rsid w:val="00F557DF"/>
    <w:rsid w:val="00F55FFD"/>
    <w:rsid w:val="00F56565"/>
    <w:rsid w:val="00F615F7"/>
    <w:rsid w:val="00F6224C"/>
    <w:rsid w:val="00F623BB"/>
    <w:rsid w:val="00F62FD1"/>
    <w:rsid w:val="00F633BB"/>
    <w:rsid w:val="00F63ADB"/>
    <w:rsid w:val="00F65BF4"/>
    <w:rsid w:val="00F664D7"/>
    <w:rsid w:val="00F670CF"/>
    <w:rsid w:val="00F6719B"/>
    <w:rsid w:val="00F70B46"/>
    <w:rsid w:val="00F72783"/>
    <w:rsid w:val="00F73585"/>
    <w:rsid w:val="00F746D4"/>
    <w:rsid w:val="00F74A20"/>
    <w:rsid w:val="00F74E38"/>
    <w:rsid w:val="00F765A1"/>
    <w:rsid w:val="00F76EA5"/>
    <w:rsid w:val="00F77C86"/>
    <w:rsid w:val="00F77D34"/>
    <w:rsid w:val="00F802BC"/>
    <w:rsid w:val="00F81C5D"/>
    <w:rsid w:val="00F8246D"/>
    <w:rsid w:val="00F84525"/>
    <w:rsid w:val="00F84991"/>
    <w:rsid w:val="00F87711"/>
    <w:rsid w:val="00F87A33"/>
    <w:rsid w:val="00F9074A"/>
    <w:rsid w:val="00F91223"/>
    <w:rsid w:val="00F9371A"/>
    <w:rsid w:val="00F93F86"/>
    <w:rsid w:val="00F94C05"/>
    <w:rsid w:val="00F94D6E"/>
    <w:rsid w:val="00F97E91"/>
    <w:rsid w:val="00FA08B8"/>
    <w:rsid w:val="00FA11DC"/>
    <w:rsid w:val="00FA2F53"/>
    <w:rsid w:val="00FA301F"/>
    <w:rsid w:val="00FA34C3"/>
    <w:rsid w:val="00FA364B"/>
    <w:rsid w:val="00FA378A"/>
    <w:rsid w:val="00FA3B78"/>
    <w:rsid w:val="00FA4A06"/>
    <w:rsid w:val="00FA4A5A"/>
    <w:rsid w:val="00FA4D0D"/>
    <w:rsid w:val="00FA57F6"/>
    <w:rsid w:val="00FA5E7B"/>
    <w:rsid w:val="00FA7771"/>
    <w:rsid w:val="00FB054E"/>
    <w:rsid w:val="00FB184C"/>
    <w:rsid w:val="00FB2B85"/>
    <w:rsid w:val="00FB6377"/>
    <w:rsid w:val="00FB71CE"/>
    <w:rsid w:val="00FB757B"/>
    <w:rsid w:val="00FB78D2"/>
    <w:rsid w:val="00FB7E01"/>
    <w:rsid w:val="00FC0E8C"/>
    <w:rsid w:val="00FC4063"/>
    <w:rsid w:val="00FC596A"/>
    <w:rsid w:val="00FD051A"/>
    <w:rsid w:val="00FD105C"/>
    <w:rsid w:val="00FD350C"/>
    <w:rsid w:val="00FD37E9"/>
    <w:rsid w:val="00FD5563"/>
    <w:rsid w:val="00FD5CA3"/>
    <w:rsid w:val="00FD6433"/>
    <w:rsid w:val="00FE0042"/>
    <w:rsid w:val="00FE056B"/>
    <w:rsid w:val="00FE17D9"/>
    <w:rsid w:val="00FE2927"/>
    <w:rsid w:val="00FE5603"/>
    <w:rsid w:val="00FE5B30"/>
    <w:rsid w:val="00FE6AB1"/>
    <w:rsid w:val="00FF00E4"/>
    <w:rsid w:val="00FF03B4"/>
    <w:rsid w:val="00FF12F8"/>
    <w:rsid w:val="00FF173A"/>
    <w:rsid w:val="00FF18CF"/>
    <w:rsid w:val="00FF1FF6"/>
    <w:rsid w:val="00FF5998"/>
    <w:rsid w:val="00FF5CA3"/>
    <w:rsid w:val="00FF5EB9"/>
    <w:rsid w:val="00FF725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E1C7B1"/>
  <w15:chartTrackingRefBased/>
  <w15:docId w15:val="{D5888E9A-7334-4952-A24A-6F211B9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4D"/>
    <w:pPr>
      <w:jc w:val="both"/>
    </w:pPr>
    <w:rPr>
      <w:rFonts w:ascii="Trebuchet MS" w:hAnsi="Trebuchet MS"/>
      <w:sz w:val="22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137E70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137E70"/>
    <w:pPr>
      <w:keepNext/>
      <w:numPr>
        <w:ilvl w:val="1"/>
        <w:numId w:val="2"/>
      </w:numPr>
      <w:spacing w:before="60" w:after="60"/>
      <w:outlineLvl w:val="1"/>
    </w:pPr>
    <w:rPr>
      <w:rFonts w:eastAsia="Arial Unicode MS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137E70"/>
    <w:pPr>
      <w:keepNext/>
      <w:numPr>
        <w:ilvl w:val="2"/>
        <w:numId w:val="2"/>
      </w:numPr>
      <w:spacing w:before="120" w:after="6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qFormat/>
    <w:rsid w:val="00762C0F"/>
    <w:pPr>
      <w:keepNext/>
      <w:numPr>
        <w:numId w:val="1"/>
      </w:numPr>
      <w:spacing w:before="120"/>
      <w:jc w:val="left"/>
      <w:outlineLvl w:val="3"/>
    </w:pPr>
    <w:rPr>
      <w:rFonts w:eastAsia="Times New Roman" w:cs="Arial"/>
      <w:bCs/>
      <w:i/>
      <w:szCs w:val="20"/>
      <w:lang w:val="es-ES_tradnl" w:eastAsia="es-ES"/>
    </w:rPr>
  </w:style>
  <w:style w:type="paragraph" w:styleId="Ttulo5">
    <w:name w:val="heading 5"/>
    <w:basedOn w:val="Normal"/>
    <w:next w:val="Normal"/>
    <w:qFormat/>
    <w:rsid w:val="007D0B7D"/>
    <w:pPr>
      <w:keepNext/>
      <w:autoSpaceDE w:val="0"/>
      <w:autoSpaceDN w:val="0"/>
      <w:adjustRightInd w:val="0"/>
      <w:jc w:val="right"/>
      <w:outlineLvl w:val="4"/>
    </w:pPr>
    <w:rPr>
      <w:rFonts w:eastAsia="Times New Roman" w:cs="Arial"/>
      <w:b/>
      <w:bCs/>
      <w:color w:val="000000"/>
      <w:sz w:val="20"/>
      <w:szCs w:val="20"/>
      <w:lang w:eastAsia="es-ES"/>
    </w:rPr>
  </w:style>
  <w:style w:type="paragraph" w:styleId="Ttulo6">
    <w:name w:val="heading 6"/>
    <w:basedOn w:val="Normal"/>
    <w:next w:val="Normal"/>
    <w:qFormat/>
    <w:rsid w:val="007D0B7D"/>
    <w:pPr>
      <w:keepNext/>
      <w:autoSpaceDE w:val="0"/>
      <w:autoSpaceDN w:val="0"/>
      <w:adjustRightInd w:val="0"/>
      <w:jc w:val="left"/>
      <w:outlineLvl w:val="5"/>
    </w:pPr>
    <w:rPr>
      <w:rFonts w:eastAsia="Times New Roman" w:cs="Arial"/>
      <w:b/>
      <w:bCs/>
      <w:color w:val="000000"/>
      <w:sz w:val="20"/>
      <w:szCs w:val="20"/>
      <w:lang w:eastAsia="es-ES"/>
    </w:rPr>
  </w:style>
  <w:style w:type="paragraph" w:styleId="Ttulo7">
    <w:name w:val="heading 7"/>
    <w:basedOn w:val="Normal"/>
    <w:next w:val="Normal"/>
    <w:qFormat/>
    <w:rsid w:val="007D0B7D"/>
    <w:pPr>
      <w:keepNext/>
      <w:autoSpaceDE w:val="0"/>
      <w:autoSpaceDN w:val="0"/>
      <w:adjustRightInd w:val="0"/>
      <w:jc w:val="center"/>
      <w:outlineLvl w:val="6"/>
    </w:pPr>
    <w:rPr>
      <w:rFonts w:eastAsia="Times New Roman" w:cs="Arial"/>
      <w:b/>
      <w:bCs/>
      <w:color w:val="000000"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F41BC"/>
    <w:rPr>
      <w:rFonts w:ascii="Trebuchet MS" w:hAnsi="Trebuchet MS"/>
      <w:b/>
      <w:bCs/>
      <w:kern w:val="32"/>
      <w:sz w:val="24"/>
      <w:szCs w:val="32"/>
      <w:lang w:val="x-none" w:eastAsia="ja-JP"/>
    </w:rPr>
  </w:style>
  <w:style w:type="character" w:customStyle="1" w:styleId="Ttulo2Car">
    <w:name w:val="Título 2 Car"/>
    <w:link w:val="Ttulo2"/>
    <w:rsid w:val="00137E70"/>
    <w:rPr>
      <w:rFonts w:ascii="Trebuchet MS" w:eastAsia="Arial Unicode MS" w:hAnsi="Trebuchet MS"/>
      <w:b/>
      <w:bCs/>
      <w:i/>
      <w:iCs/>
      <w:sz w:val="22"/>
      <w:szCs w:val="28"/>
      <w:lang w:val="es-ES" w:eastAsia="ja-JP"/>
    </w:rPr>
  </w:style>
  <w:style w:type="character" w:customStyle="1" w:styleId="Ttulo3Car">
    <w:name w:val="Título 3 Car"/>
    <w:link w:val="Ttulo3"/>
    <w:rsid w:val="004D477B"/>
    <w:rPr>
      <w:rFonts w:ascii="Trebuchet MS" w:hAnsi="Trebuchet MS"/>
      <w:b/>
      <w:bCs/>
      <w:sz w:val="22"/>
      <w:szCs w:val="26"/>
      <w:lang w:val="es-ES" w:eastAsia="ja-JP"/>
    </w:rPr>
  </w:style>
  <w:style w:type="paragraph" w:styleId="Encabezado">
    <w:name w:val="header"/>
    <w:aliases w:val="encabezado,Encabezado1,para doc. Metro"/>
    <w:basedOn w:val="Normal"/>
    <w:link w:val="EncabezadoCar"/>
    <w:uiPriority w:val="99"/>
    <w:rsid w:val="00B1305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encabezado Car,Encabezado1 Car,para doc. Metro Car"/>
    <w:link w:val="Encabezado"/>
    <w:uiPriority w:val="99"/>
    <w:rsid w:val="00D66AC9"/>
    <w:rPr>
      <w:rFonts w:ascii="Trebuchet MS" w:hAnsi="Trebuchet MS"/>
      <w:sz w:val="22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B1305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D66AC9"/>
    <w:rPr>
      <w:rFonts w:ascii="Trebuchet MS" w:hAnsi="Trebuchet MS"/>
      <w:sz w:val="22"/>
      <w:szCs w:val="24"/>
      <w:lang w:eastAsia="ja-JP"/>
    </w:rPr>
  </w:style>
  <w:style w:type="paragraph" w:customStyle="1" w:styleId="Car">
    <w:name w:val="Car"/>
    <w:basedOn w:val="Normal"/>
    <w:rsid w:val="00B13059"/>
    <w:pPr>
      <w:spacing w:after="160" w:line="240" w:lineRule="exact"/>
      <w:jc w:val="left"/>
    </w:pPr>
    <w:rPr>
      <w:sz w:val="24"/>
    </w:rPr>
  </w:style>
  <w:style w:type="character" w:styleId="Hipervnculo">
    <w:name w:val="Hyperlink"/>
    <w:uiPriority w:val="99"/>
    <w:rsid w:val="00E929B6"/>
    <w:rPr>
      <w:color w:val="0000FF"/>
      <w:u w:val="single"/>
    </w:rPr>
  </w:style>
  <w:style w:type="character" w:styleId="Nmerodepgina">
    <w:name w:val="page number"/>
    <w:uiPriority w:val="99"/>
    <w:rsid w:val="00D220E8"/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rsid w:val="0088487A"/>
    <w:pPr>
      <w:jc w:val="left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3F6476"/>
    <w:rPr>
      <w:rFonts w:ascii="Trebuchet MS" w:hAnsi="Trebuchet MS"/>
      <w:lang w:val="es-ES" w:eastAsia="ja-JP"/>
    </w:rPr>
  </w:style>
  <w:style w:type="character" w:styleId="Refdenotaalpie">
    <w:name w:val="footnote reference"/>
    <w:rsid w:val="0088487A"/>
    <w:rPr>
      <w:rFonts w:ascii="Trebuchet MS" w:eastAsia="MS Mincho" w:hAnsi="Trebuchet MS"/>
      <w:sz w:val="24"/>
      <w:szCs w:val="24"/>
      <w:vertAlign w:val="superscript"/>
      <w:lang w:val="es-ES" w:eastAsia="ja-JP" w:bidi="ar-SA"/>
    </w:rPr>
  </w:style>
  <w:style w:type="paragraph" w:styleId="Textoindependiente3">
    <w:name w:val="Body Text 3"/>
    <w:basedOn w:val="Normal"/>
    <w:rsid w:val="007D0B7D"/>
    <w:rPr>
      <w:rFonts w:ascii="Tahoma" w:eastAsia="Times New Roman" w:hAnsi="Tahoma" w:cs="Tahoma"/>
      <w:lang w:eastAsia="es-ES"/>
    </w:rPr>
  </w:style>
  <w:style w:type="paragraph" w:styleId="Textoindependiente">
    <w:name w:val="Body Text"/>
    <w:basedOn w:val="Normal"/>
    <w:rsid w:val="007D0B7D"/>
    <w:rPr>
      <w:rFonts w:ascii="Tahoma" w:eastAsia="Times New Roman" w:hAnsi="Tahoma"/>
      <w:sz w:val="24"/>
      <w:szCs w:val="20"/>
      <w:lang w:eastAsia="es-ES"/>
    </w:rPr>
  </w:style>
  <w:style w:type="paragraph" w:styleId="Sangra2detindependiente">
    <w:name w:val="Body Text Indent 2"/>
    <w:basedOn w:val="Normal"/>
    <w:rsid w:val="007D0B7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rsid w:val="007D0B7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7D0B7D"/>
    <w:pPr>
      <w:autoSpaceDE w:val="0"/>
      <w:autoSpaceDN w:val="0"/>
      <w:adjustRightInd w:val="0"/>
      <w:ind w:left="2880"/>
    </w:pPr>
    <w:rPr>
      <w:rFonts w:eastAsia="Times New Roman" w:cs="Arial"/>
      <w:sz w:val="24"/>
      <w:lang w:val="es-CO" w:eastAsia="es-ES"/>
    </w:rPr>
  </w:style>
  <w:style w:type="paragraph" w:customStyle="1" w:styleId="Car4">
    <w:name w:val="Car4"/>
    <w:basedOn w:val="Normal"/>
    <w:rsid w:val="007D0B7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Textosinformato">
    <w:name w:val="Plain Text"/>
    <w:basedOn w:val="Normal"/>
    <w:link w:val="TextosinformatoCar"/>
    <w:rsid w:val="007D0B7D"/>
    <w:pPr>
      <w:jc w:val="left"/>
    </w:pPr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D0B7D"/>
    <w:rPr>
      <w:rFonts w:ascii="Courier New" w:hAnsi="Courier New"/>
      <w:lang w:val="es-ES" w:eastAsia="es-ES" w:bidi="ar-SA"/>
    </w:rPr>
  </w:style>
  <w:style w:type="paragraph" w:styleId="NormalWeb">
    <w:name w:val="Normal (Web)"/>
    <w:basedOn w:val="Normal"/>
    <w:uiPriority w:val="99"/>
    <w:rsid w:val="007D0B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uiPriority w:val="59"/>
    <w:rsid w:val="007D0B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">
    <w:name w:val="sinespaciado"/>
    <w:basedOn w:val="Normal"/>
    <w:rsid w:val="007D0B7D"/>
    <w:pPr>
      <w:jc w:val="left"/>
    </w:pPr>
    <w:rPr>
      <w:rFonts w:ascii="Calibri" w:eastAsia="Calibri" w:hAnsi="Calibri"/>
      <w:szCs w:val="22"/>
      <w:lang w:eastAsia="es-ES"/>
    </w:rPr>
  </w:style>
  <w:style w:type="character" w:customStyle="1" w:styleId="miltonramirez">
    <w:name w:val="milton.ramirez"/>
    <w:semiHidden/>
    <w:rsid w:val="007D0B7D"/>
    <w:rPr>
      <w:rFonts w:ascii="Arial" w:hAnsi="Arial" w:cs="Arial"/>
      <w:color w:val="000080"/>
      <w:sz w:val="20"/>
      <w:szCs w:val="20"/>
    </w:rPr>
  </w:style>
  <w:style w:type="paragraph" w:customStyle="1" w:styleId="ww-textoindependiente2">
    <w:name w:val="ww-textoindependiente2"/>
    <w:basedOn w:val="Normal"/>
    <w:rsid w:val="007D0B7D"/>
    <w:rPr>
      <w:rFonts w:eastAsia="Times New Roman" w:cs="Arial"/>
      <w:i/>
      <w:iCs/>
      <w:sz w:val="24"/>
      <w:lang w:eastAsia="es-ES"/>
    </w:rPr>
  </w:style>
  <w:style w:type="character" w:customStyle="1" w:styleId="Marthacaldas">
    <w:name w:val="Martha.caldas"/>
    <w:semiHidden/>
    <w:rsid w:val="007555F1"/>
    <w:rPr>
      <w:rFonts w:ascii="Arial" w:hAnsi="Arial" w:cs="Arial"/>
      <w:color w:val="00008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F02120"/>
    <w:pPr>
      <w:tabs>
        <w:tab w:val="right" w:leader="dot" w:pos="8830"/>
      </w:tabs>
      <w:spacing w:before="120" w:after="60"/>
      <w:ind w:left="1418" w:hanging="1418"/>
    </w:pPr>
    <w:rPr>
      <w:rFonts w:ascii="Arial Narrow" w:hAnsi="Arial Narrow"/>
      <w:b/>
      <w:noProof/>
    </w:rPr>
  </w:style>
  <w:style w:type="paragraph" w:styleId="TDC2">
    <w:name w:val="toc 2"/>
    <w:basedOn w:val="Normal"/>
    <w:next w:val="Normal"/>
    <w:autoRedefine/>
    <w:uiPriority w:val="39"/>
    <w:rsid w:val="00F02120"/>
    <w:pPr>
      <w:tabs>
        <w:tab w:val="right" w:leader="dot" w:pos="8830"/>
      </w:tabs>
      <w:spacing w:before="60" w:after="60"/>
      <w:ind w:left="1418" w:hanging="1134"/>
    </w:pPr>
  </w:style>
  <w:style w:type="paragraph" w:customStyle="1" w:styleId="EstiloTtulo1TrebuchetMS">
    <w:name w:val="Estilo Título 1 + Trebuchet MS"/>
    <w:basedOn w:val="Ttulo1"/>
    <w:next w:val="Normal"/>
    <w:rsid w:val="002C35A7"/>
  </w:style>
  <w:style w:type="paragraph" w:styleId="TDC3">
    <w:name w:val="toc 3"/>
    <w:basedOn w:val="Normal"/>
    <w:next w:val="Normal"/>
    <w:autoRedefine/>
    <w:uiPriority w:val="39"/>
    <w:rsid w:val="002C1AC2"/>
    <w:pPr>
      <w:tabs>
        <w:tab w:val="right" w:leader="dot" w:pos="8830"/>
      </w:tabs>
      <w:spacing w:after="60"/>
      <w:ind w:left="1418" w:hanging="992"/>
      <w:jc w:val="left"/>
    </w:pPr>
  </w:style>
  <w:style w:type="paragraph" w:styleId="TDC4">
    <w:name w:val="toc 4"/>
    <w:basedOn w:val="Normal"/>
    <w:next w:val="Normal"/>
    <w:autoRedefine/>
    <w:semiHidden/>
    <w:rsid w:val="00F802BC"/>
    <w:pPr>
      <w:ind w:left="660"/>
    </w:pPr>
  </w:style>
  <w:style w:type="paragraph" w:styleId="Prrafodelista">
    <w:name w:val="List Paragraph"/>
    <w:basedOn w:val="Normal"/>
    <w:link w:val="PrrafodelistaCar"/>
    <w:uiPriority w:val="34"/>
    <w:qFormat/>
    <w:rsid w:val="003601B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x-none" w:eastAsia="en-US"/>
    </w:rPr>
  </w:style>
  <w:style w:type="paragraph" w:styleId="HTMLconformatoprevio">
    <w:name w:val="HTML Preformatted"/>
    <w:basedOn w:val="Normal"/>
    <w:link w:val="HTMLconformatoprevioCar"/>
    <w:rsid w:val="0036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HTMLconformatoprevioCar">
    <w:name w:val="HTML con formato previo Car"/>
    <w:link w:val="HTMLconformatoprevio"/>
    <w:rsid w:val="003601BE"/>
    <w:rPr>
      <w:rFonts w:ascii="Courier New" w:eastAsia="SimSun" w:hAnsi="Courier New" w:cs="Courier New"/>
      <w:lang w:eastAsia="zh-CN"/>
    </w:rPr>
  </w:style>
  <w:style w:type="paragraph" w:customStyle="1" w:styleId="Prrafodelista1">
    <w:name w:val="Párrafo de lista1"/>
    <w:basedOn w:val="Normal"/>
    <w:rsid w:val="003601BE"/>
    <w:pPr>
      <w:spacing w:after="200" w:line="120" w:lineRule="auto"/>
      <w:ind w:left="720"/>
      <w:jc w:val="left"/>
    </w:pPr>
    <w:rPr>
      <w:rFonts w:ascii="Calibri" w:eastAsia="Times New Roman" w:hAnsi="Calibri"/>
      <w:szCs w:val="22"/>
      <w:lang w:eastAsia="es-ES"/>
    </w:rPr>
  </w:style>
  <w:style w:type="paragraph" w:customStyle="1" w:styleId="Prrafo">
    <w:name w:val="Párrafo"/>
    <w:basedOn w:val="Textonotapie"/>
    <w:link w:val="PrrafoCar"/>
    <w:rsid w:val="003601BE"/>
    <w:pPr>
      <w:spacing w:line="360" w:lineRule="auto"/>
      <w:ind w:firstLine="709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PrrafoCar">
    <w:name w:val="Párrafo Car"/>
    <w:link w:val="Prrafo"/>
    <w:locked/>
    <w:rsid w:val="003601BE"/>
    <w:rPr>
      <w:rFonts w:eastAsia="Calibri"/>
      <w:sz w:val="24"/>
      <w:szCs w:val="24"/>
    </w:rPr>
  </w:style>
  <w:style w:type="paragraph" w:customStyle="1" w:styleId="TablaNo">
    <w:name w:val="Tabla No"/>
    <w:basedOn w:val="Normal"/>
    <w:next w:val="Normal"/>
    <w:link w:val="TablaNoCar"/>
    <w:qFormat/>
    <w:rsid w:val="00A42AA1"/>
    <w:pPr>
      <w:autoSpaceDE w:val="0"/>
      <w:autoSpaceDN w:val="0"/>
      <w:adjustRightInd w:val="0"/>
      <w:spacing w:line="360" w:lineRule="auto"/>
      <w:ind w:left="4100" w:hanging="360"/>
      <w:jc w:val="center"/>
    </w:pPr>
    <w:rPr>
      <w:rFonts w:ascii="Times New Roman" w:eastAsia="Times New Roman" w:hAnsi="Times New Roman"/>
      <w:b/>
      <w:sz w:val="24"/>
      <w:lang w:eastAsia="ko-KR"/>
    </w:rPr>
  </w:style>
  <w:style w:type="character" w:customStyle="1" w:styleId="TablaNoCar">
    <w:name w:val="Tabla No Car"/>
    <w:link w:val="TablaNo"/>
    <w:locked/>
    <w:rsid w:val="00A42AA1"/>
    <w:rPr>
      <w:rFonts w:eastAsia="Times New Roman"/>
      <w:b/>
      <w:sz w:val="24"/>
      <w:szCs w:val="24"/>
      <w:lang w:val="es-ES" w:eastAsia="ko-KR"/>
    </w:rPr>
  </w:style>
  <w:style w:type="paragraph" w:customStyle="1" w:styleId="Epgrafe">
    <w:name w:val="Epígrafe"/>
    <w:aliases w:val="Geomatica_Epígrafe,Epígrafe Car,Tablas Car"/>
    <w:basedOn w:val="Normal"/>
    <w:next w:val="Normal"/>
    <w:qFormat/>
    <w:rsid w:val="00D67637"/>
    <w:pPr>
      <w:keepNext/>
      <w:spacing w:after="120" w:line="360" w:lineRule="auto"/>
      <w:ind w:left="57" w:firstLine="709"/>
      <w:jc w:val="left"/>
    </w:pPr>
    <w:rPr>
      <w:rFonts w:eastAsia="Times New Roman"/>
      <w:b/>
      <w:bCs/>
      <w:sz w:val="20"/>
      <w:szCs w:val="20"/>
      <w:lang w:val="es-CO" w:eastAsia="es-CO"/>
    </w:rPr>
  </w:style>
  <w:style w:type="table" w:styleId="Cuadrculamedia3-nfasis3">
    <w:name w:val="Medium Grid 3 Accent 3"/>
    <w:basedOn w:val="Tablanormal"/>
    <w:uiPriority w:val="69"/>
    <w:rsid w:val="00C570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Refdecomentario">
    <w:name w:val="annotation reference"/>
    <w:rsid w:val="00AB29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2962"/>
    <w:rPr>
      <w:sz w:val="20"/>
      <w:szCs w:val="20"/>
    </w:rPr>
  </w:style>
  <w:style w:type="character" w:customStyle="1" w:styleId="TextocomentarioCar">
    <w:name w:val="Texto comentario Car"/>
    <w:link w:val="Textocomentario"/>
    <w:rsid w:val="00AB2962"/>
    <w:rPr>
      <w:rFonts w:ascii="Trebuchet MS" w:hAnsi="Trebuchet MS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2962"/>
    <w:rPr>
      <w:b/>
      <w:bCs/>
    </w:rPr>
  </w:style>
  <w:style w:type="character" w:customStyle="1" w:styleId="AsuntodelcomentarioCar">
    <w:name w:val="Asunto del comentario Car"/>
    <w:link w:val="Asuntodelcomentario"/>
    <w:rsid w:val="00AB2962"/>
    <w:rPr>
      <w:rFonts w:ascii="Trebuchet MS" w:hAnsi="Trebuchet MS"/>
      <w:b/>
      <w:bCs/>
      <w:lang w:val="es-ES" w:eastAsia="ja-JP"/>
    </w:rPr>
  </w:style>
  <w:style w:type="paragraph" w:styleId="Textodeglobo">
    <w:name w:val="Balloon Text"/>
    <w:basedOn w:val="Normal"/>
    <w:link w:val="TextodegloboCar"/>
    <w:rsid w:val="00AB29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2962"/>
    <w:rPr>
      <w:rFonts w:ascii="Tahoma" w:hAnsi="Tahoma" w:cs="Tahoma"/>
      <w:sz w:val="16"/>
      <w:szCs w:val="16"/>
      <w:lang w:val="es-ES" w:eastAsia="ja-JP"/>
    </w:rPr>
  </w:style>
  <w:style w:type="paragraph" w:styleId="Sinespaciado0">
    <w:name w:val="No Spacing"/>
    <w:link w:val="SinespaciadoCar"/>
    <w:uiPriority w:val="1"/>
    <w:qFormat/>
    <w:rsid w:val="007A60D8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0"/>
    <w:uiPriority w:val="1"/>
    <w:rsid w:val="007A60D8"/>
    <w:rPr>
      <w:rFonts w:ascii="Calibri" w:eastAsia="Times New Roman" w:hAnsi="Calibri"/>
      <w:sz w:val="22"/>
      <w:szCs w:val="22"/>
      <w:lang w:val="es-ES" w:eastAsia="en-US" w:bidi="ar-SA"/>
    </w:rPr>
  </w:style>
  <w:style w:type="character" w:styleId="Textoennegrita">
    <w:name w:val="Strong"/>
    <w:qFormat/>
    <w:rsid w:val="00F149CD"/>
    <w:rPr>
      <w:b/>
      <w:bCs/>
    </w:rPr>
  </w:style>
  <w:style w:type="character" w:styleId="nfasis">
    <w:name w:val="Emphasis"/>
    <w:uiPriority w:val="20"/>
    <w:qFormat/>
    <w:rsid w:val="003F0958"/>
    <w:rPr>
      <w:i/>
      <w:iCs/>
    </w:rPr>
  </w:style>
  <w:style w:type="paragraph" w:styleId="Lista">
    <w:name w:val="List"/>
    <w:basedOn w:val="Normal"/>
    <w:rsid w:val="003F6476"/>
    <w:pPr>
      <w:widowControl w:val="0"/>
      <w:ind w:left="283" w:hanging="283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textocaja">
    <w:name w:val="textocaja"/>
    <w:basedOn w:val="Normal"/>
    <w:rsid w:val="003F6476"/>
    <w:pPr>
      <w:spacing w:before="100" w:beforeAutospacing="1" w:after="100" w:afterAutospacing="1"/>
    </w:pPr>
    <w:rPr>
      <w:rFonts w:ascii="Georgia" w:eastAsia="Times New Roman" w:hAnsi="Georgia"/>
      <w:szCs w:val="22"/>
      <w:lang w:val="es-CO" w:eastAsia="es-CO"/>
    </w:rPr>
  </w:style>
  <w:style w:type="character" w:customStyle="1" w:styleId="apple-converted-space">
    <w:name w:val="apple-converted-space"/>
    <w:rsid w:val="00F91223"/>
  </w:style>
  <w:style w:type="table" w:customStyle="1" w:styleId="Cuadrculaclara-nfasis11">
    <w:name w:val="Cuadrícula clara - Énfasis 11"/>
    <w:basedOn w:val="Tablanormal"/>
    <w:uiPriority w:val="62"/>
    <w:rsid w:val="0061331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uiPriority w:val="99"/>
    <w:unhideWhenUsed/>
    <w:rsid w:val="000E1C4F"/>
    <w:rPr>
      <w:color w:val="800080"/>
      <w:u w:val="single"/>
    </w:rPr>
  </w:style>
  <w:style w:type="paragraph" w:customStyle="1" w:styleId="default">
    <w:name w:val="default"/>
    <w:basedOn w:val="Normal"/>
    <w:rsid w:val="00A11ECE"/>
    <w:pPr>
      <w:jc w:val="left"/>
    </w:pPr>
    <w:rPr>
      <w:rFonts w:ascii="Arial" w:eastAsia="Calibri" w:hAnsi="Arial" w:cs="Arial"/>
      <w:color w:val="000000"/>
      <w:sz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A11ECE"/>
    <w:rPr>
      <w:rFonts w:ascii="Calibri" w:eastAsia="Calibri" w:hAnsi="Calibri"/>
      <w:sz w:val="22"/>
      <w:szCs w:val="22"/>
      <w:lang w:eastAsia="en-US"/>
    </w:rPr>
  </w:style>
  <w:style w:type="paragraph" w:customStyle="1" w:styleId="textoelt">
    <w:name w:val="textoelt"/>
    <w:basedOn w:val="Normal"/>
    <w:rsid w:val="00A11E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nfasisintenso">
    <w:name w:val="Intense Emphasis"/>
    <w:uiPriority w:val="21"/>
    <w:qFormat/>
    <w:rsid w:val="00A11ECE"/>
    <w:rPr>
      <w:b/>
      <w:bCs/>
      <w:i/>
      <w:iCs/>
      <w:color w:val="4F81BD"/>
    </w:rPr>
  </w:style>
  <w:style w:type="character" w:customStyle="1" w:styleId="nfasisintenso1">
    <w:name w:val="Énfasis intenso1"/>
    <w:uiPriority w:val="21"/>
    <w:qFormat/>
    <w:rsid w:val="00A11ECE"/>
    <w:rPr>
      <w:b/>
      <w:bCs/>
      <w:i/>
      <w:iCs/>
      <w:color w:val="4F81BD"/>
    </w:rPr>
  </w:style>
  <w:style w:type="paragraph" w:customStyle="1" w:styleId="EstiloJustificado">
    <w:name w:val="Estilo Justificado"/>
    <w:basedOn w:val="Normal"/>
    <w:rsid w:val="00A11ECE"/>
    <w:rPr>
      <w:rFonts w:ascii="Arial Narrow" w:eastAsia="Times New Roman" w:hAnsi="Arial Narrow"/>
      <w:sz w:val="24"/>
      <w:szCs w:val="20"/>
      <w:lang w:eastAsia="es-ES"/>
    </w:rPr>
  </w:style>
  <w:style w:type="paragraph" w:customStyle="1" w:styleId="CUADRO">
    <w:name w:val="CUADRO"/>
    <w:basedOn w:val="Normal"/>
    <w:autoRedefine/>
    <w:rsid w:val="00A11ECE"/>
    <w:rPr>
      <w:rFonts w:ascii="Calibri" w:eastAsia="Times New Roman" w:hAnsi="Calibri" w:cs="Arial"/>
      <w:szCs w:val="22"/>
      <w:lang w:val="es-CO" w:eastAsia="es-ES"/>
    </w:rPr>
  </w:style>
  <w:style w:type="paragraph" w:styleId="Textonotaalfinal">
    <w:name w:val="endnote text"/>
    <w:basedOn w:val="Normal"/>
    <w:link w:val="TextonotaalfinalCar"/>
    <w:rsid w:val="00D97A8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97A86"/>
    <w:rPr>
      <w:rFonts w:ascii="Trebuchet MS" w:hAnsi="Trebuchet MS"/>
      <w:lang w:val="es-ES" w:eastAsia="ja-JP"/>
    </w:rPr>
  </w:style>
  <w:style w:type="character" w:styleId="Refdenotaalfinal">
    <w:name w:val="endnote reference"/>
    <w:rsid w:val="00D97A86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CD381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customStyle="1" w:styleId="Ttulo">
    <w:name w:val="Título"/>
    <w:basedOn w:val="Normal"/>
    <w:next w:val="Normal"/>
    <w:link w:val="TtuloCar"/>
    <w:qFormat/>
    <w:rsid w:val="00CD381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3811"/>
    <w:rPr>
      <w:rFonts w:ascii="Cambria" w:eastAsia="Times New Roman" w:hAnsi="Cambria" w:cs="Times New Roman"/>
      <w:b/>
      <w:bCs/>
      <w:kern w:val="28"/>
      <w:sz w:val="32"/>
      <w:szCs w:val="32"/>
      <w:lang w:val="es-ES" w:eastAsia="ja-JP"/>
    </w:rPr>
  </w:style>
  <w:style w:type="paragraph" w:styleId="Subttulo">
    <w:name w:val="Subtitle"/>
    <w:basedOn w:val="Normal"/>
    <w:next w:val="Normal"/>
    <w:link w:val="SubttuloCar"/>
    <w:qFormat/>
    <w:rsid w:val="00CD3811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tuloCar">
    <w:name w:val="Subtítulo Car"/>
    <w:link w:val="Subttulo"/>
    <w:rsid w:val="00CD3811"/>
    <w:rPr>
      <w:rFonts w:ascii="Cambria" w:eastAsia="Times New Roman" w:hAnsi="Cambria" w:cs="Times New Roman"/>
      <w:sz w:val="24"/>
      <w:szCs w:val="24"/>
      <w:lang w:val="es-ES" w:eastAsia="ja-JP"/>
    </w:rPr>
  </w:style>
  <w:style w:type="paragraph" w:styleId="Revisin">
    <w:name w:val="Revision"/>
    <w:hidden/>
    <w:uiPriority w:val="99"/>
    <w:semiHidden/>
    <w:rsid w:val="003C6FD2"/>
    <w:rPr>
      <w:rFonts w:ascii="Trebuchet MS" w:hAnsi="Trebuchet MS"/>
      <w:sz w:val="22"/>
      <w:szCs w:val="24"/>
      <w:lang w:val="es-ES" w:eastAsia="ja-JP"/>
    </w:rPr>
  </w:style>
  <w:style w:type="paragraph" w:styleId="Descripcin">
    <w:name w:val="caption"/>
    <w:basedOn w:val="Normal"/>
    <w:next w:val="Normal"/>
    <w:qFormat/>
    <w:rsid w:val="009854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4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http://web.presidencia.gov.co/asiescolombia/escudocolgar.jp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B01C73D053B44858D6ED9FD9406E2" ma:contentTypeVersion="1" ma:contentTypeDescription="Crear nuevo documento." ma:contentTypeScope="" ma:versionID="cfbdac72575581ab696e54a8fa4164d3">
  <xsd:schema xmlns:xsd="http://www.w3.org/2001/XMLSchema" xmlns:xs="http://www.w3.org/2001/XMLSchema" xmlns:p="http://schemas.microsoft.com/office/2006/metadata/properties" xmlns:ns3="90bb720a-7f32-497d-9470-661c858c7f88" targetNamespace="http://schemas.microsoft.com/office/2006/metadata/properties" ma:root="true" ma:fieldsID="cce12061455a699822a8271f1013aeea" ns3:_="">
    <xsd:import namespace="90bb720a-7f32-497d-9470-661c858c7f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b720a-7f32-497d-9470-661c858c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DB37-B226-4AB9-8348-E5417D369C3E}">
  <ds:schemaRefs>
    <ds:schemaRef ds:uri="http://purl.org/dc/terms/"/>
    <ds:schemaRef ds:uri="http://schemas.openxmlformats.org/package/2006/metadata/core-properties"/>
    <ds:schemaRef ds:uri="http://purl.org/dc/dcmitype/"/>
    <ds:schemaRef ds:uri="90bb720a-7f32-497d-9470-661c858c7f8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93DC7D-8CF7-4412-8DA6-3AF892DE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80D6-827F-407D-9D21-44D4A07A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b720a-7f32-497d-9470-661c858c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65391-A4AA-4514-98CF-DA14708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</vt:lpstr>
    </vt:vector>
  </TitlesOfParts>
  <Company/>
  <LinksUpToDate>false</LinksUpToDate>
  <CharactersWithSpaces>2559</CharactersWithSpaces>
  <SharedDoc>false</SharedDoc>
  <HLinks>
    <vt:vector size="270" baseType="variant"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_Toc353366870</vt:lpwstr>
      </vt:variant>
      <vt:variant>
        <vt:i4>1114174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_Toc353366869</vt:lpwstr>
      </vt:variant>
      <vt:variant>
        <vt:i4>1114174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_Toc353366868</vt:lpwstr>
      </vt:variant>
      <vt:variant>
        <vt:i4>1114174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_Toc353366867</vt:lpwstr>
      </vt:variant>
      <vt:variant>
        <vt:i4>1114174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_Toc353366866</vt:lpwstr>
      </vt:variant>
      <vt:variant>
        <vt:i4>1114174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_Toc353366865</vt:lpwstr>
      </vt:variant>
      <vt:variant>
        <vt:i4>1114174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_Toc353366864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_Toc353366863</vt:lpwstr>
      </vt:variant>
      <vt:variant>
        <vt:i4>1114174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_Toc353366862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_Toc353366861</vt:lpwstr>
      </vt:variant>
      <vt:variant>
        <vt:i4>1114174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_Toc353366860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_Toc353366859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_Toc353366858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_Toc353366857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_Toc353366856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_Toc353366855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_Toc353366854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_Toc353366853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_Toc353366852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_Toc353366851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_Toc353366850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_Toc353366849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_Toc353366848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_Toc353366847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_Toc353366846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_Toc353366845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_Toc353366844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_Toc353366843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_Toc353366842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_Toc353366841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_Toc353366840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_Toc353366839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_Toc353366838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_Toc353366837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_Toc353366836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_Toc353366835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_Toc353366834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_Toc353366833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_Toc353366832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_Toc353366831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_Toc353366830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_Toc353366829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_Toc353366828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_Toc353366827</vt:lpwstr>
      </vt:variant>
      <vt:variant>
        <vt:i4>5505034</vt:i4>
      </vt:variant>
      <vt:variant>
        <vt:i4>-1</vt:i4>
      </vt:variant>
      <vt:variant>
        <vt:i4>1041</vt:i4>
      </vt:variant>
      <vt:variant>
        <vt:i4>1</vt:i4>
      </vt:variant>
      <vt:variant>
        <vt:lpwstr>http://web.presidencia.gov.co/asiescolombia/escudocolgar.jpg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</dc:title>
  <dc:subject>Agencia Nacional de Infraestructu</dc:subject>
  <dc:creator>Oscar Rosero</dc:creator>
  <cp:keywords>Agencia Nacional de Infraestructura</cp:keywords>
  <cp:lastModifiedBy>Nancy Paola Morales Castellanos</cp:lastModifiedBy>
  <cp:revision>3</cp:revision>
  <cp:lastPrinted>2015-03-26T17:00:00Z</cp:lastPrinted>
  <dcterms:created xsi:type="dcterms:W3CDTF">2016-02-11T21:33:00Z</dcterms:created>
  <dcterms:modified xsi:type="dcterms:W3CDTF">2016-02-11T21:35:00Z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0x0101003C4B01C73D053B44858D6ED9FD9406E2</vt:lpwstr>
  </property>
</Properties>
</file>