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35D37" w14:textId="77777777" w:rsidR="004C1B0F" w:rsidRPr="000B41DC" w:rsidRDefault="004C1B0F" w:rsidP="000B41DC">
      <w:pPr>
        <w:tabs>
          <w:tab w:val="left" w:pos="2590"/>
          <w:tab w:val="center" w:pos="4249"/>
        </w:tabs>
        <w:jc w:val="both"/>
        <w:rPr>
          <w:rFonts w:ascii="Times New Roman" w:eastAsia="Apple LiGothic Medium" w:hAnsi="Times New Roman"/>
          <w:b/>
          <w:highlight w:val="cyan"/>
        </w:rPr>
      </w:pPr>
    </w:p>
    <w:p w14:paraId="352BEAB6" w14:textId="77777777" w:rsidR="002549F3" w:rsidRPr="00155D6C" w:rsidRDefault="002549F3" w:rsidP="002549F3">
      <w:pPr>
        <w:ind w:left="864"/>
        <w:rPr>
          <w:rFonts w:ascii="Times New Roman" w:eastAsia="Apple LiGothic Medium" w:hAnsi="Times New Roman"/>
        </w:rPr>
      </w:pPr>
      <w:bookmarkStart w:id="0" w:name="_Ref204082499"/>
      <w:bookmarkStart w:id="1" w:name="_Toc232695495"/>
      <w:bookmarkStart w:id="2" w:name="_Toc243747142"/>
      <w:bookmarkEnd w:id="0"/>
    </w:p>
    <w:p w14:paraId="70D818E3" w14:textId="77777777" w:rsidR="002549F3" w:rsidRPr="00155D6C" w:rsidRDefault="002549F3" w:rsidP="002549F3">
      <w:pPr>
        <w:ind w:left="864" w:hanging="864"/>
        <w:rPr>
          <w:rFonts w:ascii="Times New Roman" w:eastAsia="Apple LiGothic Medium" w:hAnsi="Times New Roman"/>
        </w:rPr>
      </w:pPr>
      <w:bookmarkStart w:id="3" w:name="_Ref229577313"/>
      <w:bookmarkStart w:id="4" w:name="_Ref229890151"/>
      <w:bookmarkStart w:id="5" w:name="_Ref230177778"/>
      <w:bookmarkStart w:id="6" w:name="_Ref230178057"/>
      <w:bookmarkStart w:id="7" w:name="_Ref230178290"/>
      <w:bookmarkStart w:id="8" w:name="_Ref231036799"/>
      <w:bookmarkEnd w:id="3"/>
      <w:bookmarkEnd w:id="4"/>
      <w:bookmarkEnd w:id="5"/>
      <w:bookmarkEnd w:id="6"/>
      <w:bookmarkEnd w:id="7"/>
      <w:bookmarkEnd w:id="8"/>
    </w:p>
    <w:p w14:paraId="2D3FB553" w14:textId="77777777" w:rsidR="002549F3" w:rsidRPr="00B33608" w:rsidRDefault="0019193E" w:rsidP="00392187">
      <w:pPr>
        <w:rPr>
          <w:rFonts w:ascii="Times New Roman" w:eastAsia="Apple LiGothic Medium" w:hAnsi="Times New Roman"/>
        </w:rPr>
      </w:pPr>
      <w:r>
        <w:rPr>
          <w:rFonts w:ascii="Times New Roman" w:eastAsia="Apple LiGothic Medium" w:hAnsi="Times New Roman"/>
        </w:rPr>
        <w:t xml:space="preserve">                                                      </w:t>
      </w:r>
      <w:r w:rsidRPr="00B33608">
        <w:rPr>
          <w:rFonts w:ascii="Times New Roman" w:eastAsia="Apple LiGothic Medium" w:hAnsi="Times New Roman"/>
          <w:noProof/>
          <w:lang w:val="es-CO" w:eastAsia="es-CO"/>
        </w:rPr>
        <w:drawing>
          <wp:inline distT="0" distB="0" distL="0" distR="0" wp14:anchorId="1789568A" wp14:editId="0AC9B0FF">
            <wp:extent cx="955040" cy="1219200"/>
            <wp:effectExtent l="0" t="0" r="10160" b="0"/>
            <wp:docPr id="7"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40" cy="1219200"/>
                    </a:xfrm>
                    <a:prstGeom prst="rect">
                      <a:avLst/>
                    </a:prstGeom>
                    <a:noFill/>
                    <a:ln>
                      <a:noFill/>
                    </a:ln>
                  </pic:spPr>
                </pic:pic>
              </a:graphicData>
            </a:graphic>
          </wp:inline>
        </w:drawing>
      </w:r>
      <w:r>
        <w:rPr>
          <w:rFonts w:ascii="Times New Roman" w:eastAsia="Apple LiGothic Medium" w:hAnsi="Times New Roman"/>
        </w:rPr>
        <w:t xml:space="preserve">                 </w:t>
      </w:r>
    </w:p>
    <w:p w14:paraId="001C0A8C" w14:textId="77777777" w:rsidR="002549F3" w:rsidRPr="00B33608" w:rsidRDefault="002549F3" w:rsidP="002549F3">
      <w:pPr>
        <w:pStyle w:val="Ttulo1"/>
        <w:numPr>
          <w:ilvl w:val="0"/>
          <w:numId w:val="0"/>
        </w:numPr>
        <w:pBdr>
          <w:bottom w:val="single" w:sz="12" w:space="1" w:color="auto"/>
        </w:pBdr>
        <w:rPr>
          <w:rFonts w:ascii="Times New Roman" w:eastAsia="Apple LiGothic Medium" w:hAnsi="Times New Roman" w:cs="Times New Roman"/>
          <w:b w:val="0"/>
          <w:lang w:val="es-ES_tradnl"/>
        </w:rPr>
      </w:pPr>
    </w:p>
    <w:p w14:paraId="4ECD44B8" w14:textId="77777777" w:rsidR="002549F3" w:rsidRPr="00B33608" w:rsidRDefault="002549F3" w:rsidP="002549F3">
      <w:pPr>
        <w:rPr>
          <w:rFonts w:ascii="Times New Roman" w:eastAsia="Apple LiGothic Medium" w:hAnsi="Times New Roman"/>
        </w:rPr>
      </w:pPr>
    </w:p>
    <w:p w14:paraId="33D238F6" w14:textId="77777777" w:rsidR="002549F3" w:rsidRPr="00B33608" w:rsidRDefault="002549F3" w:rsidP="002549F3">
      <w:pPr>
        <w:jc w:val="center"/>
        <w:rPr>
          <w:rFonts w:ascii="Times New Roman" w:eastAsia="Apple LiGothic Medium" w:hAnsi="Times New Roman"/>
        </w:rPr>
      </w:pPr>
      <w:r w:rsidRPr="00B33608">
        <w:rPr>
          <w:rFonts w:ascii="Times New Roman" w:eastAsia="Apple LiGothic Medium" w:hAnsi="Times New Roman"/>
        </w:rPr>
        <w:t>REPÚBLICA DE COLOMBIA</w:t>
      </w:r>
    </w:p>
    <w:p w14:paraId="22E00FBC" w14:textId="77777777" w:rsidR="002549F3" w:rsidRPr="00B33608" w:rsidRDefault="002549F3" w:rsidP="002549F3">
      <w:pPr>
        <w:jc w:val="center"/>
        <w:rPr>
          <w:rFonts w:ascii="Times New Roman" w:eastAsia="Apple LiGothic Medium" w:hAnsi="Times New Roman"/>
        </w:rPr>
      </w:pPr>
    </w:p>
    <w:p w14:paraId="08C85506" w14:textId="77777777" w:rsidR="002549F3" w:rsidRPr="00B33608" w:rsidRDefault="002549F3" w:rsidP="002549F3">
      <w:pPr>
        <w:jc w:val="center"/>
        <w:rPr>
          <w:rFonts w:ascii="Times New Roman" w:eastAsia="Apple LiGothic Medium" w:hAnsi="Times New Roman"/>
        </w:rPr>
      </w:pPr>
      <w:r w:rsidRPr="00B33608">
        <w:rPr>
          <w:rFonts w:ascii="Times New Roman" w:eastAsia="Apple LiGothic Medium" w:hAnsi="Times New Roman"/>
        </w:rPr>
        <w:t>MINISTERIO DE TRANSPORTE</w:t>
      </w:r>
    </w:p>
    <w:p w14:paraId="087283BA" w14:textId="77777777" w:rsidR="002549F3" w:rsidRPr="00B33608" w:rsidRDefault="002549F3" w:rsidP="002549F3">
      <w:pPr>
        <w:jc w:val="center"/>
        <w:rPr>
          <w:rFonts w:ascii="Times New Roman" w:eastAsia="Apple LiGothic Medium" w:hAnsi="Times New Roman"/>
        </w:rPr>
      </w:pPr>
    </w:p>
    <w:p w14:paraId="2C34210E" w14:textId="77777777" w:rsidR="002549F3" w:rsidRPr="00B33608" w:rsidRDefault="002549F3" w:rsidP="002549F3">
      <w:pPr>
        <w:jc w:val="center"/>
        <w:rPr>
          <w:rFonts w:ascii="Times New Roman" w:eastAsia="Apple LiGothic Medium" w:hAnsi="Times New Roman"/>
        </w:rPr>
      </w:pPr>
      <w:r w:rsidRPr="00B33608">
        <w:rPr>
          <w:rFonts w:ascii="Times New Roman" w:eastAsia="Apple LiGothic Medium" w:hAnsi="Times New Roman"/>
        </w:rPr>
        <w:t>AGENCIA NACIONAL DE INFRAESTRUCTURA</w:t>
      </w:r>
    </w:p>
    <w:p w14:paraId="66E4EF8C" w14:textId="77777777" w:rsidR="002549F3" w:rsidRPr="00B33608" w:rsidRDefault="002549F3" w:rsidP="002549F3">
      <w:pPr>
        <w:pBdr>
          <w:bottom w:val="single" w:sz="12" w:space="1" w:color="auto"/>
        </w:pBdr>
        <w:jc w:val="center"/>
        <w:rPr>
          <w:rFonts w:ascii="Times New Roman" w:eastAsia="Apple LiGothic Medium" w:hAnsi="Times New Roman"/>
        </w:rPr>
      </w:pPr>
    </w:p>
    <w:p w14:paraId="77C6C96A" w14:textId="77777777" w:rsidR="002549F3" w:rsidRPr="00B33608" w:rsidRDefault="002549F3" w:rsidP="002549F3">
      <w:pPr>
        <w:jc w:val="center"/>
        <w:rPr>
          <w:rFonts w:ascii="Times New Roman" w:eastAsia="Apple LiGothic Medium" w:hAnsi="Times New Roman"/>
        </w:rPr>
      </w:pPr>
    </w:p>
    <w:p w14:paraId="2029D581" w14:textId="77777777" w:rsidR="002549F3" w:rsidRPr="00B33608" w:rsidRDefault="002549F3" w:rsidP="002549F3">
      <w:pPr>
        <w:jc w:val="center"/>
        <w:rPr>
          <w:rFonts w:ascii="Times New Roman" w:eastAsia="Apple LiGothic Medium" w:hAnsi="Times New Roman"/>
        </w:rPr>
      </w:pPr>
    </w:p>
    <w:p w14:paraId="7FF08236" w14:textId="77777777" w:rsidR="002549F3" w:rsidRPr="00B33608" w:rsidRDefault="002549F3" w:rsidP="002549F3">
      <w:pPr>
        <w:jc w:val="center"/>
        <w:rPr>
          <w:rFonts w:ascii="Times New Roman" w:eastAsia="Apple LiGothic Medium" w:hAnsi="Times New Roman"/>
        </w:rPr>
      </w:pPr>
    </w:p>
    <w:p w14:paraId="48C05557" w14:textId="77777777" w:rsidR="002549F3" w:rsidRPr="00B33608" w:rsidRDefault="002549F3" w:rsidP="002549F3">
      <w:pPr>
        <w:jc w:val="center"/>
        <w:rPr>
          <w:rFonts w:ascii="Times New Roman" w:eastAsia="Apple LiGothic Medium" w:hAnsi="Times New Roman"/>
        </w:rPr>
      </w:pPr>
    </w:p>
    <w:p w14:paraId="1596D109" w14:textId="77777777" w:rsidR="002549F3" w:rsidRPr="00B33608" w:rsidRDefault="002549F3" w:rsidP="002549F3">
      <w:pPr>
        <w:jc w:val="center"/>
        <w:rPr>
          <w:rFonts w:ascii="Times New Roman" w:eastAsia="Apple LiGothic Medium" w:hAnsi="Times New Roman"/>
        </w:rPr>
      </w:pPr>
      <w:r w:rsidRPr="00B33608">
        <w:rPr>
          <w:rFonts w:ascii="Times New Roman" w:eastAsia="Apple LiGothic Medium" w:hAnsi="Times New Roman"/>
        </w:rPr>
        <w:t xml:space="preserve">CONTRATO DE </w:t>
      </w:r>
      <w:r>
        <w:rPr>
          <w:rFonts w:ascii="Times New Roman" w:eastAsia="Apple LiGothic Medium" w:hAnsi="Times New Roman"/>
        </w:rPr>
        <w:t xml:space="preserve">INTERVENTORÍA </w:t>
      </w:r>
      <w:r w:rsidRPr="00B33608">
        <w:rPr>
          <w:rFonts w:ascii="Times New Roman" w:eastAsia="Apple LiGothic Medium" w:hAnsi="Times New Roman"/>
        </w:rPr>
        <w:t xml:space="preserve">No [•] DE </w:t>
      </w:r>
      <w:r>
        <w:rPr>
          <w:rFonts w:ascii="Times New Roman" w:eastAsia="Apple LiGothic Medium" w:hAnsi="Times New Roman"/>
        </w:rPr>
        <w:t>20</w:t>
      </w:r>
      <w:r w:rsidRPr="00B33608">
        <w:rPr>
          <w:rFonts w:ascii="Times New Roman" w:eastAsia="Apple LiGothic Medium" w:hAnsi="Times New Roman"/>
        </w:rPr>
        <w:t>[•]</w:t>
      </w:r>
    </w:p>
    <w:p w14:paraId="55DE055C" w14:textId="77777777" w:rsidR="002549F3" w:rsidRPr="00B33608" w:rsidRDefault="002549F3" w:rsidP="002549F3">
      <w:pPr>
        <w:jc w:val="center"/>
        <w:rPr>
          <w:rFonts w:ascii="Times New Roman" w:eastAsia="Apple LiGothic Medium" w:hAnsi="Times New Roman"/>
        </w:rPr>
      </w:pPr>
      <w:r w:rsidRPr="00B33608">
        <w:rPr>
          <w:rFonts w:ascii="Times New Roman" w:eastAsia="Apple LiGothic Medium" w:hAnsi="Times New Roman"/>
        </w:rPr>
        <w:t>Entre:</w:t>
      </w:r>
    </w:p>
    <w:p w14:paraId="41807203" w14:textId="77777777" w:rsidR="002549F3" w:rsidRPr="00B33608" w:rsidRDefault="002549F3" w:rsidP="002549F3">
      <w:pPr>
        <w:jc w:val="center"/>
        <w:rPr>
          <w:rFonts w:ascii="Times New Roman" w:eastAsia="Apple LiGothic Medium" w:hAnsi="Times New Roman"/>
        </w:rPr>
      </w:pPr>
    </w:p>
    <w:p w14:paraId="77A2C3E3" w14:textId="77777777" w:rsidR="002549F3" w:rsidRPr="00B33608" w:rsidRDefault="002549F3" w:rsidP="002549F3">
      <w:pPr>
        <w:jc w:val="center"/>
        <w:rPr>
          <w:rFonts w:ascii="Times New Roman" w:eastAsia="Apple LiGothic Medium" w:hAnsi="Times New Roman"/>
        </w:rPr>
      </w:pPr>
    </w:p>
    <w:p w14:paraId="3A41E3C3" w14:textId="77777777" w:rsidR="002549F3" w:rsidRPr="00B33608" w:rsidRDefault="002549F3" w:rsidP="002549F3">
      <w:pPr>
        <w:jc w:val="center"/>
        <w:rPr>
          <w:rFonts w:ascii="Times New Roman" w:eastAsia="Apple LiGothic Medium" w:hAnsi="Times New Roman"/>
        </w:rPr>
      </w:pPr>
      <w:r>
        <w:rPr>
          <w:rFonts w:ascii="Times New Roman" w:eastAsia="Apple LiGothic Medium" w:hAnsi="Times New Roman"/>
        </w:rPr>
        <w:t>Contratante</w:t>
      </w:r>
      <w:r w:rsidRPr="00B33608">
        <w:rPr>
          <w:rFonts w:ascii="Times New Roman" w:eastAsia="Apple LiGothic Medium" w:hAnsi="Times New Roman"/>
        </w:rPr>
        <w:t>:</w:t>
      </w:r>
    </w:p>
    <w:p w14:paraId="0CCB72E7" w14:textId="77777777" w:rsidR="002549F3" w:rsidRPr="00B33608" w:rsidRDefault="002549F3" w:rsidP="002549F3">
      <w:pPr>
        <w:jc w:val="center"/>
        <w:rPr>
          <w:rFonts w:ascii="Times New Roman" w:eastAsia="Apple LiGothic Medium" w:hAnsi="Times New Roman"/>
        </w:rPr>
      </w:pPr>
      <w:r w:rsidRPr="00B33608">
        <w:rPr>
          <w:rFonts w:ascii="Times New Roman" w:eastAsia="Apple LiGothic Medium" w:hAnsi="Times New Roman"/>
        </w:rPr>
        <w:t>Agencia Nacional de Infraestructura</w:t>
      </w:r>
    </w:p>
    <w:p w14:paraId="7403D132" w14:textId="77777777" w:rsidR="002549F3" w:rsidRPr="00B33608" w:rsidRDefault="002549F3" w:rsidP="002549F3">
      <w:pPr>
        <w:jc w:val="center"/>
        <w:rPr>
          <w:rFonts w:ascii="Times New Roman" w:eastAsia="Apple LiGothic Medium" w:hAnsi="Times New Roman"/>
        </w:rPr>
      </w:pPr>
    </w:p>
    <w:p w14:paraId="517D5DBB" w14:textId="77777777" w:rsidR="002549F3" w:rsidRPr="00B33608" w:rsidRDefault="002549F3" w:rsidP="002549F3">
      <w:pPr>
        <w:jc w:val="center"/>
        <w:rPr>
          <w:rFonts w:ascii="Times New Roman" w:eastAsia="Apple LiGothic Medium" w:hAnsi="Times New Roman"/>
        </w:rPr>
      </w:pPr>
    </w:p>
    <w:p w14:paraId="51819E6F" w14:textId="77777777" w:rsidR="002549F3" w:rsidRPr="00B33608" w:rsidRDefault="002549F3" w:rsidP="002549F3">
      <w:pPr>
        <w:jc w:val="center"/>
        <w:rPr>
          <w:rFonts w:ascii="Times New Roman" w:eastAsia="Apple LiGothic Medium" w:hAnsi="Times New Roman"/>
        </w:rPr>
      </w:pPr>
      <w:r>
        <w:rPr>
          <w:rFonts w:ascii="Times New Roman" w:eastAsia="Apple LiGothic Medium" w:hAnsi="Times New Roman"/>
        </w:rPr>
        <w:t>Interventor</w:t>
      </w:r>
      <w:r w:rsidRPr="00B33608">
        <w:rPr>
          <w:rFonts w:ascii="Times New Roman" w:eastAsia="Apple LiGothic Medium" w:hAnsi="Times New Roman"/>
        </w:rPr>
        <w:t>:</w:t>
      </w:r>
    </w:p>
    <w:p w14:paraId="74A7D772" w14:textId="77777777" w:rsidR="002549F3" w:rsidRPr="00B33608" w:rsidRDefault="002549F3" w:rsidP="002549F3">
      <w:pPr>
        <w:jc w:val="center"/>
        <w:rPr>
          <w:rFonts w:ascii="Times New Roman" w:eastAsia="Apple LiGothic Medium" w:hAnsi="Times New Roman"/>
        </w:rPr>
      </w:pPr>
      <w:r w:rsidRPr="00B33608">
        <w:rPr>
          <w:rFonts w:ascii="Times New Roman" w:eastAsia="Apple LiGothic Medium" w:hAnsi="Times New Roman"/>
        </w:rPr>
        <w:t>[•]</w:t>
      </w:r>
    </w:p>
    <w:p w14:paraId="6601296C" w14:textId="77777777" w:rsidR="002549F3" w:rsidRPr="00B33608" w:rsidRDefault="002549F3" w:rsidP="002549F3">
      <w:pPr>
        <w:jc w:val="center"/>
        <w:rPr>
          <w:rFonts w:ascii="Times New Roman" w:eastAsia="Apple LiGothic Medium" w:hAnsi="Times New Roman"/>
        </w:rPr>
      </w:pPr>
    </w:p>
    <w:p w14:paraId="559EFB8F" w14:textId="77777777" w:rsidR="002549F3" w:rsidRPr="00B33608" w:rsidRDefault="002549F3" w:rsidP="002549F3">
      <w:pPr>
        <w:jc w:val="center"/>
        <w:rPr>
          <w:rFonts w:ascii="Times New Roman" w:eastAsia="Apple LiGothic Medium" w:hAnsi="Times New Roman"/>
        </w:rPr>
      </w:pPr>
    </w:p>
    <w:p w14:paraId="4F25894C" w14:textId="77777777" w:rsidR="002549F3" w:rsidRPr="00B33608" w:rsidRDefault="002549F3" w:rsidP="002549F3">
      <w:pPr>
        <w:tabs>
          <w:tab w:val="left" w:pos="2260"/>
          <w:tab w:val="center" w:pos="4249"/>
        </w:tabs>
        <w:rPr>
          <w:rFonts w:ascii="Times New Roman" w:eastAsia="Apple LiGothic Medium" w:hAnsi="Times New Roman"/>
          <w:sz w:val="32"/>
          <w:szCs w:val="32"/>
        </w:rPr>
      </w:pPr>
      <w:r w:rsidRPr="00B33608">
        <w:rPr>
          <w:rFonts w:ascii="Times New Roman" w:eastAsia="Apple LiGothic Medium" w:hAnsi="Times New Roman"/>
        </w:rPr>
        <w:tab/>
      </w:r>
    </w:p>
    <w:p w14:paraId="6E10F51C" w14:textId="77777777" w:rsidR="002549F3" w:rsidRPr="0050008B" w:rsidRDefault="002549F3" w:rsidP="0050008B">
      <w:pPr>
        <w:jc w:val="center"/>
        <w:rPr>
          <w:rFonts w:ascii="Times New Roman" w:eastAsia="Apple LiGothic Medium" w:hAnsi="Times New Roman"/>
        </w:rPr>
      </w:pPr>
      <w:r w:rsidRPr="0050008B">
        <w:rPr>
          <w:rFonts w:ascii="Times New Roman" w:eastAsia="Apple LiGothic Medium" w:hAnsi="Times New Roman"/>
        </w:rPr>
        <w:t>PARTE ESPECIAL</w:t>
      </w:r>
    </w:p>
    <w:p w14:paraId="1B981E79" w14:textId="77777777" w:rsidR="002549F3" w:rsidRDefault="002549F3" w:rsidP="0050008B">
      <w:pPr>
        <w:tabs>
          <w:tab w:val="left" w:pos="5427"/>
        </w:tabs>
        <w:rPr>
          <w:rFonts w:eastAsia="Apple LiGothic Medium"/>
          <w:lang w:val="es-ES"/>
        </w:rPr>
      </w:pPr>
      <w:r>
        <w:rPr>
          <w:rFonts w:eastAsia="Apple LiGothic Medium"/>
          <w:lang w:val="es-ES"/>
        </w:rPr>
        <w:tab/>
      </w:r>
      <w:r>
        <w:rPr>
          <w:rFonts w:eastAsia="Apple LiGothic Medium"/>
          <w:lang w:val="es-ES"/>
        </w:rPr>
        <w:br w:type="page"/>
      </w:r>
    </w:p>
    <w:p w14:paraId="35D5BFA1" w14:textId="77777777" w:rsidR="0050008B" w:rsidRDefault="0050008B" w:rsidP="0050008B">
      <w:pPr>
        <w:tabs>
          <w:tab w:val="left" w:pos="5427"/>
        </w:tabs>
        <w:rPr>
          <w:rFonts w:eastAsia="Apple LiGothic Medium"/>
          <w:lang w:val="es-ES"/>
        </w:rPr>
      </w:pPr>
    </w:p>
    <w:p w14:paraId="64255BC0" w14:textId="77777777" w:rsidR="0050008B" w:rsidRPr="00777712" w:rsidRDefault="0050008B" w:rsidP="0050008B">
      <w:pPr>
        <w:tabs>
          <w:tab w:val="left" w:pos="5427"/>
        </w:tabs>
        <w:jc w:val="center"/>
        <w:rPr>
          <w:rFonts w:ascii="Times New Roman" w:eastAsia="Apple LiGothic Medium" w:hAnsi="Times New Roman"/>
          <w:b/>
          <w:lang w:val="es-ES"/>
        </w:rPr>
      </w:pPr>
      <w:r w:rsidRPr="00777712">
        <w:rPr>
          <w:rFonts w:ascii="Times New Roman" w:eastAsia="Apple LiGothic Medium" w:hAnsi="Times New Roman"/>
          <w:b/>
          <w:lang w:val="es-ES"/>
        </w:rPr>
        <w:t>Tabla de Contenido</w:t>
      </w:r>
    </w:p>
    <w:sdt>
      <w:sdtPr>
        <w:rPr>
          <w:rFonts w:ascii="Cambria" w:eastAsia="Times New Roman" w:hAnsi="Cambria" w:cs="Times New Roman"/>
          <w:b w:val="0"/>
          <w:bCs w:val="0"/>
          <w:color w:val="auto"/>
          <w:sz w:val="24"/>
          <w:szCs w:val="24"/>
          <w:lang w:val="es-ES_tradnl" w:eastAsia="es-ES"/>
        </w:rPr>
        <w:id w:val="884224808"/>
        <w:docPartObj>
          <w:docPartGallery w:val="Table of Contents"/>
          <w:docPartUnique/>
        </w:docPartObj>
      </w:sdtPr>
      <w:sdtEndPr>
        <w:rPr>
          <w:noProof/>
        </w:rPr>
      </w:sdtEndPr>
      <w:sdtContent>
        <w:p w14:paraId="083DD3E8" w14:textId="77777777" w:rsidR="002549F3" w:rsidRDefault="002549F3">
          <w:pPr>
            <w:pStyle w:val="TtulodeTDC"/>
          </w:pPr>
        </w:p>
        <w:p w14:paraId="46F7281F" w14:textId="77777777" w:rsidR="0050008B" w:rsidRDefault="002549F3">
          <w:pPr>
            <w:pStyle w:val="TDC1"/>
            <w:tabs>
              <w:tab w:val="left" w:pos="1760"/>
              <w:tab w:val="right" w:leader="dot" w:pos="8828"/>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384728675" w:history="1">
            <w:r w:rsidR="0050008B" w:rsidRPr="00DF3712">
              <w:rPr>
                <w:rStyle w:val="Hipervnculo"/>
                <w:rFonts w:ascii="Times New Roman" w:eastAsia="Apple LiGothic Medium" w:hAnsi="Times New Roman"/>
                <w:caps/>
                <w:noProof/>
              </w:rPr>
              <w:t>CAPÍTULO I</w:t>
            </w:r>
            <w:r w:rsidR="0050008B">
              <w:rPr>
                <w:rFonts w:asciiTheme="minorHAnsi" w:eastAsiaTheme="minorEastAsia" w:hAnsiTheme="minorHAnsi" w:cstheme="minorBidi"/>
                <w:noProof/>
                <w:sz w:val="22"/>
                <w:szCs w:val="22"/>
                <w:lang w:val="es-CO" w:eastAsia="es-CO"/>
              </w:rPr>
              <w:tab/>
            </w:r>
            <w:r w:rsidR="0050008B" w:rsidRPr="00DF3712">
              <w:rPr>
                <w:rStyle w:val="Hipervnculo"/>
                <w:rFonts w:ascii="Times New Roman" w:eastAsia="Apple LiGothic Medium" w:hAnsi="Times New Roman"/>
                <w:noProof/>
              </w:rPr>
              <w:t>REGLAS DE INTERPRETACIÓN DE ESTE DOCUMENTO</w:t>
            </w:r>
            <w:r w:rsidR="0050008B">
              <w:rPr>
                <w:noProof/>
                <w:webHidden/>
              </w:rPr>
              <w:tab/>
            </w:r>
            <w:r w:rsidR="0050008B">
              <w:rPr>
                <w:noProof/>
                <w:webHidden/>
              </w:rPr>
              <w:fldChar w:fldCharType="begin"/>
            </w:r>
            <w:r w:rsidR="0050008B">
              <w:rPr>
                <w:noProof/>
                <w:webHidden/>
              </w:rPr>
              <w:instrText xml:space="preserve"> PAGEREF _Toc384728675 \h </w:instrText>
            </w:r>
            <w:r w:rsidR="0050008B">
              <w:rPr>
                <w:noProof/>
                <w:webHidden/>
              </w:rPr>
            </w:r>
            <w:r w:rsidR="0050008B">
              <w:rPr>
                <w:noProof/>
                <w:webHidden/>
              </w:rPr>
              <w:fldChar w:fldCharType="separate"/>
            </w:r>
            <w:r w:rsidR="00DA690A">
              <w:rPr>
                <w:noProof/>
                <w:webHidden/>
              </w:rPr>
              <w:t>3</w:t>
            </w:r>
            <w:r w:rsidR="0050008B">
              <w:rPr>
                <w:noProof/>
                <w:webHidden/>
              </w:rPr>
              <w:fldChar w:fldCharType="end"/>
            </w:r>
          </w:hyperlink>
        </w:p>
        <w:p w14:paraId="12CB19FC" w14:textId="77777777" w:rsidR="0050008B" w:rsidRDefault="00396FF9">
          <w:pPr>
            <w:pStyle w:val="TDC1"/>
            <w:tabs>
              <w:tab w:val="left" w:pos="1760"/>
              <w:tab w:val="right" w:leader="dot" w:pos="8828"/>
            </w:tabs>
            <w:rPr>
              <w:rFonts w:asciiTheme="minorHAnsi" w:eastAsiaTheme="minorEastAsia" w:hAnsiTheme="minorHAnsi" w:cstheme="minorBidi"/>
              <w:noProof/>
              <w:sz w:val="22"/>
              <w:szCs w:val="22"/>
              <w:lang w:val="es-CO" w:eastAsia="es-CO"/>
            </w:rPr>
          </w:pPr>
          <w:hyperlink w:anchor="_Toc384728676" w:history="1">
            <w:r w:rsidR="0050008B" w:rsidRPr="00DF3712">
              <w:rPr>
                <w:rStyle w:val="Hipervnculo"/>
                <w:rFonts w:ascii="Times New Roman" w:eastAsia="Apple LiGothic Medium" w:hAnsi="Times New Roman"/>
                <w:caps/>
                <w:noProof/>
              </w:rPr>
              <w:t>CAPÍTULO II</w:t>
            </w:r>
            <w:r w:rsidR="0050008B">
              <w:rPr>
                <w:rFonts w:asciiTheme="minorHAnsi" w:eastAsiaTheme="minorEastAsia" w:hAnsiTheme="minorHAnsi" w:cstheme="minorBidi"/>
                <w:noProof/>
                <w:sz w:val="22"/>
                <w:szCs w:val="22"/>
                <w:lang w:val="es-CO" w:eastAsia="es-CO"/>
              </w:rPr>
              <w:tab/>
            </w:r>
            <w:r w:rsidR="0050008B" w:rsidRPr="00DF3712">
              <w:rPr>
                <w:rStyle w:val="Hipervnculo"/>
                <w:rFonts w:ascii="Times New Roman" w:eastAsia="Apple LiGothic Medium" w:hAnsi="Times New Roman"/>
                <w:noProof/>
              </w:rPr>
              <w:t>TABLA DE REFERENCIAS A LA PARTE GENERAL</w:t>
            </w:r>
            <w:r w:rsidR="0050008B">
              <w:rPr>
                <w:noProof/>
                <w:webHidden/>
              </w:rPr>
              <w:tab/>
            </w:r>
            <w:r w:rsidR="0050008B">
              <w:rPr>
                <w:noProof/>
                <w:webHidden/>
              </w:rPr>
              <w:fldChar w:fldCharType="begin"/>
            </w:r>
            <w:r w:rsidR="0050008B">
              <w:rPr>
                <w:noProof/>
                <w:webHidden/>
              </w:rPr>
              <w:instrText xml:space="preserve"> PAGEREF _Toc384728676 \h </w:instrText>
            </w:r>
            <w:r w:rsidR="0050008B">
              <w:rPr>
                <w:noProof/>
                <w:webHidden/>
              </w:rPr>
            </w:r>
            <w:r w:rsidR="0050008B">
              <w:rPr>
                <w:noProof/>
                <w:webHidden/>
              </w:rPr>
              <w:fldChar w:fldCharType="separate"/>
            </w:r>
            <w:r w:rsidR="00DA690A">
              <w:rPr>
                <w:noProof/>
                <w:webHidden/>
              </w:rPr>
              <w:t>4</w:t>
            </w:r>
            <w:r w:rsidR="0050008B">
              <w:rPr>
                <w:noProof/>
                <w:webHidden/>
              </w:rPr>
              <w:fldChar w:fldCharType="end"/>
            </w:r>
          </w:hyperlink>
        </w:p>
        <w:p w14:paraId="14B0A188" w14:textId="77777777" w:rsidR="0050008B" w:rsidRDefault="00396FF9">
          <w:pPr>
            <w:pStyle w:val="TDC1"/>
            <w:tabs>
              <w:tab w:val="left" w:pos="1760"/>
              <w:tab w:val="right" w:leader="dot" w:pos="8828"/>
            </w:tabs>
            <w:rPr>
              <w:rFonts w:asciiTheme="minorHAnsi" w:eastAsiaTheme="minorEastAsia" w:hAnsiTheme="minorHAnsi" w:cstheme="minorBidi"/>
              <w:noProof/>
              <w:sz w:val="22"/>
              <w:szCs w:val="22"/>
              <w:lang w:val="es-CO" w:eastAsia="es-CO"/>
            </w:rPr>
          </w:pPr>
          <w:hyperlink w:anchor="_Toc384728677" w:history="1">
            <w:r w:rsidR="0050008B" w:rsidRPr="00DF3712">
              <w:rPr>
                <w:rStyle w:val="Hipervnculo"/>
                <w:rFonts w:ascii="Times New Roman" w:eastAsia="Apple LiGothic Medium" w:hAnsi="Times New Roman"/>
                <w:caps/>
                <w:noProof/>
              </w:rPr>
              <w:t>CAPÍTULO III</w:t>
            </w:r>
            <w:r w:rsidR="0050008B">
              <w:rPr>
                <w:rFonts w:asciiTheme="minorHAnsi" w:eastAsiaTheme="minorEastAsia" w:hAnsiTheme="minorHAnsi" w:cstheme="minorBidi"/>
                <w:noProof/>
                <w:sz w:val="22"/>
                <w:szCs w:val="22"/>
                <w:lang w:val="es-CO" w:eastAsia="es-CO"/>
              </w:rPr>
              <w:tab/>
            </w:r>
            <w:r w:rsidR="0050008B" w:rsidRPr="00DF3712">
              <w:rPr>
                <w:rStyle w:val="Hipervnculo"/>
                <w:rFonts w:ascii="Times New Roman" w:eastAsia="Apple LiGothic Medium" w:hAnsi="Times New Roman"/>
                <w:noProof/>
              </w:rPr>
              <w:t>ASPECTOS GENERALES</w:t>
            </w:r>
            <w:r w:rsidR="0050008B">
              <w:rPr>
                <w:noProof/>
                <w:webHidden/>
              </w:rPr>
              <w:tab/>
            </w:r>
            <w:r w:rsidR="0050008B">
              <w:rPr>
                <w:noProof/>
                <w:webHidden/>
              </w:rPr>
              <w:fldChar w:fldCharType="begin"/>
            </w:r>
            <w:r w:rsidR="0050008B">
              <w:rPr>
                <w:noProof/>
                <w:webHidden/>
              </w:rPr>
              <w:instrText xml:space="preserve"> PAGEREF _Toc384728677 \h </w:instrText>
            </w:r>
            <w:r w:rsidR="0050008B">
              <w:rPr>
                <w:noProof/>
                <w:webHidden/>
              </w:rPr>
            </w:r>
            <w:r w:rsidR="0050008B">
              <w:rPr>
                <w:noProof/>
                <w:webHidden/>
              </w:rPr>
              <w:fldChar w:fldCharType="separate"/>
            </w:r>
            <w:r w:rsidR="00DA690A">
              <w:rPr>
                <w:noProof/>
                <w:webHidden/>
              </w:rPr>
              <w:t>5</w:t>
            </w:r>
            <w:r w:rsidR="0050008B">
              <w:rPr>
                <w:noProof/>
                <w:webHidden/>
              </w:rPr>
              <w:fldChar w:fldCharType="end"/>
            </w:r>
          </w:hyperlink>
        </w:p>
        <w:p w14:paraId="57318EBC"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78" w:history="1">
            <w:r w:rsidR="0050008B" w:rsidRPr="00DF3712">
              <w:rPr>
                <w:rStyle w:val="Hipervnculo"/>
                <w:noProof/>
              </w:rPr>
              <w:t>3.1</w:t>
            </w:r>
            <w:r w:rsidR="0050008B">
              <w:rPr>
                <w:rFonts w:asciiTheme="minorHAnsi" w:eastAsiaTheme="minorEastAsia" w:hAnsiTheme="minorHAnsi" w:cstheme="minorBidi"/>
                <w:noProof/>
                <w:sz w:val="22"/>
                <w:szCs w:val="22"/>
                <w:lang w:val="es-CO" w:eastAsia="es-CO"/>
              </w:rPr>
              <w:tab/>
            </w:r>
            <w:r w:rsidR="0050008B" w:rsidRPr="00DF3712">
              <w:rPr>
                <w:rStyle w:val="Hipervnculo"/>
                <w:noProof/>
              </w:rPr>
              <w:t>Identificación de las Partes.</w:t>
            </w:r>
            <w:r w:rsidR="0050008B">
              <w:rPr>
                <w:noProof/>
                <w:webHidden/>
              </w:rPr>
              <w:tab/>
            </w:r>
            <w:r w:rsidR="0050008B">
              <w:rPr>
                <w:noProof/>
                <w:webHidden/>
              </w:rPr>
              <w:fldChar w:fldCharType="begin"/>
            </w:r>
            <w:r w:rsidR="0050008B">
              <w:rPr>
                <w:noProof/>
                <w:webHidden/>
              </w:rPr>
              <w:instrText xml:space="preserve"> PAGEREF _Toc384728678 \h </w:instrText>
            </w:r>
            <w:r w:rsidR="0050008B">
              <w:rPr>
                <w:noProof/>
                <w:webHidden/>
              </w:rPr>
            </w:r>
            <w:r w:rsidR="0050008B">
              <w:rPr>
                <w:noProof/>
                <w:webHidden/>
              </w:rPr>
              <w:fldChar w:fldCharType="separate"/>
            </w:r>
            <w:r w:rsidR="00DA690A">
              <w:rPr>
                <w:noProof/>
                <w:webHidden/>
              </w:rPr>
              <w:t>5</w:t>
            </w:r>
            <w:r w:rsidR="0050008B">
              <w:rPr>
                <w:noProof/>
                <w:webHidden/>
              </w:rPr>
              <w:fldChar w:fldCharType="end"/>
            </w:r>
          </w:hyperlink>
        </w:p>
        <w:p w14:paraId="233DA235"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79" w:history="1">
            <w:r w:rsidR="0050008B" w:rsidRPr="00DF3712">
              <w:rPr>
                <w:rStyle w:val="Hipervnculo"/>
                <w:rFonts w:eastAsia="Apple LiGothic Medium"/>
                <w:noProof/>
              </w:rPr>
              <w:t>3.2</w:t>
            </w:r>
            <w:r w:rsidR="0050008B">
              <w:rPr>
                <w:rFonts w:asciiTheme="minorHAnsi" w:eastAsiaTheme="minorEastAsia" w:hAnsiTheme="minorHAnsi" w:cstheme="minorBidi"/>
                <w:noProof/>
                <w:sz w:val="22"/>
                <w:szCs w:val="22"/>
                <w:lang w:val="es-CO" w:eastAsia="es-CO"/>
              </w:rPr>
              <w:tab/>
            </w:r>
            <w:r w:rsidR="0050008B" w:rsidRPr="00DF3712">
              <w:rPr>
                <w:rStyle w:val="Hipervnculo"/>
                <w:rFonts w:eastAsia="Apple LiGothic Medium"/>
                <w:noProof/>
              </w:rPr>
              <w:t>Concurso de Méritos</w:t>
            </w:r>
            <w:r w:rsidR="0050008B">
              <w:rPr>
                <w:noProof/>
                <w:webHidden/>
              </w:rPr>
              <w:tab/>
            </w:r>
            <w:r w:rsidR="0050008B">
              <w:rPr>
                <w:noProof/>
                <w:webHidden/>
              </w:rPr>
              <w:fldChar w:fldCharType="begin"/>
            </w:r>
            <w:r w:rsidR="0050008B">
              <w:rPr>
                <w:noProof/>
                <w:webHidden/>
              </w:rPr>
              <w:instrText xml:space="preserve"> PAGEREF _Toc384728679 \h </w:instrText>
            </w:r>
            <w:r w:rsidR="0050008B">
              <w:rPr>
                <w:noProof/>
                <w:webHidden/>
              </w:rPr>
            </w:r>
            <w:r w:rsidR="0050008B">
              <w:rPr>
                <w:noProof/>
                <w:webHidden/>
              </w:rPr>
              <w:fldChar w:fldCharType="separate"/>
            </w:r>
            <w:r w:rsidR="00DA690A">
              <w:rPr>
                <w:noProof/>
                <w:webHidden/>
              </w:rPr>
              <w:t>5</w:t>
            </w:r>
            <w:r w:rsidR="0050008B">
              <w:rPr>
                <w:noProof/>
                <w:webHidden/>
              </w:rPr>
              <w:fldChar w:fldCharType="end"/>
            </w:r>
          </w:hyperlink>
        </w:p>
        <w:p w14:paraId="0E8491EA"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80" w:history="1">
            <w:r w:rsidR="0050008B" w:rsidRPr="00DF3712">
              <w:rPr>
                <w:rStyle w:val="Hipervnculo"/>
                <w:rFonts w:eastAsia="Apple LiGothic Medium"/>
                <w:noProof/>
              </w:rPr>
              <w:t>3.3</w:t>
            </w:r>
            <w:r w:rsidR="0050008B">
              <w:rPr>
                <w:rFonts w:asciiTheme="minorHAnsi" w:eastAsiaTheme="minorEastAsia" w:hAnsiTheme="minorHAnsi" w:cstheme="minorBidi"/>
                <w:noProof/>
                <w:sz w:val="22"/>
                <w:szCs w:val="22"/>
                <w:lang w:val="es-CO" w:eastAsia="es-CO"/>
              </w:rPr>
              <w:tab/>
            </w:r>
            <w:r w:rsidR="0050008B" w:rsidRPr="00DF3712">
              <w:rPr>
                <w:rStyle w:val="Hipervnculo"/>
                <w:rFonts w:eastAsia="Apple LiGothic Medium"/>
                <w:noProof/>
              </w:rPr>
              <w:t>Alcance de la Interventoría</w:t>
            </w:r>
            <w:r w:rsidR="0050008B">
              <w:rPr>
                <w:noProof/>
                <w:webHidden/>
              </w:rPr>
              <w:tab/>
            </w:r>
            <w:r w:rsidR="0050008B">
              <w:rPr>
                <w:noProof/>
                <w:webHidden/>
              </w:rPr>
              <w:fldChar w:fldCharType="begin"/>
            </w:r>
            <w:r w:rsidR="0050008B">
              <w:rPr>
                <w:noProof/>
                <w:webHidden/>
              </w:rPr>
              <w:instrText xml:space="preserve"> PAGEREF _Toc384728680 \h </w:instrText>
            </w:r>
            <w:r w:rsidR="0050008B">
              <w:rPr>
                <w:noProof/>
                <w:webHidden/>
              </w:rPr>
            </w:r>
            <w:r w:rsidR="0050008B">
              <w:rPr>
                <w:noProof/>
                <w:webHidden/>
              </w:rPr>
              <w:fldChar w:fldCharType="separate"/>
            </w:r>
            <w:r w:rsidR="00DA690A">
              <w:rPr>
                <w:noProof/>
                <w:webHidden/>
              </w:rPr>
              <w:t>5</w:t>
            </w:r>
            <w:r w:rsidR="0050008B">
              <w:rPr>
                <w:noProof/>
                <w:webHidden/>
              </w:rPr>
              <w:fldChar w:fldCharType="end"/>
            </w:r>
          </w:hyperlink>
        </w:p>
        <w:p w14:paraId="0EDE7C80"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81" w:history="1">
            <w:r w:rsidR="0050008B" w:rsidRPr="00DF3712">
              <w:rPr>
                <w:rStyle w:val="Hipervnculo"/>
                <w:rFonts w:eastAsia="Apple LiGothic Medium"/>
                <w:noProof/>
              </w:rPr>
              <w:t>3.4</w:t>
            </w:r>
            <w:r w:rsidR="0050008B">
              <w:rPr>
                <w:rFonts w:asciiTheme="minorHAnsi" w:eastAsiaTheme="minorEastAsia" w:hAnsiTheme="minorHAnsi" w:cstheme="minorBidi"/>
                <w:noProof/>
                <w:sz w:val="22"/>
                <w:szCs w:val="22"/>
                <w:lang w:val="es-CO" w:eastAsia="es-CO"/>
              </w:rPr>
              <w:tab/>
            </w:r>
            <w:r w:rsidR="0050008B" w:rsidRPr="00DF3712">
              <w:rPr>
                <w:rStyle w:val="Hipervnculo"/>
                <w:rFonts w:eastAsia="Apple LiGothic Medium"/>
                <w:noProof/>
              </w:rPr>
              <w:t>Valor Estimado del Contrato</w:t>
            </w:r>
            <w:r w:rsidR="0050008B">
              <w:rPr>
                <w:noProof/>
                <w:webHidden/>
              </w:rPr>
              <w:tab/>
            </w:r>
            <w:r w:rsidR="0050008B">
              <w:rPr>
                <w:noProof/>
                <w:webHidden/>
              </w:rPr>
              <w:fldChar w:fldCharType="begin"/>
            </w:r>
            <w:r w:rsidR="0050008B">
              <w:rPr>
                <w:noProof/>
                <w:webHidden/>
              </w:rPr>
              <w:instrText xml:space="preserve"> PAGEREF _Toc384728681 \h </w:instrText>
            </w:r>
            <w:r w:rsidR="0050008B">
              <w:rPr>
                <w:noProof/>
                <w:webHidden/>
              </w:rPr>
            </w:r>
            <w:r w:rsidR="0050008B">
              <w:rPr>
                <w:noProof/>
                <w:webHidden/>
              </w:rPr>
              <w:fldChar w:fldCharType="separate"/>
            </w:r>
            <w:r w:rsidR="00DA690A">
              <w:rPr>
                <w:noProof/>
                <w:webHidden/>
              </w:rPr>
              <w:t>5</w:t>
            </w:r>
            <w:r w:rsidR="0050008B">
              <w:rPr>
                <w:noProof/>
                <w:webHidden/>
              </w:rPr>
              <w:fldChar w:fldCharType="end"/>
            </w:r>
          </w:hyperlink>
        </w:p>
        <w:p w14:paraId="085B00B6"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82" w:history="1">
            <w:r w:rsidR="0050008B" w:rsidRPr="00DF3712">
              <w:rPr>
                <w:rStyle w:val="Hipervnculo"/>
                <w:rFonts w:eastAsia="Apple LiGothic Medium"/>
                <w:noProof/>
              </w:rPr>
              <w:t>3.5</w:t>
            </w:r>
            <w:r w:rsidR="0050008B">
              <w:rPr>
                <w:rFonts w:asciiTheme="minorHAnsi" w:eastAsiaTheme="minorEastAsia" w:hAnsiTheme="minorHAnsi" w:cstheme="minorBidi"/>
                <w:noProof/>
                <w:sz w:val="22"/>
                <w:szCs w:val="22"/>
                <w:lang w:val="es-CO" w:eastAsia="es-CO"/>
              </w:rPr>
              <w:tab/>
            </w:r>
            <w:r w:rsidR="0050008B" w:rsidRPr="00DF3712">
              <w:rPr>
                <w:rStyle w:val="Hipervnculo"/>
                <w:rFonts w:eastAsia="Apple LiGothic Medium"/>
                <w:noProof/>
              </w:rPr>
              <w:t>Plazo Estimado del Contrato</w:t>
            </w:r>
            <w:r w:rsidR="0050008B">
              <w:rPr>
                <w:noProof/>
                <w:webHidden/>
              </w:rPr>
              <w:tab/>
            </w:r>
            <w:r w:rsidR="0050008B">
              <w:rPr>
                <w:noProof/>
                <w:webHidden/>
              </w:rPr>
              <w:fldChar w:fldCharType="begin"/>
            </w:r>
            <w:r w:rsidR="0050008B">
              <w:rPr>
                <w:noProof/>
                <w:webHidden/>
              </w:rPr>
              <w:instrText xml:space="preserve"> PAGEREF _Toc384728682 \h </w:instrText>
            </w:r>
            <w:r w:rsidR="0050008B">
              <w:rPr>
                <w:noProof/>
                <w:webHidden/>
              </w:rPr>
            </w:r>
            <w:r w:rsidR="0050008B">
              <w:rPr>
                <w:noProof/>
                <w:webHidden/>
              </w:rPr>
              <w:fldChar w:fldCharType="separate"/>
            </w:r>
            <w:r w:rsidR="00DA690A">
              <w:rPr>
                <w:noProof/>
                <w:webHidden/>
              </w:rPr>
              <w:t>5</w:t>
            </w:r>
            <w:r w:rsidR="0050008B">
              <w:rPr>
                <w:noProof/>
                <w:webHidden/>
              </w:rPr>
              <w:fldChar w:fldCharType="end"/>
            </w:r>
          </w:hyperlink>
        </w:p>
        <w:p w14:paraId="2637012A" w14:textId="77777777" w:rsidR="0050008B" w:rsidRDefault="00396FF9">
          <w:pPr>
            <w:pStyle w:val="TDC1"/>
            <w:tabs>
              <w:tab w:val="left" w:pos="1760"/>
              <w:tab w:val="right" w:leader="dot" w:pos="8828"/>
            </w:tabs>
            <w:rPr>
              <w:rFonts w:asciiTheme="minorHAnsi" w:eastAsiaTheme="minorEastAsia" w:hAnsiTheme="minorHAnsi" w:cstheme="minorBidi"/>
              <w:noProof/>
              <w:sz w:val="22"/>
              <w:szCs w:val="22"/>
              <w:lang w:val="es-CO" w:eastAsia="es-CO"/>
            </w:rPr>
          </w:pPr>
          <w:hyperlink w:anchor="_Toc384728683" w:history="1">
            <w:r w:rsidR="0050008B" w:rsidRPr="00DF3712">
              <w:rPr>
                <w:rStyle w:val="Hipervnculo"/>
                <w:rFonts w:ascii="Times New Roman" w:eastAsia="Apple LiGothic Medium" w:hAnsi="Times New Roman"/>
                <w:caps/>
                <w:noProof/>
              </w:rPr>
              <w:t>CAPÍTULO IV</w:t>
            </w:r>
            <w:r w:rsidR="0050008B">
              <w:rPr>
                <w:rFonts w:asciiTheme="minorHAnsi" w:eastAsiaTheme="minorEastAsia" w:hAnsiTheme="minorHAnsi" w:cstheme="minorBidi"/>
                <w:noProof/>
                <w:sz w:val="22"/>
                <w:szCs w:val="22"/>
                <w:lang w:val="es-CO" w:eastAsia="es-CO"/>
              </w:rPr>
              <w:tab/>
            </w:r>
            <w:r w:rsidR="0050008B" w:rsidRPr="00DF3712">
              <w:rPr>
                <w:rStyle w:val="Hipervnculo"/>
                <w:rFonts w:ascii="Times New Roman" w:eastAsia="Apple LiGothic Medium" w:hAnsi="Times New Roman"/>
                <w:noProof/>
              </w:rPr>
              <w:t>ASPECTOS ECONÓMICOS DEL CONTRATO</w:t>
            </w:r>
            <w:r w:rsidR="0050008B">
              <w:rPr>
                <w:noProof/>
                <w:webHidden/>
              </w:rPr>
              <w:tab/>
            </w:r>
            <w:r w:rsidR="0050008B">
              <w:rPr>
                <w:noProof/>
                <w:webHidden/>
              </w:rPr>
              <w:fldChar w:fldCharType="begin"/>
            </w:r>
            <w:r w:rsidR="0050008B">
              <w:rPr>
                <w:noProof/>
                <w:webHidden/>
              </w:rPr>
              <w:instrText xml:space="preserve"> PAGEREF _Toc384728683 \h </w:instrText>
            </w:r>
            <w:r w:rsidR="0050008B">
              <w:rPr>
                <w:noProof/>
                <w:webHidden/>
              </w:rPr>
            </w:r>
            <w:r w:rsidR="0050008B">
              <w:rPr>
                <w:noProof/>
                <w:webHidden/>
              </w:rPr>
              <w:fldChar w:fldCharType="separate"/>
            </w:r>
            <w:r w:rsidR="00DA690A">
              <w:rPr>
                <w:noProof/>
                <w:webHidden/>
              </w:rPr>
              <w:t>7</w:t>
            </w:r>
            <w:r w:rsidR="0050008B">
              <w:rPr>
                <w:noProof/>
                <w:webHidden/>
              </w:rPr>
              <w:fldChar w:fldCharType="end"/>
            </w:r>
          </w:hyperlink>
        </w:p>
        <w:p w14:paraId="273460D5"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84" w:history="1">
            <w:r w:rsidR="0050008B" w:rsidRPr="00DF3712">
              <w:rPr>
                <w:rStyle w:val="Hipervnculo"/>
                <w:noProof/>
              </w:rPr>
              <w:t>4.1</w:t>
            </w:r>
            <w:r w:rsidR="0050008B">
              <w:rPr>
                <w:rFonts w:asciiTheme="minorHAnsi" w:eastAsiaTheme="minorEastAsia" w:hAnsiTheme="minorHAnsi" w:cstheme="minorBidi"/>
                <w:noProof/>
                <w:sz w:val="22"/>
                <w:szCs w:val="22"/>
                <w:lang w:val="es-CO" w:eastAsia="es-CO"/>
              </w:rPr>
              <w:tab/>
            </w:r>
            <w:r w:rsidR="0050008B" w:rsidRPr="00DF3712">
              <w:rPr>
                <w:rStyle w:val="Hipervnculo"/>
                <w:noProof/>
              </w:rPr>
              <w:t xml:space="preserve">Remuneración del Interventor  (Cifras expresadas en Pesos </w:t>
            </w:r>
            <w:r w:rsidR="002E5D3F">
              <w:rPr>
                <w:rStyle w:val="Hipervnculo"/>
                <w:noProof/>
              </w:rPr>
              <w:t>de diciembre de 2013</w:t>
            </w:r>
            <w:r w:rsidR="0050008B" w:rsidRPr="00DF3712">
              <w:rPr>
                <w:rStyle w:val="Hipervnculo"/>
                <w:noProof/>
              </w:rPr>
              <w:t>).</w:t>
            </w:r>
            <w:r w:rsidR="0050008B">
              <w:rPr>
                <w:noProof/>
                <w:webHidden/>
              </w:rPr>
              <w:tab/>
            </w:r>
            <w:r w:rsidR="0050008B">
              <w:rPr>
                <w:noProof/>
                <w:webHidden/>
              </w:rPr>
              <w:fldChar w:fldCharType="begin"/>
            </w:r>
            <w:r w:rsidR="0050008B">
              <w:rPr>
                <w:noProof/>
                <w:webHidden/>
              </w:rPr>
              <w:instrText xml:space="preserve"> PAGEREF _Toc384728684 \h </w:instrText>
            </w:r>
            <w:r w:rsidR="0050008B">
              <w:rPr>
                <w:noProof/>
                <w:webHidden/>
              </w:rPr>
            </w:r>
            <w:r w:rsidR="0050008B">
              <w:rPr>
                <w:noProof/>
                <w:webHidden/>
              </w:rPr>
              <w:fldChar w:fldCharType="separate"/>
            </w:r>
            <w:r w:rsidR="00DA690A">
              <w:rPr>
                <w:noProof/>
                <w:webHidden/>
              </w:rPr>
              <w:t>7</w:t>
            </w:r>
            <w:r w:rsidR="0050008B">
              <w:rPr>
                <w:noProof/>
                <w:webHidden/>
              </w:rPr>
              <w:fldChar w:fldCharType="end"/>
            </w:r>
          </w:hyperlink>
        </w:p>
        <w:p w14:paraId="1F73842D" w14:textId="77777777" w:rsidR="0050008B" w:rsidRDefault="00396FF9">
          <w:pPr>
            <w:pStyle w:val="TDC1"/>
            <w:tabs>
              <w:tab w:val="left" w:pos="1760"/>
              <w:tab w:val="right" w:leader="dot" w:pos="8828"/>
            </w:tabs>
            <w:rPr>
              <w:rFonts w:asciiTheme="minorHAnsi" w:eastAsiaTheme="minorEastAsia" w:hAnsiTheme="minorHAnsi" w:cstheme="minorBidi"/>
              <w:noProof/>
              <w:sz w:val="22"/>
              <w:szCs w:val="22"/>
              <w:lang w:val="es-CO" w:eastAsia="es-CO"/>
            </w:rPr>
          </w:pPr>
          <w:hyperlink w:anchor="_Toc384728685" w:history="1">
            <w:r w:rsidR="0050008B" w:rsidRPr="00DF3712">
              <w:rPr>
                <w:rStyle w:val="Hipervnculo"/>
                <w:rFonts w:ascii="Times New Roman" w:eastAsia="Apple LiGothic Medium" w:hAnsi="Times New Roman"/>
                <w:caps/>
                <w:noProof/>
              </w:rPr>
              <w:t>CAPÍTULO V</w:t>
            </w:r>
            <w:r w:rsidR="0050008B">
              <w:rPr>
                <w:rFonts w:asciiTheme="minorHAnsi" w:eastAsiaTheme="minorEastAsia" w:hAnsiTheme="minorHAnsi" w:cstheme="minorBidi"/>
                <w:noProof/>
                <w:sz w:val="22"/>
                <w:szCs w:val="22"/>
                <w:lang w:val="es-CO" w:eastAsia="es-CO"/>
              </w:rPr>
              <w:tab/>
            </w:r>
            <w:r w:rsidR="0050008B" w:rsidRPr="00DF3712">
              <w:rPr>
                <w:rStyle w:val="Hipervnculo"/>
                <w:rFonts w:ascii="Times New Roman" w:eastAsia="Apple LiGothic Medium" w:hAnsi="Times New Roman"/>
                <w:noProof/>
              </w:rPr>
              <w:t>GARANTÍAS DEL INTERVENTOR</w:t>
            </w:r>
            <w:r w:rsidR="0050008B">
              <w:rPr>
                <w:noProof/>
                <w:webHidden/>
              </w:rPr>
              <w:tab/>
            </w:r>
            <w:r w:rsidR="0050008B">
              <w:rPr>
                <w:noProof/>
                <w:webHidden/>
              </w:rPr>
              <w:fldChar w:fldCharType="begin"/>
            </w:r>
            <w:r w:rsidR="0050008B">
              <w:rPr>
                <w:noProof/>
                <w:webHidden/>
              </w:rPr>
              <w:instrText xml:space="preserve"> PAGEREF _Toc384728685 \h </w:instrText>
            </w:r>
            <w:r w:rsidR="0050008B">
              <w:rPr>
                <w:noProof/>
                <w:webHidden/>
              </w:rPr>
            </w:r>
            <w:r w:rsidR="0050008B">
              <w:rPr>
                <w:noProof/>
                <w:webHidden/>
              </w:rPr>
              <w:fldChar w:fldCharType="separate"/>
            </w:r>
            <w:r w:rsidR="00DA690A">
              <w:rPr>
                <w:noProof/>
                <w:webHidden/>
              </w:rPr>
              <w:t>21</w:t>
            </w:r>
            <w:r w:rsidR="0050008B">
              <w:rPr>
                <w:noProof/>
                <w:webHidden/>
              </w:rPr>
              <w:fldChar w:fldCharType="end"/>
            </w:r>
          </w:hyperlink>
        </w:p>
        <w:p w14:paraId="2DA2800D"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86" w:history="1">
            <w:r w:rsidR="0050008B" w:rsidRPr="00DF3712">
              <w:rPr>
                <w:rStyle w:val="Hipervnculo"/>
                <w:noProof/>
              </w:rPr>
              <w:t>5.1</w:t>
            </w:r>
            <w:r w:rsidR="0050008B">
              <w:rPr>
                <w:rFonts w:asciiTheme="minorHAnsi" w:eastAsiaTheme="minorEastAsia" w:hAnsiTheme="minorHAnsi" w:cstheme="minorBidi"/>
                <w:noProof/>
                <w:sz w:val="22"/>
                <w:szCs w:val="22"/>
                <w:lang w:val="es-CO" w:eastAsia="es-CO"/>
              </w:rPr>
              <w:tab/>
            </w:r>
            <w:r w:rsidR="0050008B" w:rsidRPr="00DF3712">
              <w:rPr>
                <w:rStyle w:val="Hipervnculo"/>
                <w:noProof/>
              </w:rPr>
              <w:t>Valor  y vigencia de la Garantía Única de Cumplimiento</w:t>
            </w:r>
            <w:r w:rsidR="0050008B">
              <w:rPr>
                <w:noProof/>
                <w:webHidden/>
              </w:rPr>
              <w:tab/>
            </w:r>
            <w:r w:rsidR="0050008B">
              <w:rPr>
                <w:noProof/>
                <w:webHidden/>
              </w:rPr>
              <w:fldChar w:fldCharType="begin"/>
            </w:r>
            <w:r w:rsidR="0050008B">
              <w:rPr>
                <w:noProof/>
                <w:webHidden/>
              </w:rPr>
              <w:instrText xml:space="preserve"> PAGEREF _Toc384728686 \h </w:instrText>
            </w:r>
            <w:r w:rsidR="0050008B">
              <w:rPr>
                <w:noProof/>
                <w:webHidden/>
              </w:rPr>
            </w:r>
            <w:r w:rsidR="0050008B">
              <w:rPr>
                <w:noProof/>
                <w:webHidden/>
              </w:rPr>
              <w:fldChar w:fldCharType="separate"/>
            </w:r>
            <w:r w:rsidR="00DA690A">
              <w:rPr>
                <w:noProof/>
                <w:webHidden/>
              </w:rPr>
              <w:t>21</w:t>
            </w:r>
            <w:r w:rsidR="0050008B">
              <w:rPr>
                <w:noProof/>
                <w:webHidden/>
              </w:rPr>
              <w:fldChar w:fldCharType="end"/>
            </w:r>
          </w:hyperlink>
        </w:p>
        <w:p w14:paraId="4E17340F"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87" w:history="1">
            <w:r w:rsidR="0050008B" w:rsidRPr="00DF3712">
              <w:rPr>
                <w:rStyle w:val="Hipervnculo"/>
                <w:rFonts w:eastAsia="Apple LiGothic Medium"/>
                <w:noProof/>
              </w:rPr>
              <w:t>5.2</w:t>
            </w:r>
            <w:r w:rsidR="0050008B">
              <w:rPr>
                <w:rFonts w:asciiTheme="minorHAnsi" w:eastAsiaTheme="minorEastAsia" w:hAnsiTheme="minorHAnsi" w:cstheme="minorBidi"/>
                <w:noProof/>
                <w:sz w:val="22"/>
                <w:szCs w:val="22"/>
                <w:lang w:val="es-CO" w:eastAsia="es-CO"/>
              </w:rPr>
              <w:tab/>
            </w:r>
            <w:r w:rsidR="0050008B" w:rsidRPr="00DF3712">
              <w:rPr>
                <w:rStyle w:val="Hipervnculo"/>
                <w:noProof/>
              </w:rPr>
              <w:t>Valor y Vigencia del Amparo de Pago de Salarios y Prestaciones Sociales</w:t>
            </w:r>
            <w:r w:rsidR="0050008B">
              <w:rPr>
                <w:noProof/>
                <w:webHidden/>
              </w:rPr>
              <w:tab/>
            </w:r>
            <w:r w:rsidR="0050008B">
              <w:rPr>
                <w:noProof/>
                <w:webHidden/>
              </w:rPr>
              <w:fldChar w:fldCharType="begin"/>
            </w:r>
            <w:r w:rsidR="0050008B">
              <w:rPr>
                <w:noProof/>
                <w:webHidden/>
              </w:rPr>
              <w:instrText xml:space="preserve"> PAGEREF _Toc384728687 \h </w:instrText>
            </w:r>
            <w:r w:rsidR="0050008B">
              <w:rPr>
                <w:noProof/>
                <w:webHidden/>
              </w:rPr>
            </w:r>
            <w:r w:rsidR="0050008B">
              <w:rPr>
                <w:noProof/>
                <w:webHidden/>
              </w:rPr>
              <w:fldChar w:fldCharType="separate"/>
            </w:r>
            <w:r w:rsidR="00DA690A">
              <w:rPr>
                <w:noProof/>
                <w:webHidden/>
              </w:rPr>
              <w:t>23</w:t>
            </w:r>
            <w:r w:rsidR="0050008B">
              <w:rPr>
                <w:noProof/>
                <w:webHidden/>
              </w:rPr>
              <w:fldChar w:fldCharType="end"/>
            </w:r>
          </w:hyperlink>
        </w:p>
        <w:p w14:paraId="6B350C46"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88" w:history="1">
            <w:r w:rsidR="0050008B" w:rsidRPr="00DF3712">
              <w:rPr>
                <w:rStyle w:val="Hipervnculo"/>
                <w:noProof/>
              </w:rPr>
              <w:t>5.3</w:t>
            </w:r>
            <w:r w:rsidR="0050008B">
              <w:rPr>
                <w:rFonts w:asciiTheme="minorHAnsi" w:eastAsiaTheme="minorEastAsia" w:hAnsiTheme="minorHAnsi" w:cstheme="minorBidi"/>
                <w:noProof/>
                <w:sz w:val="22"/>
                <w:szCs w:val="22"/>
                <w:lang w:val="es-CO" w:eastAsia="es-CO"/>
              </w:rPr>
              <w:tab/>
            </w:r>
            <w:r w:rsidR="0050008B" w:rsidRPr="00DF3712">
              <w:rPr>
                <w:rStyle w:val="Hipervnculo"/>
                <w:noProof/>
              </w:rPr>
              <w:t>Valor y vigencia para el amparo de calidad del servicio:</w:t>
            </w:r>
            <w:r w:rsidR="0050008B">
              <w:rPr>
                <w:noProof/>
                <w:webHidden/>
              </w:rPr>
              <w:tab/>
            </w:r>
            <w:r w:rsidR="0050008B">
              <w:rPr>
                <w:noProof/>
                <w:webHidden/>
              </w:rPr>
              <w:fldChar w:fldCharType="begin"/>
            </w:r>
            <w:r w:rsidR="0050008B">
              <w:rPr>
                <w:noProof/>
                <w:webHidden/>
              </w:rPr>
              <w:instrText xml:space="preserve"> PAGEREF _Toc384728688 \h </w:instrText>
            </w:r>
            <w:r w:rsidR="0050008B">
              <w:rPr>
                <w:noProof/>
                <w:webHidden/>
              </w:rPr>
            </w:r>
            <w:r w:rsidR="0050008B">
              <w:rPr>
                <w:noProof/>
                <w:webHidden/>
              </w:rPr>
              <w:fldChar w:fldCharType="separate"/>
            </w:r>
            <w:r w:rsidR="00DA690A">
              <w:rPr>
                <w:noProof/>
                <w:webHidden/>
              </w:rPr>
              <w:t>24</w:t>
            </w:r>
            <w:r w:rsidR="0050008B">
              <w:rPr>
                <w:noProof/>
                <w:webHidden/>
              </w:rPr>
              <w:fldChar w:fldCharType="end"/>
            </w:r>
          </w:hyperlink>
        </w:p>
        <w:p w14:paraId="6D24B7B0" w14:textId="77777777" w:rsidR="0050008B" w:rsidRDefault="00396FF9">
          <w:pPr>
            <w:pStyle w:val="TDC2"/>
            <w:tabs>
              <w:tab w:val="right" w:leader="dot" w:pos="8828"/>
            </w:tabs>
            <w:rPr>
              <w:rFonts w:asciiTheme="minorHAnsi" w:eastAsiaTheme="minorEastAsia" w:hAnsiTheme="minorHAnsi" w:cstheme="minorBidi"/>
              <w:noProof/>
              <w:sz w:val="22"/>
              <w:szCs w:val="22"/>
              <w:lang w:val="es-CO" w:eastAsia="es-CO"/>
            </w:rPr>
          </w:pPr>
          <w:hyperlink w:anchor="_Toc384728689" w:history="1">
            <w:r w:rsidR="0050008B" w:rsidRPr="00DF3712">
              <w:rPr>
                <w:rStyle w:val="Hipervnculo"/>
                <w:rFonts w:eastAsia="Apple LiGothic Medium"/>
                <w:noProof/>
              </w:rPr>
              <w:t>El amparo de calidad del servicio se otorgara en la fecha de terminación del contrato de consultoría.</w:t>
            </w:r>
            <w:r w:rsidR="0050008B">
              <w:rPr>
                <w:noProof/>
                <w:webHidden/>
              </w:rPr>
              <w:tab/>
            </w:r>
            <w:r w:rsidR="0050008B">
              <w:rPr>
                <w:noProof/>
                <w:webHidden/>
              </w:rPr>
              <w:fldChar w:fldCharType="begin"/>
            </w:r>
            <w:r w:rsidR="0050008B">
              <w:rPr>
                <w:noProof/>
                <w:webHidden/>
              </w:rPr>
              <w:instrText xml:space="preserve"> PAGEREF _Toc384728689 \h </w:instrText>
            </w:r>
            <w:r w:rsidR="0050008B">
              <w:rPr>
                <w:noProof/>
                <w:webHidden/>
              </w:rPr>
            </w:r>
            <w:r w:rsidR="0050008B">
              <w:rPr>
                <w:noProof/>
                <w:webHidden/>
              </w:rPr>
              <w:fldChar w:fldCharType="separate"/>
            </w:r>
            <w:r w:rsidR="00DA690A">
              <w:rPr>
                <w:noProof/>
                <w:webHidden/>
              </w:rPr>
              <w:t>24</w:t>
            </w:r>
            <w:r w:rsidR="0050008B">
              <w:rPr>
                <w:noProof/>
                <w:webHidden/>
              </w:rPr>
              <w:fldChar w:fldCharType="end"/>
            </w:r>
          </w:hyperlink>
        </w:p>
        <w:p w14:paraId="34A7C842"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90" w:history="1">
            <w:r w:rsidR="0050008B" w:rsidRPr="00DF3712">
              <w:rPr>
                <w:rStyle w:val="Hipervnculo"/>
                <w:rFonts w:eastAsia="Apple LiGothic Medium"/>
                <w:noProof/>
              </w:rPr>
              <w:t>5.4</w:t>
            </w:r>
            <w:r w:rsidR="0050008B">
              <w:rPr>
                <w:rFonts w:asciiTheme="minorHAnsi" w:eastAsiaTheme="minorEastAsia" w:hAnsiTheme="minorHAnsi" w:cstheme="minorBidi"/>
                <w:noProof/>
                <w:sz w:val="22"/>
                <w:szCs w:val="22"/>
                <w:lang w:val="es-CO" w:eastAsia="es-CO"/>
              </w:rPr>
              <w:tab/>
            </w:r>
            <w:r w:rsidR="0050008B" w:rsidRPr="00DF3712">
              <w:rPr>
                <w:rStyle w:val="Hipervnculo"/>
                <w:noProof/>
              </w:rPr>
              <w:t>Valor y vigencia de la póliza de Responsabilidad Civil Extracontractual</w:t>
            </w:r>
            <w:r w:rsidR="0050008B">
              <w:rPr>
                <w:noProof/>
                <w:webHidden/>
              </w:rPr>
              <w:tab/>
            </w:r>
            <w:r w:rsidR="0050008B">
              <w:rPr>
                <w:noProof/>
                <w:webHidden/>
              </w:rPr>
              <w:fldChar w:fldCharType="begin"/>
            </w:r>
            <w:r w:rsidR="0050008B">
              <w:rPr>
                <w:noProof/>
                <w:webHidden/>
              </w:rPr>
              <w:instrText xml:space="preserve"> PAGEREF _Toc384728690 \h </w:instrText>
            </w:r>
            <w:r w:rsidR="0050008B">
              <w:rPr>
                <w:noProof/>
                <w:webHidden/>
              </w:rPr>
            </w:r>
            <w:r w:rsidR="0050008B">
              <w:rPr>
                <w:noProof/>
                <w:webHidden/>
              </w:rPr>
              <w:fldChar w:fldCharType="separate"/>
            </w:r>
            <w:r w:rsidR="00DA690A">
              <w:rPr>
                <w:noProof/>
                <w:webHidden/>
              </w:rPr>
              <w:t>24</w:t>
            </w:r>
            <w:r w:rsidR="0050008B">
              <w:rPr>
                <w:noProof/>
                <w:webHidden/>
              </w:rPr>
              <w:fldChar w:fldCharType="end"/>
            </w:r>
          </w:hyperlink>
        </w:p>
        <w:p w14:paraId="23BA666B" w14:textId="77777777" w:rsidR="0050008B" w:rsidRDefault="00396FF9">
          <w:pPr>
            <w:pStyle w:val="TDC1"/>
            <w:tabs>
              <w:tab w:val="left" w:pos="1760"/>
              <w:tab w:val="right" w:leader="dot" w:pos="8828"/>
            </w:tabs>
            <w:rPr>
              <w:rFonts w:asciiTheme="minorHAnsi" w:eastAsiaTheme="minorEastAsia" w:hAnsiTheme="minorHAnsi" w:cstheme="minorBidi"/>
              <w:noProof/>
              <w:sz w:val="22"/>
              <w:szCs w:val="22"/>
              <w:lang w:val="es-CO" w:eastAsia="es-CO"/>
            </w:rPr>
          </w:pPr>
          <w:hyperlink w:anchor="_Toc384728691" w:history="1">
            <w:r w:rsidR="0050008B" w:rsidRPr="00DF3712">
              <w:rPr>
                <w:rStyle w:val="Hipervnculo"/>
                <w:rFonts w:ascii="Times New Roman" w:eastAsia="Apple LiGothic Medium" w:hAnsi="Times New Roman"/>
                <w:caps/>
                <w:noProof/>
              </w:rPr>
              <w:t>CAPÍTULO VI</w:t>
            </w:r>
            <w:r w:rsidR="0050008B">
              <w:rPr>
                <w:rFonts w:asciiTheme="minorHAnsi" w:eastAsiaTheme="minorEastAsia" w:hAnsiTheme="minorHAnsi" w:cstheme="minorBidi"/>
                <w:noProof/>
                <w:sz w:val="22"/>
                <w:szCs w:val="22"/>
                <w:lang w:val="es-CO" w:eastAsia="es-CO"/>
              </w:rPr>
              <w:tab/>
            </w:r>
            <w:r w:rsidR="0050008B" w:rsidRPr="00DF3712">
              <w:rPr>
                <w:rStyle w:val="Hipervnculo"/>
                <w:rFonts w:ascii="Times New Roman" w:eastAsia="Apple LiGothic Medium" w:hAnsi="Times New Roman"/>
                <w:noProof/>
              </w:rPr>
              <w:t>REGIMEN SANCIONATORIO</w:t>
            </w:r>
            <w:r w:rsidR="0050008B">
              <w:rPr>
                <w:noProof/>
                <w:webHidden/>
              </w:rPr>
              <w:tab/>
            </w:r>
            <w:r w:rsidR="0050008B">
              <w:rPr>
                <w:noProof/>
                <w:webHidden/>
              </w:rPr>
              <w:fldChar w:fldCharType="begin"/>
            </w:r>
            <w:r w:rsidR="0050008B">
              <w:rPr>
                <w:noProof/>
                <w:webHidden/>
              </w:rPr>
              <w:instrText xml:space="preserve"> PAGEREF _Toc384728691 \h </w:instrText>
            </w:r>
            <w:r w:rsidR="0050008B">
              <w:rPr>
                <w:noProof/>
                <w:webHidden/>
              </w:rPr>
            </w:r>
            <w:r w:rsidR="0050008B">
              <w:rPr>
                <w:noProof/>
                <w:webHidden/>
              </w:rPr>
              <w:fldChar w:fldCharType="separate"/>
            </w:r>
            <w:r w:rsidR="00DA690A">
              <w:rPr>
                <w:noProof/>
                <w:webHidden/>
              </w:rPr>
              <w:t>26</w:t>
            </w:r>
            <w:r w:rsidR="0050008B">
              <w:rPr>
                <w:noProof/>
                <w:webHidden/>
              </w:rPr>
              <w:fldChar w:fldCharType="end"/>
            </w:r>
          </w:hyperlink>
        </w:p>
        <w:p w14:paraId="40F7D390"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92" w:history="1">
            <w:r w:rsidR="0050008B" w:rsidRPr="00DF3712">
              <w:rPr>
                <w:rStyle w:val="Hipervnculo"/>
                <w:noProof/>
              </w:rPr>
              <w:t>6.1</w:t>
            </w:r>
            <w:r w:rsidR="0050008B">
              <w:rPr>
                <w:rFonts w:asciiTheme="minorHAnsi" w:eastAsiaTheme="minorEastAsia" w:hAnsiTheme="minorHAnsi" w:cstheme="minorBidi"/>
                <w:noProof/>
                <w:sz w:val="22"/>
                <w:szCs w:val="22"/>
                <w:lang w:val="es-CO" w:eastAsia="es-CO"/>
              </w:rPr>
              <w:tab/>
            </w:r>
            <w:r w:rsidR="0050008B" w:rsidRPr="00DF3712">
              <w:rPr>
                <w:rStyle w:val="Hipervnculo"/>
                <w:noProof/>
              </w:rPr>
              <w:t>Eventos Generadores de Imposición de Multas.</w:t>
            </w:r>
            <w:r w:rsidR="0050008B">
              <w:rPr>
                <w:noProof/>
                <w:webHidden/>
              </w:rPr>
              <w:tab/>
            </w:r>
            <w:r w:rsidR="0050008B">
              <w:rPr>
                <w:noProof/>
                <w:webHidden/>
              </w:rPr>
              <w:fldChar w:fldCharType="begin"/>
            </w:r>
            <w:r w:rsidR="0050008B">
              <w:rPr>
                <w:noProof/>
                <w:webHidden/>
              </w:rPr>
              <w:instrText xml:space="preserve"> PAGEREF _Toc384728692 \h </w:instrText>
            </w:r>
            <w:r w:rsidR="0050008B">
              <w:rPr>
                <w:noProof/>
                <w:webHidden/>
              </w:rPr>
            </w:r>
            <w:r w:rsidR="0050008B">
              <w:rPr>
                <w:noProof/>
                <w:webHidden/>
              </w:rPr>
              <w:fldChar w:fldCharType="separate"/>
            </w:r>
            <w:r w:rsidR="00DA690A">
              <w:rPr>
                <w:noProof/>
                <w:webHidden/>
              </w:rPr>
              <w:t>26</w:t>
            </w:r>
            <w:r w:rsidR="0050008B">
              <w:rPr>
                <w:noProof/>
                <w:webHidden/>
              </w:rPr>
              <w:fldChar w:fldCharType="end"/>
            </w:r>
          </w:hyperlink>
        </w:p>
        <w:p w14:paraId="7E7C1A18" w14:textId="77777777" w:rsidR="0050008B" w:rsidRDefault="00396FF9">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384728693" w:history="1">
            <w:r w:rsidR="0050008B" w:rsidRPr="00DF3712">
              <w:rPr>
                <w:rStyle w:val="Hipervnculo"/>
                <w:noProof/>
              </w:rPr>
              <w:t>6.2</w:t>
            </w:r>
            <w:r w:rsidR="0050008B">
              <w:rPr>
                <w:rFonts w:asciiTheme="minorHAnsi" w:eastAsiaTheme="minorEastAsia" w:hAnsiTheme="minorHAnsi" w:cstheme="minorBidi"/>
                <w:noProof/>
                <w:sz w:val="22"/>
                <w:szCs w:val="22"/>
                <w:lang w:val="es-CO" w:eastAsia="es-CO"/>
              </w:rPr>
              <w:tab/>
            </w:r>
            <w:r w:rsidR="0050008B" w:rsidRPr="00DF3712">
              <w:rPr>
                <w:rStyle w:val="Hipervnculo"/>
                <w:noProof/>
              </w:rPr>
              <w:t>Valor de la Cláusula Penal</w:t>
            </w:r>
            <w:r w:rsidR="0050008B">
              <w:rPr>
                <w:noProof/>
                <w:webHidden/>
              </w:rPr>
              <w:tab/>
            </w:r>
            <w:r w:rsidR="0050008B">
              <w:rPr>
                <w:noProof/>
                <w:webHidden/>
              </w:rPr>
              <w:fldChar w:fldCharType="begin"/>
            </w:r>
            <w:r w:rsidR="0050008B">
              <w:rPr>
                <w:noProof/>
                <w:webHidden/>
              </w:rPr>
              <w:instrText xml:space="preserve"> PAGEREF _Toc384728693 \h </w:instrText>
            </w:r>
            <w:r w:rsidR="0050008B">
              <w:rPr>
                <w:noProof/>
                <w:webHidden/>
              </w:rPr>
            </w:r>
            <w:r w:rsidR="0050008B">
              <w:rPr>
                <w:noProof/>
                <w:webHidden/>
              </w:rPr>
              <w:fldChar w:fldCharType="separate"/>
            </w:r>
            <w:r w:rsidR="00DA690A">
              <w:rPr>
                <w:noProof/>
                <w:webHidden/>
              </w:rPr>
              <w:t>27</w:t>
            </w:r>
            <w:r w:rsidR="0050008B">
              <w:rPr>
                <w:noProof/>
                <w:webHidden/>
              </w:rPr>
              <w:fldChar w:fldCharType="end"/>
            </w:r>
          </w:hyperlink>
        </w:p>
        <w:p w14:paraId="7A02024D" w14:textId="77777777" w:rsidR="002549F3" w:rsidRDefault="002549F3">
          <w:r>
            <w:rPr>
              <w:b/>
              <w:bCs/>
              <w:noProof/>
            </w:rPr>
            <w:fldChar w:fldCharType="end"/>
          </w:r>
        </w:p>
      </w:sdtContent>
    </w:sdt>
    <w:p w14:paraId="3A1F4048" w14:textId="77777777" w:rsidR="002549F3" w:rsidRDefault="002549F3">
      <w:pPr>
        <w:spacing w:after="200" w:line="276" w:lineRule="auto"/>
        <w:rPr>
          <w:rFonts w:eastAsia="Apple LiGothic Medium"/>
          <w:lang w:val="es-ES"/>
        </w:rPr>
      </w:pPr>
    </w:p>
    <w:p w14:paraId="5BF1CAD1" w14:textId="77777777" w:rsidR="002549F3" w:rsidRDefault="002549F3">
      <w:pPr>
        <w:spacing w:after="200" w:line="276" w:lineRule="auto"/>
        <w:rPr>
          <w:rFonts w:eastAsia="Apple LiGothic Medium"/>
          <w:lang w:val="es-ES"/>
        </w:rPr>
      </w:pPr>
      <w:r>
        <w:rPr>
          <w:rFonts w:eastAsia="Apple LiGothic Medium"/>
          <w:lang w:val="es-ES"/>
        </w:rPr>
        <w:br w:type="page"/>
      </w:r>
    </w:p>
    <w:p w14:paraId="65FEAAC3" w14:textId="77777777" w:rsidR="004C1B0F" w:rsidRPr="000B41DC" w:rsidRDefault="004C1B0F" w:rsidP="002549F3">
      <w:pPr>
        <w:pStyle w:val="Ttulo1"/>
        <w:ind w:left="0" w:firstLine="0"/>
        <w:rPr>
          <w:rFonts w:ascii="Times New Roman" w:eastAsia="Apple LiGothic Medium" w:hAnsi="Times New Roman" w:cs="Times New Roman"/>
        </w:rPr>
      </w:pPr>
      <w:bookmarkStart w:id="9" w:name="_Toc384728675"/>
      <w:r w:rsidRPr="000B41DC">
        <w:rPr>
          <w:rFonts w:ascii="Times New Roman" w:eastAsia="Apple LiGothic Medium" w:hAnsi="Times New Roman" w:cs="Times New Roman"/>
        </w:rPr>
        <w:lastRenderedPageBreak/>
        <w:t>REGLAS DE INTERPRETACIÓN DE ESTE DOCUMENTO</w:t>
      </w:r>
      <w:bookmarkEnd w:id="1"/>
      <w:bookmarkEnd w:id="2"/>
      <w:bookmarkEnd w:id="9"/>
    </w:p>
    <w:p w14:paraId="75E9D7D3" w14:textId="77777777" w:rsidR="004C1B0F" w:rsidRPr="000B41DC" w:rsidRDefault="004C1B0F" w:rsidP="000B41DC">
      <w:pPr>
        <w:jc w:val="both"/>
        <w:rPr>
          <w:rFonts w:ascii="Times New Roman" w:eastAsia="Apple LiGothic Medium" w:hAnsi="Times New Roman"/>
        </w:rPr>
      </w:pPr>
    </w:p>
    <w:p w14:paraId="2709A374" w14:textId="77777777" w:rsidR="004C1B0F" w:rsidRPr="000B41DC" w:rsidRDefault="004C1B0F" w:rsidP="000B41DC">
      <w:pPr>
        <w:pStyle w:val="Normal1"/>
      </w:pPr>
      <w:r w:rsidRPr="000B41DC">
        <w:t>De conformidad con lo previsto en la Sección</w:t>
      </w:r>
      <w:r w:rsidR="00591302">
        <w:t xml:space="preserve"> 11.3 </w:t>
      </w:r>
      <w:r w:rsidRPr="000B41DC">
        <w:t xml:space="preserve">de la Parte General, la presente Parte Especial del Contrato de </w:t>
      </w:r>
      <w:r w:rsidR="007E500B" w:rsidRPr="000B41DC">
        <w:t>Interventoría</w:t>
      </w:r>
      <w:r w:rsidRPr="000B41DC">
        <w:t xml:space="preserve"> prima sobre cualquier otro documento que haga parte del Contrato.</w:t>
      </w:r>
    </w:p>
    <w:p w14:paraId="37D05EE6" w14:textId="77777777" w:rsidR="004C1B0F" w:rsidRPr="000B41DC" w:rsidRDefault="004C1B0F" w:rsidP="000B41DC">
      <w:pPr>
        <w:pStyle w:val="Normal1"/>
        <w:numPr>
          <w:ilvl w:val="0"/>
          <w:numId w:val="0"/>
        </w:numPr>
        <w:ind w:left="864"/>
      </w:pPr>
    </w:p>
    <w:p w14:paraId="4FD57B84" w14:textId="77777777" w:rsidR="004C1B0F" w:rsidRPr="000B41DC" w:rsidRDefault="004C1B0F" w:rsidP="000B41DC">
      <w:pPr>
        <w:pStyle w:val="Normal1"/>
      </w:pPr>
      <w:r w:rsidRPr="000B41DC">
        <w:t>A la presente Parte Especial le serán aplicables las definiciones contenidas en la Parte General.</w:t>
      </w:r>
    </w:p>
    <w:p w14:paraId="4BF04840" w14:textId="77777777" w:rsidR="004C1B0F" w:rsidRPr="000B41DC" w:rsidRDefault="004C1B0F" w:rsidP="000B41DC">
      <w:pPr>
        <w:pStyle w:val="Normal1"/>
        <w:numPr>
          <w:ilvl w:val="0"/>
          <w:numId w:val="0"/>
        </w:numPr>
      </w:pPr>
    </w:p>
    <w:p w14:paraId="5C109C29" w14:textId="77777777" w:rsidR="004C1B0F" w:rsidRPr="000B41DC" w:rsidRDefault="004C1B0F" w:rsidP="000B41DC">
      <w:pPr>
        <w:pStyle w:val="Normal1"/>
      </w:pPr>
      <w:r w:rsidRPr="000B41DC">
        <w:t xml:space="preserve">En el </w:t>
      </w:r>
      <w:r w:rsidR="002549F3">
        <w:fldChar w:fldCharType="begin"/>
      </w:r>
      <w:r w:rsidR="002549F3">
        <w:instrText xml:space="preserve"> REF _Ref231035576 \w \h  \* MERGEFORMAT </w:instrText>
      </w:r>
      <w:r w:rsidR="002549F3">
        <w:fldChar w:fldCharType="separate"/>
      </w:r>
      <w:r w:rsidR="00DA690A">
        <w:t>CAPÍTULO II</w:t>
      </w:r>
      <w:r w:rsidR="002549F3">
        <w:fldChar w:fldCharType="end"/>
      </w:r>
      <w:r w:rsidRPr="000B41DC">
        <w:t xml:space="preserve"> de la presente Parte Especial del Contrato de </w:t>
      </w:r>
      <w:r w:rsidR="007E500B" w:rsidRPr="000B41DC">
        <w:t xml:space="preserve">Interventoría </w:t>
      </w:r>
      <w:r w:rsidRPr="000B41DC">
        <w:t>se incluye una tabla en la cual se identifican, en la primera columna, las Secciones de la Parte General que se desarrollan, complementan, modifican o eliminan.</w:t>
      </w:r>
    </w:p>
    <w:p w14:paraId="0443B3BB" w14:textId="77777777" w:rsidR="004C1B0F" w:rsidRPr="000B41DC" w:rsidRDefault="004C1B0F" w:rsidP="000B41DC">
      <w:pPr>
        <w:pStyle w:val="Normal1"/>
        <w:numPr>
          <w:ilvl w:val="0"/>
          <w:numId w:val="0"/>
        </w:numPr>
      </w:pPr>
    </w:p>
    <w:p w14:paraId="3452B073" w14:textId="77777777" w:rsidR="004C1B0F" w:rsidRPr="000B41DC" w:rsidRDefault="004C1B0F" w:rsidP="000B41DC">
      <w:pPr>
        <w:pStyle w:val="Normal1"/>
      </w:pPr>
      <w:r w:rsidRPr="000B41DC">
        <w:t>La segunda columna de la tabla contiene el desarrollo, la complementación, modificación o eliminación correspondiente, o la identificación de la Sección de la Parte Especial en que esa información aparece.</w:t>
      </w:r>
    </w:p>
    <w:p w14:paraId="6348095C" w14:textId="77777777" w:rsidR="004C1B0F" w:rsidRPr="000B41DC" w:rsidRDefault="004C1B0F" w:rsidP="000B41DC">
      <w:pPr>
        <w:pStyle w:val="Normal1"/>
        <w:numPr>
          <w:ilvl w:val="0"/>
          <w:numId w:val="0"/>
        </w:numPr>
      </w:pPr>
    </w:p>
    <w:p w14:paraId="5D9C099A" w14:textId="77777777" w:rsidR="004C1B0F" w:rsidRPr="000B41DC" w:rsidRDefault="004C1B0F" w:rsidP="000B41DC">
      <w:pPr>
        <w:pStyle w:val="Normal1"/>
      </w:pPr>
      <w:r w:rsidRPr="000B41DC">
        <w:t>En el caso en que la Parte Especial modifique el contenido de algún aparte de la Parte General de manera expresa o tácita, se atenderá a lo señalado en la Parte Especial.</w:t>
      </w:r>
    </w:p>
    <w:p w14:paraId="46294A76" w14:textId="77777777" w:rsidR="004C1B0F" w:rsidRPr="000B41DC" w:rsidRDefault="004C1B0F" w:rsidP="000B41DC">
      <w:pPr>
        <w:jc w:val="both"/>
        <w:rPr>
          <w:rFonts w:ascii="Times New Roman" w:eastAsia="Apple LiGothic Medium" w:hAnsi="Times New Roman"/>
        </w:rPr>
      </w:pPr>
      <w:r w:rsidRPr="000B41DC">
        <w:rPr>
          <w:rFonts w:ascii="Times New Roman" w:eastAsia="Apple LiGothic Medium" w:hAnsi="Times New Roman"/>
        </w:rPr>
        <w:br w:type="page"/>
      </w:r>
    </w:p>
    <w:p w14:paraId="391A71D3" w14:textId="77777777" w:rsidR="004C1B0F" w:rsidRPr="000B41DC" w:rsidRDefault="0027162F" w:rsidP="002549F3">
      <w:pPr>
        <w:pStyle w:val="Ttulo1"/>
        <w:ind w:left="0" w:firstLine="0"/>
        <w:rPr>
          <w:rFonts w:ascii="Times New Roman" w:eastAsia="Apple LiGothic Medium" w:hAnsi="Times New Roman" w:cs="Times New Roman"/>
        </w:rPr>
      </w:pPr>
      <w:bookmarkStart w:id="10" w:name="_Ref231035576"/>
      <w:bookmarkStart w:id="11" w:name="_Toc232695496"/>
      <w:bookmarkStart w:id="12" w:name="_Toc243747143"/>
      <w:bookmarkStart w:id="13" w:name="_Toc384728676"/>
      <w:r>
        <w:rPr>
          <w:rFonts w:ascii="Times New Roman" w:eastAsia="Apple LiGothic Medium" w:hAnsi="Times New Roman" w:cs="Times New Roman"/>
        </w:rPr>
        <w:lastRenderedPageBreak/>
        <w:t xml:space="preserve"> </w:t>
      </w:r>
      <w:r w:rsidR="004C1B0F" w:rsidRPr="000B41DC">
        <w:rPr>
          <w:rFonts w:ascii="Times New Roman" w:eastAsia="Apple LiGothic Medium" w:hAnsi="Times New Roman" w:cs="Times New Roman"/>
        </w:rPr>
        <w:t>TABLA DE REFERENCIAS A LA PARTE GENERAL</w:t>
      </w:r>
      <w:bookmarkEnd w:id="10"/>
      <w:bookmarkEnd w:id="11"/>
      <w:bookmarkEnd w:id="12"/>
      <w:bookmarkEnd w:id="13"/>
      <w:r w:rsidR="004C1B0F" w:rsidRPr="000B41DC">
        <w:rPr>
          <w:rFonts w:ascii="Times New Roman" w:eastAsia="Apple LiGothic Medium" w:hAnsi="Times New Roman" w:cs="Times New Roman"/>
        </w:rPr>
        <w:t xml:space="preserve"> </w:t>
      </w:r>
    </w:p>
    <w:p w14:paraId="468D8724" w14:textId="77777777" w:rsidR="004C1B0F" w:rsidRPr="0027162F" w:rsidRDefault="004C1B0F" w:rsidP="000B41DC">
      <w:pPr>
        <w:jc w:val="both"/>
        <w:rPr>
          <w:rFonts w:ascii="Times New Roman" w:hAnsi="Times New Roman"/>
          <w:lang w:val="es-ES"/>
        </w:rPr>
      </w:pPr>
    </w:p>
    <w:p w14:paraId="3E86419A" w14:textId="77777777" w:rsidR="004C1B0F" w:rsidRPr="000B41DC" w:rsidRDefault="004C1B0F" w:rsidP="000B41DC">
      <w:pPr>
        <w:jc w:val="both"/>
        <w:rPr>
          <w:rFonts w:ascii="Times New Roman" w:hAnsi="Times New Roman"/>
        </w:rPr>
      </w:pPr>
    </w:p>
    <w:tbl>
      <w:tblPr>
        <w:tblW w:w="92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6705"/>
      </w:tblGrid>
      <w:tr w:rsidR="00A95C01" w:rsidRPr="000B41DC" w14:paraId="7B267EAE" w14:textId="77777777" w:rsidTr="00A907EA">
        <w:trPr>
          <w:trHeight w:val="718"/>
        </w:trPr>
        <w:tc>
          <w:tcPr>
            <w:tcW w:w="2518" w:type="dxa"/>
            <w:shd w:val="clear" w:color="auto" w:fill="FFFFFF" w:themeFill="background1"/>
            <w:vAlign w:val="center"/>
          </w:tcPr>
          <w:p w14:paraId="3F8F7C66" w14:textId="77777777" w:rsidR="00A95C01" w:rsidRPr="00A907EA" w:rsidRDefault="00A907EA" w:rsidP="00A907EA">
            <w:pPr>
              <w:spacing w:line="276" w:lineRule="auto"/>
              <w:jc w:val="center"/>
              <w:rPr>
                <w:rFonts w:ascii="Times New Roman" w:eastAsia="Calibri" w:hAnsi="Times New Roman"/>
                <w:b/>
                <w:bCs/>
                <w:sz w:val="20"/>
                <w:szCs w:val="20"/>
                <w:lang w:eastAsia="es-CO"/>
              </w:rPr>
            </w:pPr>
            <w:r w:rsidRPr="00A907EA">
              <w:rPr>
                <w:rFonts w:ascii="Times New Roman" w:eastAsia="Calibri" w:hAnsi="Times New Roman"/>
                <w:b/>
                <w:bCs/>
                <w:sz w:val="20"/>
                <w:szCs w:val="20"/>
                <w:lang w:val="es-CO" w:eastAsia="es-CO"/>
              </w:rPr>
              <w:t>SECCIÓN DE LA PARTE GENERAL</w:t>
            </w:r>
          </w:p>
        </w:tc>
        <w:tc>
          <w:tcPr>
            <w:tcW w:w="6705" w:type="dxa"/>
            <w:shd w:val="clear" w:color="auto" w:fill="FFFFFF" w:themeFill="background1"/>
            <w:vAlign w:val="center"/>
          </w:tcPr>
          <w:p w14:paraId="7EA42B85" w14:textId="77777777" w:rsidR="00A95C01" w:rsidRPr="00A907EA" w:rsidRDefault="00A95C01" w:rsidP="00A907EA">
            <w:pPr>
              <w:spacing w:line="276" w:lineRule="auto"/>
              <w:jc w:val="center"/>
              <w:rPr>
                <w:rFonts w:ascii="Times New Roman" w:eastAsia="Calibri" w:hAnsi="Times New Roman"/>
                <w:b/>
                <w:bCs/>
                <w:sz w:val="20"/>
                <w:szCs w:val="20"/>
                <w:lang w:eastAsia="es-CO"/>
              </w:rPr>
            </w:pPr>
            <w:r w:rsidRPr="00A907EA">
              <w:rPr>
                <w:rFonts w:ascii="Times New Roman" w:eastAsia="Calibri" w:hAnsi="Times New Roman"/>
                <w:b/>
                <w:bCs/>
                <w:sz w:val="20"/>
                <w:szCs w:val="20"/>
                <w:lang w:val="es-CO" w:eastAsia="es-CO"/>
              </w:rPr>
              <w:t>DATOS ESPECÍFICOS DE ESTA PARTE ESPECIAL</w:t>
            </w:r>
          </w:p>
        </w:tc>
      </w:tr>
      <w:tr w:rsidR="00A95C01" w:rsidRPr="000B41DC" w14:paraId="1E6028D0" w14:textId="77777777" w:rsidTr="00A907EA">
        <w:tc>
          <w:tcPr>
            <w:tcW w:w="2518" w:type="dxa"/>
            <w:shd w:val="clear" w:color="auto" w:fill="808080" w:themeFill="background1" w:themeFillShade="80"/>
            <w:vAlign w:val="center"/>
          </w:tcPr>
          <w:p w14:paraId="0ED6D2AC" w14:textId="77777777" w:rsidR="00A95C01" w:rsidRPr="00A907EA" w:rsidRDefault="00A95C01" w:rsidP="00A907EA">
            <w:pPr>
              <w:spacing w:line="276" w:lineRule="auto"/>
              <w:rPr>
                <w:rFonts w:ascii="Times New Roman" w:eastAsia="Calibri" w:hAnsi="Times New Roman"/>
                <w:sz w:val="20"/>
                <w:szCs w:val="20"/>
                <w:lang w:eastAsia="es-CO"/>
              </w:rPr>
            </w:pPr>
            <w:r w:rsidRPr="00A907EA">
              <w:rPr>
                <w:rFonts w:ascii="Times New Roman" w:eastAsia="Calibri" w:hAnsi="Times New Roman"/>
                <w:sz w:val="20"/>
                <w:szCs w:val="20"/>
                <w:lang w:eastAsia="es-CO"/>
              </w:rPr>
              <w:t>1.2 (g)</w:t>
            </w:r>
          </w:p>
        </w:tc>
        <w:tc>
          <w:tcPr>
            <w:tcW w:w="6705" w:type="dxa"/>
            <w:shd w:val="clear" w:color="auto" w:fill="808080"/>
            <w:vAlign w:val="center"/>
          </w:tcPr>
          <w:p w14:paraId="625CD4E4" w14:textId="77777777" w:rsidR="00A95C01" w:rsidRPr="00A907EA" w:rsidRDefault="00591302" w:rsidP="00A907EA">
            <w:pPr>
              <w:spacing w:line="276" w:lineRule="auto"/>
              <w:rPr>
                <w:rFonts w:ascii="Times New Roman" w:eastAsia="Calibri" w:hAnsi="Times New Roman"/>
                <w:color w:val="000000"/>
                <w:sz w:val="20"/>
                <w:szCs w:val="20"/>
                <w:lang w:eastAsia="es-CO"/>
              </w:rPr>
            </w:pPr>
            <w:r w:rsidRPr="00A907EA">
              <w:rPr>
                <w:rFonts w:ascii="Times New Roman" w:eastAsia="Calibri" w:hAnsi="Times New Roman"/>
                <w:color w:val="000000"/>
                <w:sz w:val="20"/>
                <w:szCs w:val="20"/>
                <w:lang w:eastAsia="es-CO"/>
              </w:rPr>
              <w:t>Ver Sección 2.2 de esta Parte Especial.</w:t>
            </w:r>
          </w:p>
        </w:tc>
      </w:tr>
      <w:tr w:rsidR="00A95C01" w:rsidRPr="000B41DC" w14:paraId="24A665EE" w14:textId="77777777" w:rsidTr="00A907EA">
        <w:tc>
          <w:tcPr>
            <w:tcW w:w="2518" w:type="dxa"/>
            <w:shd w:val="clear" w:color="auto" w:fill="D9D9D9" w:themeFill="background1" w:themeFillShade="D9"/>
            <w:vAlign w:val="center"/>
          </w:tcPr>
          <w:p w14:paraId="6A0A824F" w14:textId="77777777" w:rsidR="00A95C01" w:rsidRPr="00A907EA" w:rsidRDefault="00A95C01" w:rsidP="00A907EA">
            <w:pPr>
              <w:spacing w:line="276" w:lineRule="auto"/>
              <w:rPr>
                <w:rFonts w:ascii="Times New Roman" w:eastAsia="Calibri" w:hAnsi="Times New Roman"/>
                <w:sz w:val="20"/>
                <w:szCs w:val="20"/>
                <w:lang w:val="es-CO" w:eastAsia="es-CO"/>
              </w:rPr>
            </w:pPr>
            <w:r w:rsidRPr="00A907EA">
              <w:rPr>
                <w:rFonts w:ascii="Times New Roman" w:eastAsia="Calibri" w:hAnsi="Times New Roman"/>
                <w:sz w:val="20"/>
                <w:szCs w:val="20"/>
                <w:lang w:val="es-CO" w:eastAsia="es-CO"/>
              </w:rPr>
              <w:t>1</w:t>
            </w:r>
            <w:r w:rsidRPr="00A907EA">
              <w:rPr>
                <w:rFonts w:ascii="Times New Roman" w:eastAsia="Calibri" w:hAnsi="Times New Roman"/>
                <w:sz w:val="20"/>
                <w:szCs w:val="20"/>
                <w:shd w:val="clear" w:color="auto" w:fill="D9D9D9" w:themeFill="background1" w:themeFillShade="D9"/>
                <w:lang w:val="es-CO" w:eastAsia="es-CO"/>
              </w:rPr>
              <w:t>.2 (i)</w:t>
            </w:r>
          </w:p>
        </w:tc>
        <w:tc>
          <w:tcPr>
            <w:tcW w:w="6705" w:type="dxa"/>
            <w:shd w:val="clear" w:color="auto" w:fill="D9D9D9" w:themeFill="background1" w:themeFillShade="D9"/>
            <w:vAlign w:val="center"/>
          </w:tcPr>
          <w:p w14:paraId="30360D3B" w14:textId="77777777" w:rsidR="00A95C01" w:rsidRPr="00A907EA" w:rsidRDefault="00591302" w:rsidP="00A907EA">
            <w:pPr>
              <w:spacing w:line="276" w:lineRule="auto"/>
              <w:rPr>
                <w:rFonts w:ascii="Times New Roman" w:eastAsia="Calibri" w:hAnsi="Times New Roman"/>
                <w:color w:val="000000"/>
                <w:sz w:val="20"/>
                <w:szCs w:val="20"/>
                <w:lang w:val="es-CO" w:eastAsia="es-CO"/>
              </w:rPr>
            </w:pPr>
            <w:r w:rsidRPr="00A907EA">
              <w:rPr>
                <w:rFonts w:ascii="Times New Roman" w:eastAsia="Calibri" w:hAnsi="Times New Roman"/>
                <w:color w:val="000000"/>
                <w:sz w:val="20"/>
                <w:szCs w:val="20"/>
                <w:lang w:val="es-CO" w:eastAsia="es-CO"/>
              </w:rPr>
              <w:t>Ver Sección 2.3 de esta Parte Especial.</w:t>
            </w:r>
          </w:p>
        </w:tc>
      </w:tr>
      <w:tr w:rsidR="00A95C01" w:rsidRPr="000B41DC" w14:paraId="30DBD335" w14:textId="77777777" w:rsidTr="00A907EA">
        <w:tc>
          <w:tcPr>
            <w:tcW w:w="2518" w:type="dxa"/>
            <w:shd w:val="clear" w:color="auto" w:fill="808080" w:themeFill="background1" w:themeFillShade="80"/>
            <w:vAlign w:val="center"/>
          </w:tcPr>
          <w:p w14:paraId="1EA1189B" w14:textId="77777777" w:rsidR="00A95C01" w:rsidRPr="00A907EA" w:rsidRDefault="00A95C01" w:rsidP="00A907EA">
            <w:pPr>
              <w:spacing w:line="276" w:lineRule="auto"/>
              <w:rPr>
                <w:rFonts w:ascii="Times New Roman" w:eastAsia="Calibri" w:hAnsi="Times New Roman"/>
                <w:sz w:val="20"/>
                <w:szCs w:val="20"/>
                <w:lang w:eastAsia="es-CO"/>
              </w:rPr>
            </w:pPr>
            <w:r w:rsidRPr="00A907EA">
              <w:rPr>
                <w:rFonts w:ascii="Times New Roman" w:eastAsia="Calibri" w:hAnsi="Times New Roman"/>
                <w:sz w:val="20"/>
                <w:szCs w:val="20"/>
                <w:lang w:eastAsia="es-CO"/>
              </w:rPr>
              <w:t>1.2 (n)</w:t>
            </w:r>
          </w:p>
        </w:tc>
        <w:tc>
          <w:tcPr>
            <w:tcW w:w="6705" w:type="dxa"/>
            <w:shd w:val="clear" w:color="auto" w:fill="808080" w:themeFill="background1" w:themeFillShade="80"/>
            <w:vAlign w:val="center"/>
          </w:tcPr>
          <w:p w14:paraId="2539AE2E" w14:textId="77777777" w:rsidR="00A95C01" w:rsidRPr="00A907EA" w:rsidRDefault="00591302" w:rsidP="00A907EA">
            <w:pPr>
              <w:spacing w:line="276" w:lineRule="auto"/>
              <w:rPr>
                <w:rFonts w:ascii="Times New Roman" w:eastAsia="Calibri" w:hAnsi="Times New Roman"/>
                <w:color w:val="000000"/>
                <w:sz w:val="20"/>
                <w:szCs w:val="20"/>
                <w:lang w:eastAsia="es-CO"/>
              </w:rPr>
            </w:pPr>
            <w:r w:rsidRPr="00A907EA">
              <w:rPr>
                <w:rFonts w:ascii="Times New Roman" w:eastAsia="Calibri" w:hAnsi="Times New Roman"/>
                <w:color w:val="000000"/>
                <w:sz w:val="20"/>
                <w:szCs w:val="20"/>
                <w:lang w:eastAsia="es-CO"/>
              </w:rPr>
              <w:t>Ver Sección 2.1 de esta Parte Especial.</w:t>
            </w:r>
          </w:p>
        </w:tc>
      </w:tr>
      <w:tr w:rsidR="00A95C01" w:rsidRPr="000B41DC" w14:paraId="1216C020" w14:textId="77777777" w:rsidTr="00A907EA">
        <w:tc>
          <w:tcPr>
            <w:tcW w:w="2518" w:type="dxa"/>
            <w:shd w:val="clear" w:color="auto" w:fill="D9D9D9" w:themeFill="background1" w:themeFillShade="D9"/>
            <w:vAlign w:val="center"/>
          </w:tcPr>
          <w:p w14:paraId="7C427071" w14:textId="77777777" w:rsidR="00A95C01" w:rsidRPr="00A907EA" w:rsidRDefault="00A95C01" w:rsidP="00A907EA">
            <w:pPr>
              <w:spacing w:line="276" w:lineRule="auto"/>
              <w:rPr>
                <w:rFonts w:ascii="Times New Roman" w:eastAsia="Calibri" w:hAnsi="Times New Roman"/>
                <w:sz w:val="20"/>
                <w:szCs w:val="20"/>
                <w:lang w:eastAsia="es-CO"/>
              </w:rPr>
            </w:pPr>
            <w:r w:rsidRPr="00A907EA">
              <w:rPr>
                <w:rFonts w:ascii="Times New Roman" w:eastAsia="Calibri" w:hAnsi="Times New Roman"/>
                <w:sz w:val="20"/>
                <w:szCs w:val="20"/>
                <w:lang w:eastAsia="es-CO"/>
              </w:rPr>
              <w:t>2.1</w:t>
            </w:r>
          </w:p>
        </w:tc>
        <w:tc>
          <w:tcPr>
            <w:tcW w:w="6705" w:type="dxa"/>
            <w:shd w:val="clear" w:color="auto" w:fill="D9D9D9" w:themeFill="background1" w:themeFillShade="D9"/>
            <w:vAlign w:val="center"/>
          </w:tcPr>
          <w:p w14:paraId="1BE0973D" w14:textId="77777777" w:rsidR="00A95C01" w:rsidRPr="00A907EA" w:rsidRDefault="00591302" w:rsidP="00A907EA">
            <w:pPr>
              <w:spacing w:line="276" w:lineRule="auto"/>
              <w:rPr>
                <w:rFonts w:ascii="Times New Roman" w:eastAsia="Calibri" w:hAnsi="Times New Roman"/>
                <w:color w:val="000000"/>
                <w:sz w:val="20"/>
                <w:szCs w:val="20"/>
                <w:lang w:eastAsia="es-CO"/>
              </w:rPr>
            </w:pPr>
            <w:r w:rsidRPr="00A907EA">
              <w:rPr>
                <w:rFonts w:ascii="Times New Roman" w:eastAsia="Calibri" w:hAnsi="Times New Roman"/>
                <w:color w:val="000000"/>
                <w:sz w:val="20"/>
                <w:szCs w:val="20"/>
                <w:lang w:eastAsia="es-CO"/>
              </w:rPr>
              <w:t>Ver Sección 2.3 de esta Parte Especial.</w:t>
            </w:r>
          </w:p>
        </w:tc>
      </w:tr>
      <w:tr w:rsidR="00A95C01" w:rsidRPr="000B41DC" w14:paraId="1E2F7549" w14:textId="77777777" w:rsidTr="00A907EA">
        <w:tc>
          <w:tcPr>
            <w:tcW w:w="2518" w:type="dxa"/>
            <w:shd w:val="clear" w:color="auto" w:fill="808080" w:themeFill="background1" w:themeFillShade="80"/>
            <w:vAlign w:val="center"/>
          </w:tcPr>
          <w:p w14:paraId="0DD5519D" w14:textId="77777777" w:rsidR="00A95C01" w:rsidRPr="00A907EA" w:rsidRDefault="00A95C01" w:rsidP="00A907EA">
            <w:pPr>
              <w:spacing w:line="276" w:lineRule="auto"/>
              <w:rPr>
                <w:rFonts w:ascii="Times New Roman" w:eastAsia="Apple LiGothic Medium" w:hAnsi="Times New Roman"/>
                <w:sz w:val="20"/>
                <w:szCs w:val="20"/>
                <w:lang w:eastAsia="es-CO"/>
              </w:rPr>
            </w:pPr>
            <w:r w:rsidRPr="00A907EA">
              <w:rPr>
                <w:rFonts w:ascii="Times New Roman" w:eastAsia="Apple LiGothic Medium" w:hAnsi="Times New Roman"/>
                <w:sz w:val="20"/>
                <w:szCs w:val="20"/>
                <w:lang w:eastAsia="es-CO"/>
              </w:rPr>
              <w:t>2.2 (a)</w:t>
            </w:r>
          </w:p>
        </w:tc>
        <w:tc>
          <w:tcPr>
            <w:tcW w:w="6705" w:type="dxa"/>
            <w:shd w:val="clear" w:color="auto" w:fill="808080" w:themeFill="background1" w:themeFillShade="80"/>
            <w:vAlign w:val="center"/>
          </w:tcPr>
          <w:p w14:paraId="4BA89A2C" w14:textId="77777777" w:rsidR="00A95C01" w:rsidRPr="00A907EA" w:rsidRDefault="00591302" w:rsidP="00A907EA">
            <w:pPr>
              <w:spacing w:line="276" w:lineRule="auto"/>
              <w:rPr>
                <w:rFonts w:ascii="Times New Roman" w:eastAsia="Apple LiGothic Medium" w:hAnsi="Times New Roman"/>
                <w:color w:val="000000"/>
                <w:sz w:val="20"/>
                <w:szCs w:val="20"/>
                <w:lang w:val="es-CO" w:eastAsia="es-CO"/>
              </w:rPr>
            </w:pPr>
            <w:r w:rsidRPr="00A907EA">
              <w:rPr>
                <w:rFonts w:ascii="Times New Roman" w:eastAsia="Apple LiGothic Medium" w:hAnsi="Times New Roman"/>
                <w:color w:val="000000"/>
                <w:sz w:val="20"/>
                <w:szCs w:val="20"/>
                <w:lang w:val="es-CO" w:eastAsia="es-CO"/>
              </w:rPr>
              <w:t xml:space="preserve">Ver Sección 2.4 de </w:t>
            </w:r>
            <w:r w:rsidR="00A95C01" w:rsidRPr="00A907EA">
              <w:rPr>
                <w:rFonts w:ascii="Times New Roman" w:eastAsia="Apple LiGothic Medium" w:hAnsi="Times New Roman"/>
                <w:color w:val="000000"/>
                <w:sz w:val="20"/>
                <w:szCs w:val="20"/>
                <w:lang w:val="es-CO" w:eastAsia="es-CO"/>
              </w:rPr>
              <w:t xml:space="preserve"> </w:t>
            </w:r>
            <w:r w:rsidRPr="00A907EA">
              <w:rPr>
                <w:rFonts w:ascii="Times New Roman" w:eastAsia="Apple LiGothic Medium" w:hAnsi="Times New Roman"/>
                <w:color w:val="000000"/>
                <w:sz w:val="20"/>
                <w:szCs w:val="20"/>
                <w:lang w:val="es-CO" w:eastAsia="es-CO"/>
              </w:rPr>
              <w:t>esta Parte Especial.</w:t>
            </w:r>
          </w:p>
        </w:tc>
      </w:tr>
      <w:tr w:rsidR="00A95C01" w:rsidRPr="000B41DC" w14:paraId="1E7505F8" w14:textId="77777777" w:rsidTr="00A907EA">
        <w:tc>
          <w:tcPr>
            <w:tcW w:w="2518" w:type="dxa"/>
            <w:shd w:val="clear" w:color="auto" w:fill="D9D9D9" w:themeFill="background1" w:themeFillShade="D9"/>
            <w:vAlign w:val="center"/>
          </w:tcPr>
          <w:p w14:paraId="1DB32932" w14:textId="77777777" w:rsidR="00A95C01" w:rsidRPr="00A907EA" w:rsidRDefault="00A95C01" w:rsidP="00A907EA">
            <w:pPr>
              <w:spacing w:line="276" w:lineRule="auto"/>
              <w:rPr>
                <w:rFonts w:ascii="Times New Roman" w:eastAsia="Apple LiGothic Medium" w:hAnsi="Times New Roman"/>
                <w:sz w:val="20"/>
                <w:szCs w:val="20"/>
                <w:lang w:eastAsia="es-CO"/>
              </w:rPr>
            </w:pPr>
            <w:r w:rsidRPr="00A907EA">
              <w:rPr>
                <w:rFonts w:ascii="Times New Roman" w:eastAsia="Apple LiGothic Medium" w:hAnsi="Times New Roman"/>
                <w:sz w:val="20"/>
                <w:szCs w:val="20"/>
                <w:lang w:eastAsia="es-CO"/>
              </w:rPr>
              <w:t>2.5(a)</w:t>
            </w:r>
          </w:p>
        </w:tc>
        <w:tc>
          <w:tcPr>
            <w:tcW w:w="6705" w:type="dxa"/>
            <w:shd w:val="clear" w:color="auto" w:fill="D9D9D9" w:themeFill="background1" w:themeFillShade="D9"/>
            <w:vAlign w:val="center"/>
          </w:tcPr>
          <w:p w14:paraId="7D401510" w14:textId="77777777" w:rsidR="00A95C01" w:rsidRPr="00A907EA" w:rsidRDefault="00591302" w:rsidP="00A907EA">
            <w:pPr>
              <w:spacing w:line="276" w:lineRule="auto"/>
              <w:rPr>
                <w:rFonts w:ascii="Times New Roman" w:eastAsia="Apple LiGothic Medium" w:hAnsi="Times New Roman"/>
                <w:color w:val="000000"/>
                <w:sz w:val="20"/>
                <w:szCs w:val="20"/>
                <w:lang w:eastAsia="es-CO"/>
              </w:rPr>
            </w:pPr>
            <w:r w:rsidRPr="00A907EA">
              <w:rPr>
                <w:rFonts w:ascii="Times New Roman" w:eastAsia="Apple LiGothic Medium" w:hAnsi="Times New Roman"/>
                <w:color w:val="000000"/>
                <w:sz w:val="20"/>
                <w:szCs w:val="20"/>
                <w:lang w:eastAsia="es-CO"/>
              </w:rPr>
              <w:t>Ver Sección 2.5 de esta Parte Especial.</w:t>
            </w:r>
          </w:p>
        </w:tc>
      </w:tr>
      <w:tr w:rsidR="00A95C01" w:rsidRPr="000B41DC" w14:paraId="145785BC" w14:textId="77777777" w:rsidTr="00A907EA">
        <w:tc>
          <w:tcPr>
            <w:tcW w:w="2518" w:type="dxa"/>
            <w:shd w:val="clear" w:color="auto" w:fill="808080" w:themeFill="background1" w:themeFillShade="80"/>
            <w:vAlign w:val="center"/>
          </w:tcPr>
          <w:p w14:paraId="0A72B804" w14:textId="77777777" w:rsidR="00A95C01" w:rsidRPr="00A907EA" w:rsidRDefault="002831DD" w:rsidP="00A907EA">
            <w:pPr>
              <w:spacing w:line="276" w:lineRule="auto"/>
              <w:rPr>
                <w:rFonts w:ascii="Times New Roman" w:eastAsia="Apple LiGothic Medium" w:hAnsi="Times New Roman"/>
                <w:sz w:val="20"/>
                <w:szCs w:val="20"/>
                <w:lang w:val="es-CO" w:eastAsia="es-CO"/>
              </w:rPr>
            </w:pPr>
            <w:r w:rsidRPr="00A907EA">
              <w:rPr>
                <w:rFonts w:ascii="Times New Roman" w:eastAsia="Apple LiGothic Medium" w:hAnsi="Times New Roman"/>
                <w:sz w:val="20"/>
                <w:szCs w:val="20"/>
                <w:lang w:val="es-CO" w:eastAsia="es-CO"/>
              </w:rPr>
              <w:t>3.1 (d)</w:t>
            </w:r>
          </w:p>
        </w:tc>
        <w:tc>
          <w:tcPr>
            <w:tcW w:w="6705" w:type="dxa"/>
            <w:shd w:val="clear" w:color="auto" w:fill="808080" w:themeFill="background1" w:themeFillShade="80"/>
            <w:vAlign w:val="center"/>
          </w:tcPr>
          <w:p w14:paraId="6E0A186A" w14:textId="77777777" w:rsidR="00A95C01" w:rsidRPr="00A907EA" w:rsidRDefault="00591302" w:rsidP="00A907EA">
            <w:pPr>
              <w:spacing w:line="276" w:lineRule="auto"/>
              <w:rPr>
                <w:rFonts w:ascii="Times New Roman" w:eastAsia="Apple LiGothic Medium" w:hAnsi="Times New Roman"/>
                <w:color w:val="000000"/>
                <w:sz w:val="20"/>
                <w:szCs w:val="20"/>
                <w:lang w:val="es-CO" w:eastAsia="es-CO"/>
              </w:rPr>
            </w:pPr>
            <w:r w:rsidRPr="00A907EA">
              <w:rPr>
                <w:rFonts w:ascii="Times New Roman" w:eastAsia="Apple LiGothic Medium" w:hAnsi="Times New Roman"/>
                <w:color w:val="000000"/>
                <w:sz w:val="20"/>
                <w:szCs w:val="20"/>
                <w:lang w:val="es-CO" w:eastAsia="es-CO"/>
              </w:rPr>
              <w:t xml:space="preserve">Ver Sección 3.1. </w:t>
            </w:r>
            <w:proofErr w:type="gramStart"/>
            <w:r w:rsidRPr="00A907EA">
              <w:rPr>
                <w:rFonts w:ascii="Times New Roman" w:eastAsia="Apple LiGothic Medium" w:hAnsi="Times New Roman"/>
                <w:color w:val="000000"/>
                <w:sz w:val="20"/>
                <w:szCs w:val="20"/>
                <w:lang w:val="es-CO" w:eastAsia="es-CO"/>
              </w:rPr>
              <w:t>de</w:t>
            </w:r>
            <w:proofErr w:type="gramEnd"/>
            <w:r w:rsidRPr="00A907EA">
              <w:rPr>
                <w:rFonts w:ascii="Times New Roman" w:eastAsia="Apple LiGothic Medium" w:hAnsi="Times New Roman"/>
                <w:color w:val="000000"/>
                <w:sz w:val="20"/>
                <w:szCs w:val="20"/>
                <w:lang w:val="es-CO" w:eastAsia="es-CO"/>
              </w:rPr>
              <w:t xml:space="preserve"> esta Parte Especial.</w:t>
            </w:r>
          </w:p>
        </w:tc>
      </w:tr>
      <w:tr w:rsidR="00A95C01" w:rsidRPr="000B41DC" w14:paraId="0B92226D" w14:textId="77777777" w:rsidTr="00A907EA">
        <w:tc>
          <w:tcPr>
            <w:tcW w:w="2518" w:type="dxa"/>
            <w:shd w:val="clear" w:color="auto" w:fill="D9D9D9" w:themeFill="background1" w:themeFillShade="D9"/>
            <w:vAlign w:val="center"/>
          </w:tcPr>
          <w:p w14:paraId="7CB22E12" w14:textId="77777777" w:rsidR="00A95C01" w:rsidRPr="00A907EA" w:rsidRDefault="00FB0B9F" w:rsidP="00A907EA">
            <w:pPr>
              <w:spacing w:line="276" w:lineRule="auto"/>
              <w:rPr>
                <w:rFonts w:ascii="Times New Roman" w:eastAsia="Apple LiGothic Medium" w:hAnsi="Times New Roman"/>
                <w:sz w:val="20"/>
                <w:szCs w:val="20"/>
                <w:lang w:eastAsia="es-CO"/>
              </w:rPr>
            </w:pPr>
            <w:r w:rsidRPr="00A907EA">
              <w:rPr>
                <w:rFonts w:ascii="Times New Roman" w:eastAsia="Apple LiGothic Medium" w:hAnsi="Times New Roman"/>
                <w:sz w:val="20"/>
                <w:szCs w:val="20"/>
                <w:lang w:eastAsia="es-CO"/>
              </w:rPr>
              <w:t>4.5 (a)</w:t>
            </w:r>
          </w:p>
        </w:tc>
        <w:tc>
          <w:tcPr>
            <w:tcW w:w="6705" w:type="dxa"/>
            <w:shd w:val="clear" w:color="auto" w:fill="D9D9D9" w:themeFill="background1" w:themeFillShade="D9"/>
            <w:vAlign w:val="center"/>
          </w:tcPr>
          <w:p w14:paraId="5A9E7242" w14:textId="77777777" w:rsidR="00933134" w:rsidRPr="00A907EA" w:rsidRDefault="0023346E" w:rsidP="00A907EA">
            <w:pPr>
              <w:spacing w:line="276" w:lineRule="auto"/>
              <w:rPr>
                <w:rFonts w:ascii="Times New Roman" w:eastAsia="Apple LiGothic Medium" w:hAnsi="Times New Roman"/>
                <w:sz w:val="20"/>
                <w:szCs w:val="20"/>
              </w:rPr>
            </w:pPr>
            <w:r w:rsidRPr="00A907EA">
              <w:rPr>
                <w:rFonts w:ascii="Times New Roman" w:eastAsia="Apple LiGothic Medium" w:hAnsi="Times New Roman"/>
                <w:sz w:val="20"/>
                <w:szCs w:val="20"/>
              </w:rPr>
              <w:t>Ver Sección 4.1. de esta Parte Especial</w:t>
            </w:r>
          </w:p>
        </w:tc>
      </w:tr>
      <w:tr w:rsidR="00A95C01" w:rsidRPr="000B41DC" w14:paraId="6EEFBC15" w14:textId="77777777" w:rsidTr="00A907EA">
        <w:tc>
          <w:tcPr>
            <w:tcW w:w="2518" w:type="dxa"/>
            <w:shd w:val="clear" w:color="auto" w:fill="808080" w:themeFill="background1" w:themeFillShade="80"/>
            <w:vAlign w:val="center"/>
          </w:tcPr>
          <w:p w14:paraId="003F57EA" w14:textId="77777777" w:rsidR="00A95C01" w:rsidRPr="00A907EA" w:rsidRDefault="00FB0B9F" w:rsidP="00A907EA">
            <w:pPr>
              <w:spacing w:line="276" w:lineRule="auto"/>
              <w:rPr>
                <w:rFonts w:ascii="Times New Roman" w:eastAsia="Apple LiGothic Medium" w:hAnsi="Times New Roman"/>
                <w:sz w:val="20"/>
                <w:szCs w:val="20"/>
                <w:lang w:eastAsia="es-CO"/>
              </w:rPr>
            </w:pPr>
            <w:r w:rsidRPr="00A907EA">
              <w:rPr>
                <w:rFonts w:ascii="Times New Roman" w:eastAsia="Apple LiGothic Medium" w:hAnsi="Times New Roman"/>
                <w:sz w:val="20"/>
                <w:szCs w:val="20"/>
                <w:lang w:eastAsia="es-CO"/>
              </w:rPr>
              <w:t>4.5 (b)</w:t>
            </w:r>
          </w:p>
        </w:tc>
        <w:tc>
          <w:tcPr>
            <w:tcW w:w="6705" w:type="dxa"/>
            <w:shd w:val="clear" w:color="auto" w:fill="808080"/>
            <w:vAlign w:val="center"/>
          </w:tcPr>
          <w:p w14:paraId="191C54D9" w14:textId="77777777" w:rsidR="00A95C01" w:rsidRPr="00A907EA" w:rsidRDefault="0023346E" w:rsidP="00A907EA">
            <w:pPr>
              <w:spacing w:line="276" w:lineRule="auto"/>
              <w:rPr>
                <w:rFonts w:ascii="Times New Roman" w:eastAsia="Apple LiGothic Medium" w:hAnsi="Times New Roman"/>
                <w:color w:val="000000"/>
                <w:sz w:val="20"/>
                <w:szCs w:val="20"/>
                <w:lang w:eastAsia="es-CO"/>
              </w:rPr>
            </w:pPr>
            <w:r w:rsidRPr="00A907EA">
              <w:rPr>
                <w:rFonts w:ascii="Times New Roman" w:eastAsia="Apple LiGothic Medium" w:hAnsi="Times New Roman"/>
                <w:color w:val="000000"/>
                <w:sz w:val="20"/>
                <w:szCs w:val="20"/>
                <w:lang w:eastAsia="es-CO"/>
              </w:rPr>
              <w:t>Ver Sección 4.2 de esta Parte Especial.</w:t>
            </w:r>
          </w:p>
        </w:tc>
      </w:tr>
      <w:tr w:rsidR="00A95C01" w:rsidRPr="000B41DC" w14:paraId="4470391D" w14:textId="77777777" w:rsidTr="00A907EA">
        <w:tc>
          <w:tcPr>
            <w:tcW w:w="2518" w:type="dxa"/>
            <w:shd w:val="clear" w:color="auto" w:fill="D9D9D9" w:themeFill="background1" w:themeFillShade="D9"/>
            <w:vAlign w:val="center"/>
          </w:tcPr>
          <w:p w14:paraId="7E0F6320" w14:textId="77777777" w:rsidR="00A95C01" w:rsidRPr="00A907EA" w:rsidRDefault="00FB0B9F" w:rsidP="00A907EA">
            <w:pPr>
              <w:spacing w:line="276" w:lineRule="auto"/>
              <w:rPr>
                <w:rFonts w:ascii="Times New Roman" w:eastAsia="Apple LiGothic Medium" w:hAnsi="Times New Roman"/>
                <w:sz w:val="20"/>
                <w:szCs w:val="20"/>
                <w:lang w:eastAsia="es-CO"/>
              </w:rPr>
            </w:pPr>
            <w:r w:rsidRPr="00A907EA">
              <w:rPr>
                <w:rFonts w:ascii="Times New Roman" w:eastAsia="Apple LiGothic Medium" w:hAnsi="Times New Roman"/>
                <w:sz w:val="20"/>
                <w:szCs w:val="20"/>
                <w:lang w:eastAsia="es-CO"/>
              </w:rPr>
              <w:t>4.5 (c)</w:t>
            </w:r>
          </w:p>
        </w:tc>
        <w:tc>
          <w:tcPr>
            <w:tcW w:w="6705" w:type="dxa"/>
            <w:shd w:val="clear" w:color="auto" w:fill="D9D9D9" w:themeFill="background1" w:themeFillShade="D9"/>
            <w:vAlign w:val="center"/>
          </w:tcPr>
          <w:p w14:paraId="2F5AAB73" w14:textId="77777777" w:rsidR="00FB0B9F" w:rsidRPr="00A907EA" w:rsidRDefault="0023346E" w:rsidP="00A907EA">
            <w:pPr>
              <w:spacing w:line="276" w:lineRule="auto"/>
              <w:rPr>
                <w:rFonts w:ascii="Times New Roman" w:eastAsia="Apple LiGothic Medium" w:hAnsi="Times New Roman"/>
                <w:color w:val="000000"/>
                <w:sz w:val="20"/>
                <w:szCs w:val="20"/>
                <w:lang w:eastAsia="es-CO"/>
              </w:rPr>
            </w:pPr>
            <w:r w:rsidRPr="00A907EA">
              <w:rPr>
                <w:rFonts w:ascii="Times New Roman" w:eastAsia="Apple LiGothic Medium" w:hAnsi="Times New Roman"/>
                <w:color w:val="000000"/>
                <w:sz w:val="20"/>
                <w:szCs w:val="20"/>
                <w:lang w:eastAsia="es-CO"/>
              </w:rPr>
              <w:t>Ver Sección 4.3 de esta Parte Especial.</w:t>
            </w:r>
          </w:p>
        </w:tc>
      </w:tr>
      <w:tr w:rsidR="00A95C01" w:rsidRPr="000B41DC" w14:paraId="61967EDA" w14:textId="77777777" w:rsidTr="00A907EA">
        <w:tc>
          <w:tcPr>
            <w:tcW w:w="2518" w:type="dxa"/>
            <w:shd w:val="clear" w:color="auto" w:fill="808080" w:themeFill="background1" w:themeFillShade="80"/>
            <w:vAlign w:val="center"/>
          </w:tcPr>
          <w:p w14:paraId="204BDB50" w14:textId="77777777" w:rsidR="00A95C01" w:rsidRPr="00A907EA" w:rsidRDefault="00FB0B9F" w:rsidP="00A907EA">
            <w:pPr>
              <w:spacing w:line="276" w:lineRule="auto"/>
              <w:rPr>
                <w:rFonts w:ascii="Times New Roman" w:eastAsia="Apple LiGothic Medium" w:hAnsi="Times New Roman"/>
                <w:sz w:val="20"/>
                <w:szCs w:val="20"/>
                <w:lang w:eastAsia="es-CO"/>
              </w:rPr>
            </w:pPr>
            <w:r w:rsidRPr="00A907EA">
              <w:rPr>
                <w:rFonts w:ascii="Times New Roman" w:eastAsia="Apple LiGothic Medium" w:hAnsi="Times New Roman"/>
                <w:sz w:val="20"/>
                <w:szCs w:val="20"/>
                <w:lang w:eastAsia="es-CO"/>
              </w:rPr>
              <w:t>4.6 (a) (ii)</w:t>
            </w:r>
          </w:p>
        </w:tc>
        <w:tc>
          <w:tcPr>
            <w:tcW w:w="6705" w:type="dxa"/>
            <w:shd w:val="clear" w:color="auto" w:fill="808080" w:themeFill="background1" w:themeFillShade="80"/>
            <w:vAlign w:val="center"/>
          </w:tcPr>
          <w:p w14:paraId="1929545F" w14:textId="77777777" w:rsidR="00A95C01" w:rsidRPr="00A907EA" w:rsidRDefault="0023346E" w:rsidP="00A907EA">
            <w:pPr>
              <w:spacing w:line="276" w:lineRule="auto"/>
              <w:rPr>
                <w:rFonts w:ascii="Times New Roman" w:eastAsia="Apple LiGothic Medium" w:hAnsi="Times New Roman"/>
                <w:color w:val="000000"/>
                <w:sz w:val="20"/>
                <w:szCs w:val="20"/>
                <w:lang w:eastAsia="es-CO"/>
              </w:rPr>
            </w:pPr>
            <w:r w:rsidRPr="00A907EA">
              <w:rPr>
                <w:rFonts w:ascii="Times New Roman" w:eastAsia="Apple LiGothic Medium" w:hAnsi="Times New Roman"/>
                <w:color w:val="000000"/>
                <w:sz w:val="20"/>
                <w:szCs w:val="20"/>
                <w:lang w:eastAsia="es-CO"/>
              </w:rPr>
              <w:t xml:space="preserve">Ver Sección 4.4. </w:t>
            </w:r>
            <w:proofErr w:type="gramStart"/>
            <w:r w:rsidRPr="00A907EA">
              <w:rPr>
                <w:rFonts w:ascii="Times New Roman" w:eastAsia="Apple LiGothic Medium" w:hAnsi="Times New Roman"/>
                <w:color w:val="000000"/>
                <w:sz w:val="20"/>
                <w:szCs w:val="20"/>
                <w:lang w:eastAsia="es-CO"/>
              </w:rPr>
              <w:t>de</w:t>
            </w:r>
            <w:proofErr w:type="gramEnd"/>
            <w:r w:rsidRPr="00A907EA">
              <w:rPr>
                <w:rFonts w:ascii="Times New Roman" w:eastAsia="Apple LiGothic Medium" w:hAnsi="Times New Roman"/>
                <w:color w:val="000000"/>
                <w:sz w:val="20"/>
                <w:szCs w:val="20"/>
                <w:lang w:eastAsia="es-CO"/>
              </w:rPr>
              <w:t xml:space="preserve"> esta Parte Especial.</w:t>
            </w:r>
          </w:p>
        </w:tc>
      </w:tr>
      <w:tr w:rsidR="00A95C01" w:rsidRPr="000B41DC" w14:paraId="1C7B94F2" w14:textId="77777777" w:rsidTr="00A907EA">
        <w:tc>
          <w:tcPr>
            <w:tcW w:w="2518" w:type="dxa"/>
            <w:shd w:val="clear" w:color="auto" w:fill="D9D9D9" w:themeFill="background1" w:themeFillShade="D9"/>
            <w:vAlign w:val="center"/>
          </w:tcPr>
          <w:p w14:paraId="658D4FD4" w14:textId="77777777" w:rsidR="00A95C01" w:rsidRPr="00A907EA" w:rsidRDefault="0023346E" w:rsidP="00A907EA">
            <w:pPr>
              <w:spacing w:line="276" w:lineRule="auto"/>
              <w:rPr>
                <w:rFonts w:ascii="Times New Roman" w:eastAsia="Apple LiGothic Medium" w:hAnsi="Times New Roman"/>
                <w:sz w:val="20"/>
                <w:szCs w:val="20"/>
                <w:lang w:eastAsia="es-CO"/>
              </w:rPr>
            </w:pPr>
            <w:r w:rsidRPr="00A907EA">
              <w:rPr>
                <w:rFonts w:ascii="Times New Roman" w:eastAsia="Apple LiGothic Medium" w:hAnsi="Times New Roman"/>
                <w:sz w:val="20"/>
                <w:szCs w:val="20"/>
                <w:lang w:eastAsia="es-CO"/>
              </w:rPr>
              <w:t>8.2(a)</w:t>
            </w:r>
          </w:p>
        </w:tc>
        <w:tc>
          <w:tcPr>
            <w:tcW w:w="6705" w:type="dxa"/>
            <w:shd w:val="clear" w:color="auto" w:fill="D9D9D9" w:themeFill="background1" w:themeFillShade="D9"/>
            <w:vAlign w:val="center"/>
          </w:tcPr>
          <w:p w14:paraId="793C61A9" w14:textId="77777777" w:rsidR="00A95C01" w:rsidRPr="00A907EA" w:rsidRDefault="0023346E" w:rsidP="00A907EA">
            <w:pPr>
              <w:spacing w:line="276" w:lineRule="auto"/>
              <w:rPr>
                <w:rFonts w:ascii="Times New Roman" w:eastAsia="Apple LiGothic Medium" w:hAnsi="Times New Roman"/>
                <w:color w:val="000000"/>
                <w:sz w:val="20"/>
                <w:szCs w:val="20"/>
                <w:lang w:eastAsia="es-CO"/>
              </w:rPr>
            </w:pPr>
            <w:r w:rsidRPr="00A907EA">
              <w:rPr>
                <w:rFonts w:ascii="Times New Roman" w:eastAsia="Apple LiGothic Medium" w:hAnsi="Times New Roman"/>
                <w:color w:val="000000"/>
                <w:sz w:val="20"/>
                <w:szCs w:val="20"/>
                <w:lang w:eastAsia="es-CO"/>
              </w:rPr>
              <w:t xml:space="preserve">Ver Sección 5.1. </w:t>
            </w:r>
            <w:proofErr w:type="gramStart"/>
            <w:r w:rsidRPr="00A907EA">
              <w:rPr>
                <w:rFonts w:ascii="Times New Roman" w:eastAsia="Apple LiGothic Medium" w:hAnsi="Times New Roman"/>
                <w:color w:val="000000"/>
                <w:sz w:val="20"/>
                <w:szCs w:val="20"/>
                <w:lang w:eastAsia="es-CO"/>
              </w:rPr>
              <w:t>de</w:t>
            </w:r>
            <w:proofErr w:type="gramEnd"/>
            <w:r w:rsidRPr="00A907EA">
              <w:rPr>
                <w:rFonts w:ascii="Times New Roman" w:eastAsia="Apple LiGothic Medium" w:hAnsi="Times New Roman"/>
                <w:color w:val="000000"/>
                <w:sz w:val="20"/>
                <w:szCs w:val="20"/>
                <w:lang w:eastAsia="es-CO"/>
              </w:rPr>
              <w:t xml:space="preserve"> esta Parte Especial.</w:t>
            </w:r>
          </w:p>
        </w:tc>
      </w:tr>
      <w:tr w:rsidR="00A95C01" w:rsidRPr="000B41DC" w14:paraId="753A2C3D" w14:textId="77777777" w:rsidTr="00A907EA">
        <w:tc>
          <w:tcPr>
            <w:tcW w:w="2518" w:type="dxa"/>
            <w:shd w:val="clear" w:color="auto" w:fill="808080" w:themeFill="background1" w:themeFillShade="80"/>
            <w:vAlign w:val="center"/>
          </w:tcPr>
          <w:p w14:paraId="4C0DC7D4" w14:textId="77777777" w:rsidR="00A95C01" w:rsidRPr="00A907EA" w:rsidRDefault="0023346E" w:rsidP="00A907EA">
            <w:pPr>
              <w:spacing w:line="276" w:lineRule="auto"/>
              <w:rPr>
                <w:rFonts w:ascii="Times New Roman" w:eastAsia="Calibri" w:hAnsi="Times New Roman"/>
                <w:sz w:val="20"/>
                <w:szCs w:val="20"/>
                <w:lang w:val="es-CO" w:eastAsia="es-CO"/>
              </w:rPr>
            </w:pPr>
            <w:r w:rsidRPr="00A907EA">
              <w:rPr>
                <w:rFonts w:ascii="Times New Roman" w:eastAsia="Calibri" w:hAnsi="Times New Roman"/>
                <w:sz w:val="20"/>
                <w:szCs w:val="20"/>
                <w:lang w:val="es-CO" w:eastAsia="es-CO"/>
              </w:rPr>
              <w:t>8.5</w:t>
            </w:r>
          </w:p>
        </w:tc>
        <w:tc>
          <w:tcPr>
            <w:tcW w:w="6705" w:type="dxa"/>
            <w:shd w:val="clear" w:color="auto" w:fill="808080"/>
            <w:vAlign w:val="center"/>
          </w:tcPr>
          <w:p w14:paraId="47B7E788" w14:textId="77777777" w:rsidR="00A95C01" w:rsidRPr="00A907EA" w:rsidRDefault="0023346E" w:rsidP="00A907EA">
            <w:pPr>
              <w:spacing w:line="276" w:lineRule="auto"/>
              <w:rPr>
                <w:rFonts w:ascii="Times New Roman" w:eastAsia="Calibri" w:hAnsi="Times New Roman"/>
                <w:color w:val="000000"/>
                <w:sz w:val="20"/>
                <w:szCs w:val="20"/>
                <w:lang w:val="es-CO" w:eastAsia="es-CO"/>
              </w:rPr>
            </w:pPr>
            <w:r w:rsidRPr="00A907EA">
              <w:rPr>
                <w:rFonts w:ascii="Times New Roman" w:eastAsia="Calibri" w:hAnsi="Times New Roman"/>
                <w:color w:val="000000"/>
                <w:sz w:val="20"/>
                <w:szCs w:val="20"/>
                <w:lang w:val="es-CO" w:eastAsia="es-CO"/>
              </w:rPr>
              <w:t xml:space="preserve">Ver Sección 5.2. </w:t>
            </w:r>
            <w:proofErr w:type="gramStart"/>
            <w:r w:rsidRPr="00A907EA">
              <w:rPr>
                <w:rFonts w:ascii="Times New Roman" w:eastAsia="Calibri" w:hAnsi="Times New Roman"/>
                <w:color w:val="000000"/>
                <w:sz w:val="20"/>
                <w:szCs w:val="20"/>
                <w:lang w:val="es-CO" w:eastAsia="es-CO"/>
              </w:rPr>
              <w:t>de</w:t>
            </w:r>
            <w:proofErr w:type="gramEnd"/>
            <w:r w:rsidRPr="00A907EA">
              <w:rPr>
                <w:rFonts w:ascii="Times New Roman" w:eastAsia="Calibri" w:hAnsi="Times New Roman"/>
                <w:color w:val="000000"/>
                <w:sz w:val="20"/>
                <w:szCs w:val="20"/>
                <w:lang w:val="es-CO" w:eastAsia="es-CO"/>
              </w:rPr>
              <w:t xml:space="preserve"> esta Parte Especial.</w:t>
            </w:r>
          </w:p>
        </w:tc>
      </w:tr>
      <w:tr w:rsidR="00A907EA" w:rsidRPr="00313F0A" w14:paraId="2AE3DCD1" w14:textId="77777777" w:rsidTr="00A907EA">
        <w:tc>
          <w:tcPr>
            <w:tcW w:w="2518" w:type="dxa"/>
            <w:shd w:val="clear" w:color="auto" w:fill="D9D9D9" w:themeFill="background1" w:themeFillShade="D9"/>
            <w:vAlign w:val="center"/>
          </w:tcPr>
          <w:p w14:paraId="53C00636" w14:textId="77777777" w:rsidR="00A907EA" w:rsidRPr="00A907EA" w:rsidRDefault="00A907EA" w:rsidP="00A907EA">
            <w:pPr>
              <w:spacing w:line="276" w:lineRule="auto"/>
              <w:rPr>
                <w:rFonts w:ascii="Times New Roman" w:eastAsia="Calibri" w:hAnsi="Times New Roman"/>
                <w:sz w:val="20"/>
                <w:szCs w:val="20"/>
                <w:lang w:val="es-CO" w:eastAsia="es-CO"/>
              </w:rPr>
            </w:pPr>
            <w:r w:rsidRPr="00A907EA">
              <w:rPr>
                <w:rFonts w:ascii="Times New Roman" w:eastAsia="Calibri" w:hAnsi="Times New Roman"/>
                <w:sz w:val="20"/>
                <w:szCs w:val="20"/>
                <w:lang w:val="es-CO" w:eastAsia="es-CO"/>
              </w:rPr>
              <w:t>11.17</w:t>
            </w:r>
          </w:p>
        </w:tc>
        <w:tc>
          <w:tcPr>
            <w:tcW w:w="6705" w:type="dxa"/>
            <w:shd w:val="clear" w:color="auto" w:fill="D9D9D9" w:themeFill="background1" w:themeFillShade="D9"/>
            <w:vAlign w:val="center"/>
          </w:tcPr>
          <w:p w14:paraId="08BB2EBF" w14:textId="77777777" w:rsidR="00A907EA" w:rsidRPr="00A907EA" w:rsidRDefault="00A907EA" w:rsidP="00A907EA">
            <w:pPr>
              <w:spacing w:line="276" w:lineRule="auto"/>
              <w:rPr>
                <w:rFonts w:ascii="Times New Roman" w:eastAsia="Calibri" w:hAnsi="Times New Roman"/>
                <w:color w:val="000000"/>
                <w:sz w:val="20"/>
                <w:szCs w:val="20"/>
                <w:lang w:val="es-CO" w:eastAsia="es-CO"/>
              </w:rPr>
            </w:pPr>
            <w:r w:rsidRPr="00A907EA">
              <w:rPr>
                <w:rFonts w:ascii="Times New Roman" w:eastAsia="Calibri" w:hAnsi="Times New Roman"/>
                <w:color w:val="000000"/>
                <w:sz w:val="20"/>
                <w:szCs w:val="20"/>
                <w:lang w:val="es-CO" w:eastAsia="es-CO"/>
              </w:rPr>
              <w:t>Las Notificaciones a las Partes se deberán realizar en los siguientes lugares:</w:t>
            </w:r>
          </w:p>
          <w:p w14:paraId="0FFD02CC" w14:textId="77777777" w:rsidR="00A907EA" w:rsidRPr="00A907EA" w:rsidRDefault="00A907EA" w:rsidP="00A907EA">
            <w:pPr>
              <w:spacing w:line="276" w:lineRule="auto"/>
              <w:rPr>
                <w:rFonts w:ascii="Times New Roman" w:eastAsia="Calibri" w:hAnsi="Times New Roman"/>
                <w:color w:val="000000"/>
                <w:sz w:val="20"/>
                <w:szCs w:val="20"/>
                <w:lang w:val="es-CO" w:eastAsia="es-CO"/>
              </w:rPr>
            </w:pPr>
          </w:p>
          <w:p w14:paraId="7861026E" w14:textId="77777777" w:rsidR="00A907EA" w:rsidRPr="00A907EA" w:rsidRDefault="00A907EA" w:rsidP="005D5856">
            <w:pPr>
              <w:pStyle w:val="Prrafodelista"/>
              <w:numPr>
                <w:ilvl w:val="0"/>
                <w:numId w:val="2"/>
              </w:numPr>
              <w:spacing w:line="276" w:lineRule="auto"/>
              <w:jc w:val="left"/>
              <w:rPr>
                <w:rFonts w:eastAsia="Calibri"/>
                <w:color w:val="000000"/>
                <w:sz w:val="20"/>
                <w:szCs w:val="20"/>
                <w:lang w:val="es-CO" w:eastAsia="es-CO"/>
              </w:rPr>
            </w:pPr>
            <w:r w:rsidRPr="00A907EA">
              <w:rPr>
                <w:rFonts w:eastAsia="Calibri"/>
                <w:color w:val="000000"/>
                <w:sz w:val="20"/>
                <w:szCs w:val="20"/>
                <w:lang w:val="es-CO" w:eastAsia="es-CO"/>
              </w:rPr>
              <w:t>A la ANI</w:t>
            </w:r>
          </w:p>
          <w:p w14:paraId="3CA72A40" w14:textId="77777777" w:rsidR="00A907EA" w:rsidRPr="00A907EA" w:rsidRDefault="00A907EA" w:rsidP="00A907EA">
            <w:pPr>
              <w:rPr>
                <w:rFonts w:ascii="Times New Roman" w:eastAsia="Calibri" w:hAnsi="Times New Roman"/>
                <w:color w:val="000000"/>
                <w:sz w:val="20"/>
                <w:szCs w:val="20"/>
                <w:lang w:val="es-CO" w:eastAsia="es-CO"/>
              </w:rPr>
            </w:pPr>
            <w:r w:rsidRPr="00A907EA">
              <w:rPr>
                <w:rFonts w:ascii="Times New Roman" w:eastAsia="Calibri" w:hAnsi="Times New Roman"/>
                <w:color w:val="000000"/>
                <w:sz w:val="20"/>
                <w:szCs w:val="20"/>
                <w:lang w:val="es-CO" w:eastAsia="es-CO"/>
              </w:rPr>
              <w:t>Dirección:</w:t>
            </w:r>
          </w:p>
          <w:p w14:paraId="740CAF7D" w14:textId="77777777" w:rsidR="00A907EA" w:rsidRPr="00A907EA" w:rsidRDefault="00A907EA" w:rsidP="00A907EA">
            <w:pPr>
              <w:rPr>
                <w:rFonts w:ascii="Times New Roman" w:eastAsia="Calibri" w:hAnsi="Times New Roman"/>
                <w:color w:val="000000"/>
                <w:sz w:val="20"/>
                <w:szCs w:val="20"/>
                <w:lang w:val="es-CO" w:eastAsia="es-CO"/>
              </w:rPr>
            </w:pPr>
            <w:r w:rsidRPr="00A907EA">
              <w:rPr>
                <w:rFonts w:ascii="Times New Roman" w:eastAsia="Calibri" w:hAnsi="Times New Roman"/>
                <w:color w:val="000000"/>
                <w:sz w:val="20"/>
                <w:szCs w:val="20"/>
                <w:lang w:val="es-CO" w:eastAsia="es-CO"/>
              </w:rPr>
              <w:t>Ciudad:</w:t>
            </w:r>
          </w:p>
          <w:p w14:paraId="25B5513D" w14:textId="77777777" w:rsidR="00A907EA" w:rsidRPr="00A907EA" w:rsidRDefault="00A907EA" w:rsidP="00A907EA">
            <w:pPr>
              <w:rPr>
                <w:rFonts w:ascii="Times New Roman" w:eastAsia="Calibri" w:hAnsi="Times New Roman"/>
                <w:color w:val="000000"/>
                <w:sz w:val="20"/>
                <w:szCs w:val="20"/>
                <w:lang w:val="es-CO" w:eastAsia="es-CO"/>
              </w:rPr>
            </w:pPr>
          </w:p>
          <w:p w14:paraId="37FA4A55" w14:textId="77777777" w:rsidR="00A907EA" w:rsidRPr="00A907EA" w:rsidRDefault="00A907EA" w:rsidP="005D5856">
            <w:pPr>
              <w:pStyle w:val="Prrafodelista"/>
              <w:numPr>
                <w:ilvl w:val="0"/>
                <w:numId w:val="2"/>
              </w:numPr>
              <w:spacing w:line="276" w:lineRule="auto"/>
              <w:jc w:val="left"/>
              <w:rPr>
                <w:rFonts w:eastAsia="Calibri"/>
                <w:color w:val="000000"/>
                <w:sz w:val="20"/>
                <w:szCs w:val="20"/>
                <w:lang w:val="es-CO" w:eastAsia="es-CO"/>
              </w:rPr>
            </w:pPr>
            <w:r w:rsidRPr="00A907EA">
              <w:rPr>
                <w:rFonts w:eastAsia="Calibri"/>
                <w:color w:val="000000"/>
                <w:sz w:val="20"/>
                <w:szCs w:val="20"/>
                <w:lang w:val="es-CO" w:eastAsia="es-CO"/>
              </w:rPr>
              <w:t>Al Interventor</w:t>
            </w:r>
          </w:p>
          <w:p w14:paraId="18026910" w14:textId="77777777" w:rsidR="00A907EA" w:rsidRPr="00A907EA" w:rsidRDefault="00A907EA" w:rsidP="00A907EA">
            <w:pPr>
              <w:rPr>
                <w:rFonts w:ascii="Times New Roman" w:eastAsia="Calibri" w:hAnsi="Times New Roman"/>
                <w:color w:val="000000"/>
                <w:sz w:val="20"/>
                <w:szCs w:val="20"/>
                <w:lang w:val="es-CO" w:eastAsia="es-CO"/>
              </w:rPr>
            </w:pPr>
            <w:r w:rsidRPr="00A907EA">
              <w:rPr>
                <w:rFonts w:ascii="Times New Roman" w:eastAsia="Calibri" w:hAnsi="Times New Roman"/>
                <w:color w:val="000000"/>
                <w:sz w:val="20"/>
                <w:szCs w:val="20"/>
                <w:lang w:val="es-CO" w:eastAsia="es-CO"/>
              </w:rPr>
              <w:t>Dirección:</w:t>
            </w:r>
          </w:p>
          <w:p w14:paraId="2F85378C" w14:textId="77777777" w:rsidR="00A907EA" w:rsidRPr="00A907EA" w:rsidRDefault="00A907EA" w:rsidP="00A907EA">
            <w:pPr>
              <w:rPr>
                <w:rFonts w:ascii="Times New Roman" w:eastAsia="Calibri" w:hAnsi="Times New Roman"/>
                <w:color w:val="000000"/>
                <w:sz w:val="20"/>
                <w:szCs w:val="20"/>
                <w:lang w:val="es-CO" w:eastAsia="es-CO"/>
              </w:rPr>
            </w:pPr>
            <w:r w:rsidRPr="00A907EA">
              <w:rPr>
                <w:rFonts w:ascii="Times New Roman" w:eastAsia="Calibri" w:hAnsi="Times New Roman"/>
                <w:color w:val="000000"/>
                <w:sz w:val="20"/>
                <w:szCs w:val="20"/>
                <w:lang w:val="es-CO" w:eastAsia="es-CO"/>
              </w:rPr>
              <w:t>Ciudad:</w:t>
            </w:r>
          </w:p>
          <w:p w14:paraId="24B0BA32" w14:textId="77777777" w:rsidR="00A907EA" w:rsidRPr="00A907EA" w:rsidRDefault="00A907EA" w:rsidP="00A907EA">
            <w:pPr>
              <w:rPr>
                <w:rFonts w:ascii="Times New Roman" w:eastAsia="Calibri" w:hAnsi="Times New Roman"/>
                <w:color w:val="000000"/>
                <w:sz w:val="20"/>
                <w:szCs w:val="20"/>
                <w:lang w:val="es-CO" w:eastAsia="es-CO"/>
              </w:rPr>
            </w:pPr>
          </w:p>
        </w:tc>
      </w:tr>
    </w:tbl>
    <w:p w14:paraId="029B10CD" w14:textId="77777777" w:rsidR="00C341CF" w:rsidRDefault="00C341CF" w:rsidP="000B41DC">
      <w:pPr>
        <w:jc w:val="both"/>
        <w:rPr>
          <w:rFonts w:ascii="Times New Roman" w:hAnsi="Times New Roman"/>
        </w:rPr>
      </w:pPr>
    </w:p>
    <w:p w14:paraId="11E037E8" w14:textId="77777777" w:rsidR="00D93AC3" w:rsidRDefault="00D93AC3" w:rsidP="000B41DC">
      <w:pPr>
        <w:jc w:val="both"/>
        <w:rPr>
          <w:rFonts w:ascii="Times New Roman" w:hAnsi="Times New Roman"/>
        </w:rPr>
      </w:pPr>
    </w:p>
    <w:p w14:paraId="61CD71EF" w14:textId="77777777" w:rsidR="00AD28F6" w:rsidRPr="000B41DC" w:rsidRDefault="0023346E" w:rsidP="00A907EA">
      <w:pPr>
        <w:spacing w:after="200" w:line="276" w:lineRule="auto"/>
        <w:rPr>
          <w:rFonts w:ascii="Times New Roman" w:hAnsi="Times New Roman"/>
        </w:rPr>
      </w:pPr>
      <w:r>
        <w:rPr>
          <w:rFonts w:ascii="Times New Roman" w:hAnsi="Times New Roman"/>
        </w:rPr>
        <w:br w:type="page"/>
      </w:r>
    </w:p>
    <w:p w14:paraId="2198C693" w14:textId="77777777" w:rsidR="00593423" w:rsidRPr="000574C9" w:rsidRDefault="00593423" w:rsidP="002549F3">
      <w:pPr>
        <w:pStyle w:val="Ttulo1"/>
        <w:ind w:left="0" w:firstLine="0"/>
        <w:rPr>
          <w:rFonts w:ascii="Times New Roman" w:eastAsia="Apple LiGothic Medium" w:hAnsi="Times New Roman" w:cs="Times New Roman"/>
        </w:rPr>
      </w:pPr>
      <w:bookmarkStart w:id="14" w:name="_Toc232695497"/>
      <w:bookmarkStart w:id="15" w:name="_Toc243747144"/>
      <w:bookmarkStart w:id="16" w:name="_Toc384728677"/>
      <w:r w:rsidRPr="000574C9">
        <w:rPr>
          <w:rFonts w:ascii="Times New Roman" w:eastAsia="Apple LiGothic Medium" w:hAnsi="Times New Roman" w:cs="Times New Roman"/>
        </w:rPr>
        <w:lastRenderedPageBreak/>
        <w:t>ASPECTOS GENERALES</w:t>
      </w:r>
      <w:bookmarkEnd w:id="14"/>
      <w:bookmarkEnd w:id="15"/>
      <w:bookmarkEnd w:id="16"/>
      <w:r w:rsidRPr="000574C9">
        <w:rPr>
          <w:rFonts w:ascii="Times New Roman" w:eastAsia="Apple LiGothic Medium" w:hAnsi="Times New Roman" w:cs="Times New Roman"/>
        </w:rPr>
        <w:t xml:space="preserve"> </w:t>
      </w:r>
    </w:p>
    <w:p w14:paraId="7D06CCB1" w14:textId="77777777" w:rsidR="00593423" w:rsidRPr="000574C9" w:rsidRDefault="00593423" w:rsidP="000B41DC">
      <w:pPr>
        <w:jc w:val="both"/>
        <w:rPr>
          <w:rFonts w:ascii="Times New Roman" w:eastAsia="Apple LiGothic Medium" w:hAnsi="Times New Roman"/>
        </w:rPr>
      </w:pPr>
    </w:p>
    <w:p w14:paraId="08E79399" w14:textId="77777777" w:rsidR="00593423" w:rsidRPr="000574C9" w:rsidRDefault="00593423" w:rsidP="005D5856">
      <w:pPr>
        <w:pStyle w:val="Ttulo2"/>
        <w:numPr>
          <w:ilvl w:val="1"/>
          <w:numId w:val="4"/>
        </w:numPr>
        <w:rPr>
          <w:rFonts w:cs="Times New Roman"/>
        </w:rPr>
      </w:pPr>
      <w:bookmarkStart w:id="17" w:name="_Toc232695498"/>
      <w:bookmarkStart w:id="18" w:name="_Toc243747145"/>
      <w:bookmarkStart w:id="19" w:name="_Toc384728678"/>
      <w:r w:rsidRPr="000574C9">
        <w:rPr>
          <w:rFonts w:cs="Times New Roman"/>
        </w:rPr>
        <w:t>Identificación de las Partes.</w:t>
      </w:r>
      <w:bookmarkEnd w:id="17"/>
      <w:bookmarkEnd w:id="18"/>
      <w:bookmarkEnd w:id="19"/>
    </w:p>
    <w:p w14:paraId="3715FA46" w14:textId="77777777" w:rsidR="00593423" w:rsidRPr="000574C9" w:rsidRDefault="00593423" w:rsidP="000B41DC">
      <w:pPr>
        <w:jc w:val="both"/>
        <w:rPr>
          <w:rFonts w:ascii="Times New Roman" w:eastAsia="Apple LiGothic Medium" w:hAnsi="Times New Roman"/>
        </w:rPr>
      </w:pPr>
    </w:p>
    <w:p w14:paraId="612F10EA" w14:textId="77777777" w:rsidR="00593423" w:rsidRPr="000574C9" w:rsidRDefault="00593423" w:rsidP="000B41DC">
      <w:pPr>
        <w:pStyle w:val="Normal1"/>
        <w:rPr>
          <w:rFonts w:eastAsia="Apple LiGothic Medium"/>
        </w:rPr>
      </w:pPr>
      <w:r w:rsidRPr="000574C9">
        <w:rPr>
          <w:rFonts w:eastAsia="Apple LiGothic Medium"/>
        </w:rPr>
        <w:t xml:space="preserve">La ANI, representada en este acto por </w:t>
      </w:r>
      <w:r w:rsidRPr="000574C9">
        <w:rPr>
          <w:rFonts w:eastAsia="Apple LiGothic Medium"/>
          <w:highlight w:val="cyan"/>
        </w:rPr>
        <w:t>______________</w:t>
      </w:r>
      <w:r w:rsidRPr="000574C9">
        <w:rPr>
          <w:rFonts w:eastAsia="Apple LiGothic Medium"/>
        </w:rPr>
        <w:t xml:space="preserve">, en su calidad de </w:t>
      </w:r>
      <w:r w:rsidRPr="000574C9">
        <w:rPr>
          <w:rFonts w:eastAsia="Apple LiGothic Medium"/>
          <w:highlight w:val="cyan"/>
        </w:rPr>
        <w:t>___________________</w:t>
      </w:r>
      <w:r w:rsidRPr="000574C9">
        <w:rPr>
          <w:rFonts w:eastAsia="Apple LiGothic Medium"/>
        </w:rPr>
        <w:t>.</w:t>
      </w:r>
    </w:p>
    <w:p w14:paraId="65A8D7C4" w14:textId="77777777" w:rsidR="00593423" w:rsidRPr="000574C9" w:rsidRDefault="00593423" w:rsidP="000B41DC">
      <w:pPr>
        <w:pStyle w:val="Normal1"/>
        <w:numPr>
          <w:ilvl w:val="0"/>
          <w:numId w:val="0"/>
        </w:numPr>
        <w:ind w:left="864"/>
        <w:rPr>
          <w:rFonts w:eastAsia="Apple LiGothic Medium"/>
        </w:rPr>
      </w:pPr>
    </w:p>
    <w:p w14:paraId="196A7696" w14:textId="77777777" w:rsidR="00593423" w:rsidRPr="000574C9" w:rsidRDefault="00593423" w:rsidP="000B41DC">
      <w:pPr>
        <w:pStyle w:val="Normal1"/>
        <w:rPr>
          <w:rFonts w:eastAsia="Apple LiGothic Medium"/>
        </w:rPr>
      </w:pPr>
      <w:bookmarkStart w:id="20" w:name="_Ref231431713"/>
      <w:r w:rsidRPr="000574C9">
        <w:rPr>
          <w:rFonts w:eastAsia="Apple LiGothic Medium"/>
        </w:rPr>
        <w:t xml:space="preserve">El Interventor es la </w:t>
      </w:r>
      <w:r w:rsidR="00564AEB" w:rsidRPr="000574C9">
        <w:rPr>
          <w:rFonts w:eastAsia="Apple LiGothic Medium"/>
        </w:rPr>
        <w:t>persona natural/ persona jurídica/ unión temporal/ consorcio</w:t>
      </w:r>
      <w:r w:rsidRPr="000574C9">
        <w:rPr>
          <w:rFonts w:eastAsia="Apple LiGothic Medium"/>
        </w:rPr>
        <w:t xml:space="preserve"> </w:t>
      </w:r>
      <w:r w:rsidRPr="000574C9">
        <w:rPr>
          <w:rFonts w:eastAsia="Apple LiGothic Medium"/>
          <w:highlight w:val="cyan"/>
        </w:rPr>
        <w:t>________________________</w:t>
      </w:r>
      <w:r w:rsidRPr="000574C9">
        <w:rPr>
          <w:rFonts w:eastAsia="Apple LiGothic Medium"/>
        </w:rPr>
        <w:t xml:space="preserve">, conformada por </w:t>
      </w:r>
      <w:r w:rsidRPr="000574C9">
        <w:rPr>
          <w:rFonts w:eastAsia="Apple LiGothic Medium"/>
          <w:highlight w:val="cyan"/>
        </w:rPr>
        <w:t>_______________________</w:t>
      </w:r>
      <w:r w:rsidRPr="000574C9">
        <w:rPr>
          <w:rFonts w:eastAsia="Apple LiGothic Medium"/>
        </w:rPr>
        <w:t xml:space="preserve">,  representada en este acto por </w:t>
      </w:r>
      <w:r w:rsidRPr="000574C9">
        <w:rPr>
          <w:rFonts w:eastAsia="Apple LiGothic Medium"/>
          <w:highlight w:val="cyan"/>
        </w:rPr>
        <w:t>______________________</w:t>
      </w:r>
      <w:r w:rsidRPr="000574C9">
        <w:rPr>
          <w:rFonts w:eastAsia="Apple LiGothic Medium"/>
        </w:rPr>
        <w:t xml:space="preserve">, en su calidad de </w:t>
      </w:r>
      <w:r w:rsidRPr="000574C9">
        <w:rPr>
          <w:rFonts w:eastAsia="Apple LiGothic Medium"/>
          <w:highlight w:val="cyan"/>
        </w:rPr>
        <w:t>_____________</w:t>
      </w:r>
      <w:r w:rsidRPr="000574C9">
        <w:rPr>
          <w:rFonts w:eastAsia="Apple LiGothic Medium"/>
        </w:rPr>
        <w:t>.</w:t>
      </w:r>
      <w:bookmarkEnd w:id="20"/>
    </w:p>
    <w:p w14:paraId="2454200D" w14:textId="77777777" w:rsidR="00593423" w:rsidRPr="000574C9" w:rsidRDefault="00593423" w:rsidP="000B41DC">
      <w:pPr>
        <w:jc w:val="both"/>
        <w:rPr>
          <w:rFonts w:ascii="Times New Roman" w:eastAsia="Apple LiGothic Medium" w:hAnsi="Times New Roman"/>
        </w:rPr>
      </w:pPr>
    </w:p>
    <w:p w14:paraId="4A5E581B" w14:textId="77777777" w:rsidR="007E500B" w:rsidRPr="000574C9" w:rsidRDefault="007E500B" w:rsidP="000B41DC">
      <w:pPr>
        <w:pStyle w:val="Ttulo2"/>
        <w:rPr>
          <w:rFonts w:eastAsia="Apple LiGothic Medium" w:cs="Times New Roman"/>
          <w:lang w:val="es-ES_tradnl"/>
        </w:rPr>
      </w:pPr>
      <w:bookmarkStart w:id="21" w:name="_Toc384728679"/>
      <w:bookmarkStart w:id="22" w:name="_Ref231432947"/>
      <w:bookmarkStart w:id="23" w:name="_Toc232695499"/>
      <w:bookmarkStart w:id="24" w:name="_Toc243747146"/>
      <w:r w:rsidRPr="000574C9">
        <w:rPr>
          <w:rFonts w:eastAsia="Apple LiGothic Medium" w:cs="Times New Roman"/>
          <w:lang w:val="es-ES_tradnl"/>
        </w:rPr>
        <w:t>Concurso de Méritos</w:t>
      </w:r>
      <w:bookmarkEnd w:id="21"/>
    </w:p>
    <w:p w14:paraId="2066E54B" w14:textId="77777777" w:rsidR="007E500B" w:rsidRPr="000574C9" w:rsidRDefault="007E500B" w:rsidP="000B41DC">
      <w:pPr>
        <w:jc w:val="both"/>
        <w:rPr>
          <w:rFonts w:ascii="Times New Roman" w:eastAsia="Apple LiGothic Medium" w:hAnsi="Times New Roman"/>
        </w:rPr>
      </w:pPr>
    </w:p>
    <w:p w14:paraId="26772DCA" w14:textId="77777777" w:rsidR="007E500B" w:rsidRPr="00B26CBF" w:rsidRDefault="007E500B" w:rsidP="000B41DC">
      <w:pPr>
        <w:jc w:val="both"/>
        <w:rPr>
          <w:rFonts w:ascii="Times New Roman" w:eastAsia="Apple LiGothic Medium" w:hAnsi="Times New Roman"/>
        </w:rPr>
      </w:pPr>
      <w:r w:rsidRPr="000574C9">
        <w:rPr>
          <w:rFonts w:ascii="Times New Roman" w:eastAsia="Apple LiGothic Medium" w:hAnsi="Times New Roman"/>
        </w:rPr>
        <w:t>El presente Contrato de Interventoría es el resultado del proceso de selección ANI No</w:t>
      </w:r>
      <w:r w:rsidRPr="00B26CBF">
        <w:rPr>
          <w:rFonts w:ascii="Times New Roman" w:eastAsia="Apple LiGothic Medium" w:hAnsi="Times New Roman"/>
        </w:rPr>
        <w:t xml:space="preserve">. </w:t>
      </w:r>
      <w:r w:rsidR="00B26CBF" w:rsidRPr="00B26CBF">
        <w:rPr>
          <w:rFonts w:ascii="Times New Roman" w:hAnsi="Times New Roman"/>
          <w:b/>
          <w:bCs/>
        </w:rPr>
        <w:t>VJ-VE-IP-LP-005-2013</w:t>
      </w:r>
      <w:r w:rsidR="00B26CBF">
        <w:rPr>
          <w:rFonts w:ascii="Times New Roman" w:hAnsi="Times New Roman"/>
          <w:b/>
          <w:bCs/>
        </w:rPr>
        <w:t xml:space="preserve"> </w:t>
      </w:r>
      <w:r w:rsidR="00D066BB" w:rsidRPr="00B26CBF">
        <w:rPr>
          <w:rFonts w:ascii="Times New Roman" w:eastAsia="Apple LiGothic Medium" w:hAnsi="Times New Roman"/>
        </w:rPr>
        <w:t xml:space="preserve">cuya fecha de cierre corresponde a </w:t>
      </w:r>
      <w:r w:rsidR="00D066BB" w:rsidRPr="00B26CBF">
        <w:rPr>
          <w:rFonts w:ascii="Times New Roman" w:eastAsia="Apple LiGothic Medium" w:hAnsi="Times New Roman"/>
          <w:highlight w:val="cyan"/>
        </w:rPr>
        <w:t>[</w:t>
      </w:r>
      <w:r w:rsidR="00C259FA" w:rsidRPr="00B26CBF">
        <w:rPr>
          <w:rFonts w:ascii="Times New Roman" w:eastAsia="Apple LiGothic Medium" w:hAnsi="Times New Roman"/>
          <w:highlight w:val="cyan"/>
        </w:rPr>
        <w:t>…</w:t>
      </w:r>
      <w:r w:rsidR="00D066BB" w:rsidRPr="00B26CBF">
        <w:rPr>
          <w:rFonts w:ascii="Times New Roman" w:eastAsia="Apple LiGothic Medium" w:hAnsi="Times New Roman"/>
          <w:highlight w:val="cyan"/>
        </w:rPr>
        <w:t>]</w:t>
      </w:r>
      <w:r w:rsidR="00D066BB" w:rsidRPr="00B26CBF">
        <w:rPr>
          <w:rFonts w:ascii="Times New Roman" w:eastAsia="Apple LiGothic Medium" w:hAnsi="Times New Roman"/>
        </w:rPr>
        <w:t>.</w:t>
      </w:r>
      <w:r w:rsidRPr="00B26CBF">
        <w:rPr>
          <w:rFonts w:ascii="Times New Roman" w:eastAsia="Apple LiGothic Medium" w:hAnsi="Times New Roman"/>
        </w:rPr>
        <w:t xml:space="preserve"> </w:t>
      </w:r>
    </w:p>
    <w:p w14:paraId="4524530F" w14:textId="77777777" w:rsidR="00593423" w:rsidRPr="000574C9" w:rsidRDefault="00D066BB" w:rsidP="000B41DC">
      <w:pPr>
        <w:pStyle w:val="Ttulo2"/>
        <w:rPr>
          <w:rFonts w:eastAsia="Apple LiGothic Medium" w:cs="Times New Roman"/>
          <w:lang w:val="es-ES_tradnl"/>
        </w:rPr>
      </w:pPr>
      <w:bookmarkStart w:id="25" w:name="_Toc384728680"/>
      <w:r w:rsidRPr="000574C9">
        <w:rPr>
          <w:rFonts w:eastAsia="Apple LiGothic Medium" w:cs="Times New Roman"/>
          <w:lang w:val="es-ES_tradnl"/>
        </w:rPr>
        <w:t>Alcance</w:t>
      </w:r>
      <w:r w:rsidR="00593423" w:rsidRPr="000574C9">
        <w:rPr>
          <w:rFonts w:eastAsia="Apple LiGothic Medium" w:cs="Times New Roman"/>
          <w:lang w:val="es-ES_tradnl"/>
        </w:rPr>
        <w:t xml:space="preserve"> de</w:t>
      </w:r>
      <w:bookmarkEnd w:id="22"/>
      <w:bookmarkEnd w:id="23"/>
      <w:bookmarkEnd w:id="24"/>
      <w:r w:rsidR="007E500B" w:rsidRPr="000574C9">
        <w:rPr>
          <w:rFonts w:eastAsia="Apple LiGothic Medium" w:cs="Times New Roman"/>
          <w:lang w:val="es-ES_tradnl"/>
        </w:rPr>
        <w:t xml:space="preserve"> la Interventoría</w:t>
      </w:r>
      <w:bookmarkEnd w:id="25"/>
    </w:p>
    <w:p w14:paraId="1D933487" w14:textId="77777777" w:rsidR="00593423" w:rsidRPr="00B26CBF" w:rsidRDefault="00593423" w:rsidP="000B41DC">
      <w:pPr>
        <w:jc w:val="both"/>
        <w:rPr>
          <w:rFonts w:ascii="Times New Roman" w:eastAsia="Apple LiGothic Medium" w:hAnsi="Times New Roman"/>
        </w:rPr>
      </w:pPr>
    </w:p>
    <w:p w14:paraId="3352DCDC" w14:textId="77777777" w:rsidR="00B26CBF" w:rsidRPr="00B26CBF" w:rsidRDefault="00B26CBF" w:rsidP="00B26CBF">
      <w:pPr>
        <w:jc w:val="both"/>
        <w:rPr>
          <w:rFonts w:ascii="Times New Roman" w:hAnsi="Times New Roman"/>
        </w:rPr>
      </w:pPr>
      <w:r w:rsidRPr="00B26CBF">
        <w:rPr>
          <w:rFonts w:ascii="Times New Roman" w:hAnsi="Times New Roman"/>
        </w:rPr>
        <w:t xml:space="preserve">Las vías objeto de la concesión “Autopista Conexión Norte”, tienen una longitud total </w:t>
      </w:r>
      <w:proofErr w:type="gramStart"/>
      <w:r w:rsidRPr="00B26CBF">
        <w:rPr>
          <w:rFonts w:ascii="Times New Roman" w:hAnsi="Times New Roman"/>
        </w:rPr>
        <w:t>estimada</w:t>
      </w:r>
      <w:proofErr w:type="gramEnd"/>
      <w:r w:rsidRPr="00B26CBF">
        <w:rPr>
          <w:rFonts w:ascii="Times New Roman" w:hAnsi="Times New Roman"/>
        </w:rPr>
        <w:t xml:space="preserve"> origen destino de 145 kilómetros y su recorrido discurre íntegramente en el departamento de Antioquía.</w:t>
      </w:r>
    </w:p>
    <w:p w14:paraId="0CEFB825" w14:textId="77777777" w:rsidR="00B26CBF" w:rsidRPr="00B26CBF" w:rsidRDefault="00B26CBF" w:rsidP="00B26CBF">
      <w:pPr>
        <w:jc w:val="both"/>
        <w:rPr>
          <w:rFonts w:ascii="Times New Roman" w:hAnsi="Times New Roman"/>
        </w:rPr>
      </w:pPr>
    </w:p>
    <w:p w14:paraId="63781D36" w14:textId="77777777" w:rsidR="00B26CBF" w:rsidRPr="00B26CBF" w:rsidRDefault="00B26CBF" w:rsidP="00B26CBF">
      <w:pPr>
        <w:jc w:val="both"/>
        <w:rPr>
          <w:rFonts w:ascii="Times New Roman" w:hAnsi="Times New Roman"/>
        </w:rPr>
      </w:pPr>
      <w:r w:rsidRPr="00B26CBF">
        <w:rPr>
          <w:rFonts w:ascii="Times New Roman" w:hAnsi="Times New Roman"/>
        </w:rPr>
        <w:t xml:space="preserve">La Autopista Conexión Norte une los municipios de Remedios, Zaragoza y Caucasia. El objetivo de esta concesión es conectar el sur occidente  y centro occidente del país de forma directa con el Puerto de Cartagena y el norte del país y el nordeste de Antioquia con la concesión de Ruta del Sol a través de Puerto </w:t>
      </w:r>
      <w:proofErr w:type="spellStart"/>
      <w:r w:rsidRPr="00B26CBF">
        <w:rPr>
          <w:rFonts w:ascii="Times New Roman" w:hAnsi="Times New Roman"/>
        </w:rPr>
        <w:t>Berrío</w:t>
      </w:r>
      <w:proofErr w:type="spellEnd"/>
      <w:r w:rsidRPr="00B26CBF">
        <w:rPr>
          <w:rFonts w:ascii="Times New Roman" w:hAnsi="Times New Roman"/>
        </w:rPr>
        <w:t xml:space="preserve">, proyectando que se convierta en uno de los corredores viales más importantes del país. </w:t>
      </w:r>
    </w:p>
    <w:p w14:paraId="12057C2F" w14:textId="77777777" w:rsidR="00B26CBF" w:rsidRPr="00B26CBF" w:rsidRDefault="00B26CBF" w:rsidP="00B26CBF">
      <w:pPr>
        <w:jc w:val="both"/>
        <w:rPr>
          <w:rFonts w:ascii="Times New Roman" w:hAnsi="Times New Roman"/>
        </w:rPr>
      </w:pPr>
    </w:p>
    <w:p w14:paraId="7779C933" w14:textId="77777777" w:rsidR="00B26CBF" w:rsidRPr="00B26CBF" w:rsidRDefault="00B26CBF" w:rsidP="00B26CBF">
      <w:pPr>
        <w:jc w:val="both"/>
        <w:rPr>
          <w:rFonts w:ascii="Times New Roman" w:hAnsi="Times New Roman"/>
        </w:rPr>
      </w:pPr>
      <w:r w:rsidRPr="00B26CBF">
        <w:rPr>
          <w:rFonts w:ascii="Times New Roman" w:hAnsi="Times New Roman"/>
        </w:rPr>
        <w:t xml:space="preserve">Las obras objeto de esta concesión consisten en la construcción de una nueva vía en calzada sencilla entre Remedios y Zaragoza, el mejoramiento de la calzada actual del tramo Zaragoza-Caucasia y la construcción de una nueva variante en calzada sencilla en Caucasia. </w:t>
      </w:r>
    </w:p>
    <w:p w14:paraId="1628973A" w14:textId="77777777" w:rsidR="00B26CBF" w:rsidRPr="00B26CBF" w:rsidRDefault="00B26CBF" w:rsidP="00B26CBF">
      <w:pPr>
        <w:jc w:val="both"/>
        <w:rPr>
          <w:rFonts w:ascii="Times New Roman" w:hAnsi="Times New Roman"/>
        </w:rPr>
      </w:pPr>
    </w:p>
    <w:p w14:paraId="2E3E3C8D" w14:textId="77777777" w:rsidR="00B26CBF" w:rsidRPr="00B26CBF" w:rsidRDefault="00B26CBF" w:rsidP="00B26CBF">
      <w:pPr>
        <w:jc w:val="both"/>
        <w:rPr>
          <w:rFonts w:ascii="Times New Roman" w:hAnsi="Times New Roman"/>
        </w:rPr>
      </w:pPr>
      <w:r w:rsidRPr="00B26CBF">
        <w:rPr>
          <w:rFonts w:ascii="Times New Roman" w:hAnsi="Times New Roman"/>
        </w:rPr>
        <w:t xml:space="preserve">El Concesionario deberá ejecutar, dentro de los plazos y condiciones señalados en el Contrato de Concesión, los estudios y diseños definitivos, financiación, gestión ambiental, predial y social, construcción, mejoramiento y rehabilitaciones necesarias para obtener y mantener la vía durante todo el período de concesión con los niveles de servicio e Indicadores de Estado a lo largo del proyecto de concesión, así como la operación y el mantenimiento de la totalidad del proyecto desde la entrega de los Tramos por parte de la AGENCIA NACIONAL DE INFRAESTRUCTURA. </w:t>
      </w:r>
    </w:p>
    <w:p w14:paraId="24A5B4B5" w14:textId="77777777" w:rsidR="00B26CBF" w:rsidRPr="00B26CBF" w:rsidRDefault="00B26CBF" w:rsidP="00B26CBF">
      <w:pPr>
        <w:jc w:val="both"/>
        <w:rPr>
          <w:rFonts w:ascii="Times New Roman" w:hAnsi="Times New Roman"/>
        </w:rPr>
      </w:pPr>
    </w:p>
    <w:p w14:paraId="0412422C" w14:textId="77777777" w:rsidR="00B26CBF" w:rsidRPr="00B26CBF" w:rsidRDefault="00B26CBF" w:rsidP="00B26CBF">
      <w:pPr>
        <w:jc w:val="both"/>
        <w:rPr>
          <w:rFonts w:ascii="Times New Roman" w:hAnsi="Times New Roman"/>
        </w:rPr>
      </w:pPr>
      <w:r w:rsidRPr="00B26CBF">
        <w:rPr>
          <w:rFonts w:ascii="Times New Roman" w:hAnsi="Times New Roman"/>
        </w:rPr>
        <w:t xml:space="preserve">Las actividades que deberá ejecutar el interventor consiste en el seguimiento, control, supervisión y verificación del cumplimiento de las normas e indicadores de todas las actividades que involucran la Etapa Preoperativa (Fase de Preconstrucción y Fase de </w:t>
      </w:r>
      <w:r w:rsidRPr="00B26CBF">
        <w:rPr>
          <w:rFonts w:ascii="Times New Roman" w:hAnsi="Times New Roman"/>
        </w:rPr>
        <w:lastRenderedPageBreak/>
        <w:t xml:space="preserve">Construcción) y la Etapa de Operación y Mantenimiento del contrato de concesión bajo un esquema  de Asociación Público Privada que se derive del proceso licitatorio  No. VJ-VE-IP-LP-005-2013 correspondiente al corredor  denominado </w:t>
      </w:r>
      <w:r w:rsidRPr="00B26CBF">
        <w:rPr>
          <w:rFonts w:ascii="Times New Roman" w:hAnsi="Times New Roman"/>
          <w:b/>
        </w:rPr>
        <w:t>“CONCESIÓN AUTOPISTA CONEXIÓN NORTE</w:t>
      </w:r>
      <w:r w:rsidRPr="00B26CBF">
        <w:rPr>
          <w:rFonts w:ascii="Times New Roman" w:hAnsi="Times New Roman"/>
        </w:rPr>
        <w:t xml:space="preserve">”, al igual que todas las actividades técnicas, económicas, financieras, jurídicas, administrativas, operativas, medio ambientales  y socio prediales  de este corredor. </w:t>
      </w:r>
    </w:p>
    <w:p w14:paraId="4B815139" w14:textId="77777777" w:rsidR="00A076AE" w:rsidRPr="000574C9" w:rsidRDefault="00A076AE" w:rsidP="00A076AE">
      <w:pPr>
        <w:spacing w:before="32"/>
        <w:ind w:left="-89" w:right="677"/>
        <w:jc w:val="both"/>
        <w:rPr>
          <w:rFonts w:ascii="Times New Roman" w:hAnsi="Times New Roman"/>
        </w:rPr>
      </w:pPr>
    </w:p>
    <w:p w14:paraId="3B15DD3C" w14:textId="77777777" w:rsidR="00B26CBF" w:rsidRPr="00B26CBF" w:rsidRDefault="00B26CBF" w:rsidP="00B26CBF">
      <w:pPr>
        <w:pStyle w:val="Default"/>
        <w:jc w:val="both"/>
        <w:rPr>
          <w:rFonts w:eastAsia="Calibri"/>
          <w:color w:val="auto"/>
          <w:sz w:val="22"/>
          <w:szCs w:val="22"/>
          <w:lang w:eastAsia="en-US"/>
        </w:rPr>
      </w:pPr>
      <w:r w:rsidRPr="00B26CBF">
        <w:rPr>
          <w:sz w:val="22"/>
          <w:szCs w:val="22"/>
        </w:rPr>
        <w:t xml:space="preserve">La Interventoría deberá hacer </w:t>
      </w:r>
      <w:r w:rsidRPr="00B26CBF">
        <w:t xml:space="preserve">el seguimiento, control, supervisión y verificación del cumplimiento </w:t>
      </w:r>
      <w:r w:rsidRPr="00B26CBF">
        <w:rPr>
          <w:sz w:val="22"/>
          <w:szCs w:val="22"/>
        </w:rPr>
        <w:t xml:space="preserve">de todas las obligaciones establecidas en el contrato de concesión que se derive del proceso licitatorio  correspondiente al corredor  denominado </w:t>
      </w:r>
      <w:r w:rsidRPr="00B26CBF">
        <w:rPr>
          <w:rFonts w:eastAsia="Calibri"/>
          <w:color w:val="auto"/>
          <w:sz w:val="22"/>
          <w:szCs w:val="22"/>
          <w:lang w:eastAsia="en-US"/>
        </w:rPr>
        <w:t xml:space="preserve">“CONCESIÓN CONEXIÓN </w:t>
      </w:r>
      <w:r>
        <w:rPr>
          <w:rFonts w:eastAsia="Calibri"/>
          <w:color w:val="auto"/>
          <w:sz w:val="22"/>
          <w:szCs w:val="22"/>
          <w:lang w:eastAsia="en-US"/>
        </w:rPr>
        <w:t>NORTE</w:t>
      </w:r>
      <w:r w:rsidRPr="00B26CBF">
        <w:rPr>
          <w:rFonts w:eastAsia="Calibri"/>
          <w:color w:val="auto"/>
          <w:sz w:val="22"/>
          <w:szCs w:val="22"/>
          <w:lang w:eastAsia="en-US"/>
        </w:rPr>
        <w:t xml:space="preserve">” en sus anexos y adendas entre otros: </w:t>
      </w:r>
    </w:p>
    <w:p w14:paraId="50D5255B" w14:textId="77777777" w:rsidR="00B26CBF" w:rsidRPr="00B26CBF" w:rsidRDefault="00B26CBF" w:rsidP="00B26CBF">
      <w:pPr>
        <w:pStyle w:val="Default"/>
        <w:jc w:val="both"/>
        <w:rPr>
          <w:rFonts w:eastAsia="Calibri"/>
          <w:color w:val="auto"/>
          <w:sz w:val="22"/>
          <w:szCs w:val="22"/>
          <w:lang w:eastAsia="en-US"/>
        </w:rPr>
      </w:pPr>
    </w:p>
    <w:p w14:paraId="1C06F6BE" w14:textId="77777777" w:rsidR="00B26CBF" w:rsidRPr="00B26CBF" w:rsidRDefault="00B26CBF" w:rsidP="005D5856">
      <w:pPr>
        <w:pStyle w:val="Prrafodelista"/>
        <w:numPr>
          <w:ilvl w:val="0"/>
          <w:numId w:val="10"/>
        </w:numPr>
      </w:pPr>
      <w:r>
        <w:t>A</w:t>
      </w:r>
      <w:r w:rsidRPr="00B26CBF">
        <w:t>péndice financiero 1 información financiera</w:t>
      </w:r>
    </w:p>
    <w:p w14:paraId="523492F7" w14:textId="77777777" w:rsidR="00B26CBF" w:rsidRPr="00B26CBF" w:rsidRDefault="00B26CBF" w:rsidP="005D5856">
      <w:pPr>
        <w:pStyle w:val="Prrafodelista"/>
        <w:numPr>
          <w:ilvl w:val="0"/>
          <w:numId w:val="10"/>
        </w:numPr>
      </w:pPr>
      <w:r>
        <w:t>A</w:t>
      </w:r>
      <w:r w:rsidRPr="00B26CBF">
        <w:t>péndice financiero 2 cesión especial de retribución</w:t>
      </w:r>
    </w:p>
    <w:p w14:paraId="45F6F38F" w14:textId="77777777" w:rsidR="00B26CBF" w:rsidRPr="00B26CBF" w:rsidRDefault="00B26CBF" w:rsidP="005D5856">
      <w:pPr>
        <w:pStyle w:val="Prrafodelista"/>
        <w:numPr>
          <w:ilvl w:val="0"/>
          <w:numId w:val="10"/>
        </w:numPr>
      </w:pPr>
      <w:r>
        <w:t xml:space="preserve">Apéndice técnico 1 alcance de la Concesión </w:t>
      </w:r>
      <w:r w:rsidRPr="00B26CBF">
        <w:t>Autopista Conexión Norte</w:t>
      </w:r>
    </w:p>
    <w:p w14:paraId="2DEA8905" w14:textId="77777777" w:rsidR="00B26CBF" w:rsidRPr="00B26CBF" w:rsidRDefault="00B26CBF" w:rsidP="005D5856">
      <w:pPr>
        <w:pStyle w:val="Prrafodelista"/>
        <w:numPr>
          <w:ilvl w:val="0"/>
          <w:numId w:val="10"/>
        </w:numPr>
      </w:pPr>
      <w:r>
        <w:t>A</w:t>
      </w:r>
      <w:r w:rsidRPr="00B26CBF">
        <w:t xml:space="preserve">péndice técnico 2 operación y mantenimiento </w:t>
      </w:r>
      <w:r>
        <w:t xml:space="preserve">Concesión </w:t>
      </w:r>
      <w:r w:rsidRPr="00B26CBF">
        <w:t>Autopista Conexión Norte</w:t>
      </w:r>
    </w:p>
    <w:p w14:paraId="19975704" w14:textId="77777777" w:rsidR="00B26CBF" w:rsidRPr="00B26CBF" w:rsidRDefault="00B26CBF" w:rsidP="005D5856">
      <w:pPr>
        <w:pStyle w:val="Prrafodelista"/>
        <w:numPr>
          <w:ilvl w:val="0"/>
          <w:numId w:val="10"/>
        </w:numPr>
      </w:pPr>
      <w:r>
        <w:t>A</w:t>
      </w:r>
      <w:r w:rsidRPr="00B26CBF">
        <w:t xml:space="preserve">péndice técnico 3 especificaciones generales </w:t>
      </w:r>
      <w:r>
        <w:t xml:space="preserve">Concesión </w:t>
      </w:r>
      <w:r w:rsidRPr="00B26CBF">
        <w:t>Autopista Conexión Norte</w:t>
      </w:r>
    </w:p>
    <w:p w14:paraId="5DF1F1E5" w14:textId="77777777" w:rsidR="00B26CBF" w:rsidRPr="00B26CBF" w:rsidRDefault="00B26CBF" w:rsidP="005D5856">
      <w:pPr>
        <w:pStyle w:val="Prrafodelista"/>
        <w:numPr>
          <w:ilvl w:val="0"/>
          <w:numId w:val="10"/>
        </w:numPr>
      </w:pPr>
      <w:r>
        <w:t>A</w:t>
      </w:r>
      <w:r w:rsidRPr="00B26CBF">
        <w:t xml:space="preserve">péndice técnico 3 especificaciones generales </w:t>
      </w:r>
      <w:r>
        <w:t xml:space="preserve">Concesión </w:t>
      </w:r>
      <w:r w:rsidRPr="00B26CBF">
        <w:t>Autopista Conexión Norte</w:t>
      </w:r>
    </w:p>
    <w:p w14:paraId="25D9B5EF" w14:textId="77777777" w:rsidR="00B26CBF" w:rsidRDefault="00B26CBF" w:rsidP="005D5856">
      <w:pPr>
        <w:pStyle w:val="Prrafodelista"/>
        <w:numPr>
          <w:ilvl w:val="0"/>
          <w:numId w:val="10"/>
        </w:numPr>
      </w:pPr>
      <w:r>
        <w:t>A</w:t>
      </w:r>
      <w:r w:rsidRPr="00B26CBF">
        <w:t xml:space="preserve">péndice técnico 4 indicadores </w:t>
      </w:r>
      <w:r>
        <w:t xml:space="preserve">Concesión </w:t>
      </w:r>
      <w:r w:rsidRPr="00B26CBF">
        <w:t>Autopista Conexión Norte</w:t>
      </w:r>
    </w:p>
    <w:p w14:paraId="2C256033" w14:textId="77777777" w:rsidR="00B26CBF" w:rsidRPr="00B26CBF" w:rsidRDefault="00B26CBF" w:rsidP="005D5856">
      <w:pPr>
        <w:pStyle w:val="Prrafodelista"/>
        <w:numPr>
          <w:ilvl w:val="0"/>
          <w:numId w:val="10"/>
        </w:numPr>
      </w:pPr>
      <w:r>
        <w:t xml:space="preserve"> A</w:t>
      </w:r>
      <w:r w:rsidRPr="00B26CBF">
        <w:t>péndice técnico 5 interferencia</w:t>
      </w:r>
      <w:r>
        <w:t xml:space="preserve">s redes Concesión </w:t>
      </w:r>
      <w:r w:rsidRPr="00B26CBF">
        <w:t>Autopista Conexión Norte</w:t>
      </w:r>
    </w:p>
    <w:p w14:paraId="30E85E38" w14:textId="77777777" w:rsidR="00B26CBF" w:rsidRPr="00B26CBF" w:rsidRDefault="00B26CBF" w:rsidP="005D5856">
      <w:pPr>
        <w:pStyle w:val="Prrafodelista"/>
        <w:numPr>
          <w:ilvl w:val="0"/>
          <w:numId w:val="10"/>
        </w:numPr>
      </w:pPr>
      <w:r>
        <w:t>A</w:t>
      </w:r>
      <w:r w:rsidRPr="00B26CBF">
        <w:t xml:space="preserve">péndice técnico 6 gestión ambiental </w:t>
      </w:r>
      <w:r>
        <w:t xml:space="preserve">Concesión </w:t>
      </w:r>
      <w:r w:rsidRPr="00B26CBF">
        <w:t>Autopista Conexión Norte</w:t>
      </w:r>
    </w:p>
    <w:p w14:paraId="5D734E14" w14:textId="77777777" w:rsidR="00B26CBF" w:rsidRPr="00B26CBF" w:rsidRDefault="00B26CBF" w:rsidP="005D5856">
      <w:pPr>
        <w:pStyle w:val="Prrafodelista"/>
        <w:numPr>
          <w:ilvl w:val="0"/>
          <w:numId w:val="10"/>
        </w:numPr>
      </w:pPr>
      <w:r>
        <w:t>A</w:t>
      </w:r>
      <w:r w:rsidRPr="00B26CBF">
        <w:t xml:space="preserve">péndice técnico 7 gestión predial </w:t>
      </w:r>
      <w:r>
        <w:t xml:space="preserve">Concesión </w:t>
      </w:r>
      <w:r w:rsidRPr="00B26CBF">
        <w:t>Autopista Conexión Norte</w:t>
      </w:r>
    </w:p>
    <w:p w14:paraId="2B8736E6" w14:textId="77777777" w:rsidR="00B26CBF" w:rsidRDefault="00B26CBF" w:rsidP="005D5856">
      <w:pPr>
        <w:pStyle w:val="Prrafodelista"/>
        <w:numPr>
          <w:ilvl w:val="0"/>
          <w:numId w:val="10"/>
        </w:numPr>
      </w:pPr>
      <w:r>
        <w:t>A</w:t>
      </w:r>
      <w:r w:rsidRPr="00B26CBF">
        <w:t xml:space="preserve">péndice técnico 8 gestión social  </w:t>
      </w:r>
      <w:r>
        <w:t xml:space="preserve">Concesión </w:t>
      </w:r>
      <w:r w:rsidRPr="00B26CBF">
        <w:t>Autopista Conexión Norte</w:t>
      </w:r>
      <w:r>
        <w:t xml:space="preserve"> </w:t>
      </w:r>
    </w:p>
    <w:p w14:paraId="7D51E307" w14:textId="77777777" w:rsidR="00B26CBF" w:rsidRPr="00B26CBF" w:rsidRDefault="00B26CBF" w:rsidP="005D5856">
      <w:pPr>
        <w:pStyle w:val="Prrafodelista"/>
        <w:numPr>
          <w:ilvl w:val="0"/>
          <w:numId w:val="10"/>
        </w:numPr>
      </w:pPr>
      <w:r>
        <w:t>A</w:t>
      </w:r>
      <w:r w:rsidRPr="00B26CBF">
        <w:t>péndice técnico 9 plan d</w:t>
      </w:r>
      <w:r>
        <w:t xml:space="preserve">e obras Concesión </w:t>
      </w:r>
      <w:r w:rsidRPr="00B26CBF">
        <w:t>Autopista Conexión Norte</w:t>
      </w:r>
    </w:p>
    <w:p w14:paraId="497F7CB4" w14:textId="77777777" w:rsidR="00A076AE" w:rsidRPr="000B41DC" w:rsidRDefault="00A076AE" w:rsidP="000B41DC">
      <w:pPr>
        <w:jc w:val="both"/>
        <w:rPr>
          <w:rFonts w:ascii="Times New Roman" w:eastAsia="Apple LiGothic Medium" w:hAnsi="Times New Roman"/>
        </w:rPr>
      </w:pPr>
    </w:p>
    <w:p w14:paraId="3ADFD44A" w14:textId="77777777" w:rsidR="00593423" w:rsidRPr="000B41DC" w:rsidRDefault="00593423" w:rsidP="000B41DC">
      <w:pPr>
        <w:pStyle w:val="Ttulo2"/>
        <w:rPr>
          <w:rFonts w:eastAsia="Apple LiGothic Medium" w:cs="Times New Roman"/>
          <w:lang w:val="es-ES_tradnl"/>
        </w:rPr>
      </w:pPr>
      <w:bookmarkStart w:id="26" w:name="_Ref231433153"/>
      <w:bookmarkStart w:id="27" w:name="_Toc232695501"/>
      <w:bookmarkStart w:id="28" w:name="_Toc243747148"/>
      <w:bookmarkStart w:id="29" w:name="_Toc384728681"/>
      <w:r w:rsidRPr="000B41DC">
        <w:rPr>
          <w:rFonts w:eastAsia="Apple LiGothic Medium" w:cs="Times New Roman"/>
          <w:lang w:val="es-ES_tradnl"/>
        </w:rPr>
        <w:t xml:space="preserve">Valor </w:t>
      </w:r>
      <w:r w:rsidR="000B41DC" w:rsidRPr="000B41DC">
        <w:rPr>
          <w:rFonts w:eastAsia="Apple LiGothic Medium" w:cs="Times New Roman"/>
          <w:lang w:val="es-ES_tradnl"/>
        </w:rPr>
        <w:t xml:space="preserve">Estimado </w:t>
      </w:r>
      <w:r w:rsidRPr="000B41DC">
        <w:rPr>
          <w:rFonts w:eastAsia="Apple LiGothic Medium" w:cs="Times New Roman"/>
          <w:lang w:val="es-ES_tradnl"/>
        </w:rPr>
        <w:t>del Contrato</w:t>
      </w:r>
      <w:bookmarkEnd w:id="26"/>
      <w:bookmarkEnd w:id="27"/>
      <w:bookmarkEnd w:id="28"/>
      <w:bookmarkEnd w:id="29"/>
    </w:p>
    <w:p w14:paraId="37DFFEFD" w14:textId="77777777" w:rsidR="00593423" w:rsidRPr="000B41DC" w:rsidRDefault="00593423" w:rsidP="000B41DC">
      <w:pPr>
        <w:jc w:val="both"/>
        <w:rPr>
          <w:rFonts w:ascii="Times New Roman" w:eastAsia="Apple LiGothic Medium" w:hAnsi="Times New Roman"/>
        </w:rPr>
      </w:pPr>
    </w:p>
    <w:p w14:paraId="2745FD2A" w14:textId="77777777" w:rsidR="00593423" w:rsidRPr="000B41DC" w:rsidRDefault="00593423" w:rsidP="000B41DC">
      <w:pPr>
        <w:jc w:val="both"/>
        <w:rPr>
          <w:rFonts w:ascii="Times New Roman" w:eastAsia="Apple LiGothic Medium" w:hAnsi="Times New Roman"/>
        </w:rPr>
      </w:pPr>
      <w:r w:rsidRPr="000B41DC">
        <w:rPr>
          <w:rFonts w:ascii="Times New Roman" w:eastAsia="Apple LiGothic Medium" w:hAnsi="Times New Roman"/>
        </w:rPr>
        <w:t xml:space="preserve">El Valor del Contrato </w:t>
      </w:r>
      <w:r w:rsidR="000B41DC" w:rsidRPr="000B41DC">
        <w:rPr>
          <w:rFonts w:ascii="Times New Roman" w:eastAsia="Apple LiGothic Medium" w:hAnsi="Times New Roman"/>
        </w:rPr>
        <w:t xml:space="preserve">es </w:t>
      </w:r>
      <w:r w:rsidR="000574C9">
        <w:rPr>
          <w:rFonts w:ascii="Times New Roman" w:eastAsia="Apple LiGothic Medium" w:hAnsi="Times New Roman"/>
        </w:rPr>
        <w:t>XXXXXXXX</w:t>
      </w:r>
      <w:r w:rsidR="00676951">
        <w:rPr>
          <w:rFonts w:ascii="Times New Roman" w:eastAsia="Apple LiGothic Medium" w:hAnsi="Times New Roman"/>
        </w:rPr>
        <w:t xml:space="preserve"> de </w:t>
      </w:r>
      <w:r w:rsidR="00676951" w:rsidRPr="003D0B63">
        <w:rPr>
          <w:rFonts w:ascii="Times New Roman" w:eastAsia="Apple LiGothic Medium" w:hAnsi="Times New Roman"/>
        </w:rPr>
        <w:t>pesos ($</w:t>
      </w:r>
      <w:r w:rsidR="000574C9">
        <w:rPr>
          <w:rFonts w:ascii="Times New Roman" w:eastAsia="Apple LiGothic Medium" w:hAnsi="Times New Roman"/>
        </w:rPr>
        <w:t>XXXXXX</w:t>
      </w:r>
      <w:r w:rsidR="00676951">
        <w:rPr>
          <w:rFonts w:ascii="Times New Roman" w:eastAsia="Apple LiGothic Medium" w:hAnsi="Times New Roman"/>
        </w:rPr>
        <w:t xml:space="preserve">) </w:t>
      </w:r>
      <w:r w:rsidR="00CA296F">
        <w:rPr>
          <w:rFonts w:ascii="Times New Roman" w:eastAsia="Apple LiGothic Medium" w:hAnsi="Times New Roman"/>
        </w:rPr>
        <w:t xml:space="preserve"> PESOS </w:t>
      </w:r>
      <w:r w:rsidR="00197020">
        <w:rPr>
          <w:rFonts w:ascii="Times New Roman" w:eastAsia="Apple LiGothic Medium" w:hAnsi="Times New Roman"/>
        </w:rPr>
        <w:t>DE DICIEMBRE DE 2013</w:t>
      </w:r>
      <w:r w:rsidR="00CA296F">
        <w:rPr>
          <w:rFonts w:ascii="Times New Roman" w:eastAsia="Apple LiGothic Medium" w:hAnsi="Times New Roman"/>
        </w:rPr>
        <w:t xml:space="preserve"> INC</w:t>
      </w:r>
      <w:r w:rsidR="000731D8">
        <w:rPr>
          <w:rFonts w:ascii="Times New Roman" w:eastAsia="Apple LiGothic Medium" w:hAnsi="Times New Roman"/>
        </w:rPr>
        <w:t>L</w:t>
      </w:r>
      <w:r w:rsidR="00CA296F">
        <w:rPr>
          <w:rFonts w:ascii="Times New Roman" w:eastAsia="Apple LiGothic Medium" w:hAnsi="Times New Roman"/>
        </w:rPr>
        <w:t>UIDO IVA</w:t>
      </w:r>
      <w:r w:rsidR="002549F3" w:rsidRPr="00DA4442">
        <w:rPr>
          <w:rFonts w:ascii="Times New Roman" w:eastAsia="Apple LiGothic Medium" w:hAnsi="Times New Roman"/>
        </w:rPr>
        <w:t>.</w:t>
      </w:r>
    </w:p>
    <w:p w14:paraId="430DF226" w14:textId="77777777" w:rsidR="000B41DC" w:rsidRPr="000B41DC" w:rsidRDefault="000B41DC" w:rsidP="000B41DC">
      <w:pPr>
        <w:jc w:val="both"/>
        <w:rPr>
          <w:rFonts w:ascii="Times New Roman" w:eastAsia="Apple LiGothic Medium" w:hAnsi="Times New Roman"/>
        </w:rPr>
      </w:pPr>
    </w:p>
    <w:p w14:paraId="090F76FF" w14:textId="77777777" w:rsidR="000B41DC" w:rsidRPr="000B41DC" w:rsidRDefault="000B41DC" w:rsidP="000B41DC">
      <w:pPr>
        <w:pStyle w:val="Ttulo2"/>
        <w:rPr>
          <w:rFonts w:eastAsia="Apple LiGothic Medium" w:cs="Times New Roman"/>
        </w:rPr>
      </w:pPr>
      <w:bookmarkStart w:id="30" w:name="_Toc384728682"/>
      <w:r w:rsidRPr="000B41DC">
        <w:rPr>
          <w:rFonts w:eastAsia="Apple LiGothic Medium" w:cs="Times New Roman"/>
        </w:rPr>
        <w:t xml:space="preserve">Plazo </w:t>
      </w:r>
      <w:r w:rsidR="005B25CB">
        <w:rPr>
          <w:rFonts w:eastAsia="Apple LiGothic Medium" w:cs="Times New Roman"/>
        </w:rPr>
        <w:t xml:space="preserve">Estimado </w:t>
      </w:r>
      <w:r w:rsidRPr="000B41DC">
        <w:rPr>
          <w:rFonts w:eastAsia="Apple LiGothic Medium" w:cs="Times New Roman"/>
        </w:rPr>
        <w:t>del Contrato</w:t>
      </w:r>
      <w:bookmarkEnd w:id="30"/>
    </w:p>
    <w:p w14:paraId="3154CA49" w14:textId="77777777" w:rsidR="000B41DC" w:rsidRPr="000B41DC" w:rsidRDefault="000B41DC" w:rsidP="000B41DC">
      <w:pPr>
        <w:jc w:val="both"/>
        <w:rPr>
          <w:rFonts w:ascii="Times New Roman" w:eastAsia="Apple LiGothic Medium" w:hAnsi="Times New Roman"/>
          <w:lang w:val="es-ES"/>
        </w:rPr>
      </w:pPr>
    </w:p>
    <w:p w14:paraId="1CE12E76" w14:textId="77777777" w:rsidR="000B41DC" w:rsidRDefault="000B41DC" w:rsidP="000B41DC">
      <w:pPr>
        <w:jc w:val="both"/>
        <w:rPr>
          <w:rFonts w:ascii="Times New Roman" w:eastAsia="Apple LiGothic Medium" w:hAnsi="Times New Roman"/>
          <w:lang w:val="es-ES"/>
        </w:rPr>
      </w:pPr>
      <w:r w:rsidRPr="000B41DC">
        <w:rPr>
          <w:rFonts w:ascii="Times New Roman" w:eastAsia="Apple LiGothic Medium" w:hAnsi="Times New Roman"/>
          <w:lang w:val="es-ES"/>
        </w:rPr>
        <w:t xml:space="preserve">El presente Contrato de Interventoría tendrá una duración de </w:t>
      </w:r>
      <w:r w:rsidR="00D66615" w:rsidRPr="00A076AE">
        <w:rPr>
          <w:rFonts w:ascii="Times New Roman" w:eastAsia="Apple LiGothic Medium" w:hAnsi="Times New Roman"/>
          <w:lang w:val="es-ES"/>
        </w:rPr>
        <w:t>OCHENTA Y CUATRO</w:t>
      </w:r>
      <w:r w:rsidR="00DA4442" w:rsidRPr="00A076AE">
        <w:rPr>
          <w:rFonts w:ascii="Times New Roman" w:eastAsia="Apple LiGothic Medium" w:hAnsi="Times New Roman"/>
          <w:lang w:val="es-ES"/>
        </w:rPr>
        <w:t xml:space="preserve"> </w:t>
      </w:r>
      <w:r w:rsidR="00D066BB" w:rsidRPr="00A076AE">
        <w:rPr>
          <w:rFonts w:ascii="Times New Roman" w:eastAsia="Apple LiGothic Medium" w:hAnsi="Times New Roman"/>
          <w:lang w:val="es-ES"/>
        </w:rPr>
        <w:t>(</w:t>
      </w:r>
      <w:r w:rsidR="00D66615" w:rsidRPr="00A076AE">
        <w:rPr>
          <w:rFonts w:ascii="Times New Roman" w:eastAsia="Apple LiGothic Medium" w:hAnsi="Times New Roman"/>
          <w:lang w:val="es-ES"/>
        </w:rPr>
        <w:t>84</w:t>
      </w:r>
      <w:r w:rsidR="00D066BB" w:rsidRPr="00A076AE">
        <w:rPr>
          <w:rFonts w:ascii="Times New Roman" w:eastAsia="Apple LiGothic Medium" w:hAnsi="Times New Roman"/>
          <w:lang w:val="es-ES"/>
        </w:rPr>
        <w:t xml:space="preserve">) </w:t>
      </w:r>
      <w:r w:rsidR="00D66615" w:rsidRPr="00A076AE">
        <w:rPr>
          <w:rFonts w:ascii="Times New Roman" w:eastAsia="Apple LiGothic Medium" w:hAnsi="Times New Roman"/>
          <w:lang w:val="es-ES"/>
        </w:rPr>
        <w:t>meses</w:t>
      </w:r>
      <w:r w:rsidRPr="00A076AE">
        <w:rPr>
          <w:rFonts w:ascii="Times New Roman" w:eastAsia="Apple LiGothic Medium" w:hAnsi="Times New Roman"/>
          <w:lang w:val="es-ES"/>
        </w:rPr>
        <w:t xml:space="preserve"> </w:t>
      </w:r>
      <w:r w:rsidRPr="000B41DC">
        <w:rPr>
          <w:rFonts w:ascii="Times New Roman" w:eastAsia="Apple LiGothic Medium" w:hAnsi="Times New Roman"/>
          <w:lang w:val="es-ES"/>
        </w:rPr>
        <w:t xml:space="preserve">que se contarán desde la suscripción del Acta de Inicio de Ejecución de la Interventoría en los términos en que se describe en la Sección 2.4 de la Parte General del Contrato de Interventoría. </w:t>
      </w:r>
    </w:p>
    <w:p w14:paraId="05C0137A" w14:textId="77777777" w:rsidR="005B25CB" w:rsidRDefault="005B25CB" w:rsidP="000B41DC">
      <w:pPr>
        <w:jc w:val="both"/>
        <w:rPr>
          <w:rFonts w:ascii="Times New Roman" w:eastAsia="Apple LiGothic Medium" w:hAnsi="Times New Roman"/>
          <w:lang w:val="es-ES"/>
        </w:rPr>
      </w:pPr>
    </w:p>
    <w:p w14:paraId="34B7E20C" w14:textId="77777777" w:rsidR="005B25CB" w:rsidRDefault="005B25CB" w:rsidP="000B41DC">
      <w:pPr>
        <w:jc w:val="both"/>
        <w:rPr>
          <w:rFonts w:ascii="Times New Roman" w:eastAsia="Apple LiGothic Medium" w:hAnsi="Times New Roman"/>
          <w:lang w:val="es-ES"/>
        </w:rPr>
      </w:pPr>
      <w:r>
        <w:rPr>
          <w:rFonts w:ascii="Times New Roman" w:eastAsia="Apple LiGothic Medium" w:hAnsi="Times New Roman"/>
          <w:lang w:val="es-ES"/>
        </w:rPr>
        <w:t xml:space="preserve">Este plazo se dividirá en las mismas Etapas del Contrato de Concesión No. </w:t>
      </w:r>
      <w:r w:rsidR="00C259FA" w:rsidRPr="000574C9">
        <w:rPr>
          <w:rFonts w:ascii="Times New Roman" w:eastAsia="Apple LiGothic Medium" w:hAnsi="Times New Roman"/>
          <w:highlight w:val="cyan"/>
          <w:lang w:val="es-ES"/>
        </w:rPr>
        <w:t>[</w:t>
      </w:r>
      <w:r w:rsidRPr="000574C9">
        <w:rPr>
          <w:rFonts w:ascii="Times New Roman" w:eastAsia="Apple LiGothic Medium" w:hAnsi="Times New Roman"/>
          <w:highlight w:val="cyan"/>
          <w:lang w:val="es-ES"/>
        </w:rPr>
        <w:t>…</w:t>
      </w:r>
      <w:r w:rsidR="00C259FA" w:rsidRPr="000574C9">
        <w:rPr>
          <w:rFonts w:ascii="Times New Roman" w:eastAsia="Apple LiGothic Medium" w:hAnsi="Times New Roman"/>
          <w:highlight w:val="cyan"/>
          <w:lang w:val="es-ES"/>
        </w:rPr>
        <w:t>]</w:t>
      </w:r>
      <w:r>
        <w:rPr>
          <w:rFonts w:ascii="Times New Roman" w:eastAsia="Apple LiGothic Medium" w:hAnsi="Times New Roman"/>
          <w:lang w:val="es-ES"/>
        </w:rPr>
        <w:t xml:space="preserve">, a saber: </w:t>
      </w:r>
    </w:p>
    <w:p w14:paraId="0D67BF14" w14:textId="77777777" w:rsidR="00790DF3" w:rsidRDefault="00790DF3" w:rsidP="000B41DC">
      <w:pPr>
        <w:jc w:val="both"/>
        <w:rPr>
          <w:rFonts w:ascii="Times New Roman" w:eastAsia="Apple LiGothic Medium" w:hAnsi="Times New Roman"/>
          <w:lang w:val="es-ES"/>
        </w:rPr>
      </w:pPr>
    </w:p>
    <w:p w14:paraId="601A1823" w14:textId="77777777" w:rsidR="003A2A03" w:rsidRDefault="00790DF3" w:rsidP="003A2A03">
      <w:pPr>
        <w:pStyle w:val="Normal1"/>
        <w:rPr>
          <w:rFonts w:eastAsia="Apple LiGothic Medium"/>
        </w:rPr>
      </w:pPr>
      <w:r w:rsidRPr="003A2A03">
        <w:rPr>
          <w:rFonts w:eastAsia="Apple LiGothic Medium"/>
        </w:rPr>
        <w:t>Plazo Esti</w:t>
      </w:r>
      <w:r w:rsidR="005B25CB" w:rsidRPr="003A2A03">
        <w:rPr>
          <w:rFonts w:eastAsia="Apple LiGothic Medium"/>
        </w:rPr>
        <w:t xml:space="preserve">mado de la Etapa </w:t>
      </w:r>
      <w:r w:rsidR="005B25CB" w:rsidRPr="00A076AE">
        <w:rPr>
          <w:rFonts w:eastAsia="Apple LiGothic Medium"/>
        </w:rPr>
        <w:t>Pre operativa</w:t>
      </w:r>
      <w:r w:rsidR="005B25CB" w:rsidRPr="003A2A03">
        <w:rPr>
          <w:rFonts w:eastAsia="Apple LiGothic Medium"/>
        </w:rPr>
        <w:t xml:space="preserve">: </w:t>
      </w:r>
    </w:p>
    <w:p w14:paraId="641CE78E" w14:textId="77777777" w:rsidR="003A2A03" w:rsidRDefault="003A2A03" w:rsidP="004B7FAC">
      <w:pPr>
        <w:pStyle w:val="Normal1"/>
        <w:numPr>
          <w:ilvl w:val="0"/>
          <w:numId w:val="0"/>
        </w:numPr>
        <w:ind w:left="864"/>
        <w:rPr>
          <w:rFonts w:eastAsia="Apple LiGothic Medium"/>
        </w:rPr>
      </w:pPr>
    </w:p>
    <w:p w14:paraId="43EC218E" w14:textId="77777777" w:rsidR="003A2A03" w:rsidRDefault="003A2A03" w:rsidP="003A2A03">
      <w:pPr>
        <w:pStyle w:val="Normal1"/>
        <w:numPr>
          <w:ilvl w:val="0"/>
          <w:numId w:val="0"/>
        </w:numPr>
        <w:ind w:left="864" w:hanging="13"/>
        <w:rPr>
          <w:rFonts w:eastAsia="Apple LiGothic Medium"/>
        </w:rPr>
      </w:pPr>
      <w:r>
        <w:rPr>
          <w:rFonts w:eastAsia="Apple LiGothic Medium"/>
        </w:rPr>
        <w:lastRenderedPageBreak/>
        <w:t xml:space="preserve">Corresponderá al tiempo en que se desarrollarán las Fases de Pre construcción y Construcción que en suma será </w:t>
      </w:r>
      <w:r w:rsidRPr="00A076AE">
        <w:rPr>
          <w:rFonts w:eastAsia="Apple LiGothic Medium"/>
        </w:rPr>
        <w:t xml:space="preserve">de </w:t>
      </w:r>
      <w:r w:rsidR="00750072">
        <w:rPr>
          <w:rFonts w:eastAsia="Apple LiGothic Medium"/>
        </w:rPr>
        <w:t>setenta y dos</w:t>
      </w:r>
      <w:r w:rsidRPr="00A076AE">
        <w:rPr>
          <w:rFonts w:eastAsia="Apple LiGothic Medium"/>
        </w:rPr>
        <w:t xml:space="preserve"> (</w:t>
      </w:r>
      <w:r w:rsidR="00750072">
        <w:rPr>
          <w:rFonts w:eastAsia="Apple LiGothic Medium"/>
        </w:rPr>
        <w:t>72</w:t>
      </w:r>
      <w:r w:rsidRPr="00A076AE">
        <w:rPr>
          <w:rFonts w:eastAsia="Apple LiGothic Medium"/>
        </w:rPr>
        <w:t>) meses</w:t>
      </w:r>
      <w:r>
        <w:rPr>
          <w:rFonts w:eastAsia="Apple LiGothic Medium"/>
        </w:rPr>
        <w:t>, así:</w:t>
      </w:r>
    </w:p>
    <w:p w14:paraId="54D01ECC" w14:textId="77777777" w:rsidR="003A2A03" w:rsidRDefault="003A2A03" w:rsidP="004B7FAC">
      <w:pPr>
        <w:pStyle w:val="Normal1"/>
        <w:numPr>
          <w:ilvl w:val="0"/>
          <w:numId w:val="0"/>
        </w:numPr>
        <w:ind w:left="864"/>
        <w:rPr>
          <w:rFonts w:eastAsia="Apple LiGothic Medium"/>
        </w:rPr>
      </w:pPr>
    </w:p>
    <w:p w14:paraId="4F3A6C9F" w14:textId="77777777" w:rsidR="003A2A03" w:rsidRPr="00A076AE" w:rsidRDefault="003A2A03" w:rsidP="003A2A03">
      <w:pPr>
        <w:pStyle w:val="Normal1"/>
        <w:numPr>
          <w:ilvl w:val="4"/>
          <w:numId w:val="1"/>
        </w:numPr>
        <w:rPr>
          <w:rFonts w:eastAsia="Apple LiGothic Medium"/>
        </w:rPr>
      </w:pPr>
      <w:r>
        <w:rPr>
          <w:rFonts w:eastAsia="Apple LiGothic Medium"/>
        </w:rPr>
        <w:t>Fase de Pre construcción</w:t>
      </w:r>
      <w:r w:rsidRPr="00E1270B">
        <w:rPr>
          <w:rFonts w:eastAsia="Apple LiGothic Medium"/>
        </w:rPr>
        <w:t xml:space="preserve">: </w:t>
      </w:r>
      <w:r w:rsidRPr="00A076AE">
        <w:rPr>
          <w:rFonts w:eastAsia="Apple LiGothic Medium"/>
        </w:rPr>
        <w:t>D</w:t>
      </w:r>
      <w:r w:rsidR="00DA4442" w:rsidRPr="00A076AE">
        <w:rPr>
          <w:rFonts w:eastAsia="Apple LiGothic Medium"/>
        </w:rPr>
        <w:t>oce</w:t>
      </w:r>
      <w:r w:rsidRPr="00A076AE">
        <w:rPr>
          <w:rFonts w:eastAsia="Apple LiGothic Medium"/>
        </w:rPr>
        <w:t xml:space="preserve"> (1</w:t>
      </w:r>
      <w:r w:rsidR="00DA4442" w:rsidRPr="00A076AE">
        <w:rPr>
          <w:rFonts w:eastAsia="Apple LiGothic Medium"/>
        </w:rPr>
        <w:t>2</w:t>
      </w:r>
      <w:r w:rsidRPr="00A076AE">
        <w:rPr>
          <w:rFonts w:eastAsia="Apple LiGothic Medium"/>
        </w:rPr>
        <w:t xml:space="preserve">) meses. </w:t>
      </w:r>
    </w:p>
    <w:p w14:paraId="0F65FAEA" w14:textId="3196006F" w:rsidR="003A2A03" w:rsidRPr="00E1270B" w:rsidRDefault="003A2A03" w:rsidP="003A2A03">
      <w:pPr>
        <w:pStyle w:val="Normal1"/>
        <w:numPr>
          <w:ilvl w:val="4"/>
          <w:numId w:val="1"/>
        </w:numPr>
        <w:rPr>
          <w:rFonts w:eastAsia="Apple LiGothic Medium"/>
        </w:rPr>
      </w:pPr>
      <w:r w:rsidRPr="00A076AE">
        <w:rPr>
          <w:rFonts w:eastAsia="Apple LiGothic Medium"/>
        </w:rPr>
        <w:t xml:space="preserve">Fase de Construcción: </w:t>
      </w:r>
      <w:del w:id="31" w:author="Adriana Maria Rodriguez Uribe" w:date="2014-05-28T15:09:00Z">
        <w:r w:rsidR="00627FF3" w:rsidRPr="00A076AE" w:rsidDel="002073A3">
          <w:rPr>
            <w:rFonts w:eastAsia="Apple LiGothic Medium"/>
          </w:rPr>
          <w:delText>Treinta y seis</w:delText>
        </w:r>
      </w:del>
      <w:ins w:id="32" w:author="Adriana Maria Rodriguez Uribe" w:date="2014-05-28T15:09:00Z">
        <w:r w:rsidR="002073A3">
          <w:rPr>
            <w:rFonts w:eastAsia="Apple LiGothic Medium"/>
          </w:rPr>
          <w:t>Sesenta</w:t>
        </w:r>
      </w:ins>
      <w:bookmarkStart w:id="33" w:name="_GoBack"/>
      <w:bookmarkEnd w:id="33"/>
      <w:r w:rsidR="00104240" w:rsidRPr="00A076AE">
        <w:rPr>
          <w:rFonts w:eastAsia="Apple LiGothic Medium"/>
        </w:rPr>
        <w:t xml:space="preserve"> </w:t>
      </w:r>
      <w:r w:rsidRPr="00A076AE">
        <w:rPr>
          <w:rFonts w:eastAsia="Apple LiGothic Medium"/>
        </w:rPr>
        <w:t>(</w:t>
      </w:r>
      <w:r w:rsidR="00750072">
        <w:rPr>
          <w:rFonts w:eastAsia="Apple LiGothic Medium"/>
        </w:rPr>
        <w:t>60)</w:t>
      </w:r>
      <w:r w:rsidRPr="00A076AE">
        <w:rPr>
          <w:rFonts w:eastAsia="Apple LiGothic Medium"/>
        </w:rPr>
        <w:t xml:space="preserve"> meses</w:t>
      </w:r>
      <w:r w:rsidRPr="00E1270B">
        <w:rPr>
          <w:rFonts w:eastAsia="Apple LiGothic Medium"/>
        </w:rPr>
        <w:t xml:space="preserve">. </w:t>
      </w:r>
    </w:p>
    <w:p w14:paraId="56578CBE" w14:textId="77777777" w:rsidR="005B25CB" w:rsidRDefault="005B25CB" w:rsidP="005B25CB">
      <w:pPr>
        <w:pStyle w:val="Normal1"/>
        <w:numPr>
          <w:ilvl w:val="0"/>
          <w:numId w:val="0"/>
        </w:numPr>
        <w:ind w:left="864"/>
        <w:rPr>
          <w:rFonts w:eastAsia="Apple LiGothic Medium"/>
        </w:rPr>
      </w:pPr>
    </w:p>
    <w:p w14:paraId="77BF3587" w14:textId="77777777" w:rsidR="004B7FAC" w:rsidRPr="00E1270B" w:rsidRDefault="005B25CB" w:rsidP="005B25CB">
      <w:pPr>
        <w:pStyle w:val="Normal1"/>
        <w:rPr>
          <w:rFonts w:eastAsia="Apple LiGothic Medium"/>
        </w:rPr>
      </w:pPr>
      <w:r w:rsidRPr="003A2A03">
        <w:rPr>
          <w:rFonts w:eastAsia="Apple LiGothic Medium"/>
        </w:rPr>
        <w:t xml:space="preserve">Plazo Estimado de la Etapa </w:t>
      </w:r>
      <w:r w:rsidRPr="00A076AE">
        <w:rPr>
          <w:rFonts w:eastAsia="Apple LiGothic Medium"/>
        </w:rPr>
        <w:t>Operativa:</w:t>
      </w:r>
      <w:r w:rsidRPr="00E1270B">
        <w:rPr>
          <w:rFonts w:eastAsia="Apple LiGothic Medium"/>
        </w:rPr>
        <w:t xml:space="preserve"> </w:t>
      </w:r>
    </w:p>
    <w:p w14:paraId="7D757A72" w14:textId="77777777" w:rsidR="004B7FAC" w:rsidRPr="00E1270B" w:rsidRDefault="004B7FAC" w:rsidP="004B7FAC">
      <w:pPr>
        <w:pStyle w:val="Normal1"/>
        <w:numPr>
          <w:ilvl w:val="0"/>
          <w:numId w:val="0"/>
        </w:numPr>
        <w:ind w:left="864"/>
        <w:rPr>
          <w:rFonts w:eastAsia="Apple LiGothic Medium"/>
        </w:rPr>
      </w:pPr>
    </w:p>
    <w:p w14:paraId="1EE751BD" w14:textId="77777777" w:rsidR="005B25CB" w:rsidRDefault="005B25CB" w:rsidP="004B7FAC">
      <w:pPr>
        <w:pStyle w:val="Normal1"/>
        <w:numPr>
          <w:ilvl w:val="0"/>
          <w:numId w:val="0"/>
        </w:numPr>
        <w:ind w:left="864"/>
        <w:rPr>
          <w:rFonts w:eastAsia="Apple LiGothic Medium"/>
        </w:rPr>
      </w:pPr>
      <w:r w:rsidRPr="00E1270B">
        <w:rPr>
          <w:rFonts w:eastAsia="Apple LiGothic Medium"/>
        </w:rPr>
        <w:t>Corresponderá al tiempo en que se desarrollaran las labores de operac</w:t>
      </w:r>
      <w:r w:rsidR="00D66615" w:rsidRPr="00E1270B">
        <w:rPr>
          <w:rFonts w:eastAsia="Apple LiGothic Medium"/>
        </w:rPr>
        <w:t>ión y mantenimiento que será de</w:t>
      </w:r>
      <w:r w:rsidR="00104240" w:rsidRPr="00A076AE">
        <w:rPr>
          <w:rFonts w:eastAsia="Apple LiGothic Medium"/>
        </w:rPr>
        <w:t>:</w:t>
      </w:r>
      <w:r w:rsidR="00750072">
        <w:rPr>
          <w:rFonts w:eastAsia="Apple LiGothic Medium"/>
        </w:rPr>
        <w:t xml:space="preserve"> Doce</w:t>
      </w:r>
      <w:r w:rsidR="00627FF3" w:rsidRPr="00A076AE">
        <w:rPr>
          <w:rFonts w:eastAsia="Apple LiGothic Medium"/>
        </w:rPr>
        <w:t xml:space="preserve"> (</w:t>
      </w:r>
      <w:r w:rsidR="00750072">
        <w:rPr>
          <w:rFonts w:eastAsia="Apple LiGothic Medium"/>
        </w:rPr>
        <w:t>12</w:t>
      </w:r>
      <w:r w:rsidR="00627FF3" w:rsidRPr="00A076AE">
        <w:rPr>
          <w:rFonts w:eastAsia="Apple LiGothic Medium"/>
        </w:rPr>
        <w:t>) meses</w:t>
      </w:r>
      <w:r w:rsidRPr="00E1270B">
        <w:rPr>
          <w:rFonts w:eastAsia="Apple LiGothic Medium"/>
        </w:rPr>
        <w:t>.</w:t>
      </w:r>
    </w:p>
    <w:p w14:paraId="2B378FE9" w14:textId="77777777" w:rsidR="005B25CB" w:rsidRDefault="005B25CB" w:rsidP="005B25CB">
      <w:pPr>
        <w:pStyle w:val="Prrafodelista"/>
        <w:rPr>
          <w:rFonts w:eastAsia="Apple LiGothic Medium"/>
        </w:rPr>
      </w:pPr>
    </w:p>
    <w:p w14:paraId="0D98A5BB" w14:textId="77777777" w:rsidR="005B25CB" w:rsidRDefault="005B25CB">
      <w:pPr>
        <w:spacing w:after="200" w:line="276" w:lineRule="auto"/>
        <w:rPr>
          <w:rFonts w:ascii="Times New Roman" w:eastAsia="Apple LiGothic Medium" w:hAnsi="Times New Roman"/>
        </w:rPr>
      </w:pPr>
      <w:r>
        <w:rPr>
          <w:rFonts w:eastAsia="Apple LiGothic Medium"/>
        </w:rPr>
        <w:br w:type="page"/>
      </w:r>
    </w:p>
    <w:p w14:paraId="341AA05F" w14:textId="77777777" w:rsidR="00D93AC3" w:rsidRPr="002549F3" w:rsidRDefault="00D93AC3" w:rsidP="002549F3">
      <w:pPr>
        <w:pStyle w:val="Ttulo1"/>
        <w:ind w:left="0" w:firstLine="0"/>
        <w:rPr>
          <w:rFonts w:ascii="Times New Roman" w:eastAsia="Apple LiGothic Medium" w:hAnsi="Times New Roman" w:cs="Times New Roman"/>
        </w:rPr>
      </w:pPr>
      <w:bookmarkStart w:id="34" w:name="_Toc232695506"/>
      <w:bookmarkStart w:id="35" w:name="_Toc243747153"/>
      <w:bookmarkStart w:id="36" w:name="_Toc384728683"/>
      <w:r w:rsidRPr="002549F3">
        <w:rPr>
          <w:rFonts w:ascii="Times New Roman" w:eastAsia="Apple LiGothic Medium" w:hAnsi="Times New Roman" w:cs="Times New Roman"/>
        </w:rPr>
        <w:lastRenderedPageBreak/>
        <w:t>ASPECTOS ECONÓMICOS DEL CONTRATO</w:t>
      </w:r>
      <w:bookmarkEnd w:id="34"/>
      <w:bookmarkEnd w:id="35"/>
      <w:bookmarkEnd w:id="36"/>
    </w:p>
    <w:p w14:paraId="7C872125" w14:textId="77777777" w:rsidR="000B09BD" w:rsidRDefault="000B09BD" w:rsidP="000B41DC">
      <w:pPr>
        <w:jc w:val="both"/>
        <w:rPr>
          <w:rFonts w:ascii="Times New Roman" w:hAnsi="Times New Roman"/>
        </w:rPr>
      </w:pPr>
    </w:p>
    <w:p w14:paraId="670F70F7" w14:textId="77777777" w:rsidR="00805DAC" w:rsidRPr="00805DAC" w:rsidRDefault="00805DAC" w:rsidP="00805DAC">
      <w:pPr>
        <w:ind w:left="142"/>
        <w:rPr>
          <w:rFonts w:ascii="Times New Roman" w:hAnsi="Times New Roman"/>
          <w:b/>
          <w:bCs/>
          <w:color w:val="000000"/>
          <w:spacing w:val="-5"/>
        </w:rPr>
      </w:pPr>
      <w:r>
        <w:rPr>
          <w:rFonts w:ascii="Times New Roman" w:hAnsi="Times New Roman"/>
          <w:b/>
          <w:bCs/>
          <w:color w:val="000000"/>
          <w:spacing w:val="-5"/>
        </w:rPr>
        <w:t>4.1</w:t>
      </w:r>
      <w:r w:rsidRPr="00805DAC">
        <w:rPr>
          <w:rFonts w:ascii="Times New Roman" w:hAnsi="Times New Roman"/>
          <w:b/>
          <w:bCs/>
          <w:color w:val="000000"/>
          <w:spacing w:val="-5"/>
        </w:rPr>
        <w:t xml:space="preserve"> Forma de pago: </w:t>
      </w:r>
    </w:p>
    <w:p w14:paraId="566D9C8E" w14:textId="77777777" w:rsidR="00805DAC" w:rsidRPr="00805DAC" w:rsidRDefault="00805DAC" w:rsidP="00805DAC">
      <w:pPr>
        <w:ind w:left="284"/>
        <w:jc w:val="both"/>
        <w:rPr>
          <w:rFonts w:ascii="Times New Roman" w:hAnsi="Times New Roman"/>
          <w:color w:val="000000"/>
        </w:rPr>
      </w:pPr>
    </w:p>
    <w:p w14:paraId="461BD1D8" w14:textId="2389FAA0" w:rsidR="00805DAC" w:rsidRPr="00805DAC" w:rsidRDefault="00805DAC" w:rsidP="005D5856">
      <w:pPr>
        <w:numPr>
          <w:ilvl w:val="0"/>
          <w:numId w:val="11"/>
        </w:numPr>
        <w:spacing w:after="160" w:line="259" w:lineRule="auto"/>
        <w:ind w:left="426"/>
        <w:contextualSpacing/>
        <w:jc w:val="both"/>
        <w:rPr>
          <w:rFonts w:ascii="Times New Roman" w:eastAsiaTheme="minorHAnsi" w:hAnsi="Times New Roman"/>
          <w:lang w:val="es-MX"/>
        </w:rPr>
      </w:pPr>
      <w:r w:rsidRPr="00805DAC">
        <w:rPr>
          <w:rFonts w:ascii="Times New Roman" w:eastAsiaTheme="minorHAnsi" w:hAnsi="Times New Roman"/>
          <w:lang w:val="es-MX"/>
        </w:rPr>
        <w:t xml:space="preserve">El valor del presente Contrato, se fija en la suma única de </w:t>
      </w:r>
      <w:ins w:id="37" w:author="Adriana Maria Rodriguez Uribe" w:date="2014-05-23T11:45:00Z">
        <w:r w:rsidR="009E5712">
          <w:rPr>
            <w:rFonts w:ascii="Times New Roman" w:eastAsiaTheme="minorHAnsi" w:hAnsi="Times New Roman"/>
            <w:lang w:val="es-MX"/>
          </w:rPr>
          <w:t>XXXXXXXXXXX</w:t>
        </w:r>
      </w:ins>
      <w:del w:id="38" w:author="Adriana Maria Rodriguez Uribe" w:date="2014-05-23T11:46:00Z">
        <w:r w:rsidRPr="00805DAC" w:rsidDel="009E5712">
          <w:rPr>
            <w:rFonts w:ascii="Times New Roman" w:eastAsiaTheme="minorHAnsi" w:hAnsi="Times New Roman"/>
            <w:lang w:val="es-MX"/>
          </w:rPr>
          <w:delText xml:space="preserve">TREINTA Y UN MIL CUARENTA MILLONES TRESCIENTOS CATORCE MIL OCHOCIENTOS TRECE PESOS ($ 31.040.314.813,00) </w:delText>
        </w:r>
      </w:del>
      <w:r w:rsidRPr="00805DAC">
        <w:rPr>
          <w:rFonts w:ascii="Times New Roman" w:eastAsiaTheme="minorHAnsi" w:hAnsi="Times New Roman"/>
          <w:lang w:val="es-MX"/>
        </w:rPr>
        <w:t xml:space="preserve">DE DICIEMBRE DE 2013 incluido el IVA. </w:t>
      </w:r>
    </w:p>
    <w:p w14:paraId="344E38A4" w14:textId="77777777" w:rsidR="00805DAC" w:rsidRPr="00805DAC" w:rsidRDefault="00805DAC" w:rsidP="00805DAC">
      <w:pPr>
        <w:spacing w:after="160" w:line="259" w:lineRule="auto"/>
        <w:ind w:left="426"/>
        <w:contextualSpacing/>
        <w:jc w:val="both"/>
        <w:rPr>
          <w:rFonts w:ascii="Times New Roman" w:eastAsiaTheme="minorHAnsi" w:hAnsi="Times New Roman"/>
          <w:lang w:val="es-MX"/>
        </w:rPr>
      </w:pPr>
    </w:p>
    <w:p w14:paraId="37DFB801" w14:textId="77777777" w:rsidR="00805DAC" w:rsidRPr="00805DAC" w:rsidRDefault="00805DAC" w:rsidP="00805DAC">
      <w:pPr>
        <w:spacing w:after="160" w:line="259" w:lineRule="auto"/>
        <w:ind w:left="426"/>
        <w:jc w:val="both"/>
        <w:rPr>
          <w:rFonts w:ascii="Times New Roman" w:eastAsiaTheme="minorHAnsi" w:hAnsi="Times New Roman"/>
          <w:lang w:val="es-MX"/>
        </w:rPr>
      </w:pPr>
      <w:r w:rsidRPr="00805DAC">
        <w:rPr>
          <w:rFonts w:ascii="Times New Roman" w:eastAsiaTheme="minorHAnsi" w:hAnsi="Times New Roman"/>
          <w:lang w:val="es-MX"/>
        </w:rPr>
        <w:t xml:space="preserve">El valor del presente Contrato corresponde a un precio global fijo ofertado por virtud del cual el Interventor se obliga a ejecutar el Contrato en su integridad, en los términos y condiciones descritos en el presente Contrato y en el Anexo de Requerimientos Técnicos. Las Partes aceptan que la discriminación de ciertos factores del precio contenida en la Propuesta del Interventor no implica que el presente Contrato se haya acordado a precios unitarios,  tampoco implicará que le sea reconocida cualquier variación en los precios o en la cantidad de unidades ofrecidas en la Propuesta. </w:t>
      </w:r>
    </w:p>
    <w:p w14:paraId="1CA2E2B2" w14:textId="77777777" w:rsidR="00805DAC" w:rsidRPr="00805DAC" w:rsidRDefault="00805DAC" w:rsidP="00805DAC">
      <w:pPr>
        <w:spacing w:after="160" w:line="259" w:lineRule="auto"/>
        <w:ind w:left="426"/>
        <w:jc w:val="both"/>
        <w:rPr>
          <w:rFonts w:ascii="Times New Roman" w:eastAsiaTheme="minorHAnsi" w:hAnsi="Times New Roman"/>
          <w:lang w:val="es-MX"/>
        </w:rPr>
      </w:pPr>
      <w:r w:rsidRPr="00805DAC">
        <w:rPr>
          <w:rFonts w:ascii="Times New Roman" w:eastAsiaTheme="minorHAnsi" w:hAnsi="Times New Roman"/>
          <w:lang w:val="es-MX"/>
        </w:rPr>
        <w:t>La tabla de precios que se encuentra anexa al contrato, sólo será tenida en cuenta y utilizada para adelantar las labores de liquidación de presentarse una terminación anticipada del contrato, caso en el cual se pagarán y reconocerán los servicios prestados,  costos de personal y los ítems de otros costos hasta la fecha de terminación, únicamente al valor establecido en dicha tabla.</w:t>
      </w:r>
    </w:p>
    <w:p w14:paraId="2FDF8275" w14:textId="77777777" w:rsidR="00805DAC" w:rsidRPr="00805DAC" w:rsidRDefault="00805DAC" w:rsidP="005D5856">
      <w:pPr>
        <w:numPr>
          <w:ilvl w:val="0"/>
          <w:numId w:val="11"/>
        </w:numPr>
        <w:spacing w:after="160" w:line="259" w:lineRule="auto"/>
        <w:ind w:left="426"/>
        <w:contextualSpacing/>
        <w:jc w:val="both"/>
        <w:rPr>
          <w:rFonts w:ascii="Times New Roman" w:eastAsiaTheme="minorHAnsi" w:hAnsi="Times New Roman"/>
          <w:lang w:val="es-MX"/>
        </w:rPr>
      </w:pPr>
      <w:r w:rsidRPr="00805DAC">
        <w:rPr>
          <w:rFonts w:ascii="Times New Roman" w:eastAsiaTheme="minorHAnsi" w:hAnsi="Times New Roman"/>
          <w:lang w:val="es-MX"/>
        </w:rPr>
        <w:t>El valor mencionado en el literal (a) anterior tendrá la siguiente discriminación por etapas:</w:t>
      </w:r>
    </w:p>
    <w:p w14:paraId="2C9C9A65" w14:textId="77777777" w:rsidR="00805DAC" w:rsidRPr="00805DAC" w:rsidRDefault="00805DAC" w:rsidP="00805DAC">
      <w:pPr>
        <w:spacing w:after="160" w:line="259" w:lineRule="auto"/>
        <w:ind w:left="426"/>
        <w:contextualSpacing/>
        <w:jc w:val="both"/>
        <w:rPr>
          <w:rFonts w:ascii="Times New Roman" w:eastAsiaTheme="minorHAnsi" w:hAnsi="Times New Roman"/>
          <w:lang w:val="es-MX"/>
        </w:rPr>
      </w:pPr>
    </w:p>
    <w:tbl>
      <w:tblPr>
        <w:tblW w:w="6923" w:type="dxa"/>
        <w:jc w:val="center"/>
        <w:tblCellMar>
          <w:left w:w="70" w:type="dxa"/>
          <w:right w:w="70" w:type="dxa"/>
        </w:tblCellMar>
        <w:tblLook w:val="04A0" w:firstRow="1" w:lastRow="0" w:firstColumn="1" w:lastColumn="0" w:noHBand="0" w:noVBand="1"/>
      </w:tblPr>
      <w:tblGrid>
        <w:gridCol w:w="2237"/>
        <w:gridCol w:w="2349"/>
        <w:gridCol w:w="2337"/>
      </w:tblGrid>
      <w:tr w:rsidR="00805DAC" w:rsidRPr="00805DAC" w14:paraId="3628E40C" w14:textId="77777777" w:rsidTr="00414A92">
        <w:trPr>
          <w:trHeight w:val="300"/>
          <w:jc w:val="center"/>
        </w:trPr>
        <w:tc>
          <w:tcPr>
            <w:tcW w:w="45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DBF102" w14:textId="77777777" w:rsidR="00805DAC" w:rsidRPr="00805DAC" w:rsidRDefault="00805DAC" w:rsidP="00414A92">
            <w:pPr>
              <w:jc w:val="center"/>
              <w:rPr>
                <w:rFonts w:ascii="Times New Roman" w:hAnsi="Times New Roman"/>
                <w:b/>
                <w:bCs/>
                <w:color w:val="000000"/>
                <w:lang w:eastAsia="es-CO"/>
              </w:rPr>
            </w:pPr>
            <w:r w:rsidRPr="00805DAC">
              <w:rPr>
                <w:rFonts w:ascii="Times New Roman" w:hAnsi="Times New Roman"/>
                <w:b/>
                <w:bCs/>
                <w:color w:val="000000"/>
                <w:lang w:eastAsia="es-CO"/>
              </w:rPr>
              <w:t>Etapa Preoperativa</w:t>
            </w:r>
          </w:p>
        </w:tc>
        <w:tc>
          <w:tcPr>
            <w:tcW w:w="2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984D0" w14:textId="77777777" w:rsidR="00805DAC" w:rsidRPr="00805DAC" w:rsidRDefault="00805DAC" w:rsidP="00414A92">
            <w:pPr>
              <w:jc w:val="center"/>
              <w:rPr>
                <w:rFonts w:ascii="Times New Roman" w:hAnsi="Times New Roman"/>
                <w:b/>
                <w:bCs/>
                <w:color w:val="000000"/>
                <w:lang w:eastAsia="es-CO"/>
              </w:rPr>
            </w:pPr>
            <w:r w:rsidRPr="00805DAC">
              <w:rPr>
                <w:rFonts w:ascii="Times New Roman" w:hAnsi="Times New Roman"/>
                <w:b/>
                <w:bCs/>
                <w:color w:val="000000"/>
                <w:lang w:eastAsia="es-CO"/>
              </w:rPr>
              <w:t>Etapa de operación y Mantenimiento</w:t>
            </w:r>
          </w:p>
        </w:tc>
      </w:tr>
      <w:tr w:rsidR="00805DAC" w:rsidRPr="00805DAC" w14:paraId="7B7098B2" w14:textId="77777777" w:rsidTr="00414A92">
        <w:trPr>
          <w:trHeight w:val="600"/>
          <w:jc w:val="center"/>
        </w:trPr>
        <w:tc>
          <w:tcPr>
            <w:tcW w:w="2237" w:type="dxa"/>
            <w:tcBorders>
              <w:top w:val="nil"/>
              <w:left w:val="single" w:sz="4" w:space="0" w:color="auto"/>
              <w:bottom w:val="single" w:sz="4" w:space="0" w:color="auto"/>
              <w:right w:val="single" w:sz="4" w:space="0" w:color="auto"/>
            </w:tcBorders>
            <w:shd w:val="clear" w:color="auto" w:fill="auto"/>
            <w:vAlign w:val="center"/>
            <w:hideMark/>
          </w:tcPr>
          <w:p w14:paraId="59C17AF2" w14:textId="77777777" w:rsidR="00805DAC" w:rsidRPr="00805DAC" w:rsidRDefault="00805DAC" w:rsidP="00414A92">
            <w:pPr>
              <w:jc w:val="center"/>
              <w:rPr>
                <w:rFonts w:ascii="Times New Roman" w:hAnsi="Times New Roman"/>
                <w:b/>
                <w:bCs/>
                <w:color w:val="000000"/>
                <w:lang w:eastAsia="es-CO"/>
              </w:rPr>
            </w:pPr>
            <w:r w:rsidRPr="00805DAC">
              <w:rPr>
                <w:rFonts w:ascii="Times New Roman" w:hAnsi="Times New Roman"/>
                <w:b/>
                <w:bCs/>
                <w:color w:val="000000"/>
                <w:lang w:eastAsia="es-CO"/>
              </w:rPr>
              <w:t xml:space="preserve">Fase Preconstrucción </w:t>
            </w:r>
          </w:p>
        </w:tc>
        <w:tc>
          <w:tcPr>
            <w:tcW w:w="2349" w:type="dxa"/>
            <w:tcBorders>
              <w:top w:val="nil"/>
              <w:left w:val="nil"/>
              <w:bottom w:val="single" w:sz="4" w:space="0" w:color="auto"/>
              <w:right w:val="single" w:sz="4" w:space="0" w:color="auto"/>
            </w:tcBorders>
            <w:shd w:val="clear" w:color="auto" w:fill="auto"/>
            <w:vAlign w:val="center"/>
            <w:hideMark/>
          </w:tcPr>
          <w:p w14:paraId="6E9686E7" w14:textId="77777777" w:rsidR="00805DAC" w:rsidRPr="00805DAC" w:rsidRDefault="00805DAC" w:rsidP="00414A92">
            <w:pPr>
              <w:jc w:val="center"/>
              <w:rPr>
                <w:rFonts w:ascii="Times New Roman" w:hAnsi="Times New Roman"/>
                <w:b/>
                <w:bCs/>
                <w:color w:val="000000"/>
                <w:lang w:eastAsia="es-CO"/>
              </w:rPr>
            </w:pPr>
            <w:r w:rsidRPr="00805DAC">
              <w:rPr>
                <w:rFonts w:ascii="Times New Roman" w:hAnsi="Times New Roman"/>
                <w:b/>
                <w:bCs/>
                <w:color w:val="000000"/>
                <w:lang w:eastAsia="es-CO"/>
              </w:rPr>
              <w:t xml:space="preserve">Fase Construcción </w:t>
            </w:r>
          </w:p>
        </w:tc>
        <w:tc>
          <w:tcPr>
            <w:tcW w:w="2337" w:type="dxa"/>
            <w:vMerge/>
            <w:tcBorders>
              <w:top w:val="single" w:sz="4" w:space="0" w:color="auto"/>
              <w:left w:val="single" w:sz="4" w:space="0" w:color="auto"/>
              <w:bottom w:val="single" w:sz="4" w:space="0" w:color="000000"/>
              <w:right w:val="single" w:sz="4" w:space="0" w:color="auto"/>
            </w:tcBorders>
            <w:vAlign w:val="center"/>
            <w:hideMark/>
          </w:tcPr>
          <w:p w14:paraId="1FC248D3" w14:textId="77777777" w:rsidR="00805DAC" w:rsidRPr="00805DAC" w:rsidRDefault="00805DAC" w:rsidP="00414A92">
            <w:pPr>
              <w:rPr>
                <w:rFonts w:ascii="Times New Roman" w:hAnsi="Times New Roman"/>
                <w:b/>
                <w:bCs/>
                <w:color w:val="000000"/>
                <w:lang w:eastAsia="es-CO"/>
              </w:rPr>
            </w:pPr>
          </w:p>
        </w:tc>
      </w:tr>
      <w:tr w:rsidR="00805DAC" w:rsidRPr="00805DAC" w14:paraId="01CF5CFA" w14:textId="77777777" w:rsidTr="00414A92">
        <w:trPr>
          <w:trHeight w:val="300"/>
          <w:jc w:val="center"/>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14:paraId="299EE0E6" w14:textId="7F6080A5" w:rsidR="00805DAC" w:rsidRPr="00805DAC" w:rsidRDefault="00805DAC" w:rsidP="00414A92">
            <w:pPr>
              <w:jc w:val="center"/>
              <w:rPr>
                <w:rFonts w:ascii="Times New Roman" w:hAnsi="Times New Roman"/>
                <w:color w:val="000000"/>
                <w:lang w:eastAsia="es-CO"/>
              </w:rPr>
            </w:pPr>
            <w:del w:id="39" w:author="Adriana Maria Rodriguez Uribe" w:date="2014-05-23T11:46:00Z">
              <w:r w:rsidRPr="00805DAC" w:rsidDel="009E5712">
                <w:rPr>
                  <w:rFonts w:ascii="Times New Roman" w:hAnsi="Times New Roman"/>
                  <w:color w:val="000000"/>
                  <w:lang w:eastAsia="es-CO"/>
                </w:rPr>
                <w:delText>2,329,090,178</w:delText>
              </w:r>
            </w:del>
          </w:p>
        </w:tc>
        <w:tc>
          <w:tcPr>
            <w:tcW w:w="2349" w:type="dxa"/>
            <w:tcBorders>
              <w:top w:val="nil"/>
              <w:left w:val="nil"/>
              <w:bottom w:val="single" w:sz="4" w:space="0" w:color="auto"/>
              <w:right w:val="single" w:sz="4" w:space="0" w:color="auto"/>
            </w:tcBorders>
            <w:shd w:val="clear" w:color="auto" w:fill="auto"/>
            <w:noWrap/>
            <w:vAlign w:val="bottom"/>
            <w:hideMark/>
          </w:tcPr>
          <w:p w14:paraId="4F269153" w14:textId="343446CF" w:rsidR="00805DAC" w:rsidRPr="00805DAC" w:rsidRDefault="00805DAC" w:rsidP="00414A92">
            <w:pPr>
              <w:jc w:val="center"/>
              <w:rPr>
                <w:rFonts w:ascii="Times New Roman" w:hAnsi="Times New Roman"/>
                <w:color w:val="000000"/>
                <w:lang w:eastAsia="es-CO"/>
              </w:rPr>
            </w:pPr>
            <w:del w:id="40" w:author="Adriana Maria Rodriguez Uribe" w:date="2014-05-23T11:46:00Z">
              <w:r w:rsidRPr="00805DAC" w:rsidDel="009E5712">
                <w:rPr>
                  <w:rFonts w:ascii="Times New Roman" w:hAnsi="Times New Roman"/>
                  <w:color w:val="000000"/>
                  <w:lang w:eastAsia="es-CO"/>
                </w:rPr>
                <w:delText>26,248,039,432</w:delText>
              </w:r>
            </w:del>
          </w:p>
        </w:tc>
        <w:tc>
          <w:tcPr>
            <w:tcW w:w="2337" w:type="dxa"/>
            <w:tcBorders>
              <w:top w:val="nil"/>
              <w:left w:val="nil"/>
              <w:bottom w:val="single" w:sz="4" w:space="0" w:color="auto"/>
              <w:right w:val="single" w:sz="4" w:space="0" w:color="auto"/>
            </w:tcBorders>
            <w:shd w:val="clear" w:color="auto" w:fill="auto"/>
            <w:noWrap/>
            <w:vAlign w:val="bottom"/>
            <w:hideMark/>
          </w:tcPr>
          <w:p w14:paraId="15A1F8B8" w14:textId="548D3942" w:rsidR="00805DAC" w:rsidRPr="00805DAC" w:rsidRDefault="00805DAC" w:rsidP="00414A92">
            <w:pPr>
              <w:jc w:val="center"/>
              <w:rPr>
                <w:rFonts w:ascii="Times New Roman" w:hAnsi="Times New Roman"/>
                <w:color w:val="000000"/>
                <w:lang w:eastAsia="es-CO"/>
              </w:rPr>
            </w:pPr>
            <w:del w:id="41" w:author="Adriana Maria Rodriguez Uribe" w:date="2014-05-23T11:46:00Z">
              <w:r w:rsidRPr="00805DAC" w:rsidDel="009E5712">
                <w:rPr>
                  <w:rFonts w:ascii="Times New Roman" w:hAnsi="Times New Roman"/>
                  <w:color w:val="000000"/>
                  <w:lang w:eastAsia="es-CO"/>
                </w:rPr>
                <w:delText>2,463,185,203</w:delText>
              </w:r>
            </w:del>
          </w:p>
        </w:tc>
      </w:tr>
    </w:tbl>
    <w:p w14:paraId="0B2E83CB" w14:textId="77777777" w:rsidR="00805DAC" w:rsidRPr="00805DAC" w:rsidRDefault="00805DAC" w:rsidP="00805DAC">
      <w:pPr>
        <w:spacing w:after="160" w:line="259" w:lineRule="auto"/>
        <w:ind w:left="426"/>
        <w:contextualSpacing/>
        <w:jc w:val="both"/>
        <w:rPr>
          <w:rFonts w:ascii="Times New Roman" w:eastAsiaTheme="minorHAnsi" w:hAnsi="Times New Roman"/>
          <w:lang w:val="es-MX"/>
        </w:rPr>
      </w:pPr>
    </w:p>
    <w:p w14:paraId="1282B33B" w14:textId="77777777" w:rsidR="00805DAC" w:rsidRPr="00805DAC" w:rsidRDefault="00805DAC" w:rsidP="00805DAC">
      <w:pPr>
        <w:spacing w:after="160" w:line="259" w:lineRule="auto"/>
        <w:ind w:left="426"/>
        <w:contextualSpacing/>
        <w:jc w:val="both"/>
        <w:rPr>
          <w:rFonts w:ascii="Times New Roman" w:eastAsiaTheme="minorHAnsi" w:hAnsi="Times New Roman"/>
          <w:lang w:val="es-MX"/>
        </w:rPr>
      </w:pPr>
    </w:p>
    <w:p w14:paraId="3B22968C" w14:textId="77777777" w:rsidR="00805DAC" w:rsidRPr="00805DAC" w:rsidRDefault="00805DAC" w:rsidP="005D5856">
      <w:pPr>
        <w:numPr>
          <w:ilvl w:val="0"/>
          <w:numId w:val="11"/>
        </w:numPr>
        <w:spacing w:after="160" w:line="259" w:lineRule="auto"/>
        <w:ind w:left="426"/>
        <w:contextualSpacing/>
        <w:jc w:val="both"/>
        <w:rPr>
          <w:rFonts w:ascii="Times New Roman" w:eastAsiaTheme="minorHAnsi" w:hAnsi="Times New Roman"/>
          <w:lang w:val="es-MX"/>
        </w:rPr>
      </w:pPr>
      <w:r w:rsidRPr="00805DAC">
        <w:rPr>
          <w:rFonts w:ascii="Times New Roman" w:eastAsiaTheme="minorHAnsi" w:hAnsi="Times New Roman"/>
          <w:lang w:val="es-MX"/>
        </w:rPr>
        <w:t>Sin perjuicio de lo anterior y con fines de claridad únicamente, se establece la cuota fija mensual en pesos constantes de diciembre de 2013, la cual se determinó tomando como base el valor global fijo ofertado por etapa dividido por el plazo expresado en meses por etapa del Contrato de Interventoría, el cual corresponde a la suma mensual que a continuación se discrimina:</w:t>
      </w:r>
    </w:p>
    <w:p w14:paraId="38F64553" w14:textId="77777777" w:rsidR="00805DAC" w:rsidRPr="00805DAC" w:rsidRDefault="00805DAC" w:rsidP="00805DAC">
      <w:pPr>
        <w:spacing w:after="160" w:line="259" w:lineRule="auto"/>
        <w:ind w:left="426"/>
        <w:contextualSpacing/>
        <w:jc w:val="both"/>
        <w:rPr>
          <w:rFonts w:ascii="Times New Roman" w:eastAsiaTheme="minorHAnsi" w:hAnsi="Times New Roman"/>
          <w:lang w:val="es-MX"/>
        </w:rPr>
      </w:pPr>
    </w:p>
    <w:tbl>
      <w:tblPr>
        <w:tblW w:w="6957" w:type="dxa"/>
        <w:jc w:val="center"/>
        <w:tblCellMar>
          <w:left w:w="70" w:type="dxa"/>
          <w:right w:w="70" w:type="dxa"/>
        </w:tblCellMar>
        <w:tblLook w:val="04A0" w:firstRow="1" w:lastRow="0" w:firstColumn="1" w:lastColumn="0" w:noHBand="0" w:noVBand="1"/>
      </w:tblPr>
      <w:tblGrid>
        <w:gridCol w:w="2219"/>
        <w:gridCol w:w="2369"/>
        <w:gridCol w:w="2369"/>
      </w:tblGrid>
      <w:tr w:rsidR="00805DAC" w:rsidRPr="00805DAC" w14:paraId="1B8EF9DA" w14:textId="77777777" w:rsidTr="00414A92">
        <w:trPr>
          <w:trHeight w:val="300"/>
          <w:jc w:val="center"/>
        </w:trPr>
        <w:tc>
          <w:tcPr>
            <w:tcW w:w="45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E55D2" w14:textId="77777777" w:rsidR="00805DAC" w:rsidRPr="00805DAC" w:rsidRDefault="00805DAC" w:rsidP="00414A92">
            <w:pPr>
              <w:jc w:val="center"/>
              <w:rPr>
                <w:rFonts w:ascii="Times New Roman" w:hAnsi="Times New Roman"/>
                <w:b/>
                <w:bCs/>
                <w:color w:val="000000"/>
                <w:lang w:eastAsia="es-CO"/>
              </w:rPr>
            </w:pPr>
            <w:r w:rsidRPr="00805DAC">
              <w:rPr>
                <w:rFonts w:ascii="Times New Roman" w:hAnsi="Times New Roman"/>
                <w:b/>
                <w:bCs/>
                <w:color w:val="000000"/>
                <w:lang w:eastAsia="es-CO"/>
              </w:rPr>
              <w:t>Etapa Preoperativa</w:t>
            </w:r>
          </w:p>
        </w:tc>
        <w:tc>
          <w:tcPr>
            <w:tcW w:w="23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F3CDF" w14:textId="77777777" w:rsidR="00805DAC" w:rsidRPr="00805DAC" w:rsidRDefault="00805DAC" w:rsidP="00414A92">
            <w:pPr>
              <w:jc w:val="center"/>
              <w:rPr>
                <w:rFonts w:ascii="Times New Roman" w:hAnsi="Times New Roman"/>
                <w:b/>
                <w:bCs/>
                <w:color w:val="000000"/>
                <w:lang w:eastAsia="es-CO"/>
              </w:rPr>
            </w:pPr>
            <w:r w:rsidRPr="00805DAC">
              <w:rPr>
                <w:rFonts w:ascii="Times New Roman" w:hAnsi="Times New Roman"/>
                <w:b/>
                <w:bCs/>
                <w:color w:val="000000"/>
                <w:lang w:eastAsia="es-CO"/>
              </w:rPr>
              <w:t>Etapa de operación y Mantenimiento</w:t>
            </w:r>
          </w:p>
        </w:tc>
      </w:tr>
      <w:tr w:rsidR="00805DAC" w:rsidRPr="00805DAC" w14:paraId="35468065" w14:textId="77777777" w:rsidTr="00414A92">
        <w:trPr>
          <w:trHeight w:val="600"/>
          <w:jc w:val="center"/>
        </w:trPr>
        <w:tc>
          <w:tcPr>
            <w:tcW w:w="2219" w:type="dxa"/>
            <w:tcBorders>
              <w:top w:val="nil"/>
              <w:left w:val="single" w:sz="4" w:space="0" w:color="auto"/>
              <w:bottom w:val="single" w:sz="4" w:space="0" w:color="auto"/>
              <w:right w:val="single" w:sz="4" w:space="0" w:color="auto"/>
            </w:tcBorders>
            <w:shd w:val="clear" w:color="auto" w:fill="auto"/>
            <w:vAlign w:val="center"/>
            <w:hideMark/>
          </w:tcPr>
          <w:p w14:paraId="5713D492" w14:textId="77777777" w:rsidR="00805DAC" w:rsidRPr="00805DAC" w:rsidRDefault="00805DAC" w:rsidP="00414A92">
            <w:pPr>
              <w:jc w:val="center"/>
              <w:rPr>
                <w:rFonts w:ascii="Times New Roman" w:hAnsi="Times New Roman"/>
                <w:b/>
                <w:bCs/>
                <w:color w:val="000000"/>
                <w:lang w:eastAsia="es-CO"/>
              </w:rPr>
            </w:pPr>
            <w:r w:rsidRPr="00805DAC">
              <w:rPr>
                <w:rFonts w:ascii="Times New Roman" w:hAnsi="Times New Roman"/>
                <w:b/>
                <w:bCs/>
                <w:color w:val="000000"/>
                <w:lang w:eastAsia="es-CO"/>
              </w:rPr>
              <w:t xml:space="preserve">Fase Preconstrucción </w:t>
            </w:r>
          </w:p>
        </w:tc>
        <w:tc>
          <w:tcPr>
            <w:tcW w:w="2369" w:type="dxa"/>
            <w:tcBorders>
              <w:top w:val="nil"/>
              <w:left w:val="nil"/>
              <w:bottom w:val="single" w:sz="4" w:space="0" w:color="auto"/>
              <w:right w:val="single" w:sz="4" w:space="0" w:color="auto"/>
            </w:tcBorders>
            <w:shd w:val="clear" w:color="auto" w:fill="auto"/>
            <w:vAlign w:val="center"/>
            <w:hideMark/>
          </w:tcPr>
          <w:p w14:paraId="2ECEBD9B" w14:textId="77777777" w:rsidR="00805DAC" w:rsidRPr="00805DAC" w:rsidRDefault="00805DAC" w:rsidP="00414A92">
            <w:pPr>
              <w:jc w:val="center"/>
              <w:rPr>
                <w:rFonts w:ascii="Times New Roman" w:hAnsi="Times New Roman"/>
                <w:b/>
                <w:bCs/>
                <w:color w:val="000000"/>
                <w:lang w:eastAsia="es-CO"/>
              </w:rPr>
            </w:pPr>
            <w:r w:rsidRPr="00805DAC">
              <w:rPr>
                <w:rFonts w:ascii="Times New Roman" w:hAnsi="Times New Roman"/>
                <w:b/>
                <w:bCs/>
                <w:color w:val="000000"/>
                <w:lang w:eastAsia="es-CO"/>
              </w:rPr>
              <w:t xml:space="preserve">Fase Construcción </w:t>
            </w:r>
          </w:p>
        </w:tc>
        <w:tc>
          <w:tcPr>
            <w:tcW w:w="2369" w:type="dxa"/>
            <w:vMerge/>
            <w:tcBorders>
              <w:top w:val="single" w:sz="4" w:space="0" w:color="auto"/>
              <w:left w:val="single" w:sz="4" w:space="0" w:color="auto"/>
              <w:bottom w:val="single" w:sz="4" w:space="0" w:color="000000"/>
              <w:right w:val="single" w:sz="4" w:space="0" w:color="auto"/>
            </w:tcBorders>
            <w:vAlign w:val="center"/>
            <w:hideMark/>
          </w:tcPr>
          <w:p w14:paraId="4C4CB19C" w14:textId="77777777" w:rsidR="00805DAC" w:rsidRPr="00805DAC" w:rsidRDefault="00805DAC" w:rsidP="00414A92">
            <w:pPr>
              <w:rPr>
                <w:rFonts w:ascii="Times New Roman" w:hAnsi="Times New Roman"/>
                <w:b/>
                <w:bCs/>
                <w:color w:val="000000"/>
                <w:lang w:eastAsia="es-CO"/>
              </w:rPr>
            </w:pPr>
          </w:p>
        </w:tc>
      </w:tr>
      <w:tr w:rsidR="00805DAC" w:rsidRPr="00805DAC" w14:paraId="03A4796A" w14:textId="77777777" w:rsidTr="00414A92">
        <w:trPr>
          <w:trHeight w:val="300"/>
          <w:jc w:val="center"/>
        </w:trPr>
        <w:tc>
          <w:tcPr>
            <w:tcW w:w="2219" w:type="dxa"/>
            <w:tcBorders>
              <w:top w:val="nil"/>
              <w:left w:val="single" w:sz="4" w:space="0" w:color="auto"/>
              <w:bottom w:val="single" w:sz="4" w:space="0" w:color="auto"/>
              <w:right w:val="single" w:sz="4" w:space="0" w:color="auto"/>
            </w:tcBorders>
            <w:shd w:val="clear" w:color="000000" w:fill="auto"/>
            <w:noWrap/>
            <w:vAlign w:val="bottom"/>
            <w:hideMark/>
          </w:tcPr>
          <w:p w14:paraId="6CB86A8C" w14:textId="42112072" w:rsidR="00805DAC" w:rsidRPr="00805DAC" w:rsidRDefault="0055680D" w:rsidP="0055680D">
            <w:pPr>
              <w:jc w:val="center"/>
              <w:rPr>
                <w:rFonts w:ascii="Times New Roman" w:hAnsi="Times New Roman"/>
                <w:color w:val="000000"/>
                <w:lang w:eastAsia="es-CO"/>
              </w:rPr>
            </w:pPr>
            <w:del w:id="42" w:author="Adriana Maria Rodriguez Uribe" w:date="2014-05-23T11:46:00Z">
              <w:r w:rsidDel="009E5712">
                <w:rPr>
                  <w:rFonts w:ascii="Times New Roman" w:hAnsi="Times New Roman"/>
                  <w:color w:val="000000"/>
                  <w:lang w:eastAsia="es-CO"/>
                </w:rPr>
                <w:delText>$</w:delText>
              </w:r>
              <w:r w:rsidR="00805DAC" w:rsidRPr="00805DAC" w:rsidDel="009E5712">
                <w:rPr>
                  <w:rFonts w:ascii="Times New Roman" w:hAnsi="Times New Roman"/>
                  <w:color w:val="000000"/>
                  <w:lang w:eastAsia="es-CO"/>
                </w:rPr>
                <w:delText>194,090,848</w:delText>
              </w:r>
            </w:del>
          </w:p>
        </w:tc>
        <w:tc>
          <w:tcPr>
            <w:tcW w:w="2369" w:type="dxa"/>
            <w:tcBorders>
              <w:top w:val="nil"/>
              <w:left w:val="nil"/>
              <w:bottom w:val="single" w:sz="4" w:space="0" w:color="auto"/>
              <w:right w:val="single" w:sz="4" w:space="0" w:color="auto"/>
            </w:tcBorders>
            <w:shd w:val="clear" w:color="000000" w:fill="auto"/>
            <w:noWrap/>
            <w:vAlign w:val="bottom"/>
            <w:hideMark/>
          </w:tcPr>
          <w:p w14:paraId="79DC5E1D" w14:textId="7E7F3896" w:rsidR="00805DAC" w:rsidRPr="00805DAC" w:rsidRDefault="00805DAC" w:rsidP="0055680D">
            <w:pPr>
              <w:jc w:val="center"/>
              <w:rPr>
                <w:rFonts w:ascii="Times New Roman" w:hAnsi="Times New Roman"/>
                <w:color w:val="000000"/>
                <w:lang w:eastAsia="es-CO"/>
              </w:rPr>
            </w:pPr>
            <w:del w:id="43" w:author="Adriana Maria Rodriguez Uribe" w:date="2014-05-23T11:46:00Z">
              <w:r w:rsidRPr="00805DAC" w:rsidDel="009E5712">
                <w:rPr>
                  <w:rFonts w:ascii="Times New Roman" w:hAnsi="Times New Roman"/>
                  <w:color w:val="000000"/>
                  <w:lang w:eastAsia="es-CO"/>
                </w:rPr>
                <w:delText>$  437,467,324</w:delText>
              </w:r>
            </w:del>
          </w:p>
        </w:tc>
        <w:tc>
          <w:tcPr>
            <w:tcW w:w="2369" w:type="dxa"/>
            <w:tcBorders>
              <w:top w:val="nil"/>
              <w:left w:val="nil"/>
              <w:bottom w:val="single" w:sz="4" w:space="0" w:color="auto"/>
              <w:right w:val="single" w:sz="4" w:space="0" w:color="auto"/>
            </w:tcBorders>
            <w:shd w:val="clear" w:color="000000" w:fill="auto"/>
            <w:noWrap/>
            <w:vAlign w:val="bottom"/>
            <w:hideMark/>
          </w:tcPr>
          <w:p w14:paraId="1613760C" w14:textId="48DA6C72" w:rsidR="00805DAC" w:rsidRPr="00805DAC" w:rsidRDefault="00805DAC" w:rsidP="0055680D">
            <w:pPr>
              <w:jc w:val="center"/>
              <w:rPr>
                <w:rFonts w:ascii="Times New Roman" w:hAnsi="Times New Roman"/>
                <w:color w:val="000000"/>
                <w:lang w:eastAsia="es-CO"/>
              </w:rPr>
            </w:pPr>
            <w:del w:id="44" w:author="Adriana Maria Rodriguez Uribe" w:date="2014-05-23T11:46:00Z">
              <w:r w:rsidRPr="00805DAC" w:rsidDel="009E5712">
                <w:rPr>
                  <w:rFonts w:ascii="Times New Roman" w:hAnsi="Times New Roman"/>
                  <w:color w:val="000000"/>
                  <w:lang w:eastAsia="es-CO"/>
                </w:rPr>
                <w:delText>$ 205,265,434</w:delText>
              </w:r>
            </w:del>
          </w:p>
        </w:tc>
      </w:tr>
    </w:tbl>
    <w:p w14:paraId="57D27CD2" w14:textId="77777777" w:rsidR="00805DAC" w:rsidRPr="00805DAC" w:rsidRDefault="00805DAC" w:rsidP="00805DAC">
      <w:pPr>
        <w:spacing w:after="160" w:line="259" w:lineRule="auto"/>
        <w:ind w:left="426"/>
        <w:contextualSpacing/>
        <w:jc w:val="both"/>
        <w:rPr>
          <w:rFonts w:ascii="Times New Roman" w:eastAsiaTheme="minorHAnsi" w:hAnsi="Times New Roman"/>
          <w:lang w:val="es-MX"/>
        </w:rPr>
      </w:pPr>
    </w:p>
    <w:p w14:paraId="410B6FA9" w14:textId="77777777" w:rsidR="00805DAC" w:rsidRPr="00805DAC" w:rsidRDefault="00805DAC" w:rsidP="005D5856">
      <w:pPr>
        <w:numPr>
          <w:ilvl w:val="0"/>
          <w:numId w:val="11"/>
        </w:numPr>
        <w:spacing w:after="160" w:line="259" w:lineRule="auto"/>
        <w:ind w:left="426"/>
        <w:contextualSpacing/>
        <w:jc w:val="both"/>
        <w:rPr>
          <w:rFonts w:ascii="Times New Roman" w:eastAsiaTheme="minorHAnsi" w:hAnsi="Times New Roman"/>
          <w:lang w:val="es-MX"/>
        </w:rPr>
      </w:pPr>
      <w:r w:rsidRPr="00805DAC">
        <w:rPr>
          <w:rFonts w:ascii="Times New Roman" w:eastAsiaTheme="minorHAnsi" w:hAnsi="Times New Roman"/>
          <w:lang w:val="es-MX"/>
        </w:rPr>
        <w:lastRenderedPageBreak/>
        <w:t xml:space="preserve">El pago mensual que debe hacerse como retribución a las labores de interventoría, por parte de la Agencia o la Fiducia a cargo o por el concesionario, según corresponda, una vez adelantado el trámite pertinente, están condicionados a la previa aprobación que haga la Agencia a los informes, diagnósticos o productos que deba presentar el Interventor a la Agencia durante el correspondiente periodo mensual y a la presentación de las certificaciones de los pagos de aportes parafiscales. </w:t>
      </w:r>
    </w:p>
    <w:p w14:paraId="6EC78B65" w14:textId="77777777" w:rsidR="00805DAC" w:rsidRPr="00805DAC" w:rsidRDefault="00805DAC" w:rsidP="00805DAC">
      <w:pPr>
        <w:spacing w:after="160" w:line="259" w:lineRule="auto"/>
        <w:ind w:left="426"/>
        <w:contextualSpacing/>
        <w:jc w:val="both"/>
        <w:rPr>
          <w:rFonts w:ascii="Times New Roman" w:eastAsiaTheme="minorHAnsi" w:hAnsi="Times New Roman"/>
          <w:lang w:val="es-MX"/>
        </w:rPr>
      </w:pPr>
    </w:p>
    <w:p w14:paraId="783B9C32" w14:textId="77777777" w:rsidR="00805DAC" w:rsidRPr="00805DAC" w:rsidRDefault="00805DAC" w:rsidP="005D5856">
      <w:pPr>
        <w:numPr>
          <w:ilvl w:val="0"/>
          <w:numId w:val="11"/>
        </w:numPr>
        <w:spacing w:after="160" w:line="259" w:lineRule="auto"/>
        <w:ind w:left="426"/>
        <w:contextualSpacing/>
        <w:jc w:val="both"/>
        <w:rPr>
          <w:rFonts w:ascii="Times New Roman" w:eastAsiaTheme="minorHAnsi" w:hAnsi="Times New Roman"/>
          <w:lang w:val="es-MX"/>
        </w:rPr>
      </w:pPr>
      <w:r w:rsidRPr="00805DAC">
        <w:rPr>
          <w:rFonts w:ascii="Times New Roman" w:eastAsiaTheme="minorHAnsi" w:hAnsi="Times New Roman"/>
        </w:rPr>
        <w:t xml:space="preserve">Siempre que el </w:t>
      </w:r>
      <w:r w:rsidRPr="00805DAC">
        <w:rPr>
          <w:rFonts w:ascii="Times New Roman" w:eastAsiaTheme="minorHAnsi" w:hAnsi="Times New Roman"/>
          <w:b/>
          <w:bCs/>
        </w:rPr>
        <w:t xml:space="preserve">Interventor </w:t>
      </w:r>
      <w:r w:rsidRPr="00805DAC">
        <w:rPr>
          <w:rFonts w:ascii="Times New Roman" w:eastAsiaTheme="minorHAnsi" w:hAnsi="Times New Roman"/>
        </w:rPr>
        <w:t xml:space="preserve">tenga derecho a recibir el Pago en los términos del presente Contrato, se pagará la cuota mensual con cargo a la Subcuenta Interventoría y Supervisión constituida para tal fin en el Fideicomiso que maneja los recursos del Contrato de Concesión, de acuerdo con las condiciones pactadas en esta cláusula.  </w:t>
      </w:r>
    </w:p>
    <w:p w14:paraId="21E429C5" w14:textId="77777777" w:rsidR="00805DAC" w:rsidRPr="00805DAC" w:rsidRDefault="00805DAC" w:rsidP="00805DAC">
      <w:pPr>
        <w:spacing w:after="160" w:line="259" w:lineRule="auto"/>
        <w:ind w:left="720"/>
        <w:contextualSpacing/>
        <w:rPr>
          <w:rFonts w:ascii="Times New Roman" w:eastAsiaTheme="minorHAnsi" w:hAnsi="Times New Roman"/>
          <w:lang w:val="es-MX"/>
        </w:rPr>
      </w:pPr>
    </w:p>
    <w:p w14:paraId="49232AEE" w14:textId="77777777" w:rsidR="00805DAC" w:rsidRPr="00805DAC" w:rsidRDefault="00805DAC" w:rsidP="005D5856">
      <w:pPr>
        <w:numPr>
          <w:ilvl w:val="0"/>
          <w:numId w:val="11"/>
        </w:numPr>
        <w:spacing w:after="160" w:line="259" w:lineRule="auto"/>
        <w:ind w:left="426"/>
        <w:contextualSpacing/>
        <w:jc w:val="both"/>
        <w:rPr>
          <w:rFonts w:ascii="Times New Roman" w:eastAsiaTheme="minorHAnsi" w:hAnsi="Times New Roman"/>
          <w:lang w:val="es-MX"/>
        </w:rPr>
      </w:pPr>
      <w:r w:rsidRPr="00805DAC">
        <w:rPr>
          <w:rFonts w:ascii="Times New Roman" w:eastAsiaTheme="minorHAnsi" w:hAnsi="Times New Roman"/>
        </w:rPr>
        <w:t>La </w:t>
      </w:r>
      <w:r w:rsidRPr="00805DAC">
        <w:rPr>
          <w:rFonts w:ascii="Times New Roman" w:eastAsiaTheme="minorHAnsi" w:hAnsi="Times New Roman"/>
          <w:b/>
          <w:bCs/>
        </w:rPr>
        <w:t>Agencia</w:t>
      </w:r>
      <w:r w:rsidRPr="00805DAC">
        <w:rPr>
          <w:rFonts w:ascii="Times New Roman" w:eastAsiaTheme="minorHAnsi" w:hAnsi="Times New Roman"/>
        </w:rPr>
        <w:t xml:space="preserve"> tendrá un plazo máximo de hasta dos (02) meses a partir de que se cumplan las condiciones para llevar a  cabo los trámites pertinentes y dar las instrucciones necesarias  para el pago del </w:t>
      </w:r>
      <w:r w:rsidRPr="00805DAC">
        <w:rPr>
          <w:rFonts w:ascii="Times New Roman" w:eastAsiaTheme="minorHAnsi" w:hAnsi="Times New Roman"/>
          <w:b/>
          <w:bCs/>
        </w:rPr>
        <w:t>Interventor </w:t>
      </w:r>
      <w:r w:rsidRPr="00805DAC">
        <w:rPr>
          <w:rFonts w:ascii="Times New Roman" w:eastAsiaTheme="minorHAnsi" w:hAnsi="Times New Roman"/>
        </w:rPr>
        <w:t> ante la Fiduciaria que maneja el Fideicomiso del Contrato de Concesión. Para los pagos que se realicen a través de la Fiduciaria,  el Interventor deberá expedir factura a nombre del Patrimonio Autónomo en la que se administren los recursos del Proyecto de Concesión.  Durante el tiempo del trámite hasta la fecha efectiva de pago no le serán reconocido intereses de alguna índole al </w:t>
      </w:r>
      <w:r w:rsidRPr="00805DAC">
        <w:rPr>
          <w:rFonts w:ascii="Times New Roman" w:eastAsiaTheme="minorHAnsi" w:hAnsi="Times New Roman"/>
          <w:b/>
          <w:bCs/>
        </w:rPr>
        <w:t>Interventor</w:t>
      </w:r>
      <w:r w:rsidRPr="00805DAC">
        <w:rPr>
          <w:rFonts w:ascii="Times New Roman" w:eastAsiaTheme="minorHAnsi" w:hAnsi="Times New Roman"/>
        </w:rPr>
        <w:t>, quedando el pago de la última cuenta supeditado a la aprobación del informe final de Interventoría y a la firma y perfeccionamiento del acta de liquidación.</w:t>
      </w:r>
      <w:r w:rsidRPr="00805DAC">
        <w:rPr>
          <w:rFonts w:ascii="Times New Roman" w:hAnsi="Times New Roman"/>
        </w:rPr>
        <w:t xml:space="preserve"> </w:t>
      </w:r>
    </w:p>
    <w:p w14:paraId="6532C76C" w14:textId="77777777" w:rsidR="00805DAC" w:rsidRPr="00805DAC" w:rsidRDefault="00805DAC" w:rsidP="00805DAC">
      <w:pPr>
        <w:spacing w:after="160" w:line="259" w:lineRule="auto"/>
        <w:ind w:left="720"/>
        <w:contextualSpacing/>
        <w:rPr>
          <w:rFonts w:ascii="Times New Roman" w:eastAsiaTheme="minorHAnsi" w:hAnsi="Times New Roman"/>
        </w:rPr>
      </w:pPr>
    </w:p>
    <w:p w14:paraId="681967B4" w14:textId="77777777" w:rsidR="00805DAC" w:rsidRPr="00805DAC" w:rsidRDefault="00805DAC" w:rsidP="005D5856">
      <w:pPr>
        <w:numPr>
          <w:ilvl w:val="0"/>
          <w:numId w:val="11"/>
        </w:numPr>
        <w:spacing w:after="160" w:line="259" w:lineRule="auto"/>
        <w:ind w:left="426"/>
        <w:contextualSpacing/>
        <w:jc w:val="both"/>
        <w:rPr>
          <w:rFonts w:ascii="Times New Roman" w:eastAsiaTheme="minorHAnsi" w:hAnsi="Times New Roman"/>
          <w:lang w:val="es-MX"/>
        </w:rPr>
      </w:pPr>
      <w:r w:rsidRPr="00805DAC">
        <w:rPr>
          <w:rFonts w:ascii="Times New Roman" w:eastAsiaTheme="minorHAnsi" w:hAnsi="Times New Roman"/>
        </w:rPr>
        <w:t xml:space="preserve">Sin perjuicio de lo anterior, en el evento en que para la suscripción del Acta de Inicio del Contrato de Interventoría, no se encuentre aprobada la totalidad del Equipo de Trabajo mínimo requerido en el Plan de Cargas y en la Hoja de Datos, el pago mensual se reducirá en la proporción equivalente al Equipo de Trabajo aprobado por la ANI durante el periodo a retribuir, tomando como base el presupuesto desagregado entregado con la presentación de la Oferta Económica. </w:t>
      </w:r>
      <w:r w:rsidRPr="00805DAC">
        <w:rPr>
          <w:rFonts w:ascii="Times New Roman" w:eastAsiaTheme="minorHAnsi" w:hAnsi="Times New Roman"/>
          <w:lang w:val="es-MX"/>
        </w:rPr>
        <w:t>La reducción de la retribución de que trata el presente literal, no impedirá la imposición de multas en los términos del presente Contrato.</w:t>
      </w:r>
    </w:p>
    <w:p w14:paraId="31AC4CB1" w14:textId="77777777" w:rsidR="00805DAC" w:rsidRPr="00805DAC" w:rsidRDefault="00805DAC" w:rsidP="00805DAC">
      <w:pPr>
        <w:spacing w:after="160" w:line="259" w:lineRule="auto"/>
        <w:ind w:left="720"/>
        <w:contextualSpacing/>
        <w:rPr>
          <w:rFonts w:ascii="Times New Roman" w:eastAsiaTheme="minorHAnsi" w:hAnsi="Times New Roman"/>
          <w:lang w:val="es-MX"/>
        </w:rPr>
      </w:pPr>
    </w:p>
    <w:p w14:paraId="3A06F625" w14:textId="77777777" w:rsidR="00805DAC" w:rsidRPr="00805DAC" w:rsidRDefault="00805DAC" w:rsidP="005D5856">
      <w:pPr>
        <w:numPr>
          <w:ilvl w:val="0"/>
          <w:numId w:val="11"/>
        </w:numPr>
        <w:spacing w:after="160" w:line="259" w:lineRule="auto"/>
        <w:ind w:left="426"/>
        <w:contextualSpacing/>
        <w:jc w:val="both"/>
        <w:rPr>
          <w:rFonts w:ascii="Times New Roman" w:eastAsiaTheme="minorHAnsi" w:hAnsi="Times New Roman"/>
          <w:lang w:val="es-MX"/>
        </w:rPr>
      </w:pPr>
      <w:r w:rsidRPr="00805DAC">
        <w:rPr>
          <w:rFonts w:ascii="Times New Roman" w:eastAsiaTheme="minorHAnsi" w:hAnsi="Times New Roman"/>
          <w:lang w:val="es-MX"/>
        </w:rPr>
        <w:t xml:space="preserve">Los valores señalados en el literal (c) anterior se expresan en Pesos constantes de diciembre de 2013. En la fecha de facturación por parte del Interventor deben ser indexados conforme con la siguiente fórmula: </w:t>
      </w:r>
    </w:p>
    <w:p w14:paraId="381DCD19" w14:textId="77777777" w:rsidR="00805DAC" w:rsidRPr="00805DAC" w:rsidRDefault="00805DAC" w:rsidP="00805DAC">
      <w:pPr>
        <w:spacing w:after="160" w:line="259" w:lineRule="auto"/>
        <w:ind w:left="720"/>
        <w:contextualSpacing/>
        <w:rPr>
          <w:rFonts w:ascii="Times New Roman" w:eastAsiaTheme="minorHAnsi" w:hAnsi="Times New Roman"/>
          <w:lang w:val="es-MX"/>
        </w:rPr>
      </w:pPr>
    </w:p>
    <w:p w14:paraId="6A5201E2" w14:textId="77777777" w:rsidR="00805DAC" w:rsidRPr="00805DAC" w:rsidRDefault="00396FF9" w:rsidP="00805DAC">
      <w:pPr>
        <w:spacing w:after="160" w:line="259" w:lineRule="auto"/>
        <w:ind w:left="720"/>
        <w:contextualSpacing/>
        <w:rPr>
          <w:rFonts w:ascii="Times New Roman" w:eastAsiaTheme="minorHAnsi" w:hAnsi="Times New Roman"/>
          <w:lang w:val="es-MX"/>
        </w:rPr>
      </w:pPr>
      <m:oMathPara>
        <m:oMath>
          <m:sSub>
            <m:sSubPr>
              <m:ctrlPr>
                <w:rPr>
                  <w:rFonts w:ascii="Cambria Math" w:eastAsiaTheme="minorHAnsi" w:hAnsi="Cambria Math"/>
                  <w:i/>
                  <w:lang w:val="es-MX"/>
                </w:rPr>
              </m:ctrlPr>
            </m:sSubPr>
            <m:e>
              <m:r>
                <w:rPr>
                  <w:rFonts w:ascii="Cambria Math" w:eastAsiaTheme="minorHAnsi" w:hAnsi="Cambria Math"/>
                  <w:lang w:val="es-MX"/>
                </w:rPr>
                <m:t>Cuota</m:t>
              </m:r>
            </m:e>
            <m:sub>
              <m:d>
                <m:dPr>
                  <m:ctrlPr>
                    <w:rPr>
                      <w:rFonts w:ascii="Cambria Math" w:eastAsiaTheme="minorHAnsi" w:hAnsi="Cambria Math"/>
                      <w:i/>
                      <w:lang w:val="es-MX"/>
                    </w:rPr>
                  </m:ctrlPr>
                </m:dPr>
                <m:e>
                  <m:r>
                    <w:rPr>
                      <w:rFonts w:ascii="Cambria Math" w:eastAsiaTheme="minorHAnsi" w:hAnsi="Cambria Math"/>
                      <w:lang w:val="es-MX"/>
                    </w:rPr>
                    <m:t>n,m</m:t>
                  </m:r>
                </m:e>
              </m:d>
              <m:r>
                <w:rPr>
                  <w:rFonts w:ascii="Cambria Math" w:eastAsiaTheme="minorHAnsi" w:hAnsi="Cambria Math"/>
                  <w:lang w:val="es-MX"/>
                </w:rPr>
                <m:t xml:space="preserve"> </m:t>
              </m:r>
            </m:sub>
          </m:sSub>
          <m:r>
            <w:rPr>
              <w:rFonts w:ascii="Cambria Math" w:eastAsiaTheme="minorHAnsi" w:hAnsi="Cambria Math"/>
              <w:lang w:val="es-MX"/>
            </w:rPr>
            <m:t>=</m:t>
          </m:r>
          <m:sSub>
            <m:sSubPr>
              <m:ctrlPr>
                <w:rPr>
                  <w:rFonts w:ascii="Cambria Math" w:eastAsiaTheme="minorHAnsi" w:hAnsi="Cambria Math"/>
                  <w:i/>
                  <w:lang w:val="es-MX"/>
                </w:rPr>
              </m:ctrlPr>
            </m:sSubPr>
            <m:e>
              <m:r>
                <w:rPr>
                  <w:rFonts w:ascii="Cambria Math" w:eastAsiaTheme="minorHAnsi" w:hAnsi="Cambria Math"/>
                  <w:lang w:val="es-MX"/>
                </w:rPr>
                <m:t>Cuota</m:t>
              </m:r>
            </m:e>
            <m:sub>
              <m:r>
                <w:rPr>
                  <w:rFonts w:ascii="Cambria Math" w:eastAsiaTheme="minorHAnsi" w:hAnsi="Cambria Math"/>
                  <w:lang w:val="es-MX"/>
                </w:rPr>
                <m:t xml:space="preserve">(Dic/2013) </m:t>
              </m:r>
            </m:sub>
          </m:sSub>
          <m:r>
            <w:rPr>
              <w:rFonts w:ascii="Cambria Math" w:eastAsiaTheme="minorHAnsi" w:hAnsi="Cambria Math"/>
              <w:lang w:val="es-MX"/>
            </w:rPr>
            <m:t xml:space="preserve">× </m:t>
          </m:r>
          <m:f>
            <m:fPr>
              <m:ctrlPr>
                <w:rPr>
                  <w:rFonts w:ascii="Cambria Math" w:eastAsiaTheme="minorHAnsi" w:hAnsi="Cambria Math"/>
                  <w:i/>
                  <w:lang w:val="es-MX"/>
                </w:rPr>
              </m:ctrlPr>
            </m:fPr>
            <m:num>
              <m:sSub>
                <m:sSubPr>
                  <m:ctrlPr>
                    <w:rPr>
                      <w:rFonts w:ascii="Cambria Math" w:eastAsiaTheme="minorHAnsi" w:hAnsi="Cambria Math"/>
                      <w:i/>
                      <w:lang w:val="es-MX"/>
                    </w:rPr>
                  </m:ctrlPr>
                </m:sSubPr>
                <m:e>
                  <m:r>
                    <w:rPr>
                      <w:rFonts w:ascii="Cambria Math" w:eastAsiaTheme="minorHAnsi" w:hAnsi="Cambria Math"/>
                      <w:lang w:val="es-MX"/>
                    </w:rPr>
                    <m:t>IPC</m:t>
                  </m:r>
                </m:e>
                <m:sub>
                  <m:r>
                    <w:rPr>
                      <w:rFonts w:ascii="Cambria Math" w:eastAsiaTheme="minorHAnsi" w:hAnsi="Cambria Math"/>
                      <w:lang w:val="es-MX"/>
                    </w:rPr>
                    <m:t>(n,m)</m:t>
                  </m:r>
                </m:sub>
              </m:sSub>
            </m:num>
            <m:den>
              <m:sSub>
                <m:sSubPr>
                  <m:ctrlPr>
                    <w:rPr>
                      <w:rFonts w:ascii="Cambria Math" w:eastAsiaTheme="minorHAnsi" w:hAnsi="Cambria Math"/>
                      <w:i/>
                      <w:lang w:val="es-MX"/>
                    </w:rPr>
                  </m:ctrlPr>
                </m:sSubPr>
                <m:e>
                  <m:r>
                    <w:rPr>
                      <w:rFonts w:ascii="Cambria Math" w:eastAsiaTheme="minorHAnsi" w:hAnsi="Cambria Math"/>
                      <w:lang w:val="es-MX"/>
                    </w:rPr>
                    <m:t>IPC</m:t>
                  </m:r>
                </m:e>
                <m:sub>
                  <m:r>
                    <w:rPr>
                      <w:rFonts w:ascii="Cambria Math" w:eastAsiaTheme="minorHAnsi" w:hAnsi="Cambria Math"/>
                      <w:lang w:val="es-MX"/>
                    </w:rPr>
                    <m:t>(Dic/2013)</m:t>
                  </m:r>
                </m:sub>
              </m:sSub>
            </m:den>
          </m:f>
          <m:r>
            <w:rPr>
              <w:rFonts w:ascii="Cambria Math" w:eastAsiaTheme="minorHAnsi" w:hAnsi="Cambria Math"/>
              <w:lang w:val="es-MX"/>
            </w:rPr>
            <m:t xml:space="preserve"> </m:t>
          </m:r>
        </m:oMath>
      </m:oMathPara>
    </w:p>
    <w:p w14:paraId="671F3814" w14:textId="77777777" w:rsidR="00805DAC" w:rsidRPr="00805DAC" w:rsidRDefault="00805DAC" w:rsidP="00805DAC">
      <w:pPr>
        <w:spacing w:after="160" w:line="259" w:lineRule="auto"/>
        <w:ind w:left="426"/>
        <w:contextualSpacing/>
        <w:jc w:val="both"/>
        <w:rPr>
          <w:rFonts w:ascii="Times New Roman" w:eastAsiaTheme="minorHAnsi" w:hAnsi="Times New Roman"/>
          <w:lang w:val="es-MX"/>
        </w:rPr>
      </w:pPr>
      <w:proofErr w:type="spellStart"/>
      <w:r w:rsidRPr="00805DAC">
        <w:rPr>
          <w:rFonts w:ascii="Times New Roman" w:eastAsiaTheme="minorHAnsi" w:hAnsi="Times New Roman"/>
          <w:lang w:val="es-MX"/>
        </w:rPr>
        <w:t>Donde</w:t>
      </w:r>
      <w:proofErr w:type="spellEnd"/>
      <w:r w:rsidRPr="00805DAC">
        <w:rPr>
          <w:rFonts w:ascii="Times New Roman" w:eastAsiaTheme="minorHAnsi" w:hAnsi="Times New Roman"/>
          <w:lang w:val="es-MX"/>
        </w:rPr>
        <w:t>:</w:t>
      </w:r>
    </w:p>
    <w:p w14:paraId="33B75692" w14:textId="77777777" w:rsidR="00805DAC" w:rsidRPr="00805DAC" w:rsidRDefault="00805DAC" w:rsidP="00805DAC">
      <w:pPr>
        <w:spacing w:after="160" w:line="259" w:lineRule="auto"/>
        <w:ind w:left="426"/>
        <w:contextualSpacing/>
        <w:jc w:val="both"/>
        <w:rPr>
          <w:rFonts w:ascii="Times New Roman" w:eastAsiaTheme="minorHAnsi" w:hAnsi="Times New Roman"/>
          <w:lang w:val="es-MX"/>
        </w:rPr>
      </w:pPr>
    </w:p>
    <w:tbl>
      <w:tblPr>
        <w:tblW w:w="7020" w:type="dxa"/>
        <w:jc w:val="center"/>
        <w:tblCellMar>
          <w:left w:w="70" w:type="dxa"/>
          <w:right w:w="70" w:type="dxa"/>
        </w:tblCellMar>
        <w:tblLook w:val="04A0" w:firstRow="1" w:lastRow="0" w:firstColumn="1" w:lastColumn="0" w:noHBand="0" w:noVBand="1"/>
      </w:tblPr>
      <w:tblGrid>
        <w:gridCol w:w="1460"/>
        <w:gridCol w:w="5560"/>
      </w:tblGrid>
      <w:tr w:rsidR="00805DAC" w:rsidRPr="00805DAC" w14:paraId="256BEE83" w14:textId="77777777" w:rsidTr="00414A92">
        <w:trPr>
          <w:trHeight w:val="702"/>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0E9D2" w14:textId="77777777" w:rsidR="00805DAC" w:rsidRPr="00805DAC" w:rsidRDefault="00805DAC" w:rsidP="00414A92">
            <w:pPr>
              <w:rPr>
                <w:rFonts w:ascii="Times New Roman" w:hAnsi="Times New Roman"/>
                <w:color w:val="000000"/>
                <w:lang w:val="es-MX" w:eastAsia="es-MX"/>
              </w:rPr>
            </w:pPr>
            <w:r w:rsidRPr="00805DAC">
              <w:rPr>
                <w:rFonts w:ascii="Times New Roman" w:hAnsi="Times New Roman"/>
                <w:color w:val="000000"/>
                <w:lang w:val="es-MX" w:eastAsia="es-MX"/>
              </w:rPr>
              <w:t>Cuota</w:t>
            </w:r>
            <w:r w:rsidRPr="00805DAC">
              <w:rPr>
                <w:rFonts w:ascii="Times New Roman" w:hAnsi="Times New Roman"/>
                <w:color w:val="000000"/>
                <w:vertAlign w:val="subscript"/>
                <w:lang w:val="es-MX" w:eastAsia="es-MX"/>
              </w:rPr>
              <w:t>(</w:t>
            </w:r>
            <w:proofErr w:type="spellStart"/>
            <w:r w:rsidRPr="00805DAC">
              <w:rPr>
                <w:rFonts w:ascii="Times New Roman" w:hAnsi="Times New Roman"/>
                <w:color w:val="000000"/>
                <w:vertAlign w:val="subscript"/>
                <w:lang w:val="es-MX" w:eastAsia="es-MX"/>
              </w:rPr>
              <w:t>n,m</w:t>
            </w:r>
            <w:proofErr w:type="spellEnd"/>
            <w:r w:rsidRPr="00805DAC">
              <w:rPr>
                <w:rFonts w:ascii="Times New Roman" w:hAnsi="Times New Roman"/>
                <w:color w:val="000000"/>
                <w:vertAlign w:val="subscript"/>
                <w:lang w:val="es-MX" w:eastAsia="es-MX"/>
              </w:rPr>
              <w:t>)</w:t>
            </w:r>
            <w:r w:rsidRPr="00805DAC">
              <w:rPr>
                <w:rFonts w:ascii="Times New Roman" w:hAnsi="Times New Roman"/>
                <w:color w:val="000000"/>
                <w:lang w:val="es-MX" w:eastAsia="es-MX"/>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3B96DB68" w14:textId="77777777" w:rsidR="00805DAC" w:rsidRPr="00805DAC" w:rsidRDefault="00805DAC" w:rsidP="00414A92">
            <w:pPr>
              <w:rPr>
                <w:rFonts w:ascii="Times New Roman" w:hAnsi="Times New Roman"/>
                <w:color w:val="000000"/>
                <w:lang w:val="es-MX" w:eastAsia="es-MX"/>
              </w:rPr>
            </w:pPr>
            <w:r w:rsidRPr="00805DAC">
              <w:rPr>
                <w:rFonts w:ascii="Times New Roman" w:hAnsi="Times New Roman"/>
                <w:color w:val="000000"/>
                <w:lang w:val="es-MX" w:eastAsia="es-MX"/>
              </w:rPr>
              <w:t>Valor del pago en el mes “n” a ser realizado al Interventor en el respectivo año calendario “m”.</w:t>
            </w:r>
          </w:p>
        </w:tc>
      </w:tr>
      <w:tr w:rsidR="00805DAC" w:rsidRPr="00805DAC" w14:paraId="7C2B111C" w14:textId="77777777" w:rsidTr="00414A92">
        <w:trPr>
          <w:trHeight w:val="702"/>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38A9E73D" w14:textId="77777777" w:rsidR="00805DAC" w:rsidRPr="00805DAC" w:rsidRDefault="00805DAC" w:rsidP="00414A92">
            <w:pPr>
              <w:rPr>
                <w:rFonts w:ascii="Times New Roman" w:hAnsi="Times New Roman"/>
                <w:color w:val="000000"/>
                <w:lang w:val="es-MX" w:eastAsia="es-MX"/>
              </w:rPr>
            </w:pPr>
            <w:r w:rsidRPr="00805DAC">
              <w:rPr>
                <w:rFonts w:ascii="Times New Roman" w:hAnsi="Times New Roman"/>
                <w:color w:val="000000"/>
                <w:lang w:val="es-MX" w:eastAsia="es-MX"/>
              </w:rPr>
              <w:lastRenderedPageBreak/>
              <w:t>Cuota</w:t>
            </w:r>
            <w:r w:rsidRPr="00805DAC">
              <w:rPr>
                <w:rFonts w:ascii="Times New Roman" w:hAnsi="Times New Roman"/>
                <w:color w:val="000000"/>
                <w:vertAlign w:val="subscript"/>
                <w:lang w:val="es-MX" w:eastAsia="es-MX"/>
              </w:rPr>
              <w:t>(Dic/2013)</w:t>
            </w:r>
          </w:p>
        </w:tc>
        <w:tc>
          <w:tcPr>
            <w:tcW w:w="5560" w:type="dxa"/>
            <w:tcBorders>
              <w:top w:val="nil"/>
              <w:left w:val="nil"/>
              <w:bottom w:val="single" w:sz="4" w:space="0" w:color="auto"/>
              <w:right w:val="single" w:sz="4" w:space="0" w:color="auto"/>
            </w:tcBorders>
            <w:shd w:val="clear" w:color="auto" w:fill="auto"/>
            <w:vAlign w:val="center"/>
            <w:hideMark/>
          </w:tcPr>
          <w:p w14:paraId="6918EC38" w14:textId="77777777" w:rsidR="00805DAC" w:rsidRPr="00805DAC" w:rsidRDefault="00805DAC" w:rsidP="00414A92">
            <w:pPr>
              <w:rPr>
                <w:rFonts w:ascii="Times New Roman" w:hAnsi="Times New Roman"/>
                <w:color w:val="000000"/>
                <w:lang w:val="es-MX" w:eastAsia="es-MX"/>
              </w:rPr>
            </w:pPr>
            <w:r w:rsidRPr="00805DAC">
              <w:rPr>
                <w:rFonts w:ascii="Times New Roman" w:hAnsi="Times New Roman"/>
                <w:color w:val="000000"/>
                <w:lang w:val="es-MX" w:eastAsia="es-MX"/>
              </w:rPr>
              <w:t>Valor del pago mensual a ser realizado al Interventor, expresado en Pesos constantes de diciembre de 2013</w:t>
            </w:r>
          </w:p>
        </w:tc>
      </w:tr>
      <w:tr w:rsidR="00805DAC" w:rsidRPr="00805DAC" w14:paraId="306DB491" w14:textId="77777777" w:rsidTr="00414A92">
        <w:trPr>
          <w:trHeight w:val="702"/>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1B3C472D" w14:textId="77777777" w:rsidR="00805DAC" w:rsidRPr="00805DAC" w:rsidRDefault="00805DAC" w:rsidP="00414A92">
            <w:pPr>
              <w:rPr>
                <w:rFonts w:ascii="Times New Roman" w:hAnsi="Times New Roman"/>
                <w:color w:val="000000"/>
                <w:lang w:val="es-MX" w:eastAsia="es-MX"/>
              </w:rPr>
            </w:pPr>
            <w:r w:rsidRPr="00805DAC">
              <w:rPr>
                <w:rFonts w:ascii="Times New Roman" w:hAnsi="Times New Roman"/>
                <w:color w:val="000000"/>
                <w:lang w:val="es-MX" w:eastAsia="es-MX"/>
              </w:rPr>
              <w:t xml:space="preserve">IPC </w:t>
            </w:r>
            <w:r w:rsidRPr="00805DAC">
              <w:rPr>
                <w:rFonts w:ascii="Times New Roman" w:hAnsi="Times New Roman"/>
                <w:color w:val="000000"/>
                <w:vertAlign w:val="subscript"/>
                <w:lang w:val="es-MX" w:eastAsia="es-MX"/>
              </w:rPr>
              <w:t>(n, m)</w:t>
            </w:r>
            <w:r w:rsidRPr="00805DAC">
              <w:rPr>
                <w:rFonts w:ascii="Times New Roman" w:hAnsi="Times New Roman"/>
                <w:color w:val="000000"/>
                <w:lang w:val="es-MX" w:eastAsia="es-MX"/>
              </w:rPr>
              <w:t>*</w:t>
            </w:r>
          </w:p>
        </w:tc>
        <w:tc>
          <w:tcPr>
            <w:tcW w:w="5560" w:type="dxa"/>
            <w:tcBorders>
              <w:top w:val="nil"/>
              <w:left w:val="nil"/>
              <w:bottom w:val="single" w:sz="4" w:space="0" w:color="auto"/>
              <w:right w:val="single" w:sz="4" w:space="0" w:color="auto"/>
            </w:tcBorders>
            <w:shd w:val="clear" w:color="auto" w:fill="auto"/>
            <w:vAlign w:val="center"/>
            <w:hideMark/>
          </w:tcPr>
          <w:p w14:paraId="72834151" w14:textId="77777777" w:rsidR="00805DAC" w:rsidRPr="00805DAC" w:rsidRDefault="00805DAC" w:rsidP="00414A92">
            <w:pPr>
              <w:rPr>
                <w:rFonts w:ascii="Times New Roman" w:hAnsi="Times New Roman"/>
                <w:color w:val="000000"/>
                <w:lang w:val="es-MX" w:eastAsia="es-MX"/>
              </w:rPr>
            </w:pPr>
            <w:r w:rsidRPr="00805DAC">
              <w:rPr>
                <w:rFonts w:ascii="Times New Roman" w:hAnsi="Times New Roman"/>
                <w:color w:val="000000"/>
                <w:lang w:val="es-MX" w:eastAsia="es-MX"/>
              </w:rPr>
              <w:t>IPC del mes “n” de pago de cada respectivo año calendario “m” publicado por el DANE</w:t>
            </w:r>
          </w:p>
        </w:tc>
      </w:tr>
      <w:tr w:rsidR="00805DAC" w:rsidRPr="00805DAC" w14:paraId="21112A08" w14:textId="77777777" w:rsidTr="00414A92">
        <w:trPr>
          <w:trHeight w:val="702"/>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7BB4E721" w14:textId="77777777" w:rsidR="00805DAC" w:rsidRPr="00805DAC" w:rsidRDefault="00805DAC" w:rsidP="00414A92">
            <w:pPr>
              <w:rPr>
                <w:rFonts w:ascii="Times New Roman" w:hAnsi="Times New Roman"/>
                <w:color w:val="000000"/>
                <w:lang w:val="es-MX" w:eastAsia="es-MX"/>
              </w:rPr>
            </w:pPr>
            <w:r w:rsidRPr="00805DAC">
              <w:rPr>
                <w:rFonts w:ascii="Times New Roman" w:hAnsi="Times New Roman"/>
                <w:color w:val="000000"/>
                <w:lang w:val="es-MX" w:eastAsia="es-MX"/>
              </w:rPr>
              <w:t>IPC</w:t>
            </w:r>
            <w:r w:rsidRPr="00805DAC">
              <w:rPr>
                <w:rFonts w:ascii="Times New Roman" w:hAnsi="Times New Roman"/>
                <w:color w:val="000000"/>
                <w:vertAlign w:val="subscript"/>
                <w:lang w:val="es-MX" w:eastAsia="es-MX"/>
              </w:rPr>
              <w:t xml:space="preserve"> (Dic/2013)</w:t>
            </w:r>
          </w:p>
        </w:tc>
        <w:tc>
          <w:tcPr>
            <w:tcW w:w="5560" w:type="dxa"/>
            <w:tcBorders>
              <w:top w:val="nil"/>
              <w:left w:val="nil"/>
              <w:bottom w:val="single" w:sz="4" w:space="0" w:color="auto"/>
              <w:right w:val="single" w:sz="4" w:space="0" w:color="auto"/>
            </w:tcBorders>
            <w:shd w:val="clear" w:color="auto" w:fill="auto"/>
            <w:vAlign w:val="center"/>
            <w:hideMark/>
          </w:tcPr>
          <w:p w14:paraId="6613CFA0" w14:textId="77777777" w:rsidR="00805DAC" w:rsidRPr="00805DAC" w:rsidRDefault="00805DAC" w:rsidP="00414A92">
            <w:pPr>
              <w:rPr>
                <w:rFonts w:ascii="Times New Roman" w:hAnsi="Times New Roman"/>
                <w:lang w:val="es-MX" w:eastAsia="es-MX"/>
              </w:rPr>
            </w:pPr>
            <w:r w:rsidRPr="00805DAC">
              <w:rPr>
                <w:rFonts w:ascii="Times New Roman" w:hAnsi="Times New Roman"/>
                <w:lang w:eastAsia="es-MX"/>
              </w:rPr>
              <w:t>IPC de diciembre de 2013 publicado por el DANE</w:t>
            </w:r>
          </w:p>
        </w:tc>
      </w:tr>
    </w:tbl>
    <w:p w14:paraId="2A8646E1" w14:textId="77777777" w:rsidR="00805DAC" w:rsidRPr="00805DAC" w:rsidRDefault="00805DAC" w:rsidP="00805DAC">
      <w:pPr>
        <w:spacing w:after="160" w:line="259" w:lineRule="auto"/>
        <w:rPr>
          <w:rFonts w:ascii="Times New Roman" w:eastAsiaTheme="minorHAnsi" w:hAnsi="Times New Roman"/>
          <w:lang w:val="es-MX"/>
        </w:rPr>
      </w:pPr>
    </w:p>
    <w:p w14:paraId="7C59F4A2" w14:textId="77777777" w:rsidR="00805DAC" w:rsidRPr="00805DAC" w:rsidRDefault="00805DAC" w:rsidP="00805DAC">
      <w:pPr>
        <w:spacing w:after="160" w:line="259" w:lineRule="auto"/>
        <w:rPr>
          <w:rFonts w:ascii="Times New Roman" w:eastAsiaTheme="minorHAnsi" w:hAnsi="Times New Roman"/>
          <w:lang w:val="es-MX"/>
        </w:rPr>
      </w:pPr>
      <w:r w:rsidRPr="00805DAC">
        <w:rPr>
          <w:rFonts w:ascii="Times New Roman" w:eastAsiaTheme="minorHAnsi" w:hAnsi="Times New Roman"/>
          <w:lang w:val="es-MX"/>
        </w:rPr>
        <w:t>*Cuando la cuota “n” se encuentre entre dos meses,  se tomará como base para el ajuste,  el IPC del primero de los dos meses.</w:t>
      </w:r>
    </w:p>
    <w:p w14:paraId="220AF552" w14:textId="77777777" w:rsidR="00805DAC" w:rsidRPr="00805DAC" w:rsidRDefault="00805DAC" w:rsidP="00805DAC">
      <w:pPr>
        <w:tabs>
          <w:tab w:val="left" w:pos="142"/>
        </w:tabs>
        <w:ind w:left="644"/>
        <w:jc w:val="both"/>
        <w:rPr>
          <w:rFonts w:ascii="Times New Roman" w:hAnsi="Times New Roman"/>
          <w:color w:val="000000"/>
          <w:lang w:val="es-MX"/>
        </w:rPr>
      </w:pPr>
    </w:p>
    <w:p w14:paraId="1972180B" w14:textId="77777777" w:rsidR="00805DAC" w:rsidRPr="00805DAC" w:rsidRDefault="00805DAC" w:rsidP="00805DAC">
      <w:pPr>
        <w:tabs>
          <w:tab w:val="left" w:pos="142"/>
        </w:tabs>
        <w:ind w:left="644"/>
        <w:contextualSpacing/>
        <w:jc w:val="both"/>
        <w:rPr>
          <w:rFonts w:ascii="Times New Roman" w:hAnsi="Times New Roman"/>
          <w:b/>
          <w:color w:val="000000"/>
          <w:lang w:val="es-MX"/>
        </w:rPr>
      </w:pPr>
      <w:r>
        <w:rPr>
          <w:rFonts w:ascii="Times New Roman" w:hAnsi="Times New Roman"/>
          <w:b/>
          <w:color w:val="000000"/>
          <w:lang w:val="es-MX"/>
        </w:rPr>
        <w:t>4.2</w:t>
      </w:r>
      <w:r w:rsidRPr="00805DAC">
        <w:rPr>
          <w:rFonts w:ascii="Times New Roman" w:hAnsi="Times New Roman"/>
          <w:b/>
          <w:color w:val="000000"/>
          <w:lang w:val="es-MX"/>
        </w:rPr>
        <w:t xml:space="preserve"> Mayor Permanencia: </w:t>
      </w:r>
    </w:p>
    <w:p w14:paraId="49111BE3" w14:textId="77777777" w:rsidR="00805DAC" w:rsidRPr="00805DAC" w:rsidRDefault="00805DAC" w:rsidP="00805DAC">
      <w:pPr>
        <w:tabs>
          <w:tab w:val="left" w:pos="142"/>
        </w:tabs>
        <w:ind w:left="644"/>
        <w:contextualSpacing/>
        <w:jc w:val="both"/>
        <w:rPr>
          <w:rFonts w:ascii="Times New Roman" w:hAnsi="Times New Roman"/>
          <w:color w:val="000000"/>
          <w:lang w:val="es-MX"/>
        </w:rPr>
      </w:pPr>
    </w:p>
    <w:p w14:paraId="3067AEA7" w14:textId="5272DA3F" w:rsidR="00805DAC" w:rsidRPr="00805DAC" w:rsidRDefault="00805DAC" w:rsidP="00805DAC">
      <w:pPr>
        <w:tabs>
          <w:tab w:val="left" w:pos="142"/>
        </w:tabs>
        <w:ind w:left="644"/>
        <w:contextualSpacing/>
        <w:jc w:val="both"/>
        <w:rPr>
          <w:rFonts w:ascii="Times New Roman" w:hAnsi="Times New Roman"/>
          <w:color w:val="000000"/>
          <w:lang w:val="es-MX"/>
        </w:rPr>
      </w:pPr>
      <w:r w:rsidRPr="00805DAC">
        <w:rPr>
          <w:rFonts w:ascii="Times New Roman" w:hAnsi="Times New Roman"/>
          <w:color w:val="000000"/>
          <w:lang w:val="es-MX"/>
        </w:rPr>
        <w:t xml:space="preserve">Cuando por causas no imputables al Interventor, la ejecución de alguna de las etapas del Contrato de Concesión se prolongue más allá del plazo establecido </w:t>
      </w:r>
      <w:r>
        <w:rPr>
          <w:rFonts w:ascii="Times New Roman" w:hAnsi="Times New Roman"/>
          <w:color w:val="000000"/>
          <w:lang w:val="es-MX"/>
        </w:rPr>
        <w:t xml:space="preserve">en el numeral 4.1, la AGENCIA </w:t>
      </w:r>
      <w:r w:rsidRPr="00805DAC">
        <w:rPr>
          <w:rFonts w:ascii="Times New Roman" w:hAnsi="Times New Roman"/>
          <w:color w:val="000000"/>
          <w:lang w:val="es-MX"/>
        </w:rPr>
        <w:t>reconocerá al Interventor un único pago mensual o su equivalente en días, según corresponda, haya sido o no originada por causas imputables al Concesionario.  El valor del reconocimiento que deba efectuar la AGENCIA al Interventor así como su forma de pago, corresponderá al valor mensual o su equivalente en días</w:t>
      </w:r>
      <w:r>
        <w:rPr>
          <w:rFonts w:ascii="Times New Roman" w:hAnsi="Times New Roman"/>
          <w:color w:val="000000"/>
          <w:lang w:val="es-MX"/>
        </w:rPr>
        <w:t xml:space="preserve"> establecido e</w:t>
      </w:r>
      <w:r w:rsidR="0055680D">
        <w:rPr>
          <w:rFonts w:ascii="Times New Roman" w:hAnsi="Times New Roman"/>
          <w:color w:val="000000"/>
          <w:lang w:val="es-MX"/>
        </w:rPr>
        <w:t>n el numeral 4.1</w:t>
      </w:r>
      <w:r w:rsidRPr="00805DAC">
        <w:rPr>
          <w:rFonts w:ascii="Times New Roman" w:hAnsi="Times New Roman"/>
          <w:color w:val="000000"/>
          <w:lang w:val="es-MX"/>
        </w:rPr>
        <w:t xml:space="preserve"> literal c. de conformidad con la etapa en la que se encuentre la ejecución del contrato de Concesión. </w:t>
      </w:r>
    </w:p>
    <w:p w14:paraId="14A418AF" w14:textId="77777777" w:rsidR="00805DAC" w:rsidRPr="00805DAC" w:rsidRDefault="00805DAC" w:rsidP="00805DAC">
      <w:pPr>
        <w:tabs>
          <w:tab w:val="left" w:pos="142"/>
        </w:tabs>
        <w:ind w:left="644"/>
        <w:contextualSpacing/>
        <w:jc w:val="both"/>
        <w:rPr>
          <w:rFonts w:ascii="Times New Roman" w:hAnsi="Times New Roman"/>
          <w:color w:val="000000"/>
          <w:lang w:val="es-MX"/>
        </w:rPr>
      </w:pPr>
      <w:r w:rsidRPr="00805DAC">
        <w:rPr>
          <w:rFonts w:ascii="Times New Roman" w:hAnsi="Times New Roman"/>
          <w:color w:val="000000"/>
          <w:lang w:val="es-MX"/>
        </w:rPr>
        <w:t xml:space="preserve"> </w:t>
      </w:r>
    </w:p>
    <w:p w14:paraId="7653A725" w14:textId="77777777" w:rsidR="00805DAC" w:rsidRPr="00805DAC" w:rsidRDefault="00805DAC" w:rsidP="00805DAC">
      <w:pPr>
        <w:tabs>
          <w:tab w:val="left" w:pos="142"/>
        </w:tabs>
        <w:ind w:left="644"/>
        <w:contextualSpacing/>
        <w:jc w:val="both"/>
        <w:rPr>
          <w:rFonts w:ascii="Times New Roman" w:hAnsi="Times New Roman"/>
          <w:color w:val="000000"/>
          <w:lang w:val="es-MX"/>
        </w:rPr>
      </w:pPr>
      <w:r w:rsidRPr="00805DAC">
        <w:rPr>
          <w:rFonts w:ascii="Times New Roman" w:hAnsi="Times New Roman"/>
          <w:color w:val="000000"/>
          <w:lang w:val="es-MX"/>
        </w:rPr>
        <w:t xml:space="preserve">Sin perjuicio de lo anterior,  el valor total del contrato de Interventoría expresado en pesos de Diciembre de 2013 será fijo. </w:t>
      </w:r>
    </w:p>
    <w:p w14:paraId="024031C7" w14:textId="77777777" w:rsidR="00805DAC" w:rsidRPr="00805DAC" w:rsidRDefault="00805DAC" w:rsidP="000B41DC">
      <w:pPr>
        <w:jc w:val="both"/>
        <w:rPr>
          <w:rFonts w:ascii="Times New Roman" w:hAnsi="Times New Roman"/>
        </w:rPr>
      </w:pPr>
    </w:p>
    <w:p w14:paraId="73C2522B" w14:textId="77777777" w:rsidR="00654870" w:rsidRPr="002549F3" w:rsidRDefault="00654870" w:rsidP="002549F3">
      <w:pPr>
        <w:pStyle w:val="Ttulo1"/>
        <w:ind w:left="0" w:firstLine="0"/>
        <w:rPr>
          <w:rFonts w:ascii="Times New Roman" w:eastAsia="Apple LiGothic Medium" w:hAnsi="Times New Roman" w:cs="Times New Roman"/>
        </w:rPr>
      </w:pPr>
      <w:bookmarkStart w:id="45" w:name="_Toc384728685"/>
      <w:r w:rsidRPr="002549F3">
        <w:rPr>
          <w:rFonts w:ascii="Times New Roman" w:eastAsia="Apple LiGothic Medium" w:hAnsi="Times New Roman" w:cs="Times New Roman"/>
        </w:rPr>
        <w:t>GARANTÍAS DEL INTERVENTOR</w:t>
      </w:r>
      <w:bookmarkEnd w:id="45"/>
    </w:p>
    <w:p w14:paraId="00D72248" w14:textId="77777777" w:rsidR="00654870" w:rsidRDefault="00654870" w:rsidP="00654870">
      <w:pPr>
        <w:rPr>
          <w:lang w:val="es-ES"/>
        </w:rPr>
      </w:pPr>
    </w:p>
    <w:p w14:paraId="584AC280" w14:textId="77777777" w:rsidR="00E1270B" w:rsidRDefault="00E1270B" w:rsidP="00E1270B">
      <w:pPr>
        <w:pStyle w:val="Ttulo2"/>
        <w:rPr>
          <w:rFonts w:ascii="Times" w:eastAsia="Apple LiGothic Medium" w:hAnsi="Times" w:cs="Times New Roman"/>
          <w:lang w:val="es-ES_tradnl"/>
        </w:rPr>
      </w:pPr>
      <w:bookmarkStart w:id="46" w:name="_Toc258693894"/>
      <w:bookmarkStart w:id="47" w:name="_Ref386029543"/>
      <w:bookmarkStart w:id="48" w:name="_Toc386029920"/>
      <w:bookmarkStart w:id="49" w:name="_Toc384728686"/>
      <w:r>
        <w:rPr>
          <w:rFonts w:ascii="Times" w:eastAsia="Apple LiGothic Medium" w:hAnsi="Times" w:cs="Times New Roman"/>
          <w:lang w:val="es-ES_tradnl"/>
        </w:rPr>
        <w:t>Divisibilidad de las Garantías</w:t>
      </w:r>
      <w:bookmarkEnd w:id="46"/>
      <w:bookmarkEnd w:id="47"/>
      <w:bookmarkEnd w:id="48"/>
    </w:p>
    <w:p w14:paraId="471497FF" w14:textId="77777777" w:rsidR="00E1270B" w:rsidRDefault="00E1270B" w:rsidP="00E1270B"/>
    <w:p w14:paraId="7C17DB5D" w14:textId="77777777" w:rsidR="00E1270B" w:rsidRDefault="00E1270B" w:rsidP="00E1270B">
      <w:pPr>
        <w:pStyle w:val="Normal1"/>
      </w:pPr>
      <w:r>
        <w:t xml:space="preserve">Como excepción al principio de indivisibilidad de los mecanismos de cobertura de riesgos, las garantías del presente Contrato de Interventoría se otorgarán para cada Etapa o Fase de este Contrato, de conformidad con lo previsto en el artículo 112 del Decreto 1510 de 2013, así: </w:t>
      </w:r>
    </w:p>
    <w:p w14:paraId="3A4774CC" w14:textId="77777777" w:rsidR="00E1270B" w:rsidRDefault="00E1270B" w:rsidP="00E1270B">
      <w:pPr>
        <w:pStyle w:val="Normal1"/>
        <w:numPr>
          <w:ilvl w:val="0"/>
          <w:numId w:val="0"/>
        </w:numPr>
        <w:ind w:left="1361"/>
      </w:pPr>
    </w:p>
    <w:p w14:paraId="6258933E" w14:textId="77777777" w:rsidR="00E1270B" w:rsidRDefault="00E1270B" w:rsidP="00E1270B">
      <w:pPr>
        <w:pStyle w:val="Normal1"/>
        <w:numPr>
          <w:ilvl w:val="4"/>
          <w:numId w:val="1"/>
        </w:numPr>
      </w:pPr>
      <w:r>
        <w:t>Fase de Preconstrucción.</w:t>
      </w:r>
    </w:p>
    <w:p w14:paraId="7B15A941" w14:textId="77777777" w:rsidR="00E1270B" w:rsidRDefault="00E1270B" w:rsidP="00E1270B">
      <w:pPr>
        <w:pStyle w:val="Normal1"/>
        <w:numPr>
          <w:ilvl w:val="0"/>
          <w:numId w:val="0"/>
        </w:numPr>
        <w:ind w:left="1361"/>
      </w:pPr>
    </w:p>
    <w:p w14:paraId="090B2CDC" w14:textId="77777777" w:rsidR="00E1270B" w:rsidRDefault="00E1270B" w:rsidP="00E1270B">
      <w:pPr>
        <w:pStyle w:val="Normal1"/>
        <w:numPr>
          <w:ilvl w:val="4"/>
          <w:numId w:val="1"/>
        </w:numPr>
      </w:pPr>
      <w:r>
        <w:t>Fase de Construcción.</w:t>
      </w:r>
    </w:p>
    <w:p w14:paraId="0CC4AC59" w14:textId="77777777" w:rsidR="00E1270B" w:rsidRDefault="00E1270B" w:rsidP="00E1270B">
      <w:pPr>
        <w:pStyle w:val="Normal1"/>
        <w:numPr>
          <w:ilvl w:val="0"/>
          <w:numId w:val="0"/>
        </w:numPr>
        <w:ind w:left="2608"/>
      </w:pPr>
    </w:p>
    <w:p w14:paraId="70147D30" w14:textId="77777777" w:rsidR="00E1270B" w:rsidRDefault="00E1270B" w:rsidP="00E1270B">
      <w:pPr>
        <w:pStyle w:val="Normal1"/>
        <w:numPr>
          <w:ilvl w:val="4"/>
          <w:numId w:val="1"/>
        </w:numPr>
      </w:pPr>
      <w:r>
        <w:t>Etapa de Operación y Mantenimiento, la cual se divide en periodos quinquenales.</w:t>
      </w:r>
    </w:p>
    <w:p w14:paraId="5D1396BE" w14:textId="77777777" w:rsidR="00E1270B" w:rsidRDefault="00E1270B" w:rsidP="00E1270B">
      <w:pPr>
        <w:pStyle w:val="Normal1"/>
        <w:numPr>
          <w:ilvl w:val="0"/>
          <w:numId w:val="0"/>
        </w:numPr>
        <w:ind w:left="1361"/>
      </w:pPr>
    </w:p>
    <w:p w14:paraId="538ADE0D" w14:textId="77777777" w:rsidR="00E1270B" w:rsidRDefault="00E1270B" w:rsidP="00E1270B">
      <w:pPr>
        <w:pStyle w:val="Normal1"/>
        <w:numPr>
          <w:ilvl w:val="4"/>
          <w:numId w:val="1"/>
        </w:numPr>
      </w:pPr>
      <w:r>
        <w:t>Etapa de Reversión.</w:t>
      </w:r>
    </w:p>
    <w:p w14:paraId="11756933" w14:textId="77777777" w:rsidR="00E1270B" w:rsidRDefault="00E1270B" w:rsidP="00E1270B">
      <w:pPr>
        <w:pStyle w:val="Normal1"/>
        <w:numPr>
          <w:ilvl w:val="0"/>
          <w:numId w:val="0"/>
        </w:numPr>
      </w:pPr>
    </w:p>
    <w:p w14:paraId="60518026" w14:textId="77777777" w:rsidR="00E1270B" w:rsidRDefault="00E1270B" w:rsidP="00E1270B">
      <w:pPr>
        <w:pStyle w:val="Normal1"/>
        <w:numPr>
          <w:ilvl w:val="4"/>
          <w:numId w:val="1"/>
        </w:numPr>
      </w:pPr>
      <w:r>
        <w:t>Liquidación.</w:t>
      </w:r>
    </w:p>
    <w:p w14:paraId="31AE1B9B" w14:textId="77777777" w:rsidR="00E1270B" w:rsidRDefault="00E1270B" w:rsidP="00E1270B">
      <w:pPr>
        <w:pStyle w:val="Normal1"/>
        <w:numPr>
          <w:ilvl w:val="0"/>
          <w:numId w:val="0"/>
        </w:numPr>
      </w:pPr>
    </w:p>
    <w:p w14:paraId="7F65CF10" w14:textId="77777777" w:rsidR="00E1270B" w:rsidRDefault="00E1270B" w:rsidP="00E1270B">
      <w:pPr>
        <w:pStyle w:val="Normal1"/>
      </w:pPr>
      <w:r>
        <w:t xml:space="preserve">A más tardar treinta (30) Días Hábiles antes de la terminación de la Fase, Etapa o periodo respectivo, el Interventor deberá presentar para aprobación de la ANI las garantías aplicables para la Fase, Etapa o periodo siguiente de acuerdo con lo previsto en el Contrato de Interventoría. Para la aprobación de estas garantías se seguirá </w:t>
      </w:r>
      <w:r w:rsidRPr="00E64AB2">
        <w:rPr>
          <w:i/>
        </w:rPr>
        <w:t xml:space="preserve">mutandis </w:t>
      </w:r>
      <w:proofErr w:type="spellStart"/>
      <w:r w:rsidRPr="00E64AB2">
        <w:rPr>
          <w:i/>
        </w:rPr>
        <w:t>mutandi</w:t>
      </w:r>
      <w:proofErr w:type="spellEnd"/>
      <w:r>
        <w:t xml:space="preserve"> lo dispuesto en la Sección 4.4 de la Parte General. En cualquier caso, todas las obligaciones del Contrato de Interventoría deberán permanecer garantizadas durante la vigencia del mismo en los términos del Contrato. </w:t>
      </w:r>
    </w:p>
    <w:p w14:paraId="7FC59D22" w14:textId="77777777" w:rsidR="00E1270B" w:rsidRDefault="00E1270B" w:rsidP="00E1270B">
      <w:pPr>
        <w:pStyle w:val="Normal1"/>
        <w:numPr>
          <w:ilvl w:val="0"/>
          <w:numId w:val="0"/>
        </w:numPr>
        <w:ind w:left="864"/>
      </w:pPr>
    </w:p>
    <w:p w14:paraId="5B2A1929" w14:textId="77777777" w:rsidR="00E1270B" w:rsidRDefault="00E1270B" w:rsidP="00E1270B">
      <w:pPr>
        <w:pStyle w:val="Normal1"/>
      </w:pPr>
      <w:r>
        <w:t>El Concesionario</w:t>
      </w:r>
      <w:r w:rsidRPr="00C82DB1">
        <w:t xml:space="preserve"> </w:t>
      </w:r>
      <w:r w:rsidRPr="00432708">
        <w:t xml:space="preserve">se obliga a prorrogar la vigencia de </w:t>
      </w:r>
      <w:r>
        <w:t>los amparos que conforman las garantías  según se prevé en el Contrato</w:t>
      </w:r>
      <w:r w:rsidRPr="00432708">
        <w:t xml:space="preserve">, </w:t>
      </w:r>
      <w:r>
        <w:t>con una anticipación no menor a diez (1</w:t>
      </w:r>
      <w:r w:rsidRPr="00432708">
        <w:t xml:space="preserve">0) </w:t>
      </w:r>
      <w:r w:rsidRPr="00C82DB1">
        <w:t>Días Hábiles</w:t>
      </w:r>
      <w:r w:rsidRPr="00432708">
        <w:t xml:space="preserve"> anteriores a su vencimiento, en caso de que se amplíe el término de ejecución de la </w:t>
      </w:r>
      <w:r>
        <w:t>Etapa o Fase correspondiente a un término mayor al cubierto por la vigencia inicial de los amparos.</w:t>
      </w:r>
    </w:p>
    <w:p w14:paraId="791424D0" w14:textId="77777777" w:rsidR="00E1270B" w:rsidRPr="00AC3DF4" w:rsidRDefault="00E1270B" w:rsidP="00A076AE">
      <w:pPr>
        <w:pStyle w:val="Normal1"/>
        <w:numPr>
          <w:ilvl w:val="0"/>
          <w:numId w:val="0"/>
        </w:numPr>
        <w:ind w:left="864"/>
      </w:pPr>
    </w:p>
    <w:p w14:paraId="14D5477C" w14:textId="77777777" w:rsidR="00654870" w:rsidRDefault="00654870" w:rsidP="005D5856">
      <w:pPr>
        <w:pStyle w:val="Ttulo2"/>
        <w:numPr>
          <w:ilvl w:val="1"/>
          <w:numId w:val="4"/>
        </w:numPr>
      </w:pPr>
      <w:r w:rsidRPr="00654870">
        <w:t xml:space="preserve">Valor </w:t>
      </w:r>
      <w:r w:rsidR="00432A71">
        <w:t xml:space="preserve"> y vigencia </w:t>
      </w:r>
      <w:r w:rsidRPr="00654870">
        <w:t>de la Garantía Única de Cumplimiento</w:t>
      </w:r>
      <w:bookmarkEnd w:id="49"/>
    </w:p>
    <w:p w14:paraId="552426B4" w14:textId="77777777" w:rsidR="00432A71" w:rsidRPr="00E926AF" w:rsidRDefault="00432A71" w:rsidP="00432A71"/>
    <w:p w14:paraId="66EDAC3E" w14:textId="77777777" w:rsidR="00432A71" w:rsidRPr="00432A71" w:rsidRDefault="00432A71" w:rsidP="005D5856">
      <w:pPr>
        <w:pStyle w:val="Normal1"/>
        <w:numPr>
          <w:ilvl w:val="3"/>
          <w:numId w:val="5"/>
        </w:numPr>
        <w:rPr>
          <w:rFonts w:eastAsia="Apple LiGothic Medium"/>
        </w:rPr>
      </w:pPr>
      <w:r w:rsidRPr="00432A71">
        <w:rPr>
          <w:rFonts w:eastAsia="Apple LiGothic Medium"/>
        </w:rPr>
        <w:t>Para cada una de las Fases y Etapas en las que se divide el plazo del Contrato, la vigencia del amparo de cumplimiento será la siguiente</w:t>
      </w:r>
    </w:p>
    <w:p w14:paraId="46F5B318" w14:textId="77777777" w:rsidR="00432A71" w:rsidRDefault="00432A71" w:rsidP="00432A71">
      <w:pPr>
        <w:pStyle w:val="Normal1"/>
        <w:numPr>
          <w:ilvl w:val="0"/>
          <w:numId w:val="0"/>
        </w:numPr>
        <w:ind w:left="864"/>
        <w:rPr>
          <w:rFonts w:eastAsia="Apple LiGothic Medium"/>
        </w:rPr>
      </w:pPr>
    </w:p>
    <w:p w14:paraId="5AE48120" w14:textId="77777777" w:rsidR="00846D87" w:rsidRDefault="00432A71" w:rsidP="00846D87">
      <w:pPr>
        <w:pStyle w:val="Normal1"/>
        <w:numPr>
          <w:ilvl w:val="4"/>
          <w:numId w:val="1"/>
        </w:numPr>
        <w:rPr>
          <w:rFonts w:eastAsia="Apple LiGothic Medium"/>
        </w:rPr>
      </w:pPr>
      <w:r w:rsidRPr="00846D87">
        <w:rPr>
          <w:rFonts w:eastAsia="Apple LiGothic Medium"/>
        </w:rPr>
        <w:t xml:space="preserve">Etapa </w:t>
      </w:r>
      <w:r w:rsidR="00247FAB" w:rsidRPr="00846D87">
        <w:rPr>
          <w:rFonts w:eastAsia="Apple LiGothic Medium"/>
        </w:rPr>
        <w:t>Pre operativa</w:t>
      </w:r>
      <w:r w:rsidR="00846D87" w:rsidRPr="00846D87">
        <w:rPr>
          <w:rFonts w:eastAsia="Apple LiGothic Medium"/>
        </w:rPr>
        <w:t xml:space="preserve">- </w:t>
      </w:r>
      <w:r w:rsidR="00846D87">
        <w:rPr>
          <w:rFonts w:eastAsia="Apple LiGothic Medium"/>
        </w:rPr>
        <w:t xml:space="preserve">Fase de Pre construcción: </w:t>
      </w:r>
      <w:r w:rsidR="00846D87" w:rsidRPr="00466EF8">
        <w:rPr>
          <w:rFonts w:eastAsia="Apple LiGothic Medium"/>
        </w:rPr>
        <w:t xml:space="preserve">El plazo señalado en la Sección </w:t>
      </w:r>
      <w:r w:rsidR="00846D87">
        <w:rPr>
          <w:rFonts w:eastAsia="Apple LiGothic Medium"/>
        </w:rPr>
        <w:t>2.5(a)</w:t>
      </w:r>
      <w:r w:rsidR="00846D87" w:rsidRPr="00466EF8">
        <w:rPr>
          <w:rFonts w:eastAsia="Apple LiGothic Medium"/>
        </w:rPr>
        <w:t xml:space="preserve"> </w:t>
      </w:r>
      <w:r w:rsidR="00846D87">
        <w:rPr>
          <w:rFonts w:eastAsia="Apple LiGothic Medium"/>
        </w:rPr>
        <w:t xml:space="preserve">(i) </w:t>
      </w:r>
      <w:r w:rsidR="00846D87" w:rsidRPr="00466EF8">
        <w:rPr>
          <w:rFonts w:eastAsia="Apple LiGothic Medium"/>
        </w:rPr>
        <w:t xml:space="preserve">de esta Parte Especial y dos (2) Meses más. </w:t>
      </w:r>
    </w:p>
    <w:p w14:paraId="0B3A8790" w14:textId="77777777" w:rsidR="00846D87" w:rsidRDefault="00846D87" w:rsidP="00846D87">
      <w:pPr>
        <w:pStyle w:val="Normal1"/>
        <w:numPr>
          <w:ilvl w:val="0"/>
          <w:numId w:val="0"/>
        </w:numPr>
        <w:ind w:left="1361"/>
        <w:rPr>
          <w:rFonts w:eastAsia="Apple LiGothic Medium"/>
        </w:rPr>
      </w:pPr>
    </w:p>
    <w:p w14:paraId="5F6F581B" w14:textId="77777777" w:rsidR="00846D87" w:rsidRPr="00846D87" w:rsidRDefault="00846D87" w:rsidP="00846D87">
      <w:pPr>
        <w:pStyle w:val="Normal1"/>
        <w:numPr>
          <w:ilvl w:val="4"/>
          <w:numId w:val="1"/>
        </w:numPr>
        <w:rPr>
          <w:rFonts w:eastAsia="Apple LiGothic Medium"/>
        </w:rPr>
      </w:pPr>
      <w:r w:rsidRPr="00846D87">
        <w:rPr>
          <w:rFonts w:eastAsia="Apple LiGothic Medium"/>
        </w:rPr>
        <w:t>Etapa Pre operativa-</w:t>
      </w:r>
      <w:r>
        <w:rPr>
          <w:rFonts w:eastAsia="Apple LiGothic Medium"/>
        </w:rPr>
        <w:t xml:space="preserve">Fase de Construcción: </w:t>
      </w:r>
      <w:r w:rsidRPr="00846D87">
        <w:rPr>
          <w:rFonts w:eastAsia="Apple LiGothic Medium"/>
        </w:rPr>
        <w:t xml:space="preserve">Para efectos de este amparo, la </w:t>
      </w:r>
      <w:r>
        <w:rPr>
          <w:rFonts w:eastAsia="Apple LiGothic Medium"/>
        </w:rPr>
        <w:t>Fase de Construcción</w:t>
      </w:r>
      <w:r w:rsidRPr="00846D87">
        <w:rPr>
          <w:rFonts w:eastAsia="Apple LiGothic Medium"/>
        </w:rPr>
        <w:t xml:space="preserve"> será dividida en periodos anuales renovables, siendo el último de tales periodos el término igual al plazo remanente para la terminación </w:t>
      </w:r>
      <w:r>
        <w:rPr>
          <w:rFonts w:eastAsia="Apple LiGothic Medium"/>
        </w:rPr>
        <w:t>de la Fase y de la Etapa Preoperativa</w:t>
      </w:r>
      <w:r w:rsidRPr="00846D87">
        <w:rPr>
          <w:rFonts w:eastAsia="Apple LiGothic Medium"/>
        </w:rPr>
        <w:t>. Para cada periodo anual, el Interventor obtendrá el amparo con una vigencia de un año y dos (2) Meses más.</w:t>
      </w:r>
    </w:p>
    <w:p w14:paraId="4D93F7DF" w14:textId="77777777" w:rsidR="00432A71" w:rsidRPr="00466EF8" w:rsidRDefault="00846D87" w:rsidP="00432A71">
      <w:pPr>
        <w:pStyle w:val="Normal1"/>
        <w:numPr>
          <w:ilvl w:val="0"/>
          <w:numId w:val="0"/>
        </w:numPr>
        <w:ind w:left="1361"/>
        <w:rPr>
          <w:rFonts w:eastAsia="Apple LiGothic Medium"/>
        </w:rPr>
      </w:pPr>
      <w:r>
        <w:rPr>
          <w:rFonts w:eastAsia="Apple LiGothic Medium"/>
        </w:rPr>
        <w:t xml:space="preserve"> </w:t>
      </w:r>
    </w:p>
    <w:p w14:paraId="40990DB6" w14:textId="77777777" w:rsidR="00C259FA" w:rsidRDefault="00432A71" w:rsidP="00432A71">
      <w:pPr>
        <w:pStyle w:val="Normal1"/>
        <w:numPr>
          <w:ilvl w:val="4"/>
          <w:numId w:val="1"/>
        </w:numPr>
        <w:rPr>
          <w:rFonts w:eastAsia="Apple LiGothic Medium"/>
        </w:rPr>
      </w:pPr>
      <w:r w:rsidRPr="003C145A">
        <w:rPr>
          <w:rFonts w:eastAsia="Apple LiGothic Medium"/>
        </w:rPr>
        <w:t xml:space="preserve">Etapa de Operación y Mantenimiento: </w:t>
      </w:r>
    </w:p>
    <w:p w14:paraId="4AAFE7F1" w14:textId="77777777" w:rsidR="00C259FA" w:rsidRDefault="00C259FA" w:rsidP="00C259FA">
      <w:pPr>
        <w:pStyle w:val="Normal1"/>
        <w:numPr>
          <w:ilvl w:val="0"/>
          <w:numId w:val="0"/>
        </w:numPr>
        <w:ind w:left="1361"/>
        <w:rPr>
          <w:rFonts w:eastAsia="Apple LiGothic Medium"/>
        </w:rPr>
      </w:pPr>
    </w:p>
    <w:p w14:paraId="5961E6CF" w14:textId="77777777" w:rsidR="00432A71" w:rsidRPr="003C145A" w:rsidRDefault="00432A71" w:rsidP="00C259FA">
      <w:pPr>
        <w:pStyle w:val="Normal1"/>
        <w:numPr>
          <w:ilvl w:val="0"/>
          <w:numId w:val="0"/>
        </w:numPr>
        <w:ind w:left="1361"/>
        <w:rPr>
          <w:rFonts w:eastAsia="Apple LiGothic Medium"/>
        </w:rPr>
      </w:pPr>
      <w:r w:rsidRPr="003C145A">
        <w:rPr>
          <w:rFonts w:eastAsia="Apple LiGothic Medium"/>
        </w:rPr>
        <w:t xml:space="preserve">Para efectos de este amparo, la Etapa de Operación y Mantenimiento será dividida en periodos </w:t>
      </w:r>
      <w:r w:rsidR="00F62979">
        <w:rPr>
          <w:rFonts w:eastAsia="Apple LiGothic Medium"/>
        </w:rPr>
        <w:t>anuales renovables</w:t>
      </w:r>
      <w:r w:rsidRPr="003C145A">
        <w:rPr>
          <w:rFonts w:eastAsia="Apple LiGothic Medium"/>
        </w:rPr>
        <w:t xml:space="preserve">, siendo el último de tales periodos el término igual </w:t>
      </w:r>
      <w:r w:rsidR="00F62979">
        <w:rPr>
          <w:rFonts w:eastAsia="Apple LiGothic Medium"/>
        </w:rPr>
        <w:t>al plazo</w:t>
      </w:r>
      <w:r w:rsidRPr="003C145A">
        <w:rPr>
          <w:rFonts w:eastAsia="Apple LiGothic Medium"/>
        </w:rPr>
        <w:t xml:space="preserve"> remanente para la terminación del Contrato. Para cada periodo</w:t>
      </w:r>
      <w:r w:rsidR="00F62979">
        <w:rPr>
          <w:rFonts w:eastAsia="Apple LiGothic Medium"/>
        </w:rPr>
        <w:t xml:space="preserve"> anual</w:t>
      </w:r>
      <w:r w:rsidRPr="003C145A">
        <w:rPr>
          <w:rFonts w:eastAsia="Apple LiGothic Medium"/>
        </w:rPr>
        <w:t xml:space="preserve">, el </w:t>
      </w:r>
      <w:r>
        <w:rPr>
          <w:rFonts w:eastAsia="Apple LiGothic Medium"/>
        </w:rPr>
        <w:t>Interventor</w:t>
      </w:r>
      <w:r w:rsidRPr="003C145A">
        <w:rPr>
          <w:rFonts w:eastAsia="Apple LiGothic Medium"/>
        </w:rPr>
        <w:t xml:space="preserve"> obtendrá </w:t>
      </w:r>
      <w:r w:rsidR="00F62979">
        <w:rPr>
          <w:rFonts w:eastAsia="Apple LiGothic Medium"/>
        </w:rPr>
        <w:t>el</w:t>
      </w:r>
      <w:r w:rsidRPr="003C145A">
        <w:rPr>
          <w:rFonts w:eastAsia="Apple LiGothic Medium"/>
        </w:rPr>
        <w:t xml:space="preserve"> amparo con una vigencia </w:t>
      </w:r>
      <w:r w:rsidR="00F62979">
        <w:rPr>
          <w:rFonts w:eastAsia="Apple LiGothic Medium"/>
        </w:rPr>
        <w:t>de un año</w:t>
      </w:r>
      <w:r w:rsidRPr="003C145A">
        <w:rPr>
          <w:rFonts w:eastAsia="Apple LiGothic Medium"/>
        </w:rPr>
        <w:t xml:space="preserve"> y dos (2) Meses más.</w:t>
      </w:r>
    </w:p>
    <w:p w14:paraId="1BE0805F" w14:textId="77777777" w:rsidR="00432A71" w:rsidRPr="003C145A" w:rsidRDefault="00432A71" w:rsidP="00432A71">
      <w:pPr>
        <w:pStyle w:val="Prrafodelista"/>
        <w:rPr>
          <w:rFonts w:eastAsia="Apple LiGothic Medium"/>
        </w:rPr>
      </w:pPr>
    </w:p>
    <w:p w14:paraId="0EA988F1" w14:textId="77777777" w:rsidR="00432A71" w:rsidRDefault="00432A71" w:rsidP="00432A71">
      <w:pPr>
        <w:pStyle w:val="Normal1"/>
        <w:numPr>
          <w:ilvl w:val="0"/>
          <w:numId w:val="0"/>
        </w:numPr>
        <w:ind w:left="1361"/>
        <w:rPr>
          <w:rFonts w:eastAsia="Apple LiGothic Medium"/>
        </w:rPr>
      </w:pPr>
    </w:p>
    <w:p w14:paraId="18F74385" w14:textId="77777777" w:rsidR="00432A71" w:rsidRDefault="00432A71" w:rsidP="00432A71">
      <w:pPr>
        <w:pStyle w:val="Normal1"/>
      </w:pPr>
      <w:r>
        <w:t>Para cada una</w:t>
      </w:r>
      <w:r w:rsidRPr="00D0458B">
        <w:t xml:space="preserve"> de las Fases y Etapas en las que se divide el plazo del Contrato, el valor del amparo de cumplimiento será el siguiente:</w:t>
      </w:r>
    </w:p>
    <w:p w14:paraId="60E6011C" w14:textId="77777777" w:rsidR="00432A71" w:rsidRDefault="00432A71" w:rsidP="00432A71">
      <w:pPr>
        <w:pStyle w:val="Normal1"/>
        <w:numPr>
          <w:ilvl w:val="0"/>
          <w:numId w:val="0"/>
        </w:numPr>
        <w:ind w:left="864"/>
      </w:pPr>
    </w:p>
    <w:p w14:paraId="72C5670F" w14:textId="77777777" w:rsidR="00C259FA" w:rsidRPr="00C259FA" w:rsidRDefault="00432A71" w:rsidP="00432A71">
      <w:pPr>
        <w:pStyle w:val="Normal1"/>
        <w:numPr>
          <w:ilvl w:val="4"/>
          <w:numId w:val="1"/>
        </w:numPr>
      </w:pPr>
      <w:r w:rsidRPr="00EA6CBE">
        <w:rPr>
          <w:rFonts w:eastAsia="Apple LiGothic Medium"/>
        </w:rPr>
        <w:lastRenderedPageBreak/>
        <w:t>Fase de Pre</w:t>
      </w:r>
      <w:r w:rsidR="00790DF3">
        <w:rPr>
          <w:rFonts w:eastAsia="Apple LiGothic Medium"/>
        </w:rPr>
        <w:t xml:space="preserve"> </w:t>
      </w:r>
      <w:r w:rsidRPr="00EA6CBE">
        <w:rPr>
          <w:rFonts w:eastAsia="Apple LiGothic Medium"/>
        </w:rPr>
        <w:t xml:space="preserve">construcción: </w:t>
      </w:r>
    </w:p>
    <w:p w14:paraId="1A0FAD20" w14:textId="77777777" w:rsidR="00C259FA" w:rsidRDefault="00C259FA" w:rsidP="00C259FA">
      <w:pPr>
        <w:pStyle w:val="Normal1"/>
        <w:numPr>
          <w:ilvl w:val="0"/>
          <w:numId w:val="0"/>
        </w:numPr>
        <w:ind w:left="1361"/>
        <w:rPr>
          <w:rFonts w:eastAsia="Apple LiGothic Medium"/>
        </w:rPr>
      </w:pPr>
    </w:p>
    <w:p w14:paraId="66717612" w14:textId="77777777" w:rsidR="00432A71" w:rsidRPr="00EA6CBE" w:rsidRDefault="00676951" w:rsidP="00C259FA">
      <w:pPr>
        <w:pStyle w:val="Normal1"/>
        <w:numPr>
          <w:ilvl w:val="0"/>
          <w:numId w:val="0"/>
        </w:numPr>
        <w:ind w:left="1361"/>
      </w:pPr>
      <w:r>
        <w:rPr>
          <w:rFonts w:eastAsia="Apple LiGothic Medium"/>
        </w:rPr>
        <w:t>En</w:t>
      </w:r>
      <w:r w:rsidRPr="00952F2A">
        <w:rPr>
          <w:rFonts w:eastAsia="Apple LiGothic Medium"/>
        </w:rPr>
        <w:t xml:space="preserve"> </w:t>
      </w:r>
      <w:r w:rsidRPr="00952F2A">
        <w:rPr>
          <w:rFonts w:eastAsia="Apple LiGothic Medium"/>
          <w:lang w:val="es-ES"/>
        </w:rPr>
        <w:t xml:space="preserve">cuantía correspondiente al diez por ciento (10%) del valor de las obligaciones a cargo del Interventor surgidas en la </w:t>
      </w:r>
      <w:r>
        <w:rPr>
          <w:rFonts w:eastAsia="Apple LiGothic Medium"/>
          <w:lang w:val="es-ES"/>
        </w:rPr>
        <w:t>Fase de Preconstrucción</w:t>
      </w:r>
      <w:r w:rsidR="00432A71">
        <w:rPr>
          <w:rFonts w:eastAsia="Apple LiGothic Medium"/>
        </w:rPr>
        <w:t xml:space="preserve"> </w:t>
      </w:r>
    </w:p>
    <w:p w14:paraId="29CB7B63" w14:textId="77777777" w:rsidR="00432A71" w:rsidRPr="00EA6CBE" w:rsidRDefault="00432A71" w:rsidP="00432A71">
      <w:pPr>
        <w:pStyle w:val="Normal1"/>
        <w:numPr>
          <w:ilvl w:val="0"/>
          <w:numId w:val="0"/>
        </w:numPr>
        <w:ind w:left="1361"/>
      </w:pPr>
    </w:p>
    <w:p w14:paraId="7E495F8D" w14:textId="77777777" w:rsidR="00C259FA" w:rsidRPr="00C259FA" w:rsidRDefault="00432A71" w:rsidP="00432A71">
      <w:pPr>
        <w:pStyle w:val="Normal1"/>
        <w:numPr>
          <w:ilvl w:val="4"/>
          <w:numId w:val="1"/>
        </w:numPr>
      </w:pPr>
      <w:r w:rsidRPr="00466EF8">
        <w:rPr>
          <w:rFonts w:eastAsia="Apple LiGothic Medium"/>
        </w:rPr>
        <w:t xml:space="preserve">Fase de Construcción: </w:t>
      </w:r>
    </w:p>
    <w:p w14:paraId="5FE39537" w14:textId="77777777" w:rsidR="00C259FA" w:rsidRDefault="00C259FA" w:rsidP="00C259FA">
      <w:pPr>
        <w:pStyle w:val="Normal1"/>
        <w:numPr>
          <w:ilvl w:val="0"/>
          <w:numId w:val="0"/>
        </w:numPr>
        <w:ind w:left="1361"/>
        <w:rPr>
          <w:rFonts w:eastAsia="Apple LiGothic Medium"/>
        </w:rPr>
      </w:pPr>
    </w:p>
    <w:p w14:paraId="38E03586" w14:textId="77777777" w:rsidR="00432A71" w:rsidRPr="00CF04EC" w:rsidRDefault="00676951" w:rsidP="00C259FA">
      <w:pPr>
        <w:pStyle w:val="Normal1"/>
        <w:numPr>
          <w:ilvl w:val="0"/>
          <w:numId w:val="0"/>
        </w:numPr>
        <w:ind w:left="1361"/>
      </w:pPr>
      <w:r>
        <w:rPr>
          <w:rFonts w:eastAsia="Apple LiGothic Medium"/>
        </w:rPr>
        <w:t>E</w:t>
      </w:r>
      <w:r w:rsidRPr="00952F2A">
        <w:rPr>
          <w:rFonts w:eastAsia="Apple LiGothic Medium"/>
        </w:rPr>
        <w:t xml:space="preserve">n </w:t>
      </w:r>
      <w:r w:rsidRPr="00952F2A">
        <w:rPr>
          <w:rFonts w:eastAsia="Apple LiGothic Medium"/>
          <w:lang w:val="es-ES"/>
        </w:rPr>
        <w:t>cuantía correspondiente al diez por ciento (10%) del valor  de las obligaciones a cargo del Interventor surgidas en la</w:t>
      </w:r>
      <w:r>
        <w:rPr>
          <w:rFonts w:eastAsia="Apple LiGothic Medium"/>
          <w:lang w:val="es-ES"/>
        </w:rPr>
        <w:t xml:space="preserve"> Fase</w:t>
      </w:r>
      <w:r w:rsidRPr="00952F2A">
        <w:rPr>
          <w:rFonts w:eastAsia="Apple LiGothic Medium"/>
          <w:lang w:val="es-ES"/>
        </w:rPr>
        <w:t xml:space="preserve"> </w:t>
      </w:r>
      <w:r>
        <w:rPr>
          <w:rFonts w:eastAsia="Apple LiGothic Medium"/>
          <w:lang w:val="es-ES"/>
        </w:rPr>
        <w:t>de Construcción</w:t>
      </w:r>
    </w:p>
    <w:p w14:paraId="0C7227A8" w14:textId="77777777" w:rsidR="00432A71" w:rsidRPr="00EA6CBE" w:rsidRDefault="00432A71" w:rsidP="00432A71">
      <w:pPr>
        <w:pStyle w:val="Normal1"/>
        <w:numPr>
          <w:ilvl w:val="0"/>
          <w:numId w:val="0"/>
        </w:numPr>
        <w:ind w:left="1361"/>
      </w:pPr>
    </w:p>
    <w:p w14:paraId="12680092" w14:textId="77777777" w:rsidR="00C259FA" w:rsidRDefault="00432A71" w:rsidP="00432A71">
      <w:pPr>
        <w:pStyle w:val="Normal1"/>
        <w:numPr>
          <w:ilvl w:val="4"/>
          <w:numId w:val="1"/>
        </w:numPr>
        <w:rPr>
          <w:rFonts w:eastAsia="Apple LiGothic Medium"/>
        </w:rPr>
      </w:pPr>
      <w:r w:rsidRPr="00B96820">
        <w:rPr>
          <w:rFonts w:eastAsia="Apple LiGothic Medium"/>
        </w:rPr>
        <w:t xml:space="preserve">Etapa de Operación y Mantenimiento: </w:t>
      </w:r>
    </w:p>
    <w:p w14:paraId="3AEA9EC8" w14:textId="77777777" w:rsidR="00C259FA" w:rsidRDefault="00C259FA" w:rsidP="00C259FA">
      <w:pPr>
        <w:pStyle w:val="Normal1"/>
        <w:numPr>
          <w:ilvl w:val="0"/>
          <w:numId w:val="0"/>
        </w:numPr>
        <w:ind w:left="1361"/>
        <w:rPr>
          <w:rFonts w:eastAsia="Apple LiGothic Medium"/>
        </w:rPr>
      </w:pPr>
    </w:p>
    <w:p w14:paraId="55DA2BE8" w14:textId="77777777" w:rsidR="00432A71" w:rsidRPr="00BB491C" w:rsidRDefault="00676951" w:rsidP="00C259FA">
      <w:pPr>
        <w:pStyle w:val="Normal1"/>
        <w:numPr>
          <w:ilvl w:val="0"/>
          <w:numId w:val="0"/>
        </w:numPr>
        <w:ind w:left="1361"/>
        <w:rPr>
          <w:rFonts w:eastAsia="Apple LiGothic Medium"/>
        </w:rPr>
      </w:pPr>
      <w:r>
        <w:rPr>
          <w:rFonts w:eastAsia="Apple LiGothic Medium"/>
        </w:rPr>
        <w:t>E</w:t>
      </w:r>
      <w:r w:rsidRPr="00952F2A">
        <w:rPr>
          <w:rFonts w:eastAsia="Apple LiGothic Medium"/>
        </w:rPr>
        <w:t xml:space="preserve">n </w:t>
      </w:r>
      <w:r w:rsidRPr="00952F2A">
        <w:rPr>
          <w:rFonts w:eastAsia="Apple LiGothic Medium"/>
          <w:lang w:val="es-ES"/>
        </w:rPr>
        <w:t xml:space="preserve">cuantía correspondiente al diez por ciento (10%) del valor  de las obligaciones a cargo del Interventor surgidas en la </w:t>
      </w:r>
      <w:r>
        <w:rPr>
          <w:rFonts w:eastAsia="Apple LiGothic Medium"/>
          <w:lang w:val="es-ES"/>
        </w:rPr>
        <w:t>Etapa de Operación y Mantenimiento</w:t>
      </w:r>
    </w:p>
    <w:p w14:paraId="2DD34789" w14:textId="77777777" w:rsidR="00432A71" w:rsidRPr="00466EF8" w:rsidRDefault="00432A71" w:rsidP="00432A71">
      <w:pPr>
        <w:pStyle w:val="Normal1"/>
        <w:numPr>
          <w:ilvl w:val="0"/>
          <w:numId w:val="0"/>
        </w:numPr>
        <w:ind w:left="1361"/>
        <w:rPr>
          <w:rFonts w:eastAsia="Apple LiGothic Medium"/>
        </w:rPr>
      </w:pPr>
    </w:p>
    <w:p w14:paraId="1D6C2DF6" w14:textId="77777777" w:rsidR="00C259FA" w:rsidRDefault="00C259FA" w:rsidP="00C259FA">
      <w:pPr>
        <w:pStyle w:val="Normal1"/>
        <w:numPr>
          <w:ilvl w:val="0"/>
          <w:numId w:val="0"/>
        </w:numPr>
        <w:ind w:left="1361"/>
        <w:rPr>
          <w:rFonts w:eastAsia="Apple LiGothic Medium"/>
        </w:rPr>
      </w:pPr>
    </w:p>
    <w:p w14:paraId="5A2BEC04" w14:textId="77777777" w:rsidR="00432A71" w:rsidRPr="00466EF8" w:rsidRDefault="00432A71" w:rsidP="00432A71">
      <w:pPr>
        <w:pStyle w:val="Normal1"/>
        <w:numPr>
          <w:ilvl w:val="0"/>
          <w:numId w:val="0"/>
        </w:numPr>
        <w:ind w:left="1361"/>
        <w:rPr>
          <w:rFonts w:eastAsia="Apple LiGothic Medium"/>
        </w:rPr>
      </w:pPr>
    </w:p>
    <w:p w14:paraId="620A3163" w14:textId="77777777" w:rsidR="00432A71" w:rsidRPr="004511B8" w:rsidRDefault="00247FAB" w:rsidP="005D5856">
      <w:pPr>
        <w:pStyle w:val="Ttulo2"/>
        <w:numPr>
          <w:ilvl w:val="1"/>
          <w:numId w:val="4"/>
        </w:numPr>
        <w:rPr>
          <w:rFonts w:eastAsia="Apple LiGothic Medium" w:cs="Times New Roman"/>
          <w:lang w:val="es-ES_tradnl"/>
        </w:rPr>
      </w:pPr>
      <w:r w:rsidRPr="0050008B">
        <w:t xml:space="preserve"> </w:t>
      </w:r>
      <w:bookmarkStart w:id="50" w:name="_Toc384728687"/>
      <w:r w:rsidR="00432A71" w:rsidRPr="0050008B">
        <w:t>Valor y Vigencia del Amparo de Pago de Salarios y Prestaciones Sociales</w:t>
      </w:r>
      <w:bookmarkEnd w:id="50"/>
    </w:p>
    <w:p w14:paraId="3C159E4C" w14:textId="77777777" w:rsidR="00432A71" w:rsidRDefault="00432A71" w:rsidP="00432A71">
      <w:pPr>
        <w:rPr>
          <w:rFonts w:ascii="Times New Roman" w:eastAsia="Apple LiGothic Medium" w:hAnsi="Times New Roman"/>
        </w:rPr>
      </w:pPr>
      <w:r w:rsidRPr="00387F48">
        <w:rPr>
          <w:rFonts w:ascii="Times New Roman" w:eastAsia="Apple LiGothic Medium" w:hAnsi="Times New Roman"/>
        </w:rPr>
        <w:tab/>
      </w:r>
    </w:p>
    <w:p w14:paraId="2466A2B3" w14:textId="77777777" w:rsidR="00432A71" w:rsidRDefault="00432A71" w:rsidP="00432A71">
      <w:pPr>
        <w:pStyle w:val="Normal1"/>
      </w:pPr>
      <w:r>
        <w:t>Para cada una</w:t>
      </w:r>
      <w:r w:rsidRPr="001D1347">
        <w:t xml:space="preserve"> de las Fases y Etapas en las que se divide el plazo del Contrato, la vigencia del amparo de pago de sa</w:t>
      </w:r>
      <w:r>
        <w:t xml:space="preserve">larios y prestaciones sociales </w:t>
      </w:r>
      <w:r w:rsidRPr="001D1347">
        <w:t>será la siguiente</w:t>
      </w:r>
      <w:r>
        <w:t>:</w:t>
      </w:r>
    </w:p>
    <w:p w14:paraId="107C85BF" w14:textId="77777777" w:rsidR="00432A71" w:rsidRDefault="00432A71" w:rsidP="00432A71">
      <w:pPr>
        <w:pStyle w:val="Normal1"/>
        <w:numPr>
          <w:ilvl w:val="0"/>
          <w:numId w:val="0"/>
        </w:numPr>
        <w:ind w:left="864"/>
      </w:pPr>
    </w:p>
    <w:p w14:paraId="1423A643" w14:textId="77777777" w:rsidR="00846D87" w:rsidRDefault="00846D87" w:rsidP="00846D87">
      <w:pPr>
        <w:pStyle w:val="Normal1"/>
        <w:numPr>
          <w:ilvl w:val="4"/>
          <w:numId w:val="1"/>
        </w:numPr>
        <w:rPr>
          <w:rFonts w:eastAsia="Apple LiGothic Medium"/>
        </w:rPr>
      </w:pPr>
      <w:r w:rsidRPr="00846D87">
        <w:rPr>
          <w:rFonts w:eastAsia="Apple LiGothic Medium"/>
        </w:rPr>
        <w:t xml:space="preserve">Etapa Pre operativa- </w:t>
      </w:r>
      <w:r>
        <w:rPr>
          <w:rFonts w:eastAsia="Apple LiGothic Medium"/>
        </w:rPr>
        <w:t xml:space="preserve">Fase de Pre construcción: </w:t>
      </w:r>
      <w:r w:rsidRPr="00466EF8">
        <w:rPr>
          <w:rFonts w:eastAsia="Apple LiGothic Medium"/>
        </w:rPr>
        <w:t xml:space="preserve">El plazo señalado en la Sección </w:t>
      </w:r>
      <w:r>
        <w:rPr>
          <w:rFonts w:eastAsia="Apple LiGothic Medium"/>
        </w:rPr>
        <w:t>2.5(a)</w:t>
      </w:r>
      <w:r w:rsidRPr="00466EF8">
        <w:rPr>
          <w:rFonts w:eastAsia="Apple LiGothic Medium"/>
        </w:rPr>
        <w:t xml:space="preserve"> </w:t>
      </w:r>
      <w:r>
        <w:rPr>
          <w:rFonts w:eastAsia="Apple LiGothic Medium"/>
        </w:rPr>
        <w:t xml:space="preserve">(i) </w:t>
      </w:r>
      <w:r w:rsidRPr="00466EF8">
        <w:rPr>
          <w:rFonts w:eastAsia="Apple LiGothic Medium"/>
        </w:rPr>
        <w:t xml:space="preserve">de esta Parte Especial y </w:t>
      </w:r>
      <w:r>
        <w:rPr>
          <w:rFonts w:eastAsia="Apple LiGothic Medium"/>
        </w:rPr>
        <w:t>tres (3</w:t>
      </w:r>
      <w:r w:rsidRPr="00466EF8">
        <w:rPr>
          <w:rFonts w:eastAsia="Apple LiGothic Medium"/>
        </w:rPr>
        <w:t xml:space="preserve">) </w:t>
      </w:r>
      <w:r>
        <w:rPr>
          <w:rFonts w:eastAsia="Apple LiGothic Medium"/>
        </w:rPr>
        <w:t xml:space="preserve">Años </w:t>
      </w:r>
      <w:r w:rsidRPr="00466EF8">
        <w:rPr>
          <w:rFonts w:eastAsia="Apple LiGothic Medium"/>
        </w:rPr>
        <w:t xml:space="preserve">más. </w:t>
      </w:r>
    </w:p>
    <w:p w14:paraId="36AE22D2" w14:textId="77777777" w:rsidR="00846D87" w:rsidRDefault="00846D87" w:rsidP="00846D87">
      <w:pPr>
        <w:pStyle w:val="Normal1"/>
        <w:numPr>
          <w:ilvl w:val="0"/>
          <w:numId w:val="0"/>
        </w:numPr>
        <w:ind w:left="1361"/>
        <w:rPr>
          <w:rFonts w:eastAsia="Apple LiGothic Medium"/>
        </w:rPr>
      </w:pPr>
    </w:p>
    <w:p w14:paraId="517A9AE5" w14:textId="77777777" w:rsidR="00846D87" w:rsidRPr="00846D87" w:rsidRDefault="00846D87" w:rsidP="00846D87">
      <w:pPr>
        <w:pStyle w:val="Normal1"/>
        <w:numPr>
          <w:ilvl w:val="4"/>
          <w:numId w:val="1"/>
        </w:numPr>
        <w:rPr>
          <w:rFonts w:eastAsia="Apple LiGothic Medium"/>
        </w:rPr>
      </w:pPr>
      <w:r w:rsidRPr="00846D87">
        <w:rPr>
          <w:rFonts w:eastAsia="Apple LiGothic Medium"/>
        </w:rPr>
        <w:t>Etapa Pre operativa-</w:t>
      </w:r>
      <w:r>
        <w:rPr>
          <w:rFonts w:eastAsia="Apple LiGothic Medium"/>
        </w:rPr>
        <w:t xml:space="preserve">Fase de Construcción: </w:t>
      </w:r>
      <w:r w:rsidRPr="00846D87">
        <w:rPr>
          <w:rFonts w:eastAsia="Apple LiGothic Medium"/>
        </w:rPr>
        <w:t xml:space="preserve">Para efectos de este amparo, la </w:t>
      </w:r>
      <w:r>
        <w:rPr>
          <w:rFonts w:eastAsia="Apple LiGothic Medium"/>
        </w:rPr>
        <w:t>Fase de Construcción</w:t>
      </w:r>
      <w:r w:rsidRPr="00846D87">
        <w:rPr>
          <w:rFonts w:eastAsia="Apple LiGothic Medium"/>
        </w:rPr>
        <w:t xml:space="preserve"> será dividida en periodos anuales renovables, siendo el último de tales periodos el término igual al plazo remanente para la terminación </w:t>
      </w:r>
      <w:r>
        <w:rPr>
          <w:rFonts w:eastAsia="Apple LiGothic Medium"/>
        </w:rPr>
        <w:t>de la Fase y de la Etapa Preoperativa</w:t>
      </w:r>
      <w:r w:rsidRPr="00846D87">
        <w:rPr>
          <w:rFonts w:eastAsia="Apple LiGothic Medium"/>
        </w:rPr>
        <w:t xml:space="preserve">. Para cada periodo anual, el Interventor obtendrá el amparo con una vigencia de un año y </w:t>
      </w:r>
      <w:r>
        <w:rPr>
          <w:rFonts w:eastAsia="Apple LiGothic Medium"/>
        </w:rPr>
        <w:t>tres (3</w:t>
      </w:r>
      <w:r w:rsidRPr="00846D87">
        <w:rPr>
          <w:rFonts w:eastAsia="Apple LiGothic Medium"/>
        </w:rPr>
        <w:t xml:space="preserve">) </w:t>
      </w:r>
      <w:r>
        <w:rPr>
          <w:rFonts w:eastAsia="Apple LiGothic Medium"/>
        </w:rPr>
        <w:t>Años</w:t>
      </w:r>
      <w:r w:rsidRPr="00846D87">
        <w:rPr>
          <w:rFonts w:eastAsia="Apple LiGothic Medium"/>
        </w:rPr>
        <w:t xml:space="preserve"> más.</w:t>
      </w:r>
    </w:p>
    <w:p w14:paraId="67951D67" w14:textId="77777777" w:rsidR="00432A71" w:rsidRDefault="00846D87" w:rsidP="00432A71">
      <w:pPr>
        <w:pStyle w:val="Normal1"/>
        <w:numPr>
          <w:ilvl w:val="0"/>
          <w:numId w:val="0"/>
        </w:numPr>
        <w:ind w:left="1361"/>
        <w:rPr>
          <w:rFonts w:eastAsia="Apple LiGothic Medium"/>
        </w:rPr>
      </w:pPr>
      <w:r>
        <w:rPr>
          <w:rFonts w:eastAsia="Apple LiGothic Medium"/>
        </w:rPr>
        <w:t xml:space="preserve"> </w:t>
      </w:r>
    </w:p>
    <w:p w14:paraId="5E95ECEE" w14:textId="77777777" w:rsidR="00C259FA" w:rsidRDefault="00432A71" w:rsidP="00432A71">
      <w:pPr>
        <w:pStyle w:val="Normal1"/>
        <w:numPr>
          <w:ilvl w:val="4"/>
          <w:numId w:val="1"/>
        </w:numPr>
        <w:rPr>
          <w:rFonts w:eastAsia="Apple LiGothic Medium"/>
        </w:rPr>
      </w:pPr>
      <w:r w:rsidRPr="009F10D0">
        <w:rPr>
          <w:rFonts w:eastAsia="Apple LiGothic Medium"/>
        </w:rPr>
        <w:t>Etapa de Operación y Mantenimiento</w:t>
      </w:r>
      <w:r>
        <w:rPr>
          <w:rFonts w:eastAsia="Apple LiGothic Medium"/>
        </w:rPr>
        <w:t xml:space="preserve">: </w:t>
      </w:r>
    </w:p>
    <w:p w14:paraId="38AF519C" w14:textId="77777777" w:rsidR="00C259FA" w:rsidRDefault="00C259FA" w:rsidP="00C259FA">
      <w:pPr>
        <w:pStyle w:val="Normal1"/>
        <w:numPr>
          <w:ilvl w:val="0"/>
          <w:numId w:val="0"/>
        </w:numPr>
        <w:ind w:left="1361"/>
        <w:rPr>
          <w:rFonts w:eastAsia="Apple LiGothic Medium"/>
        </w:rPr>
      </w:pPr>
    </w:p>
    <w:p w14:paraId="38DA9DC5" w14:textId="77777777" w:rsidR="00432A71" w:rsidRDefault="00432A71" w:rsidP="00C259FA">
      <w:pPr>
        <w:pStyle w:val="Normal1"/>
        <w:numPr>
          <w:ilvl w:val="0"/>
          <w:numId w:val="0"/>
        </w:numPr>
        <w:ind w:left="1361"/>
        <w:rPr>
          <w:rFonts w:eastAsia="Apple LiGothic Medium"/>
        </w:rPr>
      </w:pPr>
      <w:r w:rsidRPr="009F10D0">
        <w:rPr>
          <w:rFonts w:eastAsia="Apple LiGothic Medium"/>
        </w:rPr>
        <w:t>Para efectos de este a</w:t>
      </w:r>
      <w:r>
        <w:rPr>
          <w:rFonts w:eastAsia="Apple LiGothic Medium"/>
        </w:rPr>
        <w:t>mparo, la Etapa de Operación y Mantenimiento será dividida</w:t>
      </w:r>
      <w:r w:rsidRPr="009F10D0">
        <w:rPr>
          <w:rFonts w:eastAsia="Apple LiGothic Medium"/>
        </w:rPr>
        <w:t xml:space="preserve"> en periodos </w:t>
      </w:r>
      <w:r w:rsidR="00F62979">
        <w:rPr>
          <w:rFonts w:eastAsia="Apple LiGothic Medium"/>
        </w:rPr>
        <w:t>anuales renovables</w:t>
      </w:r>
      <w:r w:rsidRPr="009F10D0">
        <w:rPr>
          <w:rFonts w:eastAsia="Apple LiGothic Medium"/>
        </w:rPr>
        <w:t xml:space="preserve">, siendo el último de tales periodos el término igual </w:t>
      </w:r>
      <w:r w:rsidR="00F62979">
        <w:rPr>
          <w:rFonts w:eastAsia="Apple LiGothic Medium"/>
        </w:rPr>
        <w:t xml:space="preserve">al plazo </w:t>
      </w:r>
      <w:r w:rsidRPr="009F10D0">
        <w:rPr>
          <w:rFonts w:eastAsia="Apple LiGothic Medium"/>
        </w:rPr>
        <w:t xml:space="preserve">remanente para la terminación del Contrato. Para cada periodo, el </w:t>
      </w:r>
      <w:r w:rsidR="00790DF3">
        <w:rPr>
          <w:rFonts w:eastAsia="Apple LiGothic Medium"/>
        </w:rPr>
        <w:t>Interventor</w:t>
      </w:r>
      <w:r w:rsidRPr="009F10D0">
        <w:rPr>
          <w:rFonts w:eastAsia="Apple LiGothic Medium"/>
        </w:rPr>
        <w:t xml:space="preserve"> obtendrá un amparo </w:t>
      </w:r>
      <w:r>
        <w:rPr>
          <w:rFonts w:eastAsia="Apple LiGothic Medium"/>
        </w:rPr>
        <w:t xml:space="preserve">con una vigencia </w:t>
      </w:r>
      <w:r w:rsidR="00F62979">
        <w:rPr>
          <w:rFonts w:eastAsia="Apple LiGothic Medium"/>
        </w:rPr>
        <w:t>de un año</w:t>
      </w:r>
      <w:r w:rsidRPr="009F10D0">
        <w:rPr>
          <w:rFonts w:eastAsia="Apple LiGothic Medium"/>
        </w:rPr>
        <w:t xml:space="preserve"> y </w:t>
      </w:r>
      <w:r w:rsidR="00846D87">
        <w:rPr>
          <w:rFonts w:eastAsia="Apple LiGothic Medium"/>
        </w:rPr>
        <w:t>tres (3) A</w:t>
      </w:r>
      <w:r w:rsidRPr="00387F48">
        <w:rPr>
          <w:rFonts w:eastAsia="Apple LiGothic Medium"/>
        </w:rPr>
        <w:t>ños más</w:t>
      </w:r>
      <w:r>
        <w:rPr>
          <w:rFonts w:eastAsia="Apple LiGothic Medium"/>
        </w:rPr>
        <w:t>.</w:t>
      </w:r>
    </w:p>
    <w:p w14:paraId="35E36F13" w14:textId="77777777" w:rsidR="00432A71" w:rsidRDefault="00432A71" w:rsidP="00432A71">
      <w:pPr>
        <w:pStyle w:val="Normal1"/>
        <w:numPr>
          <w:ilvl w:val="0"/>
          <w:numId w:val="0"/>
        </w:numPr>
        <w:rPr>
          <w:rFonts w:eastAsia="Apple LiGothic Medium"/>
        </w:rPr>
      </w:pPr>
    </w:p>
    <w:p w14:paraId="712903F1" w14:textId="77777777" w:rsidR="00C259FA" w:rsidRDefault="00C259FA" w:rsidP="00C259FA">
      <w:pPr>
        <w:pStyle w:val="Normal1"/>
        <w:numPr>
          <w:ilvl w:val="0"/>
          <w:numId w:val="0"/>
        </w:numPr>
        <w:ind w:left="1361"/>
        <w:rPr>
          <w:rFonts w:eastAsia="Apple LiGothic Medium"/>
        </w:rPr>
      </w:pPr>
    </w:p>
    <w:p w14:paraId="4D891ECC" w14:textId="77777777" w:rsidR="00432A71" w:rsidRDefault="00432A71" w:rsidP="00432A71">
      <w:pPr>
        <w:pStyle w:val="Normal1"/>
        <w:numPr>
          <w:ilvl w:val="0"/>
          <w:numId w:val="0"/>
        </w:numPr>
        <w:rPr>
          <w:rFonts w:eastAsia="Apple LiGothic Medium"/>
        </w:rPr>
      </w:pPr>
    </w:p>
    <w:p w14:paraId="206F67D4" w14:textId="77777777" w:rsidR="00432A71" w:rsidRDefault="00432A71" w:rsidP="00432A71">
      <w:pPr>
        <w:pStyle w:val="Normal1"/>
        <w:numPr>
          <w:ilvl w:val="0"/>
          <w:numId w:val="0"/>
        </w:numPr>
        <w:ind w:left="1361"/>
        <w:rPr>
          <w:rFonts w:eastAsia="Apple LiGothic Medium"/>
        </w:rPr>
      </w:pPr>
    </w:p>
    <w:p w14:paraId="6CEF032F" w14:textId="77777777" w:rsidR="00432A71" w:rsidRDefault="00432A71" w:rsidP="00432A71">
      <w:pPr>
        <w:pStyle w:val="Normal1"/>
      </w:pPr>
      <w:r>
        <w:lastRenderedPageBreak/>
        <w:t>Para cada una</w:t>
      </w:r>
      <w:r w:rsidRPr="00D0458B">
        <w:t xml:space="preserve"> de las Fases y Etapas en las que se divide el plazo del Contrato, el valor del amparo de </w:t>
      </w:r>
      <w:r w:rsidRPr="001D1347">
        <w:t>pago de sa</w:t>
      </w:r>
      <w:r>
        <w:t xml:space="preserve">larios y prestaciones sociales </w:t>
      </w:r>
      <w:r w:rsidRPr="00D0458B">
        <w:t>será el siguiente:</w:t>
      </w:r>
    </w:p>
    <w:p w14:paraId="285A13BE" w14:textId="77777777" w:rsidR="00432A71" w:rsidRDefault="00432A71" w:rsidP="00432A71">
      <w:pPr>
        <w:pStyle w:val="Normal1"/>
        <w:numPr>
          <w:ilvl w:val="0"/>
          <w:numId w:val="0"/>
        </w:numPr>
        <w:ind w:left="864"/>
      </w:pPr>
    </w:p>
    <w:p w14:paraId="22B428A2" w14:textId="77777777" w:rsidR="00432A71" w:rsidRDefault="00432A71" w:rsidP="00432A71">
      <w:pPr>
        <w:pStyle w:val="Normal1"/>
        <w:numPr>
          <w:ilvl w:val="0"/>
          <w:numId w:val="0"/>
        </w:numPr>
        <w:ind w:left="864"/>
      </w:pPr>
    </w:p>
    <w:p w14:paraId="748782B3" w14:textId="77777777" w:rsidR="00C259FA" w:rsidRPr="00C259FA" w:rsidRDefault="00432A71" w:rsidP="00432A71">
      <w:pPr>
        <w:pStyle w:val="Normal1"/>
        <w:numPr>
          <w:ilvl w:val="4"/>
          <w:numId w:val="1"/>
        </w:numPr>
      </w:pPr>
      <w:r w:rsidRPr="00466EF8">
        <w:rPr>
          <w:rFonts w:eastAsia="Apple LiGothic Medium"/>
        </w:rPr>
        <w:t xml:space="preserve">Fase de </w:t>
      </w:r>
      <w:r w:rsidR="00247FAB" w:rsidRPr="00466EF8">
        <w:rPr>
          <w:rFonts w:eastAsia="Apple LiGothic Medium"/>
        </w:rPr>
        <w:t>Pre construcción</w:t>
      </w:r>
      <w:r w:rsidRPr="00466EF8">
        <w:rPr>
          <w:rFonts w:eastAsia="Apple LiGothic Medium"/>
        </w:rPr>
        <w:t xml:space="preserve">: </w:t>
      </w:r>
    </w:p>
    <w:p w14:paraId="0DAE018B" w14:textId="77777777" w:rsidR="00C259FA" w:rsidRPr="00C259FA" w:rsidRDefault="00C259FA" w:rsidP="00C259FA">
      <w:pPr>
        <w:pStyle w:val="Normal1"/>
        <w:numPr>
          <w:ilvl w:val="0"/>
          <w:numId w:val="0"/>
        </w:numPr>
        <w:ind w:left="864"/>
      </w:pPr>
    </w:p>
    <w:p w14:paraId="677DF65A" w14:textId="77777777" w:rsidR="00432A71" w:rsidRPr="00EA6CBE" w:rsidRDefault="00676951" w:rsidP="00C259FA">
      <w:pPr>
        <w:pStyle w:val="Normal1"/>
        <w:numPr>
          <w:ilvl w:val="0"/>
          <w:numId w:val="0"/>
        </w:numPr>
        <w:ind w:left="1361"/>
      </w:pPr>
      <w:r>
        <w:rPr>
          <w:rFonts w:eastAsia="Apple LiGothic Medium"/>
        </w:rPr>
        <w:t xml:space="preserve">En </w:t>
      </w:r>
      <w:r>
        <w:rPr>
          <w:rFonts w:eastAsia="Apple LiGothic Medium"/>
          <w:lang w:val="es-ES"/>
        </w:rPr>
        <w:t>cuantía correspondiente al cinco por ciento (5%) del valor total de las obligaciones a cargo del Interventor surgidas en la Fase de Preconstrucción</w:t>
      </w:r>
    </w:p>
    <w:p w14:paraId="6660D820" w14:textId="77777777" w:rsidR="00432A71" w:rsidRDefault="00432A71" w:rsidP="00432A71">
      <w:pPr>
        <w:pStyle w:val="Normal1"/>
        <w:numPr>
          <w:ilvl w:val="0"/>
          <w:numId w:val="0"/>
        </w:numPr>
        <w:ind w:left="1361"/>
      </w:pPr>
    </w:p>
    <w:p w14:paraId="2C502003" w14:textId="77777777" w:rsidR="00432A71" w:rsidRPr="00EA6CBE" w:rsidRDefault="00432A71" w:rsidP="00432A71">
      <w:pPr>
        <w:pStyle w:val="Normal1"/>
        <w:numPr>
          <w:ilvl w:val="0"/>
          <w:numId w:val="0"/>
        </w:numPr>
        <w:ind w:left="1361"/>
      </w:pPr>
    </w:p>
    <w:p w14:paraId="18E8EB82" w14:textId="77777777" w:rsidR="00C259FA" w:rsidRPr="00C259FA" w:rsidRDefault="00432A71" w:rsidP="00432A71">
      <w:pPr>
        <w:pStyle w:val="Normal1"/>
        <w:numPr>
          <w:ilvl w:val="4"/>
          <w:numId w:val="1"/>
        </w:numPr>
      </w:pPr>
      <w:r w:rsidRPr="00466EF8">
        <w:rPr>
          <w:rFonts w:eastAsia="Apple LiGothic Medium"/>
        </w:rPr>
        <w:t xml:space="preserve">Fase de Construcción: </w:t>
      </w:r>
    </w:p>
    <w:p w14:paraId="3A9F9A97" w14:textId="77777777" w:rsidR="00C259FA" w:rsidRDefault="00C259FA" w:rsidP="00C259FA">
      <w:pPr>
        <w:pStyle w:val="Normal1"/>
        <w:numPr>
          <w:ilvl w:val="0"/>
          <w:numId w:val="0"/>
        </w:numPr>
        <w:ind w:left="1361"/>
        <w:rPr>
          <w:rFonts w:eastAsia="Apple LiGothic Medium"/>
        </w:rPr>
      </w:pPr>
    </w:p>
    <w:p w14:paraId="17FA6DD2" w14:textId="77777777" w:rsidR="00432A71" w:rsidRPr="00EA6CBE" w:rsidRDefault="00676951" w:rsidP="00C259FA">
      <w:pPr>
        <w:pStyle w:val="Normal1"/>
        <w:numPr>
          <w:ilvl w:val="0"/>
          <w:numId w:val="0"/>
        </w:numPr>
        <w:ind w:left="1361"/>
      </w:pPr>
      <w:r>
        <w:rPr>
          <w:rFonts w:eastAsia="Apple LiGothic Medium"/>
        </w:rPr>
        <w:t xml:space="preserve">En </w:t>
      </w:r>
      <w:r>
        <w:rPr>
          <w:rFonts w:eastAsia="Apple LiGothic Medium"/>
          <w:lang w:val="es-ES"/>
        </w:rPr>
        <w:t>cuantía correspondiente al cinco por ciento (5%) del valor total de las obligaciones a cargo del Interventor surgidas en la Fase de Construcción</w:t>
      </w:r>
      <w:r w:rsidRPr="00676951">
        <w:rPr>
          <w:rFonts w:eastAsia="Apple LiGothic Medium"/>
          <w:highlight w:val="magenta"/>
        </w:rPr>
        <w:t xml:space="preserve"> </w:t>
      </w:r>
    </w:p>
    <w:p w14:paraId="7D53D865" w14:textId="77777777" w:rsidR="00432A71" w:rsidRDefault="00432A71" w:rsidP="00432A71">
      <w:pPr>
        <w:pStyle w:val="Normal1"/>
        <w:numPr>
          <w:ilvl w:val="0"/>
          <w:numId w:val="0"/>
        </w:numPr>
        <w:ind w:left="1361"/>
      </w:pPr>
    </w:p>
    <w:p w14:paraId="14A182FF" w14:textId="77777777" w:rsidR="00432A71" w:rsidRPr="00EA6CBE" w:rsidRDefault="00432A71" w:rsidP="00432A71">
      <w:pPr>
        <w:pStyle w:val="Normal1"/>
        <w:numPr>
          <w:ilvl w:val="0"/>
          <w:numId w:val="0"/>
        </w:numPr>
        <w:ind w:left="1361"/>
      </w:pPr>
    </w:p>
    <w:p w14:paraId="132B1E1F" w14:textId="77777777" w:rsidR="00C259FA" w:rsidRPr="00C259FA" w:rsidRDefault="00432A71" w:rsidP="00432A71">
      <w:pPr>
        <w:pStyle w:val="Normal1"/>
        <w:numPr>
          <w:ilvl w:val="4"/>
          <w:numId w:val="1"/>
        </w:numPr>
      </w:pPr>
      <w:r w:rsidRPr="00466EF8">
        <w:rPr>
          <w:rFonts w:eastAsia="Apple LiGothic Medium"/>
        </w:rPr>
        <w:t xml:space="preserve">Etapa de Operación y Mantenimiento: </w:t>
      </w:r>
    </w:p>
    <w:p w14:paraId="782F488D" w14:textId="77777777" w:rsidR="00C259FA" w:rsidRDefault="00C259FA" w:rsidP="00C259FA">
      <w:pPr>
        <w:pStyle w:val="Normal1"/>
        <w:numPr>
          <w:ilvl w:val="0"/>
          <w:numId w:val="0"/>
        </w:numPr>
        <w:ind w:left="1361"/>
        <w:rPr>
          <w:rFonts w:eastAsia="Apple LiGothic Medium"/>
        </w:rPr>
      </w:pPr>
    </w:p>
    <w:p w14:paraId="48FF3964" w14:textId="77777777" w:rsidR="00432A71" w:rsidRPr="00EA6CBE" w:rsidRDefault="00676951" w:rsidP="00C259FA">
      <w:pPr>
        <w:pStyle w:val="Normal1"/>
        <w:numPr>
          <w:ilvl w:val="0"/>
          <w:numId w:val="0"/>
        </w:numPr>
        <w:ind w:left="1361"/>
      </w:pPr>
      <w:r>
        <w:rPr>
          <w:rFonts w:eastAsia="Apple LiGothic Medium"/>
        </w:rPr>
        <w:t xml:space="preserve">En </w:t>
      </w:r>
      <w:r>
        <w:rPr>
          <w:rFonts w:eastAsia="Apple LiGothic Medium"/>
          <w:lang w:val="es-ES"/>
        </w:rPr>
        <w:t xml:space="preserve">cuantía correspondiente al cinco por ciento (5%) del valor total de las obligaciones a cargo del Interventor surgidas en la Etapa de Operación y Mantenimiento. </w:t>
      </w:r>
    </w:p>
    <w:p w14:paraId="02498806" w14:textId="77777777" w:rsidR="00432A71" w:rsidRPr="00466EF8" w:rsidRDefault="00432A71" w:rsidP="00432A71">
      <w:pPr>
        <w:pStyle w:val="Normal1"/>
        <w:numPr>
          <w:ilvl w:val="0"/>
          <w:numId w:val="0"/>
        </w:numPr>
        <w:ind w:left="1361"/>
        <w:rPr>
          <w:rFonts w:eastAsia="Apple LiGothic Medium"/>
        </w:rPr>
      </w:pPr>
    </w:p>
    <w:p w14:paraId="59F407B9" w14:textId="77777777" w:rsidR="00432A71" w:rsidRPr="00466EF8" w:rsidRDefault="00432A71" w:rsidP="00432A71">
      <w:pPr>
        <w:pStyle w:val="Normal1"/>
        <w:numPr>
          <w:ilvl w:val="0"/>
          <w:numId w:val="0"/>
        </w:numPr>
        <w:ind w:left="1361"/>
        <w:rPr>
          <w:rFonts w:eastAsia="Apple LiGothic Medium"/>
        </w:rPr>
      </w:pPr>
      <w:r w:rsidRPr="00466EF8">
        <w:rPr>
          <w:rFonts w:eastAsia="Apple LiGothic Medium"/>
        </w:rPr>
        <w:tab/>
      </w:r>
    </w:p>
    <w:p w14:paraId="01D9313C" w14:textId="77777777" w:rsidR="00F62979" w:rsidRPr="0050008B" w:rsidRDefault="00432A71" w:rsidP="005D5856">
      <w:pPr>
        <w:pStyle w:val="Ttulo2"/>
        <w:numPr>
          <w:ilvl w:val="1"/>
          <w:numId w:val="4"/>
        </w:numPr>
      </w:pPr>
      <w:bookmarkStart w:id="51" w:name="_Toc384728688"/>
      <w:r w:rsidRPr="0050008B">
        <w:t xml:space="preserve">Valor y vigencia para </w:t>
      </w:r>
      <w:r w:rsidR="00395CCE" w:rsidRPr="0050008B">
        <w:t>el</w:t>
      </w:r>
      <w:r w:rsidR="00F62979" w:rsidRPr="0050008B">
        <w:t xml:space="preserve"> amparo</w:t>
      </w:r>
      <w:r w:rsidRPr="0050008B">
        <w:t xml:space="preserve"> de calidad</w:t>
      </w:r>
      <w:r w:rsidR="00247FAB" w:rsidRPr="0050008B">
        <w:t xml:space="preserve"> del servicio:</w:t>
      </w:r>
      <w:bookmarkEnd w:id="51"/>
      <w:r w:rsidR="00247FAB" w:rsidRPr="0050008B">
        <w:t xml:space="preserve"> </w:t>
      </w:r>
    </w:p>
    <w:p w14:paraId="044279EE" w14:textId="77777777" w:rsidR="00432A71" w:rsidRPr="00F62979" w:rsidRDefault="00F62979" w:rsidP="00F62979">
      <w:pPr>
        <w:pStyle w:val="Ttulo2"/>
        <w:numPr>
          <w:ilvl w:val="0"/>
          <w:numId w:val="0"/>
        </w:numPr>
        <w:ind w:left="360"/>
        <w:rPr>
          <w:rFonts w:eastAsia="Apple LiGothic Medium" w:cs="Times New Roman"/>
          <w:u w:val="none"/>
          <w:lang w:val="es-ES_tradnl"/>
        </w:rPr>
      </w:pPr>
      <w:bookmarkStart w:id="52" w:name="_Toc384728689"/>
      <w:r w:rsidRPr="00F62979">
        <w:rPr>
          <w:rFonts w:eastAsia="Apple LiGothic Medium" w:cs="Times New Roman"/>
          <w:u w:val="none"/>
          <w:lang w:val="es-ES_tradnl"/>
        </w:rPr>
        <w:t>El amparo de calidad del servicio se otorgara en la fecha de terminación del contrato de consultoría.</w:t>
      </w:r>
      <w:bookmarkEnd w:id="52"/>
      <w:r w:rsidR="00432A71" w:rsidRPr="00F62979">
        <w:rPr>
          <w:rFonts w:eastAsia="Apple LiGothic Medium" w:cs="Times New Roman"/>
          <w:u w:val="none"/>
          <w:lang w:val="es-ES_tradnl"/>
        </w:rPr>
        <w:t xml:space="preserve"> </w:t>
      </w:r>
    </w:p>
    <w:p w14:paraId="054C5C9C" w14:textId="77777777" w:rsidR="00432A71" w:rsidRPr="00F62979" w:rsidRDefault="00432A71" w:rsidP="00432A71">
      <w:pPr>
        <w:rPr>
          <w:rFonts w:ascii="Times New Roman" w:eastAsia="Apple LiGothic Medium" w:hAnsi="Times New Roman"/>
          <w:highlight w:val="yellow"/>
        </w:rPr>
      </w:pPr>
    </w:p>
    <w:p w14:paraId="5D89792B" w14:textId="77777777" w:rsidR="00432A71" w:rsidRDefault="00F62979" w:rsidP="005D5856">
      <w:pPr>
        <w:pStyle w:val="Normal1"/>
        <w:numPr>
          <w:ilvl w:val="3"/>
          <w:numId w:val="6"/>
        </w:numPr>
      </w:pPr>
      <w:r>
        <w:t xml:space="preserve">Valor Asegurado </w:t>
      </w:r>
    </w:p>
    <w:p w14:paraId="7DFA5384" w14:textId="77777777" w:rsidR="00247FAB" w:rsidRDefault="00247FAB" w:rsidP="00247FAB">
      <w:pPr>
        <w:pStyle w:val="Normal1"/>
        <w:numPr>
          <w:ilvl w:val="0"/>
          <w:numId w:val="0"/>
        </w:numPr>
        <w:ind w:left="720"/>
      </w:pPr>
    </w:p>
    <w:p w14:paraId="0762F3A8" w14:textId="77777777" w:rsidR="00C259FA" w:rsidRPr="00EA6CBE" w:rsidRDefault="00676951" w:rsidP="00C259FA">
      <w:pPr>
        <w:pStyle w:val="Normal1"/>
        <w:numPr>
          <w:ilvl w:val="0"/>
          <w:numId w:val="0"/>
        </w:numPr>
        <w:ind w:left="1361"/>
      </w:pPr>
      <w:r>
        <w:rPr>
          <w:rFonts w:eastAsia="Apple LiGothic Medium"/>
        </w:rPr>
        <w:t xml:space="preserve">En </w:t>
      </w:r>
      <w:r>
        <w:rPr>
          <w:rFonts w:eastAsia="Apple LiGothic Medium"/>
          <w:lang w:val="es-ES"/>
        </w:rPr>
        <w:t xml:space="preserve">cuantía correspondiente al </w:t>
      </w:r>
      <w:r w:rsidR="00A64562">
        <w:rPr>
          <w:rFonts w:eastAsia="Apple LiGothic Medium"/>
          <w:lang w:val="es-ES"/>
        </w:rPr>
        <w:t>diez</w:t>
      </w:r>
      <w:r>
        <w:rPr>
          <w:rFonts w:eastAsia="Apple LiGothic Medium"/>
          <w:lang w:val="es-ES"/>
        </w:rPr>
        <w:t xml:space="preserve"> por ciento (</w:t>
      </w:r>
      <w:r w:rsidR="00A64562">
        <w:rPr>
          <w:rFonts w:eastAsia="Apple LiGothic Medium"/>
          <w:lang w:val="es-ES"/>
        </w:rPr>
        <w:t>10</w:t>
      </w:r>
      <w:r>
        <w:rPr>
          <w:rFonts w:eastAsia="Apple LiGothic Medium"/>
          <w:lang w:val="es-ES"/>
        </w:rPr>
        <w:t>%) del valor total del Contrato</w:t>
      </w:r>
    </w:p>
    <w:p w14:paraId="7A2A1B84" w14:textId="77777777" w:rsidR="00C259FA" w:rsidRDefault="00C259FA" w:rsidP="00247FAB">
      <w:pPr>
        <w:pStyle w:val="Normal1"/>
        <w:numPr>
          <w:ilvl w:val="0"/>
          <w:numId w:val="0"/>
        </w:numPr>
        <w:ind w:left="720"/>
      </w:pPr>
    </w:p>
    <w:p w14:paraId="3C6E8C97" w14:textId="77777777" w:rsidR="00C259FA" w:rsidRDefault="00C259FA" w:rsidP="00247FAB">
      <w:pPr>
        <w:pStyle w:val="Normal1"/>
        <w:numPr>
          <w:ilvl w:val="0"/>
          <w:numId w:val="0"/>
        </w:numPr>
        <w:ind w:left="720"/>
      </w:pPr>
    </w:p>
    <w:p w14:paraId="78145D96" w14:textId="77777777" w:rsidR="00247FAB" w:rsidRDefault="00F62979" w:rsidP="005D5856">
      <w:pPr>
        <w:pStyle w:val="Normal1"/>
        <w:numPr>
          <w:ilvl w:val="3"/>
          <w:numId w:val="6"/>
        </w:numPr>
      </w:pPr>
      <w:r>
        <w:t>Vigencia:</w:t>
      </w:r>
    </w:p>
    <w:p w14:paraId="40573070" w14:textId="77777777" w:rsidR="00C259FA" w:rsidRDefault="00C259FA" w:rsidP="00247FAB">
      <w:pPr>
        <w:pStyle w:val="Prrafodelista"/>
      </w:pPr>
    </w:p>
    <w:p w14:paraId="6BEA16B8" w14:textId="77777777" w:rsidR="00F62979" w:rsidRDefault="00F62979" w:rsidP="00247FAB">
      <w:pPr>
        <w:pStyle w:val="Prrafodelista"/>
      </w:pPr>
      <w:r>
        <w:t>Dos años contados a partir de la terminación del contrato</w:t>
      </w:r>
    </w:p>
    <w:p w14:paraId="0E768F7A" w14:textId="77777777" w:rsidR="00C259FA" w:rsidRDefault="00C259FA" w:rsidP="00247FAB">
      <w:pPr>
        <w:pStyle w:val="Prrafodelista"/>
      </w:pPr>
    </w:p>
    <w:p w14:paraId="756AEDE5" w14:textId="77777777" w:rsidR="00247FAB" w:rsidRDefault="00F62979" w:rsidP="00F62979">
      <w:pPr>
        <w:pStyle w:val="Prrafodelista"/>
        <w:rPr>
          <w:rFonts w:eastAsia="Apple LiGothic Medium"/>
        </w:rPr>
      </w:pPr>
      <w:r>
        <w:rPr>
          <w:lang w:val="es-ES"/>
        </w:rPr>
        <w:t xml:space="preserve"> </w:t>
      </w:r>
    </w:p>
    <w:p w14:paraId="22355B56" w14:textId="77777777" w:rsidR="00247FAB" w:rsidRPr="00F362CB" w:rsidRDefault="00247FAB" w:rsidP="005D5856">
      <w:pPr>
        <w:pStyle w:val="Ttulo2"/>
        <w:numPr>
          <w:ilvl w:val="1"/>
          <w:numId w:val="4"/>
        </w:numPr>
        <w:rPr>
          <w:rFonts w:eastAsia="Apple LiGothic Medium" w:cs="Times New Roman"/>
          <w:lang w:val="es-ES_tradnl"/>
        </w:rPr>
      </w:pPr>
      <w:bookmarkStart w:id="53" w:name="_Toc384728690"/>
      <w:r w:rsidRPr="0050008B">
        <w:t xml:space="preserve">Valor y vigencia </w:t>
      </w:r>
      <w:r w:rsidR="00F62979" w:rsidRPr="0050008B">
        <w:t>de la póliza de R</w:t>
      </w:r>
      <w:r w:rsidR="00897AA4" w:rsidRPr="0050008B">
        <w:t>esponsabilidad C</w:t>
      </w:r>
      <w:r w:rsidRPr="0050008B">
        <w:t xml:space="preserve">ivil </w:t>
      </w:r>
      <w:r w:rsidR="00897AA4" w:rsidRPr="0050008B">
        <w:t>E</w:t>
      </w:r>
      <w:r w:rsidR="00F62979" w:rsidRPr="0050008B">
        <w:t>xtracontractual</w:t>
      </w:r>
      <w:bookmarkEnd w:id="53"/>
    </w:p>
    <w:p w14:paraId="73FDB081" w14:textId="77777777" w:rsidR="00247FAB" w:rsidRDefault="00247FAB" w:rsidP="00247FAB">
      <w:pPr>
        <w:rPr>
          <w:rFonts w:ascii="Times New Roman" w:eastAsia="Apple LiGothic Medium" w:hAnsi="Times New Roman"/>
        </w:rPr>
      </w:pPr>
    </w:p>
    <w:p w14:paraId="666942E4" w14:textId="77777777" w:rsidR="00247FAB" w:rsidRPr="00466EF8" w:rsidRDefault="00897AA4" w:rsidP="005D5856">
      <w:pPr>
        <w:pStyle w:val="Normal1"/>
        <w:numPr>
          <w:ilvl w:val="3"/>
          <w:numId w:val="9"/>
        </w:numPr>
      </w:pPr>
      <w:r>
        <w:t>Valor Asegurado</w:t>
      </w:r>
    </w:p>
    <w:p w14:paraId="6F3812BF" w14:textId="77777777" w:rsidR="00C259FA" w:rsidRDefault="00C259FA" w:rsidP="00247FAB">
      <w:pPr>
        <w:pStyle w:val="Normal1"/>
        <w:numPr>
          <w:ilvl w:val="0"/>
          <w:numId w:val="0"/>
        </w:numPr>
        <w:ind w:left="1080"/>
        <w:rPr>
          <w:rFonts w:eastAsia="Apple LiGothic Medium"/>
        </w:rPr>
      </w:pPr>
    </w:p>
    <w:p w14:paraId="55341522" w14:textId="77777777" w:rsidR="00897AA4" w:rsidRDefault="00897AA4" w:rsidP="00897AA4">
      <w:pPr>
        <w:pStyle w:val="Normal1"/>
        <w:numPr>
          <w:ilvl w:val="0"/>
          <w:numId w:val="0"/>
        </w:numPr>
        <w:ind w:left="1080"/>
        <w:rPr>
          <w:rFonts w:eastAsia="Apple LiGothic Medium"/>
        </w:rPr>
      </w:pPr>
      <w:r w:rsidRPr="002E7A7B">
        <w:rPr>
          <w:rFonts w:eastAsia="Apple LiGothic Medium"/>
        </w:rPr>
        <w:lastRenderedPageBreak/>
        <w:t xml:space="preserve">El valor del amparo </w:t>
      </w:r>
      <w:r>
        <w:rPr>
          <w:rFonts w:eastAsia="Apple LiGothic Medium"/>
        </w:rPr>
        <w:t>de la póliza de Responsabilidad Civil</w:t>
      </w:r>
      <w:r w:rsidRPr="00F362CB">
        <w:rPr>
          <w:rFonts w:eastAsia="Apple LiGothic Medium"/>
        </w:rPr>
        <w:t xml:space="preserve"> </w:t>
      </w:r>
      <w:r>
        <w:rPr>
          <w:rFonts w:eastAsia="Apple LiGothic Medium"/>
        </w:rPr>
        <w:t>Extracontractual será de</w:t>
      </w:r>
      <w:r w:rsidR="00A64562">
        <w:rPr>
          <w:rFonts w:eastAsia="Apple LiGothic Medium"/>
        </w:rPr>
        <w:t xml:space="preserve">l </w:t>
      </w:r>
      <w:r w:rsidR="00A64562">
        <w:rPr>
          <w:rFonts w:eastAsia="Apple LiGothic Medium"/>
          <w:lang w:val="es-ES"/>
        </w:rPr>
        <w:t>diez por ciento (10%) del valor total del Contrato</w:t>
      </w:r>
      <w:r w:rsidR="00A64562">
        <w:rPr>
          <w:rFonts w:eastAsia="Apple LiGothic Medium"/>
        </w:rPr>
        <w:t xml:space="preserve"> </w:t>
      </w:r>
    </w:p>
    <w:p w14:paraId="4A1B9AFC" w14:textId="77777777" w:rsidR="00897AA4" w:rsidRDefault="00897AA4" w:rsidP="00897AA4">
      <w:pPr>
        <w:pStyle w:val="Normal1"/>
        <w:numPr>
          <w:ilvl w:val="0"/>
          <w:numId w:val="0"/>
        </w:numPr>
        <w:ind w:left="1080"/>
        <w:rPr>
          <w:rFonts w:eastAsia="Apple LiGothic Medium"/>
        </w:rPr>
      </w:pPr>
    </w:p>
    <w:p w14:paraId="20158306" w14:textId="77777777" w:rsidR="00247FAB" w:rsidRPr="001D694C" w:rsidRDefault="00247FAB" w:rsidP="00247FAB">
      <w:pPr>
        <w:pStyle w:val="Normal1"/>
        <w:numPr>
          <w:ilvl w:val="0"/>
          <w:numId w:val="0"/>
        </w:numPr>
        <w:ind w:left="1080"/>
        <w:rPr>
          <w:rFonts w:eastAsia="Apple LiGothic Medium"/>
        </w:rPr>
      </w:pPr>
    </w:p>
    <w:p w14:paraId="74504FF9" w14:textId="77777777" w:rsidR="00247FAB" w:rsidRPr="00466EF8" w:rsidRDefault="00247FAB" w:rsidP="00247FAB">
      <w:pPr>
        <w:pStyle w:val="Normal1"/>
        <w:numPr>
          <w:ilvl w:val="0"/>
          <w:numId w:val="0"/>
        </w:numPr>
        <w:ind w:left="1361"/>
        <w:rPr>
          <w:rFonts w:eastAsia="Apple LiGothic Medium"/>
        </w:rPr>
      </w:pPr>
    </w:p>
    <w:p w14:paraId="4818F8A5" w14:textId="77777777" w:rsidR="00247FAB" w:rsidRPr="00466EF8" w:rsidRDefault="00897AA4" w:rsidP="005D5856">
      <w:pPr>
        <w:pStyle w:val="Normal1"/>
        <w:numPr>
          <w:ilvl w:val="3"/>
          <w:numId w:val="9"/>
        </w:numPr>
      </w:pPr>
      <w:r>
        <w:t xml:space="preserve">Vigencia </w:t>
      </w:r>
    </w:p>
    <w:p w14:paraId="0107AF15" w14:textId="77777777" w:rsidR="00C259FA" w:rsidRDefault="00C259FA" w:rsidP="00247FAB">
      <w:pPr>
        <w:pStyle w:val="Normal1"/>
        <w:numPr>
          <w:ilvl w:val="0"/>
          <w:numId w:val="0"/>
        </w:numPr>
        <w:ind w:left="1080"/>
        <w:rPr>
          <w:rFonts w:eastAsia="Apple LiGothic Medium"/>
        </w:rPr>
      </w:pPr>
    </w:p>
    <w:p w14:paraId="1ED463A4" w14:textId="77777777" w:rsidR="00247FAB" w:rsidRPr="00466EF8" w:rsidRDefault="00247FAB" w:rsidP="00247FAB">
      <w:pPr>
        <w:pStyle w:val="Normal1"/>
        <w:numPr>
          <w:ilvl w:val="0"/>
          <w:numId w:val="0"/>
        </w:numPr>
        <w:ind w:left="1080"/>
        <w:rPr>
          <w:rFonts w:eastAsia="Apple LiGothic Medium"/>
        </w:rPr>
      </w:pPr>
      <w:r w:rsidRPr="00466EF8">
        <w:rPr>
          <w:rFonts w:eastAsia="Apple LiGothic Medium"/>
        </w:rPr>
        <w:t xml:space="preserve">El plazo de las coberturas será </w:t>
      </w:r>
      <w:r w:rsidR="00897AA4">
        <w:rPr>
          <w:rFonts w:eastAsia="Apple LiGothic Medium"/>
        </w:rPr>
        <w:t>anual renovable.</w:t>
      </w:r>
    </w:p>
    <w:p w14:paraId="54FF4818" w14:textId="77777777" w:rsidR="00247FAB" w:rsidRPr="00466EF8" w:rsidRDefault="00247FAB" w:rsidP="00247FAB">
      <w:pPr>
        <w:pStyle w:val="Normal1"/>
        <w:numPr>
          <w:ilvl w:val="0"/>
          <w:numId w:val="0"/>
        </w:numPr>
        <w:ind w:left="1361"/>
        <w:rPr>
          <w:rFonts w:eastAsia="Apple LiGothic Medium"/>
        </w:rPr>
      </w:pPr>
    </w:p>
    <w:p w14:paraId="607DAAEE" w14:textId="77777777" w:rsidR="004B7FAC" w:rsidRDefault="004B7FAC" w:rsidP="004B7FAC">
      <w:pPr>
        <w:pStyle w:val="Normal1"/>
        <w:numPr>
          <w:ilvl w:val="0"/>
          <w:numId w:val="0"/>
        </w:numPr>
        <w:ind w:left="1080"/>
        <w:rPr>
          <w:rFonts w:eastAsia="Apple LiGothic Medium"/>
        </w:rPr>
      </w:pPr>
    </w:p>
    <w:p w14:paraId="50134553" w14:textId="77777777" w:rsidR="004B7FAC" w:rsidRDefault="004B7FAC">
      <w:pPr>
        <w:spacing w:after="200" w:line="276" w:lineRule="auto"/>
        <w:rPr>
          <w:rFonts w:ascii="Times New Roman" w:eastAsia="Apple LiGothic Medium" w:hAnsi="Times New Roman"/>
        </w:rPr>
      </w:pPr>
      <w:r>
        <w:rPr>
          <w:rFonts w:eastAsia="Apple LiGothic Medium"/>
        </w:rPr>
        <w:br w:type="page"/>
      </w:r>
    </w:p>
    <w:p w14:paraId="0E576B54" w14:textId="77777777" w:rsidR="004B7FAC" w:rsidRPr="002549F3" w:rsidRDefault="003A2A03" w:rsidP="002549F3">
      <w:pPr>
        <w:pStyle w:val="Ttulo1"/>
        <w:ind w:left="0" w:firstLine="0"/>
        <w:rPr>
          <w:rFonts w:ascii="Times New Roman" w:eastAsia="Apple LiGothic Medium" w:hAnsi="Times New Roman" w:cs="Times New Roman"/>
        </w:rPr>
      </w:pPr>
      <w:bookmarkStart w:id="54" w:name="_Toc384728691"/>
      <w:r w:rsidRPr="002549F3">
        <w:rPr>
          <w:rFonts w:ascii="Times New Roman" w:eastAsia="Apple LiGothic Medium" w:hAnsi="Times New Roman" w:cs="Times New Roman"/>
        </w:rPr>
        <w:lastRenderedPageBreak/>
        <w:t>REGIMEN SANCIONATORIO</w:t>
      </w:r>
      <w:bookmarkEnd w:id="54"/>
    </w:p>
    <w:p w14:paraId="4ABD37C0" w14:textId="77777777" w:rsidR="003A2A03" w:rsidRDefault="003A2A03" w:rsidP="003A2A03">
      <w:pPr>
        <w:rPr>
          <w:rFonts w:ascii="Times New Roman" w:eastAsia="Apple LiGothic Medium" w:hAnsi="Times New Roman"/>
          <w:lang w:val="es-ES"/>
        </w:rPr>
      </w:pPr>
    </w:p>
    <w:p w14:paraId="5810B078" w14:textId="77777777" w:rsidR="003A2A03" w:rsidRDefault="003A2A03" w:rsidP="003A2A03">
      <w:pPr>
        <w:rPr>
          <w:rFonts w:ascii="Times New Roman" w:eastAsia="Apple LiGothic Medium" w:hAnsi="Times New Roman"/>
          <w:lang w:val="es-ES"/>
        </w:rPr>
      </w:pPr>
    </w:p>
    <w:p w14:paraId="134EBEC4" w14:textId="77777777" w:rsidR="00C259FA" w:rsidRPr="0050008B" w:rsidRDefault="003A2A03" w:rsidP="005D5856">
      <w:pPr>
        <w:pStyle w:val="Ttulo2"/>
        <w:numPr>
          <w:ilvl w:val="1"/>
          <w:numId w:val="4"/>
        </w:numPr>
      </w:pPr>
      <w:r w:rsidRPr="0050008B">
        <w:t xml:space="preserve"> </w:t>
      </w:r>
      <w:bookmarkStart w:id="55" w:name="_Ref231456640"/>
      <w:bookmarkStart w:id="56" w:name="_Toc232695517"/>
      <w:bookmarkStart w:id="57" w:name="_Toc243747164"/>
      <w:bookmarkStart w:id="58" w:name="_Toc384728692"/>
      <w:r w:rsidR="00C259FA" w:rsidRPr="0050008B">
        <w:t>Eventos Generadores de Imposición de Multas.</w:t>
      </w:r>
      <w:bookmarkEnd w:id="55"/>
      <w:bookmarkEnd w:id="56"/>
      <w:bookmarkEnd w:id="57"/>
      <w:bookmarkEnd w:id="58"/>
    </w:p>
    <w:p w14:paraId="4EF93081" w14:textId="77777777" w:rsidR="00C259FA" w:rsidRPr="00155D6C" w:rsidRDefault="00C259FA" w:rsidP="00C259FA">
      <w:pPr>
        <w:rPr>
          <w:rFonts w:ascii="Times New Roman" w:eastAsia="Apple LiGothic Medium" w:hAnsi="Times New Roman"/>
        </w:rPr>
      </w:pPr>
    </w:p>
    <w:p w14:paraId="48C6B3C2" w14:textId="77777777" w:rsidR="00C259FA" w:rsidRPr="00155D6C" w:rsidRDefault="00C259FA" w:rsidP="00C259FA">
      <w:pPr>
        <w:jc w:val="both"/>
        <w:rPr>
          <w:rFonts w:ascii="Times New Roman" w:eastAsia="Apple LiGothic Medium" w:hAnsi="Times New Roman"/>
        </w:rPr>
      </w:pPr>
      <w:r w:rsidRPr="00155D6C">
        <w:rPr>
          <w:rFonts w:ascii="Times New Roman" w:eastAsia="Apple LiGothic Medium" w:hAnsi="Times New Roman"/>
        </w:rPr>
        <w:t xml:space="preserve">Para efectos de lo previsto en </w:t>
      </w:r>
      <w:r>
        <w:rPr>
          <w:rFonts w:ascii="Times New Roman" w:eastAsia="Apple LiGothic Medium" w:hAnsi="Times New Roman"/>
        </w:rPr>
        <w:t xml:space="preserve">la Sección </w:t>
      </w:r>
      <w:r w:rsidR="005A58C3">
        <w:rPr>
          <w:rFonts w:ascii="Times New Roman" w:eastAsia="Apple LiGothic Medium" w:hAnsi="Times New Roman"/>
        </w:rPr>
        <w:t>8</w:t>
      </w:r>
      <w:r w:rsidRPr="00155D6C">
        <w:rPr>
          <w:rFonts w:ascii="Times New Roman" w:eastAsia="Apple LiGothic Medium" w:hAnsi="Times New Roman"/>
        </w:rPr>
        <w:t xml:space="preserve">.1(a) de la Parte General, frente a un incumplimiento total o parcial del Concesionario respecto de cualquiera de las siguientes obligaciones estipuladas en el Contrato, la ANI impondrá al </w:t>
      </w:r>
      <w:r w:rsidR="005A58C3">
        <w:rPr>
          <w:rFonts w:ascii="Times New Roman" w:eastAsia="Apple LiGothic Medium" w:hAnsi="Times New Roman"/>
        </w:rPr>
        <w:t>Interventor</w:t>
      </w:r>
      <w:r w:rsidRPr="00155D6C">
        <w:rPr>
          <w:rFonts w:ascii="Times New Roman" w:eastAsia="Apple LiGothic Medium" w:hAnsi="Times New Roman"/>
        </w:rPr>
        <w:t xml:space="preserve"> las Multas en los montos y condiciones que adelante se regulan:</w:t>
      </w:r>
    </w:p>
    <w:p w14:paraId="09EAECBA" w14:textId="77777777" w:rsidR="00C259FA" w:rsidRPr="00155D6C" w:rsidRDefault="00C259FA" w:rsidP="00C259FA">
      <w:pPr>
        <w:rPr>
          <w:rFonts w:ascii="Times New Roman" w:eastAsia="Apple LiGothic Medium" w:hAnsi="Times New Roman"/>
        </w:rPr>
      </w:pPr>
    </w:p>
    <w:p w14:paraId="1488477B" w14:textId="77777777" w:rsidR="00C259FA" w:rsidRPr="00155D6C" w:rsidRDefault="00C259FA" w:rsidP="00C259FA">
      <w:pPr>
        <w:pStyle w:val="Normal1"/>
        <w:numPr>
          <w:ilvl w:val="0"/>
          <w:numId w:val="0"/>
        </w:numPr>
        <w:ind w:left="1218"/>
        <w:rPr>
          <w:rFonts w:eastAsia="Apple LiGothic Medium"/>
        </w:rPr>
      </w:pPr>
    </w:p>
    <w:p w14:paraId="4B2AFE18" w14:textId="77777777" w:rsidR="00145EBD" w:rsidRDefault="00145EBD" w:rsidP="005D5856">
      <w:pPr>
        <w:pStyle w:val="Normal1"/>
        <w:numPr>
          <w:ilvl w:val="3"/>
          <w:numId w:val="7"/>
        </w:numPr>
      </w:pPr>
      <w:bookmarkStart w:id="59" w:name="_Ref231458462"/>
      <w:r w:rsidRPr="00B33608">
        <w:t xml:space="preserve">Multa por no </w:t>
      </w:r>
      <w:r>
        <w:t>constitución y/o mantenimiento de las Garantías establecidas en el Contrato de Interventoría</w:t>
      </w:r>
      <w:r w:rsidRPr="00B33608">
        <w:t xml:space="preserve">: Por no mantener en vigor, renovar, prorrogar, obtener para la Etapa siguiente, corregir o adicionar las garantías, en los plazos y por los montos establecidos en el Contrato, se causará una Multa equivalente a veinte (20) salarios mínimos mensuales legales vigentes por cada Día transcurrido a partir de la fecha prevista para el cumplimiento de esta obligación. Para efectos de lo señalado en la Sección </w:t>
      </w:r>
      <w:proofErr w:type="gramStart"/>
      <w:r>
        <w:t>8</w:t>
      </w:r>
      <w:r w:rsidRPr="00B33608">
        <w:t>.2(</w:t>
      </w:r>
      <w:proofErr w:type="gramEnd"/>
      <w:r w:rsidRPr="00B33608">
        <w:t>d) de la Parte General, el término máximo contado desde la expiración del Plazo de Cura es de veinte (20) Días.</w:t>
      </w:r>
    </w:p>
    <w:p w14:paraId="4B62B257" w14:textId="77777777" w:rsidR="00145EBD" w:rsidRDefault="00145EBD" w:rsidP="00A076AE">
      <w:pPr>
        <w:pStyle w:val="Normal1"/>
        <w:numPr>
          <w:ilvl w:val="0"/>
          <w:numId w:val="0"/>
        </w:numPr>
        <w:ind w:left="864"/>
      </w:pPr>
    </w:p>
    <w:p w14:paraId="2460825B" w14:textId="77777777" w:rsidR="00C259FA" w:rsidRPr="00155D6C" w:rsidRDefault="005D4469" w:rsidP="005D5856">
      <w:pPr>
        <w:pStyle w:val="Normal1"/>
        <w:numPr>
          <w:ilvl w:val="3"/>
          <w:numId w:val="7"/>
        </w:numPr>
      </w:pPr>
      <w:r>
        <w:t>Multa por incumplimiento a cualquiera de las obligaciones señaladas en la Sección 2.7. de la Parte General</w:t>
      </w:r>
      <w:r w:rsidR="00C259FA" w:rsidRPr="00155D6C">
        <w:t xml:space="preserve">: </w:t>
      </w:r>
      <w:r>
        <w:t>S</w:t>
      </w:r>
      <w:r w:rsidR="00C259FA" w:rsidRPr="009C1BA8">
        <w:t xml:space="preserve">e causará una Multa equivalente a </w:t>
      </w:r>
      <w:r w:rsidRPr="00A076AE">
        <w:t>dos (2</w:t>
      </w:r>
      <w:r w:rsidR="00C259FA" w:rsidRPr="00A076AE">
        <w:t>)</w:t>
      </w:r>
      <w:r w:rsidR="00C259FA" w:rsidRPr="00892268">
        <w:t xml:space="preserve"> </w:t>
      </w:r>
      <w:r w:rsidR="00C259FA" w:rsidRPr="009C1BA8">
        <w:t>salarios mínimos mensuales legales vigentes por cada Día transcurrido a partir</w:t>
      </w:r>
      <w:r w:rsidR="00C259FA" w:rsidRPr="00155D6C">
        <w:t xml:space="preserve"> de la fecha prevista</w:t>
      </w:r>
      <w:r>
        <w:t xml:space="preserve"> para el cumplimiento de l</w:t>
      </w:r>
      <w:r w:rsidR="00C259FA" w:rsidRPr="00155D6C">
        <w:t>a obligación. Para efectos</w:t>
      </w:r>
      <w:r>
        <w:t xml:space="preserve"> de lo señalado en la Sección 8</w:t>
      </w:r>
      <w:r w:rsidR="00BA06F0">
        <w:t>.2(a)</w:t>
      </w:r>
      <w:r w:rsidR="00486CBD">
        <w:t xml:space="preserve"> de la Parte General, el </w:t>
      </w:r>
      <w:r w:rsidR="00C259FA" w:rsidRPr="00155D6C">
        <w:t>P</w:t>
      </w:r>
      <w:r w:rsidR="00486CBD">
        <w:t>eriodo</w:t>
      </w:r>
      <w:r w:rsidR="00C259FA" w:rsidRPr="00155D6C">
        <w:t xml:space="preserve"> de Cura es</w:t>
      </w:r>
      <w:r>
        <w:t xml:space="preserve"> de </w:t>
      </w:r>
      <w:r w:rsidRPr="00A076AE">
        <w:t>cinco (5</w:t>
      </w:r>
      <w:r w:rsidR="00C259FA" w:rsidRPr="00A076AE">
        <w:t>)</w:t>
      </w:r>
      <w:r w:rsidR="00C259FA" w:rsidRPr="00795B9A">
        <w:t xml:space="preserve"> Días</w:t>
      </w:r>
      <w:r w:rsidR="00C259FA" w:rsidRPr="00155D6C">
        <w:t>.</w:t>
      </w:r>
      <w:bookmarkEnd w:id="59"/>
    </w:p>
    <w:p w14:paraId="2575B33A" w14:textId="77777777" w:rsidR="00C259FA" w:rsidRPr="00155D6C" w:rsidRDefault="00C259FA" w:rsidP="00C259FA">
      <w:pPr>
        <w:pStyle w:val="Normal1"/>
        <w:numPr>
          <w:ilvl w:val="0"/>
          <w:numId w:val="0"/>
        </w:numPr>
        <w:rPr>
          <w:rFonts w:eastAsia="Apple LiGothic Medium"/>
        </w:rPr>
      </w:pPr>
    </w:p>
    <w:p w14:paraId="2F698D91" w14:textId="77777777" w:rsidR="00C259FA" w:rsidRPr="00155D6C" w:rsidRDefault="00C259FA" w:rsidP="00C259FA">
      <w:pPr>
        <w:pStyle w:val="Normal1"/>
        <w:numPr>
          <w:ilvl w:val="0"/>
          <w:numId w:val="0"/>
        </w:numPr>
        <w:rPr>
          <w:rFonts w:eastAsia="Apple LiGothic Medium"/>
        </w:rPr>
      </w:pPr>
    </w:p>
    <w:p w14:paraId="7F68B0D0" w14:textId="77777777" w:rsidR="00BA06F0" w:rsidRPr="00155D6C" w:rsidRDefault="00C259FA" w:rsidP="005D5856">
      <w:pPr>
        <w:pStyle w:val="Normal1"/>
        <w:numPr>
          <w:ilvl w:val="3"/>
          <w:numId w:val="7"/>
        </w:numPr>
      </w:pPr>
      <w:r w:rsidRPr="00155D6C">
        <w:t xml:space="preserve">Multa por incumplimiento </w:t>
      </w:r>
      <w:r w:rsidR="00BA06F0">
        <w:t>a las obligaciones señaladas en l</w:t>
      </w:r>
      <w:r w:rsidR="00486CBD">
        <w:t>as Secciones 6.1.,</w:t>
      </w:r>
      <w:r w:rsidR="00BA06F0">
        <w:t xml:space="preserve"> 6.2.</w:t>
      </w:r>
      <w:r w:rsidR="00486CBD">
        <w:t>, 6.5., 6.6., 6.7. y 6.9 de la Parte General: S</w:t>
      </w:r>
      <w:r w:rsidRPr="00F614BD">
        <w:t xml:space="preserve">e causará una Multa diaria de </w:t>
      </w:r>
      <w:r w:rsidR="00BA06F0" w:rsidRPr="00A076AE">
        <w:t xml:space="preserve">cinco </w:t>
      </w:r>
      <w:r w:rsidRPr="00A076AE">
        <w:t>(</w:t>
      </w:r>
      <w:r w:rsidR="00BA06F0" w:rsidRPr="00A076AE">
        <w:t>5</w:t>
      </w:r>
      <w:r w:rsidRPr="00A076AE">
        <w:t>)</w:t>
      </w:r>
      <w:r w:rsidRPr="00D77506">
        <w:t xml:space="preserve"> </w:t>
      </w:r>
      <w:r w:rsidRPr="00F614BD">
        <w:t>salarios mínimos mensuales legales vigentes por cada Día transcurrido a partir de la fecha prevista para el cumplimiento de la obligación correspondiente. Para efectos de lo señalado en la Sección</w:t>
      </w:r>
      <w:r w:rsidR="00BA06F0">
        <w:t xml:space="preserve"> 8.2(a)</w:t>
      </w:r>
      <w:r w:rsidRPr="00155D6C">
        <w:t xml:space="preserve"> de la Parte General, </w:t>
      </w:r>
      <w:r w:rsidR="00BA06F0" w:rsidRPr="00155D6C">
        <w:t xml:space="preserve">el </w:t>
      </w:r>
      <w:r w:rsidR="00486CBD">
        <w:t xml:space="preserve">Periodo </w:t>
      </w:r>
      <w:r w:rsidR="00BA06F0" w:rsidRPr="00155D6C">
        <w:t>de Cura es</w:t>
      </w:r>
      <w:r w:rsidR="00BA06F0">
        <w:t xml:space="preserve"> de </w:t>
      </w:r>
      <w:r w:rsidR="00BA06F0" w:rsidRPr="00A076AE">
        <w:t>quince (15)</w:t>
      </w:r>
      <w:r w:rsidR="00BA06F0" w:rsidRPr="00155D6C">
        <w:t xml:space="preserve"> Días.</w:t>
      </w:r>
    </w:p>
    <w:p w14:paraId="6E542427" w14:textId="77777777" w:rsidR="00486CBD" w:rsidRDefault="00486CBD" w:rsidP="00486CBD">
      <w:pPr>
        <w:pStyle w:val="Normal1"/>
        <w:numPr>
          <w:ilvl w:val="0"/>
          <w:numId w:val="0"/>
        </w:numPr>
        <w:ind w:left="864"/>
      </w:pPr>
    </w:p>
    <w:p w14:paraId="2CFBF178" w14:textId="77777777" w:rsidR="00145EBD" w:rsidRDefault="00486CBD" w:rsidP="005D5856">
      <w:pPr>
        <w:pStyle w:val="Normal1"/>
        <w:numPr>
          <w:ilvl w:val="3"/>
          <w:numId w:val="7"/>
        </w:numPr>
      </w:pPr>
      <w:r w:rsidRPr="00155D6C">
        <w:t xml:space="preserve">Multa por incumplimiento </w:t>
      </w:r>
      <w:r>
        <w:t>a las obligaciones señaladas en Capítulo VII de la Parte General: S</w:t>
      </w:r>
      <w:r w:rsidRPr="00F614BD">
        <w:t xml:space="preserve">e causará una Multa diaria de </w:t>
      </w:r>
      <w:r w:rsidRPr="00A076AE">
        <w:t>cinco (5)</w:t>
      </w:r>
      <w:r w:rsidRPr="00D77506">
        <w:t xml:space="preserve"> </w:t>
      </w:r>
      <w:r w:rsidRPr="00F614BD">
        <w:t>salarios mínimos mensuales legales vigentes por cada Día transcurrido a partir de la fecha prevista para el cumplimiento de la obligación correspondiente. Para efectos de lo señalado en la Sección</w:t>
      </w:r>
      <w:r>
        <w:t xml:space="preserve"> 8.2(a)</w:t>
      </w:r>
      <w:r w:rsidRPr="00155D6C">
        <w:t xml:space="preserve"> de la Parte General, el </w:t>
      </w:r>
      <w:r>
        <w:t xml:space="preserve">Periodo </w:t>
      </w:r>
      <w:r w:rsidRPr="00155D6C">
        <w:t>de Cura es</w:t>
      </w:r>
      <w:r>
        <w:t xml:space="preserve"> de </w:t>
      </w:r>
      <w:r w:rsidRPr="00A076AE">
        <w:t>quince (15)</w:t>
      </w:r>
      <w:r w:rsidRPr="00155D6C">
        <w:t xml:space="preserve"> Días.</w:t>
      </w:r>
    </w:p>
    <w:p w14:paraId="586B4177" w14:textId="77777777" w:rsidR="00145EBD" w:rsidRDefault="00145EBD" w:rsidP="00A076AE">
      <w:pPr>
        <w:pStyle w:val="Normal1"/>
        <w:numPr>
          <w:ilvl w:val="0"/>
          <w:numId w:val="0"/>
        </w:numPr>
        <w:ind w:left="864"/>
      </w:pPr>
    </w:p>
    <w:p w14:paraId="25BB46E7" w14:textId="77777777" w:rsidR="00145EBD" w:rsidRDefault="00145EBD" w:rsidP="005D5856">
      <w:pPr>
        <w:pStyle w:val="Normal1"/>
        <w:numPr>
          <w:ilvl w:val="3"/>
          <w:numId w:val="7"/>
        </w:numPr>
      </w:pPr>
      <w:r>
        <w:t xml:space="preserve">Multa por incumplimiento de las obligaciones previstas en el Anexo 4 para las actividades y procedimientos de Interventoría: </w:t>
      </w:r>
      <w:r w:rsidRPr="00F25177">
        <w:t xml:space="preserve">Por incumplimiento de las obligaciones previstas en </w:t>
      </w:r>
      <w:r>
        <w:t>el Anexo 4</w:t>
      </w:r>
      <w:r w:rsidRPr="00F25177">
        <w:t xml:space="preserve">, o </w:t>
      </w:r>
      <w:r>
        <w:t xml:space="preserve">definidas por </w:t>
      </w:r>
      <w:r w:rsidRPr="00F25177">
        <w:t xml:space="preserve">el Componedor de Interventoría o por aceptación expresa o tácita del Interventor, </w:t>
      </w:r>
      <w:r>
        <w:t>se aplicará una m</w:t>
      </w:r>
      <w:r w:rsidRPr="00254039">
        <w:t xml:space="preserve">ulta equivalente a </w:t>
      </w:r>
      <w:r>
        <w:t>quince (15</w:t>
      </w:r>
      <w:r w:rsidRPr="00254039">
        <w:t xml:space="preserve">) salarios mínimos legales mensuales vigentes por </w:t>
      </w:r>
      <w:r w:rsidRPr="00254039">
        <w:lastRenderedPageBreak/>
        <w:t>cada Día transcurrido a partir de la fecha prevista para el cumplimiento de esta obligación. Para efectos</w:t>
      </w:r>
      <w:r>
        <w:t xml:space="preserve"> de lo señalado en la Sección </w:t>
      </w:r>
      <w:proofErr w:type="gramStart"/>
      <w:r>
        <w:t>8</w:t>
      </w:r>
      <w:r w:rsidRPr="00254039">
        <w:t>.2(</w:t>
      </w:r>
      <w:proofErr w:type="gramEnd"/>
      <w:r w:rsidRPr="00254039">
        <w:t>d) de la Parte General, el término máximo contado desde la expiración del P</w:t>
      </w:r>
      <w:r>
        <w:t>eriodo</w:t>
      </w:r>
      <w:r w:rsidRPr="00254039">
        <w:t xml:space="preserve"> de Cura es de </w:t>
      </w:r>
      <w:r>
        <w:t>diez (10) Días</w:t>
      </w:r>
      <w:r w:rsidRPr="00F25177">
        <w:t>.</w:t>
      </w:r>
    </w:p>
    <w:p w14:paraId="1C9BC923" w14:textId="77777777" w:rsidR="00145EBD" w:rsidRDefault="00145EBD" w:rsidP="00A076AE">
      <w:pPr>
        <w:pStyle w:val="Normal1"/>
        <w:numPr>
          <w:ilvl w:val="0"/>
          <w:numId w:val="0"/>
        </w:numPr>
        <w:ind w:left="864"/>
      </w:pPr>
    </w:p>
    <w:p w14:paraId="1F80068E" w14:textId="77777777" w:rsidR="00145EBD" w:rsidRPr="00B33608" w:rsidRDefault="00145EBD" w:rsidP="005D5856">
      <w:pPr>
        <w:pStyle w:val="Normal1"/>
        <w:numPr>
          <w:ilvl w:val="3"/>
          <w:numId w:val="7"/>
        </w:numPr>
      </w:pPr>
      <w:r w:rsidRPr="00B33608">
        <w:t xml:space="preserve">Multa por incumplimiento de </w:t>
      </w:r>
      <w:r>
        <w:t xml:space="preserve">las demás </w:t>
      </w:r>
      <w:r w:rsidRPr="00B33608">
        <w:t xml:space="preserve">obligaciones </w:t>
      </w:r>
      <w:r>
        <w:rPr>
          <w:rFonts w:ascii="Times" w:hAnsi="Times"/>
        </w:rPr>
        <w:t>c</w:t>
      </w:r>
      <w:r w:rsidRPr="001E7B15">
        <w:rPr>
          <w:rFonts w:ascii="Times" w:hAnsi="Times"/>
        </w:rPr>
        <w:t>ontenidas en el Contrato</w:t>
      </w:r>
      <w:r w:rsidRPr="00B33608">
        <w:t xml:space="preserve">: Si el </w:t>
      </w:r>
      <w:r>
        <w:t>Interventor</w:t>
      </w:r>
      <w:r w:rsidRPr="00B33608">
        <w:t xml:space="preserve"> incumpliere alguna de las obligaciones contenidas en el Contrato, que no se encuentra incluida en las demás Multas a que hace referencia la presente cláusula, se causará una Multa diaria de siete (7) salarios mínimos mensuales legales vigentes por cada Día transcurrido a partir de la fecha prevista para el cumplimiento de la obligación correspondiente. Para efectos de lo señalado en la Sección </w:t>
      </w:r>
      <w:r>
        <w:t>8</w:t>
      </w:r>
      <w:r w:rsidRPr="00B33608">
        <w:t>.2 (d) de la Parte General,</w:t>
      </w:r>
      <w:r>
        <w:rPr>
          <w:rFonts w:ascii="Times" w:hAnsi="Times"/>
        </w:rPr>
        <w:t xml:space="preserve"> </w:t>
      </w:r>
      <w:r w:rsidRPr="00254039">
        <w:rPr>
          <w:rFonts w:ascii="Times" w:hAnsi="Times"/>
        </w:rPr>
        <w:t>el término máximo contado desde la expiración del P</w:t>
      </w:r>
      <w:r>
        <w:rPr>
          <w:rFonts w:ascii="Times" w:hAnsi="Times"/>
        </w:rPr>
        <w:t>eriodo</w:t>
      </w:r>
      <w:r w:rsidRPr="00254039">
        <w:rPr>
          <w:rFonts w:ascii="Times" w:hAnsi="Times"/>
        </w:rPr>
        <w:t xml:space="preserve"> de Cura es de </w:t>
      </w:r>
      <w:r>
        <w:rPr>
          <w:rFonts w:ascii="Times" w:hAnsi="Times"/>
        </w:rPr>
        <w:t>veinte (20</w:t>
      </w:r>
      <w:r w:rsidRPr="00254039">
        <w:rPr>
          <w:rFonts w:ascii="Times" w:hAnsi="Times"/>
        </w:rPr>
        <w:t>) Días</w:t>
      </w:r>
      <w:r>
        <w:rPr>
          <w:rFonts w:ascii="Times" w:hAnsi="Times"/>
        </w:rPr>
        <w:t>.</w:t>
      </w:r>
    </w:p>
    <w:p w14:paraId="0D8829F7" w14:textId="77777777" w:rsidR="00145EBD" w:rsidRDefault="00145EBD" w:rsidP="00A076AE">
      <w:pPr>
        <w:pStyle w:val="Normal1"/>
        <w:numPr>
          <w:ilvl w:val="0"/>
          <w:numId w:val="0"/>
        </w:numPr>
      </w:pPr>
    </w:p>
    <w:p w14:paraId="3BBE9AEF" w14:textId="77777777" w:rsidR="00A907EA" w:rsidRDefault="00A907EA" w:rsidP="00A907EA">
      <w:pPr>
        <w:pStyle w:val="Prrafodelista"/>
      </w:pPr>
    </w:p>
    <w:p w14:paraId="1A4A9120" w14:textId="77777777" w:rsidR="00C259FA" w:rsidRDefault="00C259FA" w:rsidP="005D5856">
      <w:pPr>
        <w:pStyle w:val="Ttulo2"/>
        <w:numPr>
          <w:ilvl w:val="1"/>
          <w:numId w:val="4"/>
        </w:numPr>
      </w:pPr>
      <w:bookmarkStart w:id="60" w:name="_Ref232521892"/>
      <w:bookmarkStart w:id="61" w:name="_Toc232695518"/>
      <w:bookmarkStart w:id="62" w:name="_Toc243747165"/>
      <w:bookmarkStart w:id="63" w:name="_Toc384728693"/>
      <w:r w:rsidRPr="0050008B">
        <w:t>Valor de la Cláusula Penal</w:t>
      </w:r>
      <w:bookmarkEnd w:id="60"/>
      <w:bookmarkEnd w:id="61"/>
      <w:bookmarkEnd w:id="62"/>
      <w:bookmarkEnd w:id="63"/>
    </w:p>
    <w:p w14:paraId="39AE4B59" w14:textId="77777777" w:rsidR="00E1270B" w:rsidRDefault="00E1270B" w:rsidP="00A076AE">
      <w:pPr>
        <w:ind w:left="576"/>
      </w:pPr>
    </w:p>
    <w:p w14:paraId="1F174BF1" w14:textId="77777777" w:rsidR="007B03B2" w:rsidRPr="007026FB" w:rsidRDefault="007B03B2" w:rsidP="007B03B2">
      <w:pPr>
        <w:pStyle w:val="Ttulo2"/>
        <w:numPr>
          <w:ilvl w:val="0"/>
          <w:numId w:val="0"/>
        </w:numPr>
        <w:rPr>
          <w:rFonts w:ascii="Times" w:eastAsia="Apple LiGothic Medium" w:hAnsi="Times" w:cs="Times New Roman"/>
          <w:u w:val="none"/>
        </w:rPr>
      </w:pPr>
      <w:r w:rsidRPr="007026FB">
        <w:rPr>
          <w:rFonts w:ascii="Times" w:hAnsi="Times"/>
          <w:u w:val="none"/>
        </w:rPr>
        <w:t xml:space="preserve">La pena pecuniaria de la cual trata la Sección 8.5 de la Parte General será equivalente al 10% del valor del contrato de pesos de Diciembre de 2013, </w:t>
      </w:r>
      <w:r>
        <w:rPr>
          <w:rFonts w:ascii="Times" w:hAnsi="Times"/>
          <w:u w:val="none"/>
        </w:rPr>
        <w:t xml:space="preserve">este valor será </w:t>
      </w:r>
      <w:r w:rsidRPr="007026FB">
        <w:rPr>
          <w:rFonts w:ascii="Times" w:hAnsi="Times"/>
          <w:u w:val="none"/>
        </w:rPr>
        <w:t xml:space="preserve">actualizado </w:t>
      </w:r>
      <w:r>
        <w:rPr>
          <w:rFonts w:ascii="Times" w:hAnsi="Times"/>
          <w:u w:val="none"/>
        </w:rPr>
        <w:t>según la Sección enunciada anteriormente.</w:t>
      </w:r>
    </w:p>
    <w:p w14:paraId="403CDBB2" w14:textId="3997309F" w:rsidR="00C259FA" w:rsidRDefault="00C259FA" w:rsidP="00C259FA">
      <w:pPr>
        <w:pStyle w:val="Ttulo2"/>
        <w:numPr>
          <w:ilvl w:val="0"/>
          <w:numId w:val="0"/>
        </w:numPr>
        <w:ind w:left="576"/>
        <w:rPr>
          <w:rFonts w:eastAsia="Apple LiGothic Medium" w:cs="Times New Roman"/>
          <w:lang w:val="es-ES_tradnl"/>
        </w:rPr>
      </w:pPr>
    </w:p>
    <w:p w14:paraId="79C50CCF" w14:textId="77777777" w:rsidR="003A2A03" w:rsidRPr="002549F3" w:rsidRDefault="003A2A03" w:rsidP="007B03B2">
      <w:pPr>
        <w:pStyle w:val="Normal1"/>
        <w:numPr>
          <w:ilvl w:val="0"/>
          <w:numId w:val="0"/>
        </w:numPr>
        <w:ind w:left="864"/>
        <w:rPr>
          <w:rFonts w:eastAsia="Apple LiGothic Medium"/>
        </w:rPr>
      </w:pPr>
    </w:p>
    <w:sectPr w:rsidR="003A2A03" w:rsidRPr="002549F3" w:rsidSect="00A907E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1461F" w14:textId="77777777" w:rsidR="00396FF9" w:rsidRDefault="00396FF9" w:rsidP="004C1B0F">
      <w:r>
        <w:separator/>
      </w:r>
    </w:p>
  </w:endnote>
  <w:endnote w:type="continuationSeparator" w:id="0">
    <w:p w14:paraId="7A6ADFA2" w14:textId="77777777" w:rsidR="00396FF9" w:rsidRDefault="00396FF9" w:rsidP="004C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Bold">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Apple LiGothic Medium">
    <w:altName w:val="Arial Unicode MS"/>
    <w:charset w:val="51"/>
    <w:family w:val="auto"/>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D39D" w14:textId="77777777" w:rsidR="00A076AE" w:rsidRPr="007B2D66" w:rsidRDefault="00A076AE">
    <w:pPr>
      <w:pStyle w:val="Piedepgina"/>
      <w:jc w:val="right"/>
      <w:rPr>
        <w:rFonts w:ascii="Times New Roman" w:hAnsi="Times New Roman"/>
      </w:rPr>
    </w:pPr>
  </w:p>
  <w:p w14:paraId="31610D92" w14:textId="77777777" w:rsidR="00A076AE" w:rsidRDefault="00A076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00E2" w14:textId="77777777" w:rsidR="00396FF9" w:rsidRDefault="00396FF9" w:rsidP="004C1B0F">
      <w:r>
        <w:separator/>
      </w:r>
    </w:p>
  </w:footnote>
  <w:footnote w:type="continuationSeparator" w:id="0">
    <w:p w14:paraId="0E586C7C" w14:textId="77777777" w:rsidR="00396FF9" w:rsidRDefault="00396FF9" w:rsidP="004C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ABAE" w14:textId="77777777" w:rsidR="00A076AE" w:rsidRDefault="00A076AE">
    <w:pPr>
      <w:pStyle w:val="Encabezado"/>
    </w:pPr>
  </w:p>
  <w:p w14:paraId="3B65EFE1" w14:textId="77777777" w:rsidR="00A076AE" w:rsidRDefault="00A076AE">
    <w:pPr>
      <w:pStyle w:val="Encabezado"/>
    </w:pPr>
  </w:p>
  <w:p w14:paraId="50B05105" w14:textId="77777777" w:rsidR="00A076AE" w:rsidRDefault="00A076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5D70"/>
    <w:multiLevelType w:val="multilevel"/>
    <w:tmpl w:val="4E48AA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827B4F"/>
    <w:multiLevelType w:val="hybridMultilevel"/>
    <w:tmpl w:val="EAFA2994"/>
    <w:lvl w:ilvl="0" w:tplc="FE743A1E">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
    <w:nsid w:val="300C015A"/>
    <w:multiLevelType w:val="multilevel"/>
    <w:tmpl w:val="4E48AA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90EB6"/>
    <w:multiLevelType w:val="multilevel"/>
    <w:tmpl w:val="81F61B62"/>
    <w:lvl w:ilvl="0">
      <w:start w:val="1"/>
      <w:numFmt w:val="decimal"/>
      <w:pStyle w:val="Captulos"/>
      <w:suff w:val="space"/>
      <w:lvlText w:val="CAPÍTULO %1"/>
      <w:lvlJc w:val="left"/>
      <w:pPr>
        <w:ind w:left="0" w:firstLine="0"/>
      </w:pPr>
      <w:rPr>
        <w:rFonts w:ascii="Arial Bold" w:hAnsi="Arial Bold" w:hint="default"/>
        <w:b/>
        <w:bCs/>
        <w:i w:val="0"/>
        <w:iCs w:val="0"/>
        <w:sz w:val="26"/>
        <w:szCs w:val="26"/>
        <w:u w:val="singl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B2C4032"/>
    <w:multiLevelType w:val="hybridMultilevel"/>
    <w:tmpl w:val="294475AA"/>
    <w:lvl w:ilvl="0" w:tplc="51A6DB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9F2529A"/>
    <w:multiLevelType w:val="multilevel"/>
    <w:tmpl w:val="A42E0804"/>
    <w:lvl w:ilvl="0">
      <w:start w:val="1"/>
      <w:numFmt w:val="upperRoman"/>
      <w:pStyle w:val="Ttulo1"/>
      <w:lvlText w:val="CAPÍTULO %1"/>
      <w:lvlJc w:val="left"/>
      <w:pPr>
        <w:ind w:left="2984" w:hanging="432"/>
      </w:pPr>
      <w:rPr>
        <w:rFonts w:hint="default"/>
        <w:b/>
        <w:bCs/>
        <w:caps/>
        <w:u w:val="single"/>
      </w:rPr>
    </w:lvl>
    <w:lvl w:ilvl="1">
      <w:start w:val="1"/>
      <w:numFmt w:val="decimal"/>
      <w:pStyle w:val="Ttulo2"/>
      <w:isLgl/>
      <w:lvlText w:val="%1.%2"/>
      <w:lvlJc w:val="left"/>
      <w:pPr>
        <w:ind w:left="576" w:hanging="576"/>
      </w:pPr>
      <w:rPr>
        <w:rFonts w:hint="default"/>
        <w:b w:val="0"/>
        <w:i w:val="0"/>
      </w:rPr>
    </w:lvl>
    <w:lvl w:ilvl="2">
      <w:start w:val="1"/>
      <w:numFmt w:val="lowerLetter"/>
      <w:pStyle w:val="Ttulo3"/>
      <w:isLgl/>
      <w:lvlText w:val="%1.%2.%3."/>
      <w:lvlJc w:val="left"/>
      <w:pPr>
        <w:ind w:left="720" w:hanging="720"/>
      </w:pPr>
      <w:rPr>
        <w:rFonts w:hint="default"/>
        <w:b w:val="0"/>
      </w:rPr>
    </w:lvl>
    <w:lvl w:ilvl="3">
      <w:start w:val="1"/>
      <w:numFmt w:val="lowerLetter"/>
      <w:pStyle w:val="Normal1"/>
      <w:lvlText w:val="(%4)"/>
      <w:lvlJc w:val="left"/>
      <w:pPr>
        <w:ind w:left="864" w:hanging="864"/>
      </w:pPr>
      <w:rPr>
        <w:rFonts w:hint="default"/>
        <w:b w:val="0"/>
        <w:i w:val="0"/>
      </w:rPr>
    </w:lvl>
    <w:lvl w:ilvl="4">
      <w:start w:val="1"/>
      <w:numFmt w:val="lowerRoman"/>
      <w:lvlText w:val="(%5)"/>
      <w:lvlJc w:val="left"/>
      <w:pPr>
        <w:tabs>
          <w:tab w:val="num" w:pos="1361"/>
        </w:tabs>
        <w:ind w:left="1361" w:hanging="510"/>
      </w:pPr>
      <w:rPr>
        <w:rFonts w:ascii="Times New Roman" w:hAnsi="Times New Roman" w:cs="Times New Roman" w:hint="default"/>
        <w:b w:val="0"/>
      </w:rPr>
    </w:lvl>
    <w:lvl w:ilvl="5">
      <w:start w:val="1"/>
      <w:numFmt w:val="decimal"/>
      <w:lvlText w:val="(%6)"/>
      <w:lvlJc w:val="left"/>
      <w:pPr>
        <w:tabs>
          <w:tab w:val="num" w:pos="2608"/>
        </w:tabs>
        <w:ind w:left="2608" w:hanging="1134"/>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742030BD"/>
    <w:multiLevelType w:val="hybridMultilevel"/>
    <w:tmpl w:val="15DA9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5"/>
    <w:lvlOverride w:ilvl="0">
      <w:startOverride w:val="3"/>
    </w:lvlOverride>
    <w:lvlOverride w:ilvl="1">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num>
  <w:num w:numId="6">
    <w:abstractNumId w:val="0"/>
  </w:num>
  <w:num w:numId="7">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num>
  <w:num w:numId="9">
    <w:abstractNumId w:val="2"/>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drawingGridHorizontalSpacing w:val="181"/>
  <w:drawingGridVerticalSpacing w:val="181"/>
  <w:doNotUseMarginsForDrawingGridOrigin/>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01"/>
    <w:rsid w:val="00033935"/>
    <w:rsid w:val="0005682A"/>
    <w:rsid w:val="000574C9"/>
    <w:rsid w:val="000731D8"/>
    <w:rsid w:val="000A6E8A"/>
    <w:rsid w:val="000B09BD"/>
    <w:rsid w:val="000B41DC"/>
    <w:rsid w:val="000B64FC"/>
    <w:rsid w:val="000C3309"/>
    <w:rsid w:val="000D56CD"/>
    <w:rsid w:val="00104240"/>
    <w:rsid w:val="00123A9B"/>
    <w:rsid w:val="00145EBD"/>
    <w:rsid w:val="00184DA6"/>
    <w:rsid w:val="0019193E"/>
    <w:rsid w:val="00197020"/>
    <w:rsid w:val="001C7C76"/>
    <w:rsid w:val="002073A3"/>
    <w:rsid w:val="00231335"/>
    <w:rsid w:val="0023346E"/>
    <w:rsid w:val="00247FAB"/>
    <w:rsid w:val="002549F3"/>
    <w:rsid w:val="002639F9"/>
    <w:rsid w:val="00265DC2"/>
    <w:rsid w:val="0027162F"/>
    <w:rsid w:val="00275FD6"/>
    <w:rsid w:val="002831DD"/>
    <w:rsid w:val="002E350E"/>
    <w:rsid w:val="002E5D3F"/>
    <w:rsid w:val="003051E1"/>
    <w:rsid w:val="0031728E"/>
    <w:rsid w:val="00327C46"/>
    <w:rsid w:val="00373B0F"/>
    <w:rsid w:val="003869E9"/>
    <w:rsid w:val="00392187"/>
    <w:rsid w:val="00395CCE"/>
    <w:rsid w:val="00396FF9"/>
    <w:rsid w:val="003A2A03"/>
    <w:rsid w:val="003F4C18"/>
    <w:rsid w:val="00432A71"/>
    <w:rsid w:val="0046606D"/>
    <w:rsid w:val="00486CBD"/>
    <w:rsid w:val="004957FF"/>
    <w:rsid w:val="004B7FAC"/>
    <w:rsid w:val="004C1B0F"/>
    <w:rsid w:val="004C3659"/>
    <w:rsid w:val="0050008B"/>
    <w:rsid w:val="0055680D"/>
    <w:rsid w:val="00564AEB"/>
    <w:rsid w:val="00565B46"/>
    <w:rsid w:val="00591302"/>
    <w:rsid w:val="00593423"/>
    <w:rsid w:val="005A58C3"/>
    <w:rsid w:val="005B25CB"/>
    <w:rsid w:val="005D4469"/>
    <w:rsid w:val="005D5856"/>
    <w:rsid w:val="005F0F4D"/>
    <w:rsid w:val="00620D05"/>
    <w:rsid w:val="00627FF3"/>
    <w:rsid w:val="00637B77"/>
    <w:rsid w:val="00654870"/>
    <w:rsid w:val="006654EA"/>
    <w:rsid w:val="00665C65"/>
    <w:rsid w:val="00676951"/>
    <w:rsid w:val="00677D66"/>
    <w:rsid w:val="006861FB"/>
    <w:rsid w:val="00692E39"/>
    <w:rsid w:val="006A2A22"/>
    <w:rsid w:val="0073206B"/>
    <w:rsid w:val="00750072"/>
    <w:rsid w:val="00757799"/>
    <w:rsid w:val="00777712"/>
    <w:rsid w:val="00790DF3"/>
    <w:rsid w:val="00795B9A"/>
    <w:rsid w:val="007B03B2"/>
    <w:rsid w:val="007B2D66"/>
    <w:rsid w:val="007C3C99"/>
    <w:rsid w:val="007E500B"/>
    <w:rsid w:val="00805DAC"/>
    <w:rsid w:val="00831B60"/>
    <w:rsid w:val="00846D87"/>
    <w:rsid w:val="00897AA4"/>
    <w:rsid w:val="008B688C"/>
    <w:rsid w:val="00933134"/>
    <w:rsid w:val="0098186A"/>
    <w:rsid w:val="009B465A"/>
    <w:rsid w:val="009E4DAD"/>
    <w:rsid w:val="009E5712"/>
    <w:rsid w:val="00A061E8"/>
    <w:rsid w:val="00A076AE"/>
    <w:rsid w:val="00A16491"/>
    <w:rsid w:val="00A27F3C"/>
    <w:rsid w:val="00A64562"/>
    <w:rsid w:val="00A7188B"/>
    <w:rsid w:val="00A907EA"/>
    <w:rsid w:val="00A95C01"/>
    <w:rsid w:val="00AB029E"/>
    <w:rsid w:val="00AD28F6"/>
    <w:rsid w:val="00AE0A6D"/>
    <w:rsid w:val="00AF451D"/>
    <w:rsid w:val="00B26CBF"/>
    <w:rsid w:val="00B83486"/>
    <w:rsid w:val="00BA06F0"/>
    <w:rsid w:val="00BE3D43"/>
    <w:rsid w:val="00BE43EE"/>
    <w:rsid w:val="00BE6A1A"/>
    <w:rsid w:val="00C259FA"/>
    <w:rsid w:val="00C341CF"/>
    <w:rsid w:val="00CA296F"/>
    <w:rsid w:val="00CA52DC"/>
    <w:rsid w:val="00CB1040"/>
    <w:rsid w:val="00CE694F"/>
    <w:rsid w:val="00D066BB"/>
    <w:rsid w:val="00D432FD"/>
    <w:rsid w:val="00D66615"/>
    <w:rsid w:val="00D71C48"/>
    <w:rsid w:val="00D71E9A"/>
    <w:rsid w:val="00D93AC3"/>
    <w:rsid w:val="00D941BC"/>
    <w:rsid w:val="00DA4442"/>
    <w:rsid w:val="00DA690A"/>
    <w:rsid w:val="00DF3BE4"/>
    <w:rsid w:val="00E1270B"/>
    <w:rsid w:val="00E1621A"/>
    <w:rsid w:val="00E308E0"/>
    <w:rsid w:val="00EC3F0A"/>
    <w:rsid w:val="00EE6DDA"/>
    <w:rsid w:val="00F2631B"/>
    <w:rsid w:val="00F62979"/>
    <w:rsid w:val="00F8230E"/>
    <w:rsid w:val="00FB0B9F"/>
    <w:rsid w:val="00FE71E3"/>
    <w:rsid w:val="00FF37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01"/>
    <w:pPr>
      <w:spacing w:after="0" w:line="240" w:lineRule="auto"/>
    </w:pPr>
    <w:rPr>
      <w:rFonts w:ascii="Cambria" w:eastAsia="Times New Roman" w:hAnsi="Cambria" w:cs="Times New Roman"/>
      <w:sz w:val="24"/>
      <w:szCs w:val="24"/>
      <w:lang w:val="es-ES_tradnl" w:eastAsia="es-ES"/>
    </w:rPr>
  </w:style>
  <w:style w:type="paragraph" w:styleId="Ttulo1">
    <w:name w:val="heading 1"/>
    <w:aliases w:val="INFITULUA-T2,BONUS-T1,MT1,título 1"/>
    <w:basedOn w:val="Normal"/>
    <w:next w:val="Normal"/>
    <w:link w:val="Ttulo1Car"/>
    <w:qFormat/>
    <w:rsid w:val="00A95C01"/>
    <w:pPr>
      <w:keepNext/>
      <w:numPr>
        <w:numId w:val="1"/>
      </w:numPr>
      <w:spacing w:before="240" w:after="60"/>
      <w:jc w:val="center"/>
      <w:outlineLvl w:val="0"/>
    </w:pPr>
    <w:rPr>
      <w:rFonts w:ascii="Calibri" w:eastAsia="Cambria" w:hAnsi="Calibri" w:cs="Arial"/>
      <w:b/>
      <w:bCs/>
      <w:kern w:val="32"/>
      <w:sz w:val="26"/>
      <w:szCs w:val="26"/>
      <w:u w:val="single"/>
      <w:lang w:val="es-ES"/>
    </w:rPr>
  </w:style>
  <w:style w:type="paragraph" w:styleId="Ttulo2">
    <w:name w:val="heading 2"/>
    <w:aliases w:val="BONUS-T2"/>
    <w:basedOn w:val="Normal"/>
    <w:next w:val="Normal"/>
    <w:link w:val="Ttulo2Car"/>
    <w:qFormat/>
    <w:rsid w:val="00A95C01"/>
    <w:pPr>
      <w:keepNext/>
      <w:numPr>
        <w:ilvl w:val="1"/>
        <w:numId w:val="1"/>
      </w:numPr>
      <w:spacing w:before="240" w:after="60"/>
      <w:jc w:val="both"/>
      <w:outlineLvl w:val="1"/>
    </w:pPr>
    <w:rPr>
      <w:rFonts w:ascii="Times New Roman" w:eastAsia="Cambria" w:hAnsi="Times New Roman" w:cs="Arial"/>
      <w:u w:val="single"/>
      <w:lang w:val="es-ES"/>
    </w:rPr>
  </w:style>
  <w:style w:type="paragraph" w:styleId="Ttulo3">
    <w:name w:val="heading 3"/>
    <w:aliases w:val="BONUS-T3 Final,Edgar 3,1.1.1Título 3,Título 3-BCN,3 bullet,2,H3,1,1Título 3"/>
    <w:basedOn w:val="Normal"/>
    <w:next w:val="Normal"/>
    <w:link w:val="Ttulo3Car"/>
    <w:qFormat/>
    <w:rsid w:val="00A95C01"/>
    <w:pPr>
      <w:keepNext/>
      <w:numPr>
        <w:ilvl w:val="2"/>
        <w:numId w:val="1"/>
      </w:numPr>
      <w:spacing w:before="240" w:after="60"/>
      <w:jc w:val="both"/>
      <w:outlineLvl w:val="2"/>
    </w:pPr>
    <w:rPr>
      <w:rFonts w:ascii="Book Antiqua" w:eastAsia="Cambria" w:hAnsi="Book Antiqua" w:cs="Book Antiqua"/>
      <w:i/>
      <w:iCs/>
      <w:u w:val="single"/>
      <w:lang w:val="es-ES"/>
    </w:rPr>
  </w:style>
  <w:style w:type="paragraph" w:styleId="Ttulo4">
    <w:name w:val="heading 4"/>
    <w:basedOn w:val="Normal"/>
    <w:next w:val="Normal"/>
    <w:link w:val="Ttulo4Car"/>
    <w:unhideWhenUsed/>
    <w:qFormat/>
    <w:rsid w:val="000D56CD"/>
    <w:pPr>
      <w:keepNext/>
      <w:keepLines/>
      <w:spacing w:before="200"/>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0D56CD"/>
    <w:pPr>
      <w:widowControl w:val="0"/>
      <w:autoSpaceDE w:val="0"/>
      <w:autoSpaceDN w:val="0"/>
      <w:spacing w:after="120"/>
      <w:jc w:val="both"/>
      <w:outlineLvl w:val="4"/>
    </w:pPr>
    <w:rPr>
      <w:rFonts w:ascii="Verdana" w:hAnsi="Verdana"/>
      <w:sz w:val="22"/>
      <w:szCs w:val="22"/>
    </w:rPr>
  </w:style>
  <w:style w:type="paragraph" w:styleId="Ttulo6">
    <w:name w:val="heading 6"/>
    <w:basedOn w:val="Normal"/>
    <w:next w:val="Normal"/>
    <w:link w:val="Ttulo6Car"/>
    <w:qFormat/>
    <w:rsid w:val="000D56CD"/>
    <w:pPr>
      <w:autoSpaceDE w:val="0"/>
      <w:autoSpaceDN w:val="0"/>
      <w:spacing w:before="240" w:after="60"/>
      <w:jc w:val="both"/>
      <w:outlineLvl w:val="5"/>
    </w:pPr>
    <w:rPr>
      <w:rFonts w:ascii="Verdana" w:hAnsi="Verdana"/>
      <w:i/>
      <w:iCs/>
      <w:sz w:val="22"/>
      <w:szCs w:val="22"/>
      <w:lang w:val="es-CO"/>
    </w:rPr>
  </w:style>
  <w:style w:type="paragraph" w:styleId="Ttulo7">
    <w:name w:val="heading 7"/>
    <w:basedOn w:val="Normal"/>
    <w:next w:val="Normal"/>
    <w:link w:val="Ttulo7Car"/>
    <w:uiPriority w:val="9"/>
    <w:unhideWhenUsed/>
    <w:qFormat/>
    <w:rsid w:val="00A95C01"/>
    <w:pPr>
      <w:keepNext/>
      <w:keepLines/>
      <w:numPr>
        <w:ilvl w:val="6"/>
        <w:numId w:val="1"/>
      </w:numPr>
      <w:spacing w:before="200"/>
      <w:jc w:val="both"/>
      <w:outlineLvl w:val="6"/>
    </w:pPr>
    <w:rPr>
      <w:rFonts w:ascii="Calibri" w:hAnsi="Calibri"/>
      <w:i/>
      <w:iCs/>
      <w:color w:val="404040"/>
    </w:rPr>
  </w:style>
  <w:style w:type="paragraph" w:styleId="Ttulo8">
    <w:name w:val="heading 8"/>
    <w:basedOn w:val="Normal"/>
    <w:next w:val="Normal"/>
    <w:link w:val="Ttulo8Car"/>
    <w:uiPriority w:val="9"/>
    <w:unhideWhenUsed/>
    <w:qFormat/>
    <w:rsid w:val="00A95C01"/>
    <w:pPr>
      <w:keepNext/>
      <w:keepLines/>
      <w:numPr>
        <w:ilvl w:val="7"/>
        <w:numId w:val="1"/>
      </w:numPr>
      <w:spacing w:before="200"/>
      <w:jc w:val="both"/>
      <w:outlineLvl w:val="7"/>
    </w:pPr>
    <w:rPr>
      <w:rFonts w:ascii="Calibri" w:hAnsi="Calibri"/>
      <w:color w:val="404040"/>
      <w:sz w:val="20"/>
      <w:szCs w:val="20"/>
    </w:rPr>
  </w:style>
  <w:style w:type="paragraph" w:styleId="Ttulo9">
    <w:name w:val="heading 9"/>
    <w:basedOn w:val="Normal"/>
    <w:next w:val="Normal"/>
    <w:link w:val="Ttulo9Car"/>
    <w:uiPriority w:val="9"/>
    <w:unhideWhenUsed/>
    <w:qFormat/>
    <w:rsid w:val="00A95C01"/>
    <w:pPr>
      <w:keepNext/>
      <w:keepLines/>
      <w:numPr>
        <w:ilvl w:val="8"/>
        <w:numId w:val="1"/>
      </w:numPr>
      <w:spacing w:before="200"/>
      <w:jc w:val="both"/>
      <w:outlineLvl w:val="8"/>
    </w:pPr>
    <w:rPr>
      <w:rFonts w:ascii="Calibri"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rsid w:val="00A95C01"/>
    <w:rPr>
      <w:rFonts w:ascii="Calibri" w:eastAsia="Cambria" w:hAnsi="Calibri" w:cs="Arial"/>
      <w:b/>
      <w:bCs/>
      <w:kern w:val="32"/>
      <w:sz w:val="26"/>
      <w:szCs w:val="26"/>
      <w:u w:val="single"/>
      <w:lang w:val="es-ES" w:eastAsia="es-ES"/>
    </w:rPr>
  </w:style>
  <w:style w:type="character" w:customStyle="1" w:styleId="Ttulo2Car">
    <w:name w:val="Título 2 Car"/>
    <w:aliases w:val="BONUS-T2 Car"/>
    <w:basedOn w:val="Fuentedeprrafopredeter"/>
    <w:link w:val="Ttulo2"/>
    <w:rsid w:val="00A95C01"/>
    <w:rPr>
      <w:rFonts w:ascii="Times New Roman" w:eastAsia="Cambria" w:hAnsi="Times New Roman" w:cs="Arial"/>
      <w:sz w:val="24"/>
      <w:szCs w:val="24"/>
      <w:u w:val="single"/>
      <w:lang w:val="es-ES" w:eastAsia="es-ES"/>
    </w:rPr>
  </w:style>
  <w:style w:type="character" w:customStyle="1" w:styleId="Ttulo3Car">
    <w:name w:val="Título 3 Car"/>
    <w:aliases w:val="BONUS-T3 Final Car,Edgar 3 Car,1.1.1Título 3 Car,Título 3-BCN Car,3 bullet Car,2 Car,H3 Car,1 Car,1Título 3 Car"/>
    <w:basedOn w:val="Fuentedeprrafopredeter"/>
    <w:link w:val="Ttulo3"/>
    <w:rsid w:val="00A95C01"/>
    <w:rPr>
      <w:rFonts w:ascii="Book Antiqua" w:eastAsia="Cambria" w:hAnsi="Book Antiqua" w:cs="Book Antiqua"/>
      <w:i/>
      <w:iCs/>
      <w:sz w:val="24"/>
      <w:szCs w:val="24"/>
      <w:u w:val="single"/>
      <w:lang w:val="es-ES" w:eastAsia="es-ES"/>
    </w:rPr>
  </w:style>
  <w:style w:type="character" w:customStyle="1" w:styleId="Ttulo4Car">
    <w:name w:val="Título 4 Car"/>
    <w:basedOn w:val="Fuentedeprrafopredeter"/>
    <w:link w:val="Ttulo4"/>
    <w:rsid w:val="000D56CD"/>
    <w:rPr>
      <w:rFonts w:asciiTheme="majorHAnsi" w:eastAsiaTheme="majorEastAsia" w:hAnsiTheme="majorHAnsi" w:cstheme="majorBidi"/>
      <w:b/>
      <w:bCs/>
      <w:i/>
      <w:iCs/>
      <w:color w:val="4F81BD" w:themeColor="accent1"/>
      <w:sz w:val="24"/>
      <w:szCs w:val="24"/>
      <w:lang w:val="es-ES_tradnl" w:eastAsia="es-ES"/>
    </w:rPr>
  </w:style>
  <w:style w:type="character" w:customStyle="1" w:styleId="Ttulo5Car">
    <w:name w:val="Título 5 Car"/>
    <w:basedOn w:val="Fuentedeprrafopredeter"/>
    <w:link w:val="Ttulo5"/>
    <w:rsid w:val="000D56CD"/>
    <w:rPr>
      <w:rFonts w:ascii="Verdana" w:eastAsia="Times New Roman" w:hAnsi="Verdana" w:cs="Times New Roman"/>
      <w:lang w:val="es-ES_tradnl" w:eastAsia="es-ES"/>
    </w:rPr>
  </w:style>
  <w:style w:type="character" w:customStyle="1" w:styleId="Ttulo6Car">
    <w:name w:val="Título 6 Car"/>
    <w:basedOn w:val="Fuentedeprrafopredeter"/>
    <w:link w:val="Ttulo6"/>
    <w:rsid w:val="000D56CD"/>
    <w:rPr>
      <w:rFonts w:ascii="Verdana" w:eastAsia="Times New Roman" w:hAnsi="Verdana" w:cs="Times New Roman"/>
      <w:i/>
      <w:iCs/>
      <w:lang w:eastAsia="es-ES"/>
    </w:rPr>
  </w:style>
  <w:style w:type="character" w:customStyle="1" w:styleId="Ttulo7Car">
    <w:name w:val="Título 7 Car"/>
    <w:basedOn w:val="Fuentedeprrafopredeter"/>
    <w:link w:val="Ttulo7"/>
    <w:uiPriority w:val="9"/>
    <w:rsid w:val="00A95C01"/>
    <w:rPr>
      <w:rFonts w:ascii="Calibri" w:eastAsia="Times New Roman" w:hAnsi="Calibri" w:cs="Times New Roman"/>
      <w:i/>
      <w:iCs/>
      <w:color w:val="404040"/>
      <w:sz w:val="24"/>
      <w:szCs w:val="24"/>
      <w:lang w:val="es-ES_tradnl" w:eastAsia="es-ES"/>
    </w:rPr>
  </w:style>
  <w:style w:type="character" w:customStyle="1" w:styleId="Ttulo8Car">
    <w:name w:val="Título 8 Car"/>
    <w:basedOn w:val="Fuentedeprrafopredeter"/>
    <w:link w:val="Ttulo8"/>
    <w:uiPriority w:val="9"/>
    <w:rsid w:val="00A95C01"/>
    <w:rPr>
      <w:rFonts w:ascii="Calibri" w:eastAsia="Times New Roman" w:hAnsi="Calibri" w:cs="Times New Roman"/>
      <w:color w:val="404040"/>
      <w:sz w:val="20"/>
      <w:szCs w:val="20"/>
      <w:lang w:val="es-ES_tradnl" w:eastAsia="es-ES"/>
    </w:rPr>
  </w:style>
  <w:style w:type="character" w:customStyle="1" w:styleId="Ttulo9Car">
    <w:name w:val="Título 9 Car"/>
    <w:basedOn w:val="Fuentedeprrafopredeter"/>
    <w:link w:val="Ttulo9"/>
    <w:uiPriority w:val="9"/>
    <w:rsid w:val="00A95C01"/>
    <w:rPr>
      <w:rFonts w:ascii="Calibri" w:eastAsia="Times New Roman" w:hAnsi="Calibri" w:cs="Times New Roman"/>
      <w:i/>
      <w:iCs/>
      <w:color w:val="404040"/>
      <w:sz w:val="20"/>
      <w:szCs w:val="20"/>
      <w:lang w:val="es-ES_tradnl" w:eastAsia="es-ES"/>
    </w:rPr>
  </w:style>
  <w:style w:type="paragraph" w:styleId="Prrafodelista">
    <w:name w:val="List Paragraph"/>
    <w:basedOn w:val="Normal"/>
    <w:link w:val="PrrafodelistaCar"/>
    <w:uiPriority w:val="34"/>
    <w:qFormat/>
    <w:rsid w:val="00A95C01"/>
    <w:pPr>
      <w:ind w:left="720"/>
      <w:contextualSpacing/>
      <w:jc w:val="both"/>
    </w:pPr>
    <w:rPr>
      <w:rFonts w:ascii="Times New Roman" w:hAnsi="Times New Roman"/>
    </w:rPr>
  </w:style>
  <w:style w:type="paragraph" w:customStyle="1" w:styleId="Normal1">
    <w:name w:val="Normal 1"/>
    <w:basedOn w:val="Sangranormal"/>
    <w:qFormat/>
    <w:rsid w:val="00A95C01"/>
    <w:pPr>
      <w:numPr>
        <w:ilvl w:val="3"/>
        <w:numId w:val="1"/>
      </w:numPr>
      <w:jc w:val="both"/>
    </w:pPr>
    <w:rPr>
      <w:rFonts w:ascii="Times New Roman" w:hAnsi="Times New Roman"/>
    </w:rPr>
  </w:style>
  <w:style w:type="paragraph" w:styleId="Sangranormal">
    <w:name w:val="Normal Indent"/>
    <w:basedOn w:val="Normal"/>
    <w:uiPriority w:val="99"/>
    <w:semiHidden/>
    <w:unhideWhenUsed/>
    <w:rsid w:val="00A95C01"/>
    <w:pPr>
      <w:ind w:left="708"/>
    </w:pPr>
  </w:style>
  <w:style w:type="character" w:styleId="Refdecomentario">
    <w:name w:val="annotation reference"/>
    <w:semiHidden/>
    <w:unhideWhenUsed/>
    <w:rsid w:val="00A95C01"/>
    <w:rPr>
      <w:sz w:val="16"/>
      <w:szCs w:val="16"/>
    </w:rPr>
  </w:style>
  <w:style w:type="paragraph" w:styleId="Textocomentario">
    <w:name w:val="annotation text"/>
    <w:basedOn w:val="Normal"/>
    <w:link w:val="TextocomentarioCar"/>
    <w:unhideWhenUsed/>
    <w:rsid w:val="00A95C01"/>
    <w:pPr>
      <w:jc w:val="both"/>
    </w:pPr>
    <w:rPr>
      <w:rFonts w:ascii="Times New Roman" w:hAnsi="Times New Roman"/>
      <w:sz w:val="20"/>
      <w:szCs w:val="20"/>
    </w:rPr>
  </w:style>
  <w:style w:type="character" w:customStyle="1" w:styleId="TextocomentarioCar">
    <w:name w:val="Texto comentario Car"/>
    <w:basedOn w:val="Fuentedeprrafopredeter"/>
    <w:link w:val="Textocomentario"/>
    <w:rsid w:val="00A95C01"/>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C1B0F"/>
    <w:pPr>
      <w:tabs>
        <w:tab w:val="center" w:pos="4419"/>
        <w:tab w:val="right" w:pos="8838"/>
      </w:tabs>
    </w:pPr>
  </w:style>
  <w:style w:type="character" w:customStyle="1" w:styleId="EncabezadoCar">
    <w:name w:val="Encabezado Car"/>
    <w:basedOn w:val="Fuentedeprrafopredeter"/>
    <w:link w:val="Encabezado"/>
    <w:uiPriority w:val="99"/>
    <w:rsid w:val="004C1B0F"/>
    <w:rPr>
      <w:rFonts w:ascii="Cambria" w:eastAsia="Times New Roman" w:hAnsi="Cambria" w:cs="Times New Roman"/>
      <w:sz w:val="24"/>
      <w:szCs w:val="24"/>
      <w:lang w:val="es-ES_tradnl" w:eastAsia="es-ES"/>
    </w:rPr>
  </w:style>
  <w:style w:type="paragraph" w:styleId="Piedepgina">
    <w:name w:val="footer"/>
    <w:basedOn w:val="Normal"/>
    <w:link w:val="PiedepginaCar"/>
    <w:unhideWhenUsed/>
    <w:rsid w:val="004C1B0F"/>
    <w:pPr>
      <w:tabs>
        <w:tab w:val="center" w:pos="4419"/>
        <w:tab w:val="right" w:pos="8838"/>
      </w:tabs>
    </w:pPr>
  </w:style>
  <w:style w:type="character" w:customStyle="1" w:styleId="PiedepginaCar">
    <w:name w:val="Pie de página Car"/>
    <w:basedOn w:val="Fuentedeprrafopredeter"/>
    <w:link w:val="Piedepgina"/>
    <w:rsid w:val="004C1B0F"/>
    <w:rPr>
      <w:rFonts w:ascii="Cambria" w:eastAsia="Times New Roman" w:hAnsi="Cambria" w:cs="Times New Roman"/>
      <w:sz w:val="24"/>
      <w:szCs w:val="24"/>
      <w:lang w:val="es-ES_tradnl" w:eastAsia="es-ES"/>
    </w:rPr>
  </w:style>
  <w:style w:type="paragraph" w:customStyle="1" w:styleId="Captulos">
    <w:name w:val="Capítulos"/>
    <w:basedOn w:val="Ttulo1"/>
    <w:qFormat/>
    <w:rsid w:val="004C1B0F"/>
    <w:pPr>
      <w:numPr>
        <w:numId w:val="3"/>
      </w:numPr>
    </w:pPr>
  </w:style>
  <w:style w:type="paragraph" w:customStyle="1" w:styleId="Default">
    <w:name w:val="Default"/>
    <w:rsid w:val="00593423"/>
    <w:pPr>
      <w:autoSpaceDE w:val="0"/>
      <w:autoSpaceDN w:val="0"/>
      <w:adjustRightInd w:val="0"/>
      <w:spacing w:after="0" w:line="240" w:lineRule="auto"/>
    </w:pPr>
    <w:rPr>
      <w:rFonts w:ascii="Times New Roman" w:eastAsia="Times New Roman" w:hAnsi="Times New Roman" w:cs="Times New Roman"/>
      <w:color w:val="000000"/>
      <w:sz w:val="24"/>
      <w:szCs w:val="24"/>
      <w:lang w:eastAsia="es-CO"/>
    </w:rPr>
  </w:style>
  <w:style w:type="paragraph" w:styleId="Textodeglobo">
    <w:name w:val="Balloon Text"/>
    <w:basedOn w:val="Normal"/>
    <w:link w:val="TextodegloboCar"/>
    <w:uiPriority w:val="99"/>
    <w:semiHidden/>
    <w:unhideWhenUsed/>
    <w:rsid w:val="004B7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FAC"/>
    <w:rPr>
      <w:rFonts w:ascii="Segoe UI" w:eastAsia="Times New Roman" w:hAnsi="Segoe UI" w:cs="Segoe UI"/>
      <w:sz w:val="18"/>
      <w:szCs w:val="18"/>
      <w:lang w:val="es-ES_tradnl" w:eastAsia="es-ES"/>
    </w:rPr>
  </w:style>
  <w:style w:type="paragraph" w:styleId="TtulodeTDC">
    <w:name w:val="TOC Heading"/>
    <w:basedOn w:val="Ttulo1"/>
    <w:next w:val="Normal"/>
    <w:uiPriority w:val="39"/>
    <w:semiHidden/>
    <w:unhideWhenUsed/>
    <w:qFormat/>
    <w:rsid w:val="002549F3"/>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DC1">
    <w:name w:val="toc 1"/>
    <w:basedOn w:val="Normal"/>
    <w:next w:val="Normal"/>
    <w:autoRedefine/>
    <w:uiPriority w:val="39"/>
    <w:unhideWhenUsed/>
    <w:rsid w:val="002549F3"/>
    <w:pPr>
      <w:spacing w:after="100"/>
    </w:pPr>
  </w:style>
  <w:style w:type="paragraph" w:styleId="TDC2">
    <w:name w:val="toc 2"/>
    <w:basedOn w:val="Normal"/>
    <w:next w:val="Normal"/>
    <w:autoRedefine/>
    <w:uiPriority w:val="39"/>
    <w:unhideWhenUsed/>
    <w:rsid w:val="002549F3"/>
    <w:pPr>
      <w:spacing w:after="100"/>
      <w:ind w:left="240"/>
    </w:pPr>
  </w:style>
  <w:style w:type="character" w:styleId="Hipervnculo">
    <w:name w:val="Hyperlink"/>
    <w:basedOn w:val="Fuentedeprrafopredeter"/>
    <w:uiPriority w:val="99"/>
    <w:unhideWhenUsed/>
    <w:rsid w:val="002549F3"/>
    <w:rPr>
      <w:color w:val="0000FF" w:themeColor="hyperlink"/>
      <w:u w:val="single"/>
    </w:rPr>
  </w:style>
  <w:style w:type="table" w:styleId="Cuadrculavistosa">
    <w:name w:val="Colorful Grid"/>
    <w:basedOn w:val="Tablanormal"/>
    <w:uiPriority w:val="73"/>
    <w:rsid w:val="00A907EA"/>
    <w:pPr>
      <w:spacing w:after="0" w:line="240" w:lineRule="auto"/>
    </w:pPr>
    <w:rPr>
      <w:rFonts w:ascii="Calibri" w:eastAsia="Calibri" w:hAnsi="Calibri" w:cs="Times New Roman"/>
      <w:color w:val="000000" w:themeColor="text1"/>
      <w:sz w:val="20"/>
      <w:szCs w:val="20"/>
      <w:lang w:eastAsia="es-C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suntodelcomentario">
    <w:name w:val="annotation subject"/>
    <w:basedOn w:val="Textocomentario"/>
    <w:next w:val="Textocomentario"/>
    <w:link w:val="AsuntodelcomentarioCar"/>
    <w:uiPriority w:val="99"/>
    <w:semiHidden/>
    <w:unhideWhenUsed/>
    <w:rsid w:val="00E1621A"/>
    <w:pPr>
      <w:jc w:val="left"/>
    </w:pPr>
    <w:rPr>
      <w:rFonts w:ascii="Cambria" w:hAnsi="Cambria"/>
      <w:b/>
      <w:bCs/>
    </w:rPr>
  </w:style>
  <w:style w:type="character" w:customStyle="1" w:styleId="AsuntodelcomentarioCar">
    <w:name w:val="Asunto del comentario Car"/>
    <w:basedOn w:val="TextocomentarioCar"/>
    <w:link w:val="Asuntodelcomentario"/>
    <w:uiPriority w:val="99"/>
    <w:semiHidden/>
    <w:rsid w:val="00E1621A"/>
    <w:rPr>
      <w:rFonts w:ascii="Cambria" w:eastAsia="Times New Roman" w:hAnsi="Cambria" w:cs="Times New Roman"/>
      <w:b/>
      <w:bCs/>
      <w:sz w:val="20"/>
      <w:szCs w:val="20"/>
      <w:lang w:val="es-ES_tradnl" w:eastAsia="es-ES"/>
    </w:rPr>
  </w:style>
  <w:style w:type="paragraph" w:styleId="Epgrafe">
    <w:name w:val="caption"/>
    <w:basedOn w:val="Normal"/>
    <w:next w:val="Normal"/>
    <w:uiPriority w:val="35"/>
    <w:unhideWhenUsed/>
    <w:qFormat/>
    <w:rsid w:val="000D56CD"/>
    <w:pPr>
      <w:spacing w:after="200"/>
      <w:jc w:val="both"/>
    </w:pPr>
    <w:rPr>
      <w:rFonts w:ascii="Times New Roman" w:eastAsiaTheme="minorEastAsia" w:hAnsi="Times New Roman" w:cstheme="minorBidi"/>
      <w:b/>
      <w:bCs/>
      <w:color w:val="4F81BD" w:themeColor="accent1"/>
      <w:sz w:val="18"/>
      <w:szCs w:val="18"/>
    </w:rPr>
  </w:style>
  <w:style w:type="paragraph" w:customStyle="1" w:styleId="Listamulticolor-nfasis11">
    <w:name w:val="Lista multicolor - Énfasis 11"/>
    <w:basedOn w:val="Normal"/>
    <w:uiPriority w:val="34"/>
    <w:qFormat/>
    <w:rsid w:val="000D56CD"/>
    <w:pPr>
      <w:ind w:left="708"/>
      <w:jc w:val="both"/>
    </w:pPr>
    <w:rPr>
      <w:rFonts w:ascii="Arial" w:eastAsia="Cambria" w:hAnsi="Arial" w:cs="Arial"/>
      <w:lang w:val="es-ES"/>
    </w:rPr>
  </w:style>
  <w:style w:type="paragraph" w:styleId="Cita">
    <w:name w:val="Quote"/>
    <w:basedOn w:val="Normal"/>
    <w:next w:val="Normal"/>
    <w:link w:val="CitaCar"/>
    <w:uiPriority w:val="29"/>
    <w:qFormat/>
    <w:rsid w:val="000D56CD"/>
    <w:pPr>
      <w:jc w:val="both"/>
    </w:pPr>
    <w:rPr>
      <w:rFonts w:ascii="Times New Roman" w:eastAsiaTheme="minorEastAsia" w:hAnsi="Times New Roman" w:cstheme="minorBidi"/>
      <w:i/>
      <w:iCs/>
      <w:color w:val="000000" w:themeColor="text1"/>
    </w:rPr>
  </w:style>
  <w:style w:type="character" w:customStyle="1" w:styleId="CitaCar">
    <w:name w:val="Cita Car"/>
    <w:basedOn w:val="Fuentedeprrafopredeter"/>
    <w:link w:val="Cita"/>
    <w:uiPriority w:val="29"/>
    <w:rsid w:val="000D56CD"/>
    <w:rPr>
      <w:rFonts w:ascii="Times New Roman" w:eastAsiaTheme="minorEastAsia" w:hAnsi="Times New Roman"/>
      <w:i/>
      <w:iCs/>
      <w:color w:val="000000" w:themeColor="text1"/>
      <w:sz w:val="24"/>
      <w:szCs w:val="24"/>
      <w:lang w:val="es-ES_tradnl" w:eastAsia="es-ES"/>
    </w:rPr>
  </w:style>
  <w:style w:type="paragraph" w:styleId="TDC3">
    <w:name w:val="toc 3"/>
    <w:basedOn w:val="Normal"/>
    <w:next w:val="Normal"/>
    <w:autoRedefine/>
    <w:uiPriority w:val="39"/>
    <w:unhideWhenUsed/>
    <w:rsid w:val="000D56CD"/>
    <w:pPr>
      <w:ind w:left="227"/>
      <w:jc w:val="both"/>
    </w:pPr>
    <w:rPr>
      <w:rFonts w:ascii="Times New Roman" w:eastAsiaTheme="minorEastAsia" w:hAnsi="Times New Roman" w:cstheme="minorBidi"/>
    </w:rPr>
  </w:style>
  <w:style w:type="paragraph" w:styleId="TDC4">
    <w:name w:val="toc 4"/>
    <w:basedOn w:val="Normal"/>
    <w:next w:val="Normal"/>
    <w:autoRedefine/>
    <w:uiPriority w:val="39"/>
    <w:unhideWhenUsed/>
    <w:rsid w:val="000D56CD"/>
    <w:pPr>
      <w:ind w:left="720"/>
      <w:jc w:val="both"/>
    </w:pPr>
    <w:rPr>
      <w:rFonts w:ascii="Times New Roman" w:eastAsiaTheme="minorEastAsia" w:hAnsi="Times New Roman" w:cstheme="minorBidi"/>
    </w:rPr>
  </w:style>
  <w:style w:type="paragraph" w:styleId="TDC5">
    <w:name w:val="toc 5"/>
    <w:basedOn w:val="Normal"/>
    <w:next w:val="Normal"/>
    <w:autoRedefine/>
    <w:uiPriority w:val="39"/>
    <w:unhideWhenUsed/>
    <w:rsid w:val="000D56CD"/>
    <w:pPr>
      <w:ind w:left="960"/>
      <w:jc w:val="both"/>
    </w:pPr>
    <w:rPr>
      <w:rFonts w:ascii="Times New Roman" w:eastAsiaTheme="minorEastAsia" w:hAnsi="Times New Roman" w:cstheme="minorBidi"/>
    </w:rPr>
  </w:style>
  <w:style w:type="paragraph" w:styleId="TDC6">
    <w:name w:val="toc 6"/>
    <w:basedOn w:val="Normal"/>
    <w:next w:val="Normal"/>
    <w:autoRedefine/>
    <w:uiPriority w:val="39"/>
    <w:unhideWhenUsed/>
    <w:rsid w:val="000D56CD"/>
    <w:pPr>
      <w:ind w:left="1200"/>
      <w:jc w:val="both"/>
    </w:pPr>
    <w:rPr>
      <w:rFonts w:ascii="Times New Roman" w:eastAsiaTheme="minorEastAsia" w:hAnsi="Times New Roman" w:cstheme="minorBidi"/>
    </w:rPr>
  </w:style>
  <w:style w:type="paragraph" w:styleId="TDC7">
    <w:name w:val="toc 7"/>
    <w:basedOn w:val="Normal"/>
    <w:next w:val="Normal"/>
    <w:autoRedefine/>
    <w:uiPriority w:val="39"/>
    <w:unhideWhenUsed/>
    <w:rsid w:val="000D56CD"/>
    <w:pPr>
      <w:ind w:left="1440"/>
      <w:jc w:val="both"/>
    </w:pPr>
    <w:rPr>
      <w:rFonts w:ascii="Times New Roman" w:eastAsiaTheme="minorEastAsia" w:hAnsi="Times New Roman" w:cstheme="minorBidi"/>
    </w:rPr>
  </w:style>
  <w:style w:type="paragraph" w:styleId="TDC8">
    <w:name w:val="toc 8"/>
    <w:basedOn w:val="Normal"/>
    <w:next w:val="Normal"/>
    <w:autoRedefine/>
    <w:uiPriority w:val="39"/>
    <w:unhideWhenUsed/>
    <w:rsid w:val="000D56CD"/>
    <w:pPr>
      <w:ind w:left="1680"/>
      <w:jc w:val="both"/>
    </w:pPr>
    <w:rPr>
      <w:rFonts w:ascii="Times New Roman" w:eastAsiaTheme="minorEastAsia" w:hAnsi="Times New Roman" w:cstheme="minorBidi"/>
    </w:rPr>
  </w:style>
  <w:style w:type="paragraph" w:styleId="TDC9">
    <w:name w:val="toc 9"/>
    <w:basedOn w:val="Normal"/>
    <w:next w:val="Normal"/>
    <w:autoRedefine/>
    <w:uiPriority w:val="39"/>
    <w:unhideWhenUsed/>
    <w:rsid w:val="000D56CD"/>
    <w:pPr>
      <w:ind w:left="1920"/>
      <w:jc w:val="both"/>
    </w:pPr>
    <w:rPr>
      <w:rFonts w:ascii="Times New Roman" w:eastAsiaTheme="minorEastAsia" w:hAnsi="Times New Roman" w:cstheme="minorBidi"/>
    </w:rPr>
  </w:style>
  <w:style w:type="character" w:styleId="Textodelmarcadordeposicin">
    <w:name w:val="Placeholder Text"/>
    <w:basedOn w:val="Fuentedeprrafopredeter"/>
    <w:uiPriority w:val="99"/>
    <w:semiHidden/>
    <w:rsid w:val="000D56CD"/>
    <w:rPr>
      <w:color w:val="808080"/>
    </w:rPr>
  </w:style>
  <w:style w:type="table" w:styleId="Tablaconcuadrcula">
    <w:name w:val="Table Grid"/>
    <w:basedOn w:val="Tablanormal"/>
    <w:uiPriority w:val="59"/>
    <w:rsid w:val="000D56CD"/>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al"/>
    <w:rsid w:val="000D56CD"/>
    <w:pPr>
      <w:widowControl w:val="0"/>
      <w:jc w:val="both"/>
    </w:pPr>
    <w:rPr>
      <w:rFonts w:ascii="Arial" w:hAnsi="Arial"/>
      <w:szCs w:val="20"/>
    </w:rPr>
  </w:style>
  <w:style w:type="paragraph" w:styleId="Textoindependiente">
    <w:name w:val="Body Text"/>
    <w:basedOn w:val="Normal"/>
    <w:link w:val="TextoindependienteCar"/>
    <w:rsid w:val="000D56CD"/>
    <w:pPr>
      <w:spacing w:after="120"/>
      <w:jc w:val="both"/>
    </w:pPr>
    <w:rPr>
      <w:rFonts w:ascii="Arial" w:eastAsia="Cambria" w:hAnsi="Arial"/>
      <w:sz w:val="20"/>
      <w:szCs w:val="20"/>
      <w:lang w:val="en-US"/>
    </w:rPr>
  </w:style>
  <w:style w:type="character" w:customStyle="1" w:styleId="TextoindependienteCar">
    <w:name w:val="Texto independiente Car"/>
    <w:basedOn w:val="Fuentedeprrafopredeter"/>
    <w:link w:val="Textoindependiente"/>
    <w:rsid w:val="000D56CD"/>
    <w:rPr>
      <w:rFonts w:ascii="Arial" w:eastAsia="Cambria" w:hAnsi="Arial" w:cs="Times New Roman"/>
      <w:sz w:val="20"/>
      <w:szCs w:val="20"/>
      <w:lang w:val="en-US" w:eastAsia="es-ES"/>
    </w:rPr>
  </w:style>
  <w:style w:type="paragraph" w:customStyle="1" w:styleId="t0">
    <w:name w:val="t0"/>
    <w:basedOn w:val="Normal"/>
    <w:rsid w:val="000D5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pPr>
    <w:rPr>
      <w:rFonts w:ascii="Times New Roman" w:hAnsi="Times New Roman"/>
      <w:b/>
      <w:szCs w:val="20"/>
    </w:rPr>
  </w:style>
  <w:style w:type="paragraph" w:customStyle="1" w:styleId="MARITZA2">
    <w:name w:val="MARITZA2"/>
    <w:uiPriority w:val="99"/>
    <w:rsid w:val="000D56CD"/>
    <w:pPr>
      <w:widowControl w:val="0"/>
      <w:spacing w:after="0" w:line="240" w:lineRule="auto"/>
      <w:jc w:val="both"/>
    </w:pPr>
    <w:rPr>
      <w:rFonts w:ascii="Arial" w:eastAsia="Cambria" w:hAnsi="Arial" w:cs="Arial"/>
      <w:noProof/>
      <w:sz w:val="24"/>
      <w:szCs w:val="24"/>
      <w:lang w:val="en-US"/>
    </w:rPr>
  </w:style>
  <w:style w:type="paragraph" w:styleId="Textonotapie">
    <w:name w:val="footnote text"/>
    <w:basedOn w:val="Normal"/>
    <w:link w:val="TextonotapieCar"/>
    <w:unhideWhenUsed/>
    <w:rsid w:val="000D56CD"/>
    <w:pPr>
      <w:jc w:val="both"/>
    </w:pPr>
    <w:rPr>
      <w:rFonts w:ascii="Times New Roman" w:eastAsiaTheme="minorEastAsia" w:hAnsi="Times New Roman" w:cstheme="minorBidi"/>
    </w:rPr>
  </w:style>
  <w:style w:type="character" w:customStyle="1" w:styleId="TextonotapieCar">
    <w:name w:val="Texto nota pie Car"/>
    <w:basedOn w:val="Fuentedeprrafopredeter"/>
    <w:link w:val="Textonotapie"/>
    <w:rsid w:val="000D56CD"/>
    <w:rPr>
      <w:rFonts w:ascii="Times New Roman" w:eastAsiaTheme="minorEastAsia" w:hAnsi="Times New Roman"/>
      <w:sz w:val="24"/>
      <w:szCs w:val="24"/>
      <w:lang w:val="es-ES_tradnl" w:eastAsia="es-ES"/>
    </w:rPr>
  </w:style>
  <w:style w:type="character" w:styleId="Refdenotaalpie">
    <w:name w:val="footnote reference"/>
    <w:basedOn w:val="Fuentedeprrafopredeter"/>
    <w:uiPriority w:val="99"/>
    <w:unhideWhenUsed/>
    <w:rsid w:val="000D56CD"/>
    <w:rPr>
      <w:vertAlign w:val="superscript"/>
    </w:rPr>
  </w:style>
  <w:style w:type="character" w:customStyle="1" w:styleId="PrrafodelistaCar">
    <w:name w:val="Párrafo de lista Car"/>
    <w:link w:val="Prrafodelista"/>
    <w:uiPriority w:val="34"/>
    <w:locked/>
    <w:rsid w:val="00805DAC"/>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01"/>
    <w:pPr>
      <w:spacing w:after="0" w:line="240" w:lineRule="auto"/>
    </w:pPr>
    <w:rPr>
      <w:rFonts w:ascii="Cambria" w:eastAsia="Times New Roman" w:hAnsi="Cambria" w:cs="Times New Roman"/>
      <w:sz w:val="24"/>
      <w:szCs w:val="24"/>
      <w:lang w:val="es-ES_tradnl" w:eastAsia="es-ES"/>
    </w:rPr>
  </w:style>
  <w:style w:type="paragraph" w:styleId="Ttulo1">
    <w:name w:val="heading 1"/>
    <w:aliases w:val="INFITULUA-T2,BONUS-T1,MT1,título 1"/>
    <w:basedOn w:val="Normal"/>
    <w:next w:val="Normal"/>
    <w:link w:val="Ttulo1Car"/>
    <w:qFormat/>
    <w:rsid w:val="00A95C01"/>
    <w:pPr>
      <w:keepNext/>
      <w:numPr>
        <w:numId w:val="1"/>
      </w:numPr>
      <w:spacing w:before="240" w:after="60"/>
      <w:jc w:val="center"/>
      <w:outlineLvl w:val="0"/>
    </w:pPr>
    <w:rPr>
      <w:rFonts w:ascii="Calibri" w:eastAsia="Cambria" w:hAnsi="Calibri" w:cs="Arial"/>
      <w:b/>
      <w:bCs/>
      <w:kern w:val="32"/>
      <w:sz w:val="26"/>
      <w:szCs w:val="26"/>
      <w:u w:val="single"/>
      <w:lang w:val="es-ES"/>
    </w:rPr>
  </w:style>
  <w:style w:type="paragraph" w:styleId="Ttulo2">
    <w:name w:val="heading 2"/>
    <w:aliases w:val="BONUS-T2"/>
    <w:basedOn w:val="Normal"/>
    <w:next w:val="Normal"/>
    <w:link w:val="Ttulo2Car"/>
    <w:qFormat/>
    <w:rsid w:val="00A95C01"/>
    <w:pPr>
      <w:keepNext/>
      <w:numPr>
        <w:ilvl w:val="1"/>
        <w:numId w:val="1"/>
      </w:numPr>
      <w:spacing w:before="240" w:after="60"/>
      <w:jc w:val="both"/>
      <w:outlineLvl w:val="1"/>
    </w:pPr>
    <w:rPr>
      <w:rFonts w:ascii="Times New Roman" w:eastAsia="Cambria" w:hAnsi="Times New Roman" w:cs="Arial"/>
      <w:u w:val="single"/>
      <w:lang w:val="es-ES"/>
    </w:rPr>
  </w:style>
  <w:style w:type="paragraph" w:styleId="Ttulo3">
    <w:name w:val="heading 3"/>
    <w:aliases w:val="BONUS-T3 Final,Edgar 3,1.1.1Título 3,Título 3-BCN,3 bullet,2,H3,1,1Título 3"/>
    <w:basedOn w:val="Normal"/>
    <w:next w:val="Normal"/>
    <w:link w:val="Ttulo3Car"/>
    <w:qFormat/>
    <w:rsid w:val="00A95C01"/>
    <w:pPr>
      <w:keepNext/>
      <w:numPr>
        <w:ilvl w:val="2"/>
        <w:numId w:val="1"/>
      </w:numPr>
      <w:spacing w:before="240" w:after="60"/>
      <w:jc w:val="both"/>
      <w:outlineLvl w:val="2"/>
    </w:pPr>
    <w:rPr>
      <w:rFonts w:ascii="Book Antiqua" w:eastAsia="Cambria" w:hAnsi="Book Antiqua" w:cs="Book Antiqua"/>
      <w:i/>
      <w:iCs/>
      <w:u w:val="single"/>
      <w:lang w:val="es-ES"/>
    </w:rPr>
  </w:style>
  <w:style w:type="paragraph" w:styleId="Ttulo4">
    <w:name w:val="heading 4"/>
    <w:basedOn w:val="Normal"/>
    <w:next w:val="Normal"/>
    <w:link w:val="Ttulo4Car"/>
    <w:unhideWhenUsed/>
    <w:qFormat/>
    <w:rsid w:val="000D56CD"/>
    <w:pPr>
      <w:keepNext/>
      <w:keepLines/>
      <w:spacing w:before="200"/>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0D56CD"/>
    <w:pPr>
      <w:widowControl w:val="0"/>
      <w:autoSpaceDE w:val="0"/>
      <w:autoSpaceDN w:val="0"/>
      <w:spacing w:after="120"/>
      <w:jc w:val="both"/>
      <w:outlineLvl w:val="4"/>
    </w:pPr>
    <w:rPr>
      <w:rFonts w:ascii="Verdana" w:hAnsi="Verdana"/>
      <w:sz w:val="22"/>
      <w:szCs w:val="22"/>
    </w:rPr>
  </w:style>
  <w:style w:type="paragraph" w:styleId="Ttulo6">
    <w:name w:val="heading 6"/>
    <w:basedOn w:val="Normal"/>
    <w:next w:val="Normal"/>
    <w:link w:val="Ttulo6Car"/>
    <w:qFormat/>
    <w:rsid w:val="000D56CD"/>
    <w:pPr>
      <w:autoSpaceDE w:val="0"/>
      <w:autoSpaceDN w:val="0"/>
      <w:spacing w:before="240" w:after="60"/>
      <w:jc w:val="both"/>
      <w:outlineLvl w:val="5"/>
    </w:pPr>
    <w:rPr>
      <w:rFonts w:ascii="Verdana" w:hAnsi="Verdana"/>
      <w:i/>
      <w:iCs/>
      <w:sz w:val="22"/>
      <w:szCs w:val="22"/>
      <w:lang w:val="es-CO"/>
    </w:rPr>
  </w:style>
  <w:style w:type="paragraph" w:styleId="Ttulo7">
    <w:name w:val="heading 7"/>
    <w:basedOn w:val="Normal"/>
    <w:next w:val="Normal"/>
    <w:link w:val="Ttulo7Car"/>
    <w:uiPriority w:val="9"/>
    <w:unhideWhenUsed/>
    <w:qFormat/>
    <w:rsid w:val="00A95C01"/>
    <w:pPr>
      <w:keepNext/>
      <w:keepLines/>
      <w:numPr>
        <w:ilvl w:val="6"/>
        <w:numId w:val="1"/>
      </w:numPr>
      <w:spacing w:before="200"/>
      <w:jc w:val="both"/>
      <w:outlineLvl w:val="6"/>
    </w:pPr>
    <w:rPr>
      <w:rFonts w:ascii="Calibri" w:hAnsi="Calibri"/>
      <w:i/>
      <w:iCs/>
      <w:color w:val="404040"/>
    </w:rPr>
  </w:style>
  <w:style w:type="paragraph" w:styleId="Ttulo8">
    <w:name w:val="heading 8"/>
    <w:basedOn w:val="Normal"/>
    <w:next w:val="Normal"/>
    <w:link w:val="Ttulo8Car"/>
    <w:uiPriority w:val="9"/>
    <w:unhideWhenUsed/>
    <w:qFormat/>
    <w:rsid w:val="00A95C01"/>
    <w:pPr>
      <w:keepNext/>
      <w:keepLines/>
      <w:numPr>
        <w:ilvl w:val="7"/>
        <w:numId w:val="1"/>
      </w:numPr>
      <w:spacing w:before="200"/>
      <w:jc w:val="both"/>
      <w:outlineLvl w:val="7"/>
    </w:pPr>
    <w:rPr>
      <w:rFonts w:ascii="Calibri" w:hAnsi="Calibri"/>
      <w:color w:val="404040"/>
      <w:sz w:val="20"/>
      <w:szCs w:val="20"/>
    </w:rPr>
  </w:style>
  <w:style w:type="paragraph" w:styleId="Ttulo9">
    <w:name w:val="heading 9"/>
    <w:basedOn w:val="Normal"/>
    <w:next w:val="Normal"/>
    <w:link w:val="Ttulo9Car"/>
    <w:uiPriority w:val="9"/>
    <w:unhideWhenUsed/>
    <w:qFormat/>
    <w:rsid w:val="00A95C01"/>
    <w:pPr>
      <w:keepNext/>
      <w:keepLines/>
      <w:numPr>
        <w:ilvl w:val="8"/>
        <w:numId w:val="1"/>
      </w:numPr>
      <w:spacing w:before="200"/>
      <w:jc w:val="both"/>
      <w:outlineLvl w:val="8"/>
    </w:pPr>
    <w:rPr>
      <w:rFonts w:ascii="Calibri"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rsid w:val="00A95C01"/>
    <w:rPr>
      <w:rFonts w:ascii="Calibri" w:eastAsia="Cambria" w:hAnsi="Calibri" w:cs="Arial"/>
      <w:b/>
      <w:bCs/>
      <w:kern w:val="32"/>
      <w:sz w:val="26"/>
      <w:szCs w:val="26"/>
      <w:u w:val="single"/>
      <w:lang w:val="es-ES" w:eastAsia="es-ES"/>
    </w:rPr>
  </w:style>
  <w:style w:type="character" w:customStyle="1" w:styleId="Ttulo2Car">
    <w:name w:val="Título 2 Car"/>
    <w:aliases w:val="BONUS-T2 Car"/>
    <w:basedOn w:val="Fuentedeprrafopredeter"/>
    <w:link w:val="Ttulo2"/>
    <w:rsid w:val="00A95C01"/>
    <w:rPr>
      <w:rFonts w:ascii="Times New Roman" w:eastAsia="Cambria" w:hAnsi="Times New Roman" w:cs="Arial"/>
      <w:sz w:val="24"/>
      <w:szCs w:val="24"/>
      <w:u w:val="single"/>
      <w:lang w:val="es-ES" w:eastAsia="es-ES"/>
    </w:rPr>
  </w:style>
  <w:style w:type="character" w:customStyle="1" w:styleId="Ttulo3Car">
    <w:name w:val="Título 3 Car"/>
    <w:aliases w:val="BONUS-T3 Final Car,Edgar 3 Car,1.1.1Título 3 Car,Título 3-BCN Car,3 bullet Car,2 Car,H3 Car,1 Car,1Título 3 Car"/>
    <w:basedOn w:val="Fuentedeprrafopredeter"/>
    <w:link w:val="Ttulo3"/>
    <w:rsid w:val="00A95C01"/>
    <w:rPr>
      <w:rFonts w:ascii="Book Antiqua" w:eastAsia="Cambria" w:hAnsi="Book Antiqua" w:cs="Book Antiqua"/>
      <w:i/>
      <w:iCs/>
      <w:sz w:val="24"/>
      <w:szCs w:val="24"/>
      <w:u w:val="single"/>
      <w:lang w:val="es-ES" w:eastAsia="es-ES"/>
    </w:rPr>
  </w:style>
  <w:style w:type="character" w:customStyle="1" w:styleId="Ttulo4Car">
    <w:name w:val="Título 4 Car"/>
    <w:basedOn w:val="Fuentedeprrafopredeter"/>
    <w:link w:val="Ttulo4"/>
    <w:rsid w:val="000D56CD"/>
    <w:rPr>
      <w:rFonts w:asciiTheme="majorHAnsi" w:eastAsiaTheme="majorEastAsia" w:hAnsiTheme="majorHAnsi" w:cstheme="majorBidi"/>
      <w:b/>
      <w:bCs/>
      <w:i/>
      <w:iCs/>
      <w:color w:val="4F81BD" w:themeColor="accent1"/>
      <w:sz w:val="24"/>
      <w:szCs w:val="24"/>
      <w:lang w:val="es-ES_tradnl" w:eastAsia="es-ES"/>
    </w:rPr>
  </w:style>
  <w:style w:type="character" w:customStyle="1" w:styleId="Ttulo5Car">
    <w:name w:val="Título 5 Car"/>
    <w:basedOn w:val="Fuentedeprrafopredeter"/>
    <w:link w:val="Ttulo5"/>
    <w:rsid w:val="000D56CD"/>
    <w:rPr>
      <w:rFonts w:ascii="Verdana" w:eastAsia="Times New Roman" w:hAnsi="Verdana" w:cs="Times New Roman"/>
      <w:lang w:val="es-ES_tradnl" w:eastAsia="es-ES"/>
    </w:rPr>
  </w:style>
  <w:style w:type="character" w:customStyle="1" w:styleId="Ttulo6Car">
    <w:name w:val="Título 6 Car"/>
    <w:basedOn w:val="Fuentedeprrafopredeter"/>
    <w:link w:val="Ttulo6"/>
    <w:rsid w:val="000D56CD"/>
    <w:rPr>
      <w:rFonts w:ascii="Verdana" w:eastAsia="Times New Roman" w:hAnsi="Verdana" w:cs="Times New Roman"/>
      <w:i/>
      <w:iCs/>
      <w:lang w:eastAsia="es-ES"/>
    </w:rPr>
  </w:style>
  <w:style w:type="character" w:customStyle="1" w:styleId="Ttulo7Car">
    <w:name w:val="Título 7 Car"/>
    <w:basedOn w:val="Fuentedeprrafopredeter"/>
    <w:link w:val="Ttulo7"/>
    <w:uiPriority w:val="9"/>
    <w:rsid w:val="00A95C01"/>
    <w:rPr>
      <w:rFonts w:ascii="Calibri" w:eastAsia="Times New Roman" w:hAnsi="Calibri" w:cs="Times New Roman"/>
      <w:i/>
      <w:iCs/>
      <w:color w:val="404040"/>
      <w:sz w:val="24"/>
      <w:szCs w:val="24"/>
      <w:lang w:val="es-ES_tradnl" w:eastAsia="es-ES"/>
    </w:rPr>
  </w:style>
  <w:style w:type="character" w:customStyle="1" w:styleId="Ttulo8Car">
    <w:name w:val="Título 8 Car"/>
    <w:basedOn w:val="Fuentedeprrafopredeter"/>
    <w:link w:val="Ttulo8"/>
    <w:uiPriority w:val="9"/>
    <w:rsid w:val="00A95C01"/>
    <w:rPr>
      <w:rFonts w:ascii="Calibri" w:eastAsia="Times New Roman" w:hAnsi="Calibri" w:cs="Times New Roman"/>
      <w:color w:val="404040"/>
      <w:sz w:val="20"/>
      <w:szCs w:val="20"/>
      <w:lang w:val="es-ES_tradnl" w:eastAsia="es-ES"/>
    </w:rPr>
  </w:style>
  <w:style w:type="character" w:customStyle="1" w:styleId="Ttulo9Car">
    <w:name w:val="Título 9 Car"/>
    <w:basedOn w:val="Fuentedeprrafopredeter"/>
    <w:link w:val="Ttulo9"/>
    <w:uiPriority w:val="9"/>
    <w:rsid w:val="00A95C01"/>
    <w:rPr>
      <w:rFonts w:ascii="Calibri" w:eastAsia="Times New Roman" w:hAnsi="Calibri" w:cs="Times New Roman"/>
      <w:i/>
      <w:iCs/>
      <w:color w:val="404040"/>
      <w:sz w:val="20"/>
      <w:szCs w:val="20"/>
      <w:lang w:val="es-ES_tradnl" w:eastAsia="es-ES"/>
    </w:rPr>
  </w:style>
  <w:style w:type="paragraph" w:styleId="Prrafodelista">
    <w:name w:val="List Paragraph"/>
    <w:basedOn w:val="Normal"/>
    <w:link w:val="PrrafodelistaCar"/>
    <w:uiPriority w:val="34"/>
    <w:qFormat/>
    <w:rsid w:val="00A95C01"/>
    <w:pPr>
      <w:ind w:left="720"/>
      <w:contextualSpacing/>
      <w:jc w:val="both"/>
    </w:pPr>
    <w:rPr>
      <w:rFonts w:ascii="Times New Roman" w:hAnsi="Times New Roman"/>
    </w:rPr>
  </w:style>
  <w:style w:type="paragraph" w:customStyle="1" w:styleId="Normal1">
    <w:name w:val="Normal 1"/>
    <w:basedOn w:val="Sangranormal"/>
    <w:qFormat/>
    <w:rsid w:val="00A95C01"/>
    <w:pPr>
      <w:numPr>
        <w:ilvl w:val="3"/>
        <w:numId w:val="1"/>
      </w:numPr>
      <w:jc w:val="both"/>
    </w:pPr>
    <w:rPr>
      <w:rFonts w:ascii="Times New Roman" w:hAnsi="Times New Roman"/>
    </w:rPr>
  </w:style>
  <w:style w:type="paragraph" w:styleId="Sangranormal">
    <w:name w:val="Normal Indent"/>
    <w:basedOn w:val="Normal"/>
    <w:uiPriority w:val="99"/>
    <w:semiHidden/>
    <w:unhideWhenUsed/>
    <w:rsid w:val="00A95C01"/>
    <w:pPr>
      <w:ind w:left="708"/>
    </w:pPr>
  </w:style>
  <w:style w:type="character" w:styleId="Refdecomentario">
    <w:name w:val="annotation reference"/>
    <w:semiHidden/>
    <w:unhideWhenUsed/>
    <w:rsid w:val="00A95C01"/>
    <w:rPr>
      <w:sz w:val="16"/>
      <w:szCs w:val="16"/>
    </w:rPr>
  </w:style>
  <w:style w:type="paragraph" w:styleId="Textocomentario">
    <w:name w:val="annotation text"/>
    <w:basedOn w:val="Normal"/>
    <w:link w:val="TextocomentarioCar"/>
    <w:unhideWhenUsed/>
    <w:rsid w:val="00A95C01"/>
    <w:pPr>
      <w:jc w:val="both"/>
    </w:pPr>
    <w:rPr>
      <w:rFonts w:ascii="Times New Roman" w:hAnsi="Times New Roman"/>
      <w:sz w:val="20"/>
      <w:szCs w:val="20"/>
    </w:rPr>
  </w:style>
  <w:style w:type="character" w:customStyle="1" w:styleId="TextocomentarioCar">
    <w:name w:val="Texto comentario Car"/>
    <w:basedOn w:val="Fuentedeprrafopredeter"/>
    <w:link w:val="Textocomentario"/>
    <w:rsid w:val="00A95C01"/>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C1B0F"/>
    <w:pPr>
      <w:tabs>
        <w:tab w:val="center" w:pos="4419"/>
        <w:tab w:val="right" w:pos="8838"/>
      </w:tabs>
    </w:pPr>
  </w:style>
  <w:style w:type="character" w:customStyle="1" w:styleId="EncabezadoCar">
    <w:name w:val="Encabezado Car"/>
    <w:basedOn w:val="Fuentedeprrafopredeter"/>
    <w:link w:val="Encabezado"/>
    <w:uiPriority w:val="99"/>
    <w:rsid w:val="004C1B0F"/>
    <w:rPr>
      <w:rFonts w:ascii="Cambria" w:eastAsia="Times New Roman" w:hAnsi="Cambria" w:cs="Times New Roman"/>
      <w:sz w:val="24"/>
      <w:szCs w:val="24"/>
      <w:lang w:val="es-ES_tradnl" w:eastAsia="es-ES"/>
    </w:rPr>
  </w:style>
  <w:style w:type="paragraph" w:styleId="Piedepgina">
    <w:name w:val="footer"/>
    <w:basedOn w:val="Normal"/>
    <w:link w:val="PiedepginaCar"/>
    <w:unhideWhenUsed/>
    <w:rsid w:val="004C1B0F"/>
    <w:pPr>
      <w:tabs>
        <w:tab w:val="center" w:pos="4419"/>
        <w:tab w:val="right" w:pos="8838"/>
      </w:tabs>
    </w:pPr>
  </w:style>
  <w:style w:type="character" w:customStyle="1" w:styleId="PiedepginaCar">
    <w:name w:val="Pie de página Car"/>
    <w:basedOn w:val="Fuentedeprrafopredeter"/>
    <w:link w:val="Piedepgina"/>
    <w:rsid w:val="004C1B0F"/>
    <w:rPr>
      <w:rFonts w:ascii="Cambria" w:eastAsia="Times New Roman" w:hAnsi="Cambria" w:cs="Times New Roman"/>
      <w:sz w:val="24"/>
      <w:szCs w:val="24"/>
      <w:lang w:val="es-ES_tradnl" w:eastAsia="es-ES"/>
    </w:rPr>
  </w:style>
  <w:style w:type="paragraph" w:customStyle="1" w:styleId="Captulos">
    <w:name w:val="Capítulos"/>
    <w:basedOn w:val="Ttulo1"/>
    <w:qFormat/>
    <w:rsid w:val="004C1B0F"/>
    <w:pPr>
      <w:numPr>
        <w:numId w:val="3"/>
      </w:numPr>
    </w:pPr>
  </w:style>
  <w:style w:type="paragraph" w:customStyle="1" w:styleId="Default">
    <w:name w:val="Default"/>
    <w:rsid w:val="00593423"/>
    <w:pPr>
      <w:autoSpaceDE w:val="0"/>
      <w:autoSpaceDN w:val="0"/>
      <w:adjustRightInd w:val="0"/>
      <w:spacing w:after="0" w:line="240" w:lineRule="auto"/>
    </w:pPr>
    <w:rPr>
      <w:rFonts w:ascii="Times New Roman" w:eastAsia="Times New Roman" w:hAnsi="Times New Roman" w:cs="Times New Roman"/>
      <w:color w:val="000000"/>
      <w:sz w:val="24"/>
      <w:szCs w:val="24"/>
      <w:lang w:eastAsia="es-CO"/>
    </w:rPr>
  </w:style>
  <w:style w:type="paragraph" w:styleId="Textodeglobo">
    <w:name w:val="Balloon Text"/>
    <w:basedOn w:val="Normal"/>
    <w:link w:val="TextodegloboCar"/>
    <w:uiPriority w:val="99"/>
    <w:semiHidden/>
    <w:unhideWhenUsed/>
    <w:rsid w:val="004B7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FAC"/>
    <w:rPr>
      <w:rFonts w:ascii="Segoe UI" w:eastAsia="Times New Roman" w:hAnsi="Segoe UI" w:cs="Segoe UI"/>
      <w:sz w:val="18"/>
      <w:szCs w:val="18"/>
      <w:lang w:val="es-ES_tradnl" w:eastAsia="es-ES"/>
    </w:rPr>
  </w:style>
  <w:style w:type="paragraph" w:styleId="TtulodeTDC">
    <w:name w:val="TOC Heading"/>
    <w:basedOn w:val="Ttulo1"/>
    <w:next w:val="Normal"/>
    <w:uiPriority w:val="39"/>
    <w:semiHidden/>
    <w:unhideWhenUsed/>
    <w:qFormat/>
    <w:rsid w:val="002549F3"/>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DC1">
    <w:name w:val="toc 1"/>
    <w:basedOn w:val="Normal"/>
    <w:next w:val="Normal"/>
    <w:autoRedefine/>
    <w:uiPriority w:val="39"/>
    <w:unhideWhenUsed/>
    <w:rsid w:val="002549F3"/>
    <w:pPr>
      <w:spacing w:after="100"/>
    </w:pPr>
  </w:style>
  <w:style w:type="paragraph" w:styleId="TDC2">
    <w:name w:val="toc 2"/>
    <w:basedOn w:val="Normal"/>
    <w:next w:val="Normal"/>
    <w:autoRedefine/>
    <w:uiPriority w:val="39"/>
    <w:unhideWhenUsed/>
    <w:rsid w:val="002549F3"/>
    <w:pPr>
      <w:spacing w:after="100"/>
      <w:ind w:left="240"/>
    </w:pPr>
  </w:style>
  <w:style w:type="character" w:styleId="Hipervnculo">
    <w:name w:val="Hyperlink"/>
    <w:basedOn w:val="Fuentedeprrafopredeter"/>
    <w:uiPriority w:val="99"/>
    <w:unhideWhenUsed/>
    <w:rsid w:val="002549F3"/>
    <w:rPr>
      <w:color w:val="0000FF" w:themeColor="hyperlink"/>
      <w:u w:val="single"/>
    </w:rPr>
  </w:style>
  <w:style w:type="table" w:styleId="Cuadrculavistosa">
    <w:name w:val="Colorful Grid"/>
    <w:basedOn w:val="Tablanormal"/>
    <w:uiPriority w:val="73"/>
    <w:rsid w:val="00A907EA"/>
    <w:pPr>
      <w:spacing w:after="0" w:line="240" w:lineRule="auto"/>
    </w:pPr>
    <w:rPr>
      <w:rFonts w:ascii="Calibri" w:eastAsia="Calibri" w:hAnsi="Calibri" w:cs="Times New Roman"/>
      <w:color w:val="000000" w:themeColor="text1"/>
      <w:sz w:val="20"/>
      <w:szCs w:val="20"/>
      <w:lang w:eastAsia="es-C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suntodelcomentario">
    <w:name w:val="annotation subject"/>
    <w:basedOn w:val="Textocomentario"/>
    <w:next w:val="Textocomentario"/>
    <w:link w:val="AsuntodelcomentarioCar"/>
    <w:uiPriority w:val="99"/>
    <w:semiHidden/>
    <w:unhideWhenUsed/>
    <w:rsid w:val="00E1621A"/>
    <w:pPr>
      <w:jc w:val="left"/>
    </w:pPr>
    <w:rPr>
      <w:rFonts w:ascii="Cambria" w:hAnsi="Cambria"/>
      <w:b/>
      <w:bCs/>
    </w:rPr>
  </w:style>
  <w:style w:type="character" w:customStyle="1" w:styleId="AsuntodelcomentarioCar">
    <w:name w:val="Asunto del comentario Car"/>
    <w:basedOn w:val="TextocomentarioCar"/>
    <w:link w:val="Asuntodelcomentario"/>
    <w:uiPriority w:val="99"/>
    <w:semiHidden/>
    <w:rsid w:val="00E1621A"/>
    <w:rPr>
      <w:rFonts w:ascii="Cambria" w:eastAsia="Times New Roman" w:hAnsi="Cambria" w:cs="Times New Roman"/>
      <w:b/>
      <w:bCs/>
      <w:sz w:val="20"/>
      <w:szCs w:val="20"/>
      <w:lang w:val="es-ES_tradnl" w:eastAsia="es-ES"/>
    </w:rPr>
  </w:style>
  <w:style w:type="paragraph" w:styleId="Epgrafe">
    <w:name w:val="caption"/>
    <w:basedOn w:val="Normal"/>
    <w:next w:val="Normal"/>
    <w:uiPriority w:val="35"/>
    <w:unhideWhenUsed/>
    <w:qFormat/>
    <w:rsid w:val="000D56CD"/>
    <w:pPr>
      <w:spacing w:after="200"/>
      <w:jc w:val="both"/>
    </w:pPr>
    <w:rPr>
      <w:rFonts w:ascii="Times New Roman" w:eastAsiaTheme="minorEastAsia" w:hAnsi="Times New Roman" w:cstheme="minorBidi"/>
      <w:b/>
      <w:bCs/>
      <w:color w:val="4F81BD" w:themeColor="accent1"/>
      <w:sz w:val="18"/>
      <w:szCs w:val="18"/>
    </w:rPr>
  </w:style>
  <w:style w:type="paragraph" w:customStyle="1" w:styleId="Listamulticolor-nfasis11">
    <w:name w:val="Lista multicolor - Énfasis 11"/>
    <w:basedOn w:val="Normal"/>
    <w:uiPriority w:val="34"/>
    <w:qFormat/>
    <w:rsid w:val="000D56CD"/>
    <w:pPr>
      <w:ind w:left="708"/>
      <w:jc w:val="both"/>
    </w:pPr>
    <w:rPr>
      <w:rFonts w:ascii="Arial" w:eastAsia="Cambria" w:hAnsi="Arial" w:cs="Arial"/>
      <w:lang w:val="es-ES"/>
    </w:rPr>
  </w:style>
  <w:style w:type="paragraph" w:styleId="Cita">
    <w:name w:val="Quote"/>
    <w:basedOn w:val="Normal"/>
    <w:next w:val="Normal"/>
    <w:link w:val="CitaCar"/>
    <w:uiPriority w:val="29"/>
    <w:qFormat/>
    <w:rsid w:val="000D56CD"/>
    <w:pPr>
      <w:jc w:val="both"/>
    </w:pPr>
    <w:rPr>
      <w:rFonts w:ascii="Times New Roman" w:eastAsiaTheme="minorEastAsia" w:hAnsi="Times New Roman" w:cstheme="minorBidi"/>
      <w:i/>
      <w:iCs/>
      <w:color w:val="000000" w:themeColor="text1"/>
    </w:rPr>
  </w:style>
  <w:style w:type="character" w:customStyle="1" w:styleId="CitaCar">
    <w:name w:val="Cita Car"/>
    <w:basedOn w:val="Fuentedeprrafopredeter"/>
    <w:link w:val="Cita"/>
    <w:uiPriority w:val="29"/>
    <w:rsid w:val="000D56CD"/>
    <w:rPr>
      <w:rFonts w:ascii="Times New Roman" w:eastAsiaTheme="minorEastAsia" w:hAnsi="Times New Roman"/>
      <w:i/>
      <w:iCs/>
      <w:color w:val="000000" w:themeColor="text1"/>
      <w:sz w:val="24"/>
      <w:szCs w:val="24"/>
      <w:lang w:val="es-ES_tradnl" w:eastAsia="es-ES"/>
    </w:rPr>
  </w:style>
  <w:style w:type="paragraph" w:styleId="TDC3">
    <w:name w:val="toc 3"/>
    <w:basedOn w:val="Normal"/>
    <w:next w:val="Normal"/>
    <w:autoRedefine/>
    <w:uiPriority w:val="39"/>
    <w:unhideWhenUsed/>
    <w:rsid w:val="000D56CD"/>
    <w:pPr>
      <w:ind w:left="227"/>
      <w:jc w:val="both"/>
    </w:pPr>
    <w:rPr>
      <w:rFonts w:ascii="Times New Roman" w:eastAsiaTheme="minorEastAsia" w:hAnsi="Times New Roman" w:cstheme="minorBidi"/>
    </w:rPr>
  </w:style>
  <w:style w:type="paragraph" w:styleId="TDC4">
    <w:name w:val="toc 4"/>
    <w:basedOn w:val="Normal"/>
    <w:next w:val="Normal"/>
    <w:autoRedefine/>
    <w:uiPriority w:val="39"/>
    <w:unhideWhenUsed/>
    <w:rsid w:val="000D56CD"/>
    <w:pPr>
      <w:ind w:left="720"/>
      <w:jc w:val="both"/>
    </w:pPr>
    <w:rPr>
      <w:rFonts w:ascii="Times New Roman" w:eastAsiaTheme="minorEastAsia" w:hAnsi="Times New Roman" w:cstheme="minorBidi"/>
    </w:rPr>
  </w:style>
  <w:style w:type="paragraph" w:styleId="TDC5">
    <w:name w:val="toc 5"/>
    <w:basedOn w:val="Normal"/>
    <w:next w:val="Normal"/>
    <w:autoRedefine/>
    <w:uiPriority w:val="39"/>
    <w:unhideWhenUsed/>
    <w:rsid w:val="000D56CD"/>
    <w:pPr>
      <w:ind w:left="960"/>
      <w:jc w:val="both"/>
    </w:pPr>
    <w:rPr>
      <w:rFonts w:ascii="Times New Roman" w:eastAsiaTheme="minorEastAsia" w:hAnsi="Times New Roman" w:cstheme="minorBidi"/>
    </w:rPr>
  </w:style>
  <w:style w:type="paragraph" w:styleId="TDC6">
    <w:name w:val="toc 6"/>
    <w:basedOn w:val="Normal"/>
    <w:next w:val="Normal"/>
    <w:autoRedefine/>
    <w:uiPriority w:val="39"/>
    <w:unhideWhenUsed/>
    <w:rsid w:val="000D56CD"/>
    <w:pPr>
      <w:ind w:left="1200"/>
      <w:jc w:val="both"/>
    </w:pPr>
    <w:rPr>
      <w:rFonts w:ascii="Times New Roman" w:eastAsiaTheme="minorEastAsia" w:hAnsi="Times New Roman" w:cstheme="minorBidi"/>
    </w:rPr>
  </w:style>
  <w:style w:type="paragraph" w:styleId="TDC7">
    <w:name w:val="toc 7"/>
    <w:basedOn w:val="Normal"/>
    <w:next w:val="Normal"/>
    <w:autoRedefine/>
    <w:uiPriority w:val="39"/>
    <w:unhideWhenUsed/>
    <w:rsid w:val="000D56CD"/>
    <w:pPr>
      <w:ind w:left="1440"/>
      <w:jc w:val="both"/>
    </w:pPr>
    <w:rPr>
      <w:rFonts w:ascii="Times New Roman" w:eastAsiaTheme="minorEastAsia" w:hAnsi="Times New Roman" w:cstheme="minorBidi"/>
    </w:rPr>
  </w:style>
  <w:style w:type="paragraph" w:styleId="TDC8">
    <w:name w:val="toc 8"/>
    <w:basedOn w:val="Normal"/>
    <w:next w:val="Normal"/>
    <w:autoRedefine/>
    <w:uiPriority w:val="39"/>
    <w:unhideWhenUsed/>
    <w:rsid w:val="000D56CD"/>
    <w:pPr>
      <w:ind w:left="1680"/>
      <w:jc w:val="both"/>
    </w:pPr>
    <w:rPr>
      <w:rFonts w:ascii="Times New Roman" w:eastAsiaTheme="minorEastAsia" w:hAnsi="Times New Roman" w:cstheme="minorBidi"/>
    </w:rPr>
  </w:style>
  <w:style w:type="paragraph" w:styleId="TDC9">
    <w:name w:val="toc 9"/>
    <w:basedOn w:val="Normal"/>
    <w:next w:val="Normal"/>
    <w:autoRedefine/>
    <w:uiPriority w:val="39"/>
    <w:unhideWhenUsed/>
    <w:rsid w:val="000D56CD"/>
    <w:pPr>
      <w:ind w:left="1920"/>
      <w:jc w:val="both"/>
    </w:pPr>
    <w:rPr>
      <w:rFonts w:ascii="Times New Roman" w:eastAsiaTheme="minorEastAsia" w:hAnsi="Times New Roman" w:cstheme="minorBidi"/>
    </w:rPr>
  </w:style>
  <w:style w:type="character" w:styleId="Textodelmarcadordeposicin">
    <w:name w:val="Placeholder Text"/>
    <w:basedOn w:val="Fuentedeprrafopredeter"/>
    <w:uiPriority w:val="99"/>
    <w:semiHidden/>
    <w:rsid w:val="000D56CD"/>
    <w:rPr>
      <w:color w:val="808080"/>
    </w:rPr>
  </w:style>
  <w:style w:type="table" w:styleId="Tablaconcuadrcula">
    <w:name w:val="Table Grid"/>
    <w:basedOn w:val="Tablanormal"/>
    <w:uiPriority w:val="59"/>
    <w:rsid w:val="000D56CD"/>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al"/>
    <w:rsid w:val="000D56CD"/>
    <w:pPr>
      <w:widowControl w:val="0"/>
      <w:jc w:val="both"/>
    </w:pPr>
    <w:rPr>
      <w:rFonts w:ascii="Arial" w:hAnsi="Arial"/>
      <w:szCs w:val="20"/>
    </w:rPr>
  </w:style>
  <w:style w:type="paragraph" w:styleId="Textoindependiente">
    <w:name w:val="Body Text"/>
    <w:basedOn w:val="Normal"/>
    <w:link w:val="TextoindependienteCar"/>
    <w:rsid w:val="000D56CD"/>
    <w:pPr>
      <w:spacing w:after="120"/>
      <w:jc w:val="both"/>
    </w:pPr>
    <w:rPr>
      <w:rFonts w:ascii="Arial" w:eastAsia="Cambria" w:hAnsi="Arial"/>
      <w:sz w:val="20"/>
      <w:szCs w:val="20"/>
      <w:lang w:val="en-US"/>
    </w:rPr>
  </w:style>
  <w:style w:type="character" w:customStyle="1" w:styleId="TextoindependienteCar">
    <w:name w:val="Texto independiente Car"/>
    <w:basedOn w:val="Fuentedeprrafopredeter"/>
    <w:link w:val="Textoindependiente"/>
    <w:rsid w:val="000D56CD"/>
    <w:rPr>
      <w:rFonts w:ascii="Arial" w:eastAsia="Cambria" w:hAnsi="Arial" w:cs="Times New Roman"/>
      <w:sz w:val="20"/>
      <w:szCs w:val="20"/>
      <w:lang w:val="en-US" w:eastAsia="es-ES"/>
    </w:rPr>
  </w:style>
  <w:style w:type="paragraph" w:customStyle="1" w:styleId="t0">
    <w:name w:val="t0"/>
    <w:basedOn w:val="Normal"/>
    <w:rsid w:val="000D5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pPr>
    <w:rPr>
      <w:rFonts w:ascii="Times New Roman" w:hAnsi="Times New Roman"/>
      <w:b/>
      <w:szCs w:val="20"/>
    </w:rPr>
  </w:style>
  <w:style w:type="paragraph" w:customStyle="1" w:styleId="MARITZA2">
    <w:name w:val="MARITZA2"/>
    <w:uiPriority w:val="99"/>
    <w:rsid w:val="000D56CD"/>
    <w:pPr>
      <w:widowControl w:val="0"/>
      <w:spacing w:after="0" w:line="240" w:lineRule="auto"/>
      <w:jc w:val="both"/>
    </w:pPr>
    <w:rPr>
      <w:rFonts w:ascii="Arial" w:eastAsia="Cambria" w:hAnsi="Arial" w:cs="Arial"/>
      <w:noProof/>
      <w:sz w:val="24"/>
      <w:szCs w:val="24"/>
      <w:lang w:val="en-US"/>
    </w:rPr>
  </w:style>
  <w:style w:type="paragraph" w:styleId="Textonotapie">
    <w:name w:val="footnote text"/>
    <w:basedOn w:val="Normal"/>
    <w:link w:val="TextonotapieCar"/>
    <w:unhideWhenUsed/>
    <w:rsid w:val="000D56CD"/>
    <w:pPr>
      <w:jc w:val="both"/>
    </w:pPr>
    <w:rPr>
      <w:rFonts w:ascii="Times New Roman" w:eastAsiaTheme="minorEastAsia" w:hAnsi="Times New Roman" w:cstheme="minorBidi"/>
    </w:rPr>
  </w:style>
  <w:style w:type="character" w:customStyle="1" w:styleId="TextonotapieCar">
    <w:name w:val="Texto nota pie Car"/>
    <w:basedOn w:val="Fuentedeprrafopredeter"/>
    <w:link w:val="Textonotapie"/>
    <w:rsid w:val="000D56CD"/>
    <w:rPr>
      <w:rFonts w:ascii="Times New Roman" w:eastAsiaTheme="minorEastAsia" w:hAnsi="Times New Roman"/>
      <w:sz w:val="24"/>
      <w:szCs w:val="24"/>
      <w:lang w:val="es-ES_tradnl" w:eastAsia="es-ES"/>
    </w:rPr>
  </w:style>
  <w:style w:type="character" w:styleId="Refdenotaalpie">
    <w:name w:val="footnote reference"/>
    <w:basedOn w:val="Fuentedeprrafopredeter"/>
    <w:uiPriority w:val="99"/>
    <w:unhideWhenUsed/>
    <w:rsid w:val="000D56CD"/>
    <w:rPr>
      <w:vertAlign w:val="superscript"/>
    </w:rPr>
  </w:style>
  <w:style w:type="character" w:customStyle="1" w:styleId="PrrafodelistaCar">
    <w:name w:val="Párrafo de lista Car"/>
    <w:link w:val="Prrafodelista"/>
    <w:uiPriority w:val="34"/>
    <w:locked/>
    <w:rsid w:val="00805DAC"/>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829">
      <w:bodyDiv w:val="1"/>
      <w:marLeft w:val="0"/>
      <w:marRight w:val="0"/>
      <w:marTop w:val="0"/>
      <w:marBottom w:val="0"/>
      <w:divBdr>
        <w:top w:val="none" w:sz="0" w:space="0" w:color="auto"/>
        <w:left w:val="none" w:sz="0" w:space="0" w:color="auto"/>
        <w:bottom w:val="none" w:sz="0" w:space="0" w:color="auto"/>
        <w:right w:val="none" w:sz="0" w:space="0" w:color="auto"/>
      </w:divBdr>
    </w:div>
    <w:div w:id="1402407446">
      <w:bodyDiv w:val="1"/>
      <w:marLeft w:val="0"/>
      <w:marRight w:val="0"/>
      <w:marTop w:val="0"/>
      <w:marBottom w:val="0"/>
      <w:divBdr>
        <w:top w:val="none" w:sz="0" w:space="0" w:color="auto"/>
        <w:left w:val="none" w:sz="0" w:space="0" w:color="auto"/>
        <w:bottom w:val="none" w:sz="0" w:space="0" w:color="auto"/>
        <w:right w:val="none" w:sz="0" w:space="0" w:color="auto"/>
      </w:divBdr>
    </w:div>
    <w:div w:id="1456023584">
      <w:bodyDiv w:val="1"/>
      <w:marLeft w:val="0"/>
      <w:marRight w:val="0"/>
      <w:marTop w:val="0"/>
      <w:marBottom w:val="0"/>
      <w:divBdr>
        <w:top w:val="none" w:sz="0" w:space="0" w:color="auto"/>
        <w:left w:val="none" w:sz="0" w:space="0" w:color="auto"/>
        <w:bottom w:val="none" w:sz="0" w:space="0" w:color="auto"/>
        <w:right w:val="none" w:sz="0" w:space="0" w:color="auto"/>
      </w:divBdr>
    </w:div>
    <w:div w:id="17487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59FD-C961-402D-BF21-2352E365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3775</Words>
  <Characters>20768</Characters>
  <Application>Microsoft Office Word</Application>
  <DocSecurity>0</DocSecurity>
  <Lines>173</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Adriana Maria Rodriguez Uribe</cp:lastModifiedBy>
  <cp:revision>4</cp:revision>
  <cp:lastPrinted>2014-05-09T22:19:00Z</cp:lastPrinted>
  <dcterms:created xsi:type="dcterms:W3CDTF">2014-05-14T03:05:00Z</dcterms:created>
  <dcterms:modified xsi:type="dcterms:W3CDTF">2014-05-28T20:09:00Z</dcterms:modified>
</cp:coreProperties>
</file>