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5D" w:rsidRDefault="00351E5D">
      <w:pPr>
        <w:pStyle w:val="Standard"/>
        <w:jc w:val="center"/>
      </w:pPr>
    </w:p>
    <w:p w:rsidR="00FE704F" w:rsidRDefault="00FE704F">
      <w:pPr>
        <w:pStyle w:val="Ttulo2"/>
        <w:tabs>
          <w:tab w:val="left" w:pos="4253"/>
        </w:tabs>
        <w:rPr>
          <w:rFonts w:ascii="Futura Bk BT" w:hAnsi="Futura Bk BT" w:cs="Futura Bk BT"/>
          <w:sz w:val="20"/>
        </w:rPr>
      </w:pPr>
    </w:p>
    <w:p w:rsidR="00351E5D" w:rsidRPr="00B97086" w:rsidRDefault="00E83376">
      <w:pPr>
        <w:pStyle w:val="Ttulo2"/>
        <w:tabs>
          <w:tab w:val="left" w:pos="4253"/>
        </w:tabs>
        <w:rPr>
          <w:rFonts w:ascii="Futura Std" w:hAnsi="Futura Std"/>
          <w:sz w:val="20"/>
        </w:rPr>
      </w:pPr>
      <w:r w:rsidRPr="00B97086">
        <w:rPr>
          <w:rFonts w:ascii="Futura Std" w:hAnsi="Futura Std" w:cs="Futura Bk BT"/>
          <w:sz w:val="20"/>
        </w:rPr>
        <w:t>RESOLUCIÓN</w:t>
      </w:r>
      <w:r w:rsidRPr="00B97086">
        <w:rPr>
          <w:rFonts w:ascii="Futura Std" w:eastAsia="Futura Bk BT" w:hAnsi="Futura Std" w:cs="Futura Bk BT"/>
          <w:sz w:val="20"/>
        </w:rPr>
        <w:t xml:space="preserve">  </w:t>
      </w:r>
      <w:r w:rsidRPr="00B97086">
        <w:rPr>
          <w:rFonts w:ascii="Futura Std" w:hAnsi="Futura Std" w:cs="Futura Bk BT"/>
          <w:sz w:val="20"/>
        </w:rPr>
        <w:t>NÚMERO</w:t>
      </w:r>
      <w:r w:rsidRPr="00B97086">
        <w:rPr>
          <w:rFonts w:ascii="Futura Std" w:eastAsia="Futura Bk BT" w:hAnsi="Futura Std" w:cs="Futura Bk BT"/>
          <w:sz w:val="20"/>
        </w:rPr>
        <w:t xml:space="preserve">                                          </w:t>
      </w:r>
      <w:r w:rsidRPr="00B97086">
        <w:rPr>
          <w:rFonts w:ascii="Futura Std" w:hAnsi="Futura Std" w:cs="Futura Bk BT"/>
          <w:sz w:val="20"/>
        </w:rPr>
        <w:t>DE</w:t>
      </w:r>
      <w:r w:rsidRPr="00B97086">
        <w:rPr>
          <w:rFonts w:ascii="Futura Std" w:eastAsia="Futura Bk BT" w:hAnsi="Futura Std" w:cs="Futura Bk BT"/>
          <w:sz w:val="20"/>
        </w:rPr>
        <w:t xml:space="preserve"> </w:t>
      </w:r>
      <w:r w:rsidRPr="00B97086">
        <w:rPr>
          <w:rFonts w:ascii="Futura Std" w:hAnsi="Futura Std" w:cs="Futura Bk BT"/>
          <w:sz w:val="20"/>
        </w:rPr>
        <w:t>2016</w:t>
      </w:r>
    </w:p>
    <w:p w:rsidR="00351E5D" w:rsidRPr="00B97086" w:rsidRDefault="00351E5D">
      <w:pPr>
        <w:pStyle w:val="toa"/>
        <w:tabs>
          <w:tab w:val="clear" w:pos="9000"/>
          <w:tab w:val="clear" w:pos="9360"/>
        </w:tabs>
        <w:suppressAutoHyphens w:val="0"/>
        <w:jc w:val="center"/>
        <w:rPr>
          <w:rFonts w:ascii="Futura Std" w:hAnsi="Futura Std" w:cs="Futura Bk BT"/>
          <w:sz w:val="20"/>
          <w:lang w:val="es-ES"/>
        </w:rPr>
      </w:pPr>
    </w:p>
    <w:p w:rsidR="00351E5D" w:rsidRPr="00B97086" w:rsidRDefault="00E83376">
      <w:pPr>
        <w:pStyle w:val="toa"/>
        <w:tabs>
          <w:tab w:val="clear" w:pos="9000"/>
          <w:tab w:val="clear" w:pos="9360"/>
        </w:tabs>
        <w:suppressAutoHyphens w:val="0"/>
        <w:jc w:val="center"/>
        <w:rPr>
          <w:rFonts w:ascii="Futura Std" w:hAnsi="Futura Std"/>
          <w:b/>
          <w:sz w:val="20"/>
          <w:lang w:val="es-CO"/>
        </w:rPr>
      </w:pPr>
      <w:r w:rsidRPr="00B97086">
        <w:rPr>
          <w:rFonts w:ascii="Futura Std" w:hAnsi="Futura Std" w:cs="Futura Bk BT"/>
          <w:b/>
          <w:sz w:val="20"/>
          <w:lang w:val="es-ES"/>
        </w:rPr>
        <w:t>(</w:t>
      </w:r>
      <w:r w:rsidRPr="00B97086">
        <w:rPr>
          <w:rFonts w:ascii="Futura Std" w:eastAsia="Futura Bk BT" w:hAnsi="Futura Std" w:cs="Futura Bk BT"/>
          <w:b/>
          <w:sz w:val="20"/>
          <w:lang w:val="es-ES"/>
        </w:rPr>
        <w:t xml:space="preserve">                                             </w:t>
      </w:r>
      <w:r w:rsidRPr="00B97086">
        <w:rPr>
          <w:rFonts w:ascii="Futura Std" w:hAnsi="Futura Std" w:cs="Futura Bk BT"/>
          <w:b/>
          <w:sz w:val="20"/>
          <w:lang w:val="es-ES"/>
        </w:rPr>
        <w:t>)</w:t>
      </w:r>
    </w:p>
    <w:p w:rsidR="00351E5D" w:rsidRPr="00B97086" w:rsidRDefault="00351E5D">
      <w:pPr>
        <w:pStyle w:val="Standard"/>
        <w:rPr>
          <w:rFonts w:ascii="Futura Std" w:hAnsi="Futura Std" w:cs="Futura Bk BT"/>
          <w:sz w:val="20"/>
        </w:rPr>
      </w:pPr>
    </w:p>
    <w:p w:rsidR="000153A8" w:rsidRPr="00B97086" w:rsidRDefault="000153A8">
      <w:pPr>
        <w:pStyle w:val="Standard"/>
        <w:rPr>
          <w:rFonts w:ascii="Futura Std" w:hAnsi="Futura Std" w:cs="Futura Bk BT"/>
          <w:sz w:val="20"/>
        </w:rPr>
      </w:pPr>
    </w:p>
    <w:p w:rsidR="00351E5D" w:rsidRPr="00B97086" w:rsidRDefault="002C30D5" w:rsidP="002C30D5">
      <w:pPr>
        <w:pStyle w:val="Standard"/>
        <w:autoSpaceDE w:val="0"/>
        <w:jc w:val="center"/>
        <w:rPr>
          <w:rFonts w:ascii="Futura Std" w:hAnsi="Futura Std"/>
          <w:sz w:val="20"/>
        </w:rPr>
      </w:pPr>
      <w:r w:rsidRPr="00B97086">
        <w:rPr>
          <w:rFonts w:ascii="Futura Std" w:hAnsi="Futura Std" w:cs="Arial"/>
          <w:sz w:val="20"/>
        </w:rPr>
        <w:t>“Por la cual se</w:t>
      </w:r>
      <w:r w:rsidR="009853CE" w:rsidRPr="00B97086">
        <w:rPr>
          <w:rFonts w:ascii="Futura Std" w:hAnsi="Futura Std" w:cs="Arial"/>
          <w:sz w:val="20"/>
        </w:rPr>
        <w:t xml:space="preserve"> </w:t>
      </w:r>
      <w:r w:rsidR="00215B9D" w:rsidRPr="00B97086">
        <w:rPr>
          <w:rFonts w:ascii="Futura Std" w:hAnsi="Futura Std" w:cs="Arial"/>
          <w:sz w:val="20"/>
        </w:rPr>
        <w:t xml:space="preserve">modifica el artículo 1 de la Resolución 1884 de 2015 y </w:t>
      </w:r>
      <w:r w:rsidR="009853CE" w:rsidRPr="00B97086">
        <w:rPr>
          <w:rFonts w:ascii="Futura Std" w:hAnsi="Futura Std" w:cs="Arial"/>
          <w:sz w:val="20"/>
        </w:rPr>
        <w:t xml:space="preserve">establece una </w:t>
      </w:r>
      <w:r w:rsidR="00E83376" w:rsidRPr="00B97086">
        <w:rPr>
          <w:rFonts w:ascii="Futura Std" w:hAnsi="Futura Std" w:cs="Arial"/>
          <w:sz w:val="20"/>
        </w:rPr>
        <w:t>tarifa</w:t>
      </w:r>
      <w:r w:rsidR="00E83376" w:rsidRPr="00B97086">
        <w:rPr>
          <w:rFonts w:ascii="Futura Std" w:hAnsi="Futura Std"/>
          <w:sz w:val="20"/>
        </w:rPr>
        <w:t xml:space="preserve"> </w:t>
      </w:r>
      <w:r w:rsidR="00982DAB" w:rsidRPr="00B97086">
        <w:rPr>
          <w:rFonts w:ascii="Futura Std" w:hAnsi="Futura Std"/>
          <w:sz w:val="20"/>
        </w:rPr>
        <w:t xml:space="preserve">especial diferencial </w:t>
      </w:r>
      <w:r w:rsidRPr="00B97086">
        <w:rPr>
          <w:rFonts w:ascii="Futura Std" w:hAnsi="Futura Std" w:cs="Arial"/>
          <w:sz w:val="20"/>
        </w:rPr>
        <w:t xml:space="preserve">a cobrar en las </w:t>
      </w:r>
      <w:r w:rsidR="009853CE" w:rsidRPr="00B97086">
        <w:rPr>
          <w:rFonts w:ascii="Futura Std" w:hAnsi="Futura Std" w:cs="Arial"/>
          <w:sz w:val="20"/>
        </w:rPr>
        <w:t>e</w:t>
      </w:r>
      <w:r w:rsidR="00E83376" w:rsidRPr="00B97086">
        <w:rPr>
          <w:rFonts w:ascii="Futura Std" w:hAnsi="Futura Std" w:cs="Arial"/>
          <w:sz w:val="20"/>
        </w:rPr>
        <w:t xml:space="preserve">staciones de </w:t>
      </w:r>
      <w:r w:rsidRPr="00B97086">
        <w:rPr>
          <w:rFonts w:ascii="Futura Std" w:hAnsi="Futura Std" w:cs="Arial"/>
          <w:sz w:val="20"/>
        </w:rPr>
        <w:t>P</w:t>
      </w:r>
      <w:r w:rsidR="00E83376" w:rsidRPr="00B97086">
        <w:rPr>
          <w:rFonts w:ascii="Futura Std" w:hAnsi="Futura Std" w:cs="Arial"/>
          <w:sz w:val="20"/>
        </w:rPr>
        <w:t xml:space="preserve">eaje </w:t>
      </w:r>
      <w:r w:rsidR="009853CE" w:rsidRPr="00B97086">
        <w:rPr>
          <w:rFonts w:ascii="Futura Std" w:hAnsi="Futura Std" w:cs="Arial"/>
          <w:sz w:val="20"/>
        </w:rPr>
        <w:t>“</w:t>
      </w:r>
      <w:r w:rsidR="00FF78BB" w:rsidRPr="00B97086">
        <w:rPr>
          <w:rFonts w:ascii="Futura Std" w:hAnsi="Futura Std" w:cs="Arial"/>
          <w:sz w:val="20"/>
        </w:rPr>
        <w:t>Mata de C</w:t>
      </w:r>
      <w:r w:rsidR="00982DAB" w:rsidRPr="00B97086">
        <w:rPr>
          <w:rFonts w:ascii="Futura Std" w:hAnsi="Futura Std" w:cs="Arial"/>
          <w:sz w:val="20"/>
        </w:rPr>
        <w:t>aña</w:t>
      </w:r>
      <w:r w:rsidR="009853CE" w:rsidRPr="00B97086">
        <w:rPr>
          <w:rFonts w:ascii="Futura Std" w:hAnsi="Futura Std" w:cs="Arial"/>
          <w:sz w:val="20"/>
        </w:rPr>
        <w:t>”</w:t>
      </w:r>
      <w:r w:rsidR="00982DAB" w:rsidRPr="00B97086">
        <w:rPr>
          <w:rFonts w:ascii="Futura Std" w:hAnsi="Futura Std" w:cs="Arial"/>
          <w:sz w:val="20"/>
        </w:rPr>
        <w:t xml:space="preserve">, </w:t>
      </w:r>
      <w:r w:rsidR="009853CE" w:rsidRPr="00B97086">
        <w:rPr>
          <w:rFonts w:ascii="Futura Std" w:hAnsi="Futura Std" w:cs="Arial"/>
          <w:sz w:val="20"/>
        </w:rPr>
        <w:t>“</w:t>
      </w:r>
      <w:r w:rsidR="00982DAB" w:rsidRPr="00B97086">
        <w:rPr>
          <w:rFonts w:ascii="Futura Std" w:hAnsi="Futura Std" w:cs="Arial"/>
          <w:sz w:val="20"/>
        </w:rPr>
        <w:t xml:space="preserve">los </w:t>
      </w:r>
      <w:r w:rsidR="003E65D6" w:rsidRPr="00B97086">
        <w:rPr>
          <w:rFonts w:ascii="Futura Std" w:hAnsi="Futura Std" w:cs="Arial"/>
          <w:sz w:val="20"/>
        </w:rPr>
        <w:t>M</w:t>
      </w:r>
      <w:r w:rsidR="00982DAB" w:rsidRPr="00B97086">
        <w:rPr>
          <w:rFonts w:ascii="Futura Std" w:hAnsi="Futura Std" w:cs="Arial"/>
          <w:sz w:val="20"/>
        </w:rPr>
        <w:t>anguitos</w:t>
      </w:r>
      <w:r w:rsidR="009853CE" w:rsidRPr="00B97086">
        <w:rPr>
          <w:rFonts w:ascii="Futura Std" w:hAnsi="Futura Std" w:cs="Arial"/>
          <w:sz w:val="20"/>
        </w:rPr>
        <w:t>”</w:t>
      </w:r>
      <w:r w:rsidR="00E83376" w:rsidRPr="00B97086">
        <w:rPr>
          <w:rFonts w:ascii="Futura Std" w:hAnsi="Futura Std" w:cs="Arial"/>
          <w:sz w:val="20"/>
        </w:rPr>
        <w:t xml:space="preserve"> y </w:t>
      </w:r>
      <w:r w:rsidR="009853CE" w:rsidRPr="00B97086">
        <w:rPr>
          <w:rFonts w:ascii="Futura Std" w:hAnsi="Futura Std" w:cs="Arial"/>
          <w:sz w:val="20"/>
        </w:rPr>
        <w:t>“</w:t>
      </w:r>
      <w:r w:rsidR="00982DAB" w:rsidRPr="00B97086">
        <w:rPr>
          <w:rFonts w:ascii="Futura Std" w:hAnsi="Futura Std" w:cs="Arial"/>
          <w:sz w:val="20"/>
        </w:rPr>
        <w:t xml:space="preserve">San </w:t>
      </w:r>
      <w:r w:rsidR="002A4B1E" w:rsidRPr="00B97086">
        <w:rPr>
          <w:rFonts w:ascii="Futura Std" w:hAnsi="Futura Std" w:cs="Arial"/>
          <w:sz w:val="20"/>
        </w:rPr>
        <w:t>Onofre</w:t>
      </w:r>
      <w:r w:rsidR="009853CE" w:rsidRPr="00B97086">
        <w:rPr>
          <w:rFonts w:ascii="Futura Std" w:hAnsi="Futura Std" w:cs="Arial"/>
          <w:sz w:val="20"/>
        </w:rPr>
        <w:t>”</w:t>
      </w:r>
      <w:r w:rsidR="00E83376" w:rsidRPr="00B97086">
        <w:rPr>
          <w:rFonts w:ascii="Futura Std" w:hAnsi="Futura Std" w:cs="Arial"/>
          <w:sz w:val="20"/>
        </w:rPr>
        <w:t>, del proyecto de</w:t>
      </w:r>
      <w:r w:rsidR="00982DAB" w:rsidRPr="00B97086">
        <w:rPr>
          <w:rFonts w:ascii="Futura Std" w:hAnsi="Futura Std" w:cs="Arial"/>
          <w:sz w:val="20"/>
        </w:rPr>
        <w:t xml:space="preserve"> asociación público privada de iniciativa privada para la conexión de</w:t>
      </w:r>
      <w:r w:rsidR="00FF78BB" w:rsidRPr="00B97086">
        <w:rPr>
          <w:rFonts w:ascii="Futura Std" w:hAnsi="Futura Std" w:cs="Arial"/>
          <w:sz w:val="20"/>
        </w:rPr>
        <w:t xml:space="preserve"> los Departamentos Antioquia, Có</w:t>
      </w:r>
      <w:r w:rsidR="00982DAB" w:rsidRPr="00B97086">
        <w:rPr>
          <w:rFonts w:ascii="Futura Std" w:hAnsi="Futura Std" w:cs="Arial"/>
          <w:sz w:val="20"/>
        </w:rPr>
        <w:t>rdoba</w:t>
      </w:r>
      <w:r w:rsidR="00E83376" w:rsidRPr="00B97086">
        <w:rPr>
          <w:rFonts w:ascii="Futura Std" w:hAnsi="Futura Std" w:cs="Arial"/>
          <w:sz w:val="20"/>
        </w:rPr>
        <w:t>,</w:t>
      </w:r>
      <w:r w:rsidR="002915C8" w:rsidRPr="00B97086">
        <w:rPr>
          <w:rFonts w:ascii="Futura Std" w:hAnsi="Futura Std" w:cs="Arial"/>
          <w:sz w:val="20"/>
        </w:rPr>
        <w:t xml:space="preserve"> Sucre y Bolí</w:t>
      </w:r>
      <w:r w:rsidR="00982DAB" w:rsidRPr="00B97086">
        <w:rPr>
          <w:rFonts w:ascii="Futura Std" w:hAnsi="Futura Std" w:cs="Arial"/>
          <w:sz w:val="20"/>
        </w:rPr>
        <w:t>var</w:t>
      </w:r>
      <w:r w:rsidR="00E83376" w:rsidRPr="00B97086">
        <w:rPr>
          <w:rFonts w:ascii="Futura Std" w:hAnsi="Futura Std" w:cs="Arial"/>
          <w:sz w:val="20"/>
        </w:rPr>
        <w:t>”</w:t>
      </w:r>
    </w:p>
    <w:p w:rsidR="000153A8" w:rsidRPr="00B97086" w:rsidRDefault="000153A8">
      <w:pPr>
        <w:pStyle w:val="Standard"/>
        <w:autoSpaceDE w:val="0"/>
        <w:jc w:val="center"/>
        <w:rPr>
          <w:rFonts w:ascii="Futura Std" w:hAnsi="Futura Std" w:cs="Arial"/>
          <w:b/>
          <w:bCs/>
          <w:sz w:val="20"/>
        </w:rPr>
      </w:pPr>
    </w:p>
    <w:p w:rsidR="00351E5D" w:rsidRPr="00B97086" w:rsidRDefault="00E83376">
      <w:pPr>
        <w:pStyle w:val="Standard"/>
        <w:autoSpaceDE w:val="0"/>
        <w:jc w:val="center"/>
        <w:rPr>
          <w:rFonts w:ascii="Futura Std" w:hAnsi="Futura Std"/>
          <w:sz w:val="20"/>
        </w:rPr>
      </w:pPr>
      <w:r w:rsidRPr="00B97086">
        <w:rPr>
          <w:rFonts w:ascii="Futura Std" w:hAnsi="Futura Std" w:cs="Arial"/>
          <w:b/>
          <w:bCs/>
          <w:sz w:val="20"/>
        </w:rPr>
        <w:t>EL</w:t>
      </w:r>
      <w:r w:rsidRPr="00B97086">
        <w:rPr>
          <w:rFonts w:ascii="Futura Std" w:eastAsia="Futura Bk BT" w:hAnsi="Futura Std" w:cs="Futura Bk BT"/>
          <w:b/>
          <w:bCs/>
          <w:sz w:val="20"/>
        </w:rPr>
        <w:t xml:space="preserve"> </w:t>
      </w:r>
      <w:r w:rsidRPr="00B97086">
        <w:rPr>
          <w:rFonts w:ascii="Futura Std" w:hAnsi="Futura Std"/>
          <w:b/>
          <w:bCs/>
          <w:sz w:val="20"/>
        </w:rPr>
        <w:t>MINISTRO</w:t>
      </w:r>
      <w:r w:rsidRPr="00B97086">
        <w:rPr>
          <w:rFonts w:ascii="Futura Std" w:eastAsia="Futura Bk BT" w:hAnsi="Futura Std" w:cs="Futura Bk BT"/>
          <w:b/>
          <w:bCs/>
          <w:sz w:val="20"/>
        </w:rPr>
        <w:t xml:space="preserve"> </w:t>
      </w:r>
      <w:r w:rsidRPr="00B97086">
        <w:rPr>
          <w:rFonts w:ascii="Futura Std" w:hAnsi="Futura Std"/>
          <w:b/>
          <w:bCs/>
          <w:sz w:val="20"/>
        </w:rPr>
        <w:t>DE</w:t>
      </w:r>
      <w:r w:rsidRPr="00B97086">
        <w:rPr>
          <w:rFonts w:ascii="Futura Std" w:eastAsia="Futura Bk BT" w:hAnsi="Futura Std" w:cs="Futura Bk BT"/>
          <w:b/>
          <w:bCs/>
          <w:sz w:val="20"/>
        </w:rPr>
        <w:t xml:space="preserve"> </w:t>
      </w:r>
      <w:r w:rsidRPr="00B97086">
        <w:rPr>
          <w:rFonts w:ascii="Futura Std" w:hAnsi="Futura Std"/>
          <w:b/>
          <w:bCs/>
          <w:sz w:val="20"/>
        </w:rPr>
        <w:t>TRANSPORTE</w:t>
      </w:r>
    </w:p>
    <w:p w:rsidR="00351E5D" w:rsidRPr="00B97086" w:rsidRDefault="00351E5D">
      <w:pPr>
        <w:pStyle w:val="Standard"/>
        <w:autoSpaceDE w:val="0"/>
        <w:jc w:val="center"/>
        <w:rPr>
          <w:rFonts w:ascii="Futura Std" w:hAnsi="Futura Std" w:cs="Arial"/>
          <w:b/>
          <w:bCs/>
          <w:sz w:val="20"/>
        </w:rPr>
      </w:pPr>
    </w:p>
    <w:p w:rsidR="00351E5D" w:rsidRPr="00B97086" w:rsidRDefault="00E83376">
      <w:pPr>
        <w:widowControl/>
        <w:suppressAutoHyphens w:val="0"/>
        <w:ind w:right="40"/>
        <w:jc w:val="both"/>
        <w:textAlignment w:val="auto"/>
        <w:rPr>
          <w:rFonts w:ascii="Futura Std" w:hAnsi="Futura Std"/>
          <w:sz w:val="20"/>
          <w:szCs w:val="20"/>
        </w:rPr>
      </w:pPr>
      <w:r w:rsidRPr="00B97086">
        <w:rPr>
          <w:rFonts w:ascii="Futura Std" w:eastAsia="Arial" w:hAnsi="Futura Std" w:cs="Arial"/>
          <w:sz w:val="20"/>
          <w:szCs w:val="20"/>
        </w:rPr>
        <w:t xml:space="preserve">En ejercicio de las facultades legales y en especial las conferidas por el </w:t>
      </w:r>
      <w:r w:rsidR="00C16CB5" w:rsidRPr="00B97086">
        <w:rPr>
          <w:rFonts w:ascii="Futura Std" w:eastAsia="Arial" w:hAnsi="Futura Std" w:cs="Arial"/>
          <w:sz w:val="20"/>
          <w:szCs w:val="20"/>
        </w:rPr>
        <w:t xml:space="preserve">artículo 21 de la Ley 105 de 1993 modificado parcialmente por el artículo 1 de la Ley 787 de 2002 y el </w:t>
      </w:r>
      <w:r w:rsidRPr="00B97086">
        <w:rPr>
          <w:rFonts w:ascii="Futura Std" w:eastAsia="Arial" w:hAnsi="Futura Std" w:cs="Arial"/>
          <w:sz w:val="20"/>
          <w:szCs w:val="20"/>
        </w:rPr>
        <w:t>numeral 6.15 del artículo 6 del Decreto 087 de 2011, y</w:t>
      </w:r>
    </w:p>
    <w:p w:rsidR="00C16CB5" w:rsidRPr="00B97086" w:rsidRDefault="00C16CB5">
      <w:pPr>
        <w:pStyle w:val="Standard"/>
        <w:autoSpaceDE w:val="0"/>
        <w:jc w:val="center"/>
        <w:rPr>
          <w:rFonts w:ascii="Futura Std" w:hAnsi="Futura Std" w:cs="Arial"/>
          <w:b/>
          <w:bCs/>
          <w:sz w:val="20"/>
        </w:rPr>
      </w:pPr>
    </w:p>
    <w:p w:rsidR="00351E5D" w:rsidRPr="00B97086" w:rsidRDefault="00E83376">
      <w:pPr>
        <w:pStyle w:val="Standard"/>
        <w:autoSpaceDE w:val="0"/>
        <w:jc w:val="center"/>
        <w:rPr>
          <w:rFonts w:ascii="Futura Std" w:hAnsi="Futura Std" w:cs="Arial"/>
          <w:b/>
          <w:bCs/>
          <w:sz w:val="20"/>
        </w:rPr>
      </w:pPr>
      <w:r w:rsidRPr="00B97086">
        <w:rPr>
          <w:rFonts w:ascii="Futura Std" w:hAnsi="Futura Std" w:cs="Arial"/>
          <w:b/>
          <w:bCs/>
          <w:sz w:val="20"/>
        </w:rPr>
        <w:t>CONSIDERANDO:</w:t>
      </w:r>
    </w:p>
    <w:p w:rsidR="00351E5D" w:rsidRPr="00B97086" w:rsidRDefault="00351E5D">
      <w:pPr>
        <w:pStyle w:val="Standard"/>
        <w:autoSpaceDE w:val="0"/>
        <w:jc w:val="center"/>
        <w:rPr>
          <w:rFonts w:ascii="Futura Std" w:hAnsi="Futura Std" w:cs="Arial"/>
          <w:b/>
          <w:bCs/>
          <w:sz w:val="20"/>
        </w:rPr>
      </w:pPr>
    </w:p>
    <w:p w:rsidR="00351E5D" w:rsidRPr="00B97086" w:rsidRDefault="00E83376">
      <w:pPr>
        <w:widowControl/>
        <w:tabs>
          <w:tab w:val="left" w:pos="0"/>
        </w:tabs>
        <w:suppressAutoHyphens w:val="0"/>
        <w:jc w:val="both"/>
        <w:textAlignment w:val="auto"/>
        <w:rPr>
          <w:rFonts w:ascii="Futura Std" w:hAnsi="Futura Std"/>
          <w:sz w:val="20"/>
          <w:szCs w:val="20"/>
        </w:rPr>
      </w:pPr>
      <w:r w:rsidRPr="00B97086">
        <w:rPr>
          <w:rFonts w:ascii="Futura Std" w:eastAsia="Times New Roman" w:hAnsi="Futura Std" w:cs="Times New Roman"/>
          <w:kern w:val="0"/>
          <w:sz w:val="20"/>
          <w:szCs w:val="20"/>
          <w:lang w:val="es" w:eastAsia="es-ES" w:bidi="ar-SA"/>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 establece:</w:t>
      </w:r>
    </w:p>
    <w:p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351E5D" w:rsidRPr="00B97086" w:rsidRDefault="00E83376">
      <w:pPr>
        <w:widowControl/>
        <w:tabs>
          <w:tab w:val="left" w:pos="0"/>
        </w:tabs>
        <w:suppressAutoHyphens w:val="0"/>
        <w:ind w:left="709" w:right="709"/>
        <w:jc w:val="both"/>
        <w:textAlignment w:val="auto"/>
        <w:rPr>
          <w:rFonts w:ascii="Futura Std" w:hAnsi="Futura Std"/>
          <w:sz w:val="20"/>
          <w:szCs w:val="20"/>
        </w:rPr>
      </w:pPr>
      <w:r w:rsidRPr="00B97086">
        <w:rPr>
          <w:rFonts w:ascii="Futura Std" w:eastAsia="Times New Roman" w:hAnsi="Futura Std" w:cs="Times New Roman"/>
          <w:i/>
          <w:kern w:val="0"/>
          <w:sz w:val="20"/>
          <w:szCs w:val="20"/>
          <w:lang w:val="es" w:eastAsia="es-ES" w:bidi="ar-SA"/>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351E5D" w:rsidRPr="00B97086" w:rsidRDefault="00351E5D">
      <w:pPr>
        <w:widowControl/>
        <w:tabs>
          <w:tab w:val="left" w:pos="0"/>
        </w:tabs>
        <w:suppressAutoHyphens w:val="0"/>
        <w:ind w:left="709" w:right="709"/>
        <w:jc w:val="both"/>
        <w:textAlignment w:val="auto"/>
        <w:rPr>
          <w:rFonts w:ascii="Futura Std" w:eastAsia="Times New Roman" w:hAnsi="Futura Std" w:cs="Times New Roman"/>
          <w:i/>
          <w:kern w:val="0"/>
          <w:sz w:val="20"/>
          <w:szCs w:val="20"/>
          <w:lang w:val="es" w:eastAsia="es-ES" w:bidi="ar-SA"/>
        </w:rPr>
      </w:pPr>
    </w:p>
    <w:p w:rsidR="00351E5D" w:rsidRPr="00B97086" w:rsidRDefault="00E83376">
      <w:pPr>
        <w:widowControl/>
        <w:tabs>
          <w:tab w:val="left" w:pos="0"/>
        </w:tabs>
        <w:suppressAutoHyphens w:val="0"/>
        <w:ind w:left="709" w:right="709"/>
        <w:jc w:val="both"/>
        <w:textAlignment w:val="auto"/>
        <w:rPr>
          <w:rFonts w:ascii="Futura Std" w:hAnsi="Futura Std"/>
          <w:sz w:val="20"/>
          <w:szCs w:val="20"/>
        </w:rPr>
      </w:pPr>
      <w:r w:rsidRPr="00B97086">
        <w:rPr>
          <w:rFonts w:ascii="Futura Std" w:eastAsia="Times New Roman" w:hAnsi="Futura Std" w:cs="Times New Roman"/>
          <w:i/>
          <w:kern w:val="0"/>
          <w:sz w:val="20"/>
          <w:szCs w:val="20"/>
          <w:lang w:val="es" w:eastAsia="es-ES" w:bidi="ar-SA"/>
        </w:rPr>
        <w:t>Para estos efectos, la Nación establecerá peajes, tarifas y tasas sobre el uso de la infraestructura nacional de transporte y los recursos provenientes de su cobro se usarán exclusivamente para ese modo de transporte."</w:t>
      </w:r>
    </w:p>
    <w:p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351E5D" w:rsidRPr="00B97086" w:rsidRDefault="00E83376">
      <w:pPr>
        <w:widowControl/>
        <w:tabs>
          <w:tab w:val="left" w:pos="0"/>
        </w:tabs>
        <w:suppressAutoHyphens w:val="0"/>
        <w:jc w:val="both"/>
        <w:textAlignment w:val="auto"/>
        <w:rPr>
          <w:rFonts w:ascii="Futura Std" w:hAnsi="Futura Std"/>
          <w:sz w:val="20"/>
          <w:szCs w:val="20"/>
        </w:rPr>
      </w:pPr>
      <w:r w:rsidRPr="00B97086">
        <w:rPr>
          <w:rFonts w:ascii="Futura Std" w:eastAsia="Times New Roman" w:hAnsi="Futura Std" w:cs="Times New Roman"/>
          <w:kern w:val="0"/>
          <w:sz w:val="20"/>
          <w:szCs w:val="20"/>
          <w:lang w:val="es" w:eastAsia="es-ES" w:bidi="ar-SA"/>
        </w:rPr>
        <w:t xml:space="preserve">Que el Decreto 087 de 2011 “Por el cual se modifica la estructura del Ministerio de Transporte, y se determinan las funciones de sus dependencias”, estableció en </w:t>
      </w:r>
      <w:r w:rsidR="00C16CB5" w:rsidRPr="00B97086">
        <w:rPr>
          <w:rFonts w:ascii="Futura Std" w:eastAsia="Times New Roman" w:hAnsi="Futura Std" w:cs="Times New Roman"/>
          <w:kern w:val="0"/>
          <w:sz w:val="20"/>
          <w:szCs w:val="20"/>
          <w:lang w:val="es" w:eastAsia="es-ES" w:bidi="ar-SA"/>
        </w:rPr>
        <w:t>e</w:t>
      </w:r>
      <w:r w:rsidRPr="00B97086">
        <w:rPr>
          <w:rFonts w:ascii="Futura Std" w:eastAsia="Times New Roman" w:hAnsi="Futura Std" w:cs="Times New Roman"/>
          <w:kern w:val="0"/>
          <w:sz w:val="20"/>
          <w:szCs w:val="20"/>
          <w:lang w:val="es" w:eastAsia="es-ES" w:bidi="ar-SA"/>
        </w:rPr>
        <w:t>l numeral 6.15 del artículo 6:</w:t>
      </w:r>
    </w:p>
    <w:p w:rsidR="00C16CB5" w:rsidRPr="00B97086" w:rsidRDefault="00C16CB5">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p>
    <w:p w:rsidR="00351E5D" w:rsidRPr="00B97086" w:rsidRDefault="00FE704F">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r w:rsidRPr="00B97086">
        <w:rPr>
          <w:rFonts w:ascii="Futura Std" w:eastAsia="Times New Roman" w:hAnsi="Futura Std" w:cs="Times New Roman"/>
          <w:i/>
          <w:kern w:val="0"/>
          <w:sz w:val="20"/>
          <w:szCs w:val="20"/>
          <w:lang w:val="es" w:eastAsia="es-ES" w:bidi="ar-SA"/>
        </w:rPr>
        <w:t>“</w:t>
      </w:r>
      <w:r w:rsidR="00E83376" w:rsidRPr="00B97086">
        <w:rPr>
          <w:rFonts w:ascii="Futura Std" w:eastAsia="Times New Roman" w:hAnsi="Futura Std" w:cs="Times New Roman"/>
          <w:i/>
          <w:kern w:val="0"/>
          <w:sz w:val="20"/>
          <w:szCs w:val="20"/>
          <w:lang w:val="es" w:eastAsia="es-ES" w:bidi="ar-SA"/>
        </w:rPr>
        <w:t>6.15. Establecer los peajes, tarifas, tasas y derechos a cobrar por el uso de la infraestructura de los modos de transporte, excepto el aéreo.”</w:t>
      </w:r>
    </w:p>
    <w:p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351E5D" w:rsidRPr="00B97086" w:rsidRDefault="00E83376">
      <w:pPr>
        <w:widowControl/>
        <w:suppressAutoHyphens w:val="0"/>
        <w:jc w:val="both"/>
        <w:textAlignment w:val="auto"/>
        <w:rPr>
          <w:rFonts w:ascii="Futura Std" w:eastAsia="Times New Roman" w:hAnsi="Futura Std" w:cs="Times New Roman"/>
          <w:kern w:val="0"/>
          <w:sz w:val="20"/>
          <w:szCs w:val="20"/>
          <w:lang w:val="es" w:eastAsia="es-ES" w:bidi="ar-SA"/>
        </w:rPr>
      </w:pPr>
      <w:r w:rsidRPr="00B97086">
        <w:rPr>
          <w:rFonts w:ascii="Futura Std" w:eastAsia="Times New Roman" w:hAnsi="Futura Std" w:cs="Times New Roman"/>
          <w:kern w:val="0"/>
          <w:sz w:val="20"/>
          <w:szCs w:val="20"/>
          <w:lang w:val="es" w:eastAsia="es-ES" w:bidi="ar-SA"/>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196E9F" w:rsidRPr="00B97086" w:rsidRDefault="00196E9F">
      <w:pPr>
        <w:widowControl/>
        <w:suppressAutoHyphens w:val="0"/>
        <w:jc w:val="both"/>
        <w:textAlignment w:val="auto"/>
        <w:rPr>
          <w:rFonts w:ascii="Futura Std" w:eastAsia="Times New Roman" w:hAnsi="Futura Std" w:cs="Times New Roman"/>
          <w:kern w:val="0"/>
          <w:sz w:val="20"/>
          <w:szCs w:val="20"/>
          <w:lang w:val="es" w:eastAsia="es-ES" w:bidi="ar-SA"/>
        </w:rPr>
      </w:pPr>
    </w:p>
    <w:p w:rsidR="00196E9F" w:rsidRPr="00B97086" w:rsidRDefault="003E65D6" w:rsidP="003E65D6">
      <w:pPr>
        <w:widowControl/>
        <w:suppressAutoHyphens w:val="0"/>
        <w:jc w:val="both"/>
        <w:textAlignment w:val="auto"/>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Que el 14 de octubre de 2015</w:t>
      </w:r>
      <w:r w:rsidR="00461751" w:rsidRPr="00B97086">
        <w:rPr>
          <w:rFonts w:ascii="Futura Std" w:eastAsia="Times New Roman" w:hAnsi="Futura Std" w:cs="Times New Roman"/>
          <w:sz w:val="20"/>
          <w:szCs w:val="20"/>
          <w:lang w:val="es" w:eastAsia="es-ES"/>
        </w:rPr>
        <w:t>, la Agencia Nacional de Infraestructura suscribió e</w:t>
      </w:r>
      <w:r w:rsidRPr="00B97086">
        <w:rPr>
          <w:rFonts w:ascii="Futura Std" w:eastAsia="Times New Roman" w:hAnsi="Futura Std" w:cs="Times New Roman"/>
          <w:sz w:val="20"/>
          <w:szCs w:val="20"/>
          <w:lang w:val="es" w:eastAsia="es-ES"/>
        </w:rPr>
        <w:t>l contrato de concesión</w:t>
      </w:r>
      <w:r w:rsidR="00A65A52" w:rsidRPr="00B97086">
        <w:rPr>
          <w:rFonts w:ascii="Futura Std" w:eastAsia="Times New Roman" w:hAnsi="Futura Std" w:cs="Times New Roman"/>
          <w:sz w:val="20"/>
          <w:szCs w:val="20"/>
          <w:lang w:val="es" w:eastAsia="es-ES"/>
        </w:rPr>
        <w:t xml:space="preserve"> bajo el esquema de APP </w:t>
      </w:r>
      <w:r w:rsidRPr="00B97086">
        <w:rPr>
          <w:rFonts w:ascii="Futura Std" w:eastAsia="Times New Roman" w:hAnsi="Futura Std" w:cs="Times New Roman"/>
          <w:sz w:val="20"/>
          <w:szCs w:val="20"/>
          <w:lang w:val="es" w:eastAsia="es-ES"/>
        </w:rPr>
        <w:t xml:space="preserve">No. 016 de 2015, cuyo objeto es </w:t>
      </w:r>
      <w:r w:rsidRPr="00B97086">
        <w:rPr>
          <w:rFonts w:ascii="Futura Std" w:eastAsia="Times New Roman" w:hAnsi="Futura Std" w:cs="Times New Roman"/>
          <w:i/>
          <w:sz w:val="20"/>
          <w:szCs w:val="20"/>
          <w:lang w:val="es" w:eastAsia="es-ES"/>
        </w:rPr>
        <w:t>“El otorgamiento de una concesión para la Construcción, Rehabilitación, Mejoramiento, Operación y, Mantenimiento del sistema vial para la conexión de los d</w:t>
      </w:r>
      <w:r w:rsidR="00461751" w:rsidRPr="00B97086">
        <w:rPr>
          <w:rFonts w:ascii="Futura Std" w:eastAsia="Times New Roman" w:hAnsi="Futura Std" w:cs="Times New Roman"/>
          <w:i/>
          <w:sz w:val="20"/>
          <w:szCs w:val="20"/>
          <w:lang w:val="es" w:eastAsia="es-ES"/>
        </w:rPr>
        <w:t xml:space="preserve">epartamentos Antioquia-Bolívar”, </w:t>
      </w:r>
      <w:r w:rsidR="00461751" w:rsidRPr="00B97086">
        <w:rPr>
          <w:rFonts w:ascii="Futura Std" w:eastAsia="Times New Roman" w:hAnsi="Futura Std" w:cs="Times New Roman"/>
          <w:sz w:val="20"/>
          <w:szCs w:val="20"/>
          <w:lang w:val="es" w:eastAsia="es-ES"/>
        </w:rPr>
        <w:t>con acta de inicio del</w:t>
      </w:r>
      <w:r w:rsidRPr="00B97086">
        <w:rPr>
          <w:rFonts w:ascii="Futura Std" w:eastAsia="Times New Roman" w:hAnsi="Futura Std" w:cs="Times New Roman"/>
          <w:sz w:val="20"/>
          <w:szCs w:val="20"/>
          <w:lang w:val="es" w:eastAsia="es-ES"/>
        </w:rPr>
        <w:t xml:space="preserve"> día 27 de noviembre de 2015.</w:t>
      </w:r>
    </w:p>
    <w:p w:rsidR="003E65D6" w:rsidRPr="00B97086" w:rsidRDefault="003E65D6" w:rsidP="003E65D6">
      <w:pPr>
        <w:widowControl/>
        <w:suppressAutoHyphens w:val="0"/>
        <w:jc w:val="both"/>
        <w:textAlignment w:val="auto"/>
        <w:rPr>
          <w:rFonts w:ascii="Futura Std" w:hAnsi="Futura Std"/>
          <w:sz w:val="20"/>
          <w:szCs w:val="20"/>
        </w:rPr>
      </w:pPr>
    </w:p>
    <w:p w:rsidR="00196E9F" w:rsidRPr="00B97086" w:rsidRDefault="00196E9F" w:rsidP="00196E9F">
      <w:pPr>
        <w:jc w:val="both"/>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 xml:space="preserve">Que mediante la Resolución </w:t>
      </w:r>
      <w:r w:rsidR="00461751" w:rsidRPr="00B97086">
        <w:rPr>
          <w:rFonts w:ascii="Futura Std" w:eastAsia="Times New Roman" w:hAnsi="Futura Std" w:cs="Times New Roman"/>
          <w:sz w:val="20"/>
          <w:szCs w:val="20"/>
          <w:lang w:val="es" w:eastAsia="es-ES"/>
        </w:rPr>
        <w:t xml:space="preserve">1884 </w:t>
      </w:r>
      <w:r w:rsidRPr="00B97086">
        <w:rPr>
          <w:rFonts w:ascii="Futura Std" w:eastAsia="Times New Roman" w:hAnsi="Futura Std" w:cs="Times New Roman"/>
          <w:sz w:val="20"/>
          <w:szCs w:val="20"/>
          <w:lang w:val="es" w:eastAsia="es-ES"/>
        </w:rPr>
        <w:t>de 2015, expedida por el Ministerio de Transporte se emitió Concepto vinculante previo al establecimiento de tres (3) estaciones de peaje denominadas San Carlos, Caimanera y Los Manguitos, se reubican dos (2) estaciones de peaje existentes  denominadas Purgatorio y Cedros, y se establecieron las tarifas a cobrar en las anteriores, así como la de las estaciones existentes denominadas Mata de Caña, La Apartada y San Onofre, pertenecientes al proyecto de asociación público privada de iniciativa privada para la conexión de los Departamentos Antioquia, Córdoba, Sucre y Bolívar.</w:t>
      </w:r>
    </w:p>
    <w:p w:rsidR="00351E5D" w:rsidRPr="00B97086" w:rsidRDefault="00351E5D" w:rsidP="00761EA1">
      <w:pPr>
        <w:widowControl/>
        <w:suppressAutoHyphens w:val="0"/>
        <w:jc w:val="both"/>
        <w:textAlignment w:val="auto"/>
        <w:rPr>
          <w:rFonts w:ascii="Futura Std" w:hAnsi="Futura Std"/>
          <w:i/>
          <w:kern w:val="0"/>
          <w:sz w:val="20"/>
          <w:szCs w:val="20"/>
          <w:lang w:val="es"/>
        </w:rPr>
      </w:pPr>
    </w:p>
    <w:p w:rsidR="0050206E" w:rsidRPr="00B97086" w:rsidRDefault="0050206E" w:rsidP="0050206E">
      <w:pPr>
        <w:widowControl/>
        <w:suppressAutoHyphens w:val="0"/>
        <w:ind w:right="40"/>
        <w:jc w:val="both"/>
        <w:textAlignment w:val="auto"/>
        <w:rPr>
          <w:rFonts w:ascii="Futura Std" w:eastAsia="Arial" w:hAnsi="Futura Std" w:cs="Arial"/>
          <w:sz w:val="20"/>
          <w:szCs w:val="20"/>
        </w:rPr>
      </w:pPr>
      <w:r w:rsidRPr="00B97086">
        <w:rPr>
          <w:rFonts w:ascii="Futura Std" w:eastAsia="Arial" w:hAnsi="Futura Std" w:cs="Arial"/>
          <w:sz w:val="20"/>
          <w:szCs w:val="20"/>
        </w:rPr>
        <w:t>Que las</w:t>
      </w:r>
      <w:r w:rsidRPr="00B97086">
        <w:rPr>
          <w:rFonts w:ascii="Futura Std" w:hAnsi="Futura Std"/>
          <w:sz w:val="20"/>
          <w:szCs w:val="20"/>
        </w:rPr>
        <w:t xml:space="preserve"> </w:t>
      </w:r>
      <w:r w:rsidRPr="00B97086">
        <w:rPr>
          <w:rFonts w:ascii="Futura Std" w:eastAsia="Arial" w:hAnsi="Futura Std" w:cs="Arial"/>
          <w:sz w:val="20"/>
          <w:szCs w:val="20"/>
        </w:rPr>
        <w:t>categorías vehiculares y las tarifas a cobrar vigentes en las estaciones de peaje La Apartada, San Onofre, Los Cedros, Purgatorio y</w:t>
      </w:r>
      <w:r w:rsidRPr="00B97086">
        <w:rPr>
          <w:rFonts w:ascii="Futura Std" w:hAnsi="Futura Std"/>
          <w:sz w:val="20"/>
          <w:szCs w:val="20"/>
        </w:rPr>
        <w:t xml:space="preserve"> Los Manguitos</w:t>
      </w:r>
      <w:r w:rsidR="001F32EE" w:rsidRPr="00B97086">
        <w:rPr>
          <w:rFonts w:ascii="Futura Std" w:eastAsia="Arial" w:hAnsi="Futura Std" w:cs="Arial"/>
          <w:sz w:val="20"/>
          <w:szCs w:val="20"/>
        </w:rPr>
        <w:t xml:space="preserve"> </w:t>
      </w:r>
      <w:r w:rsidR="00A65A52" w:rsidRPr="00B97086">
        <w:rPr>
          <w:rFonts w:ascii="Futura Std" w:eastAsia="Arial" w:hAnsi="Futura Std" w:cs="Arial"/>
          <w:sz w:val="20"/>
          <w:szCs w:val="20"/>
        </w:rPr>
        <w:t>son</w:t>
      </w:r>
      <w:r w:rsidRPr="00B97086">
        <w:rPr>
          <w:rFonts w:ascii="Futura Std" w:eastAsia="Arial" w:hAnsi="Futura Std" w:cs="Arial"/>
          <w:sz w:val="20"/>
          <w:szCs w:val="20"/>
        </w:rPr>
        <w:t xml:space="preserve"> las siguientes:</w:t>
      </w:r>
    </w:p>
    <w:p w:rsidR="0050206E" w:rsidRPr="00B97086" w:rsidRDefault="0050206E" w:rsidP="0050206E">
      <w:pPr>
        <w:widowControl/>
        <w:suppressAutoHyphens w:val="0"/>
        <w:ind w:right="40"/>
        <w:jc w:val="both"/>
        <w:textAlignment w:val="auto"/>
        <w:rPr>
          <w:rFonts w:ascii="Futura Std" w:eastAsia="Arial" w:hAnsi="Futura Std" w:cs="Arial"/>
          <w:sz w:val="20"/>
          <w:szCs w:val="20"/>
        </w:rPr>
      </w:pPr>
    </w:p>
    <w:tbl>
      <w:tblPr>
        <w:tblW w:w="8359" w:type="dxa"/>
        <w:jc w:val="center"/>
        <w:tblCellMar>
          <w:left w:w="10" w:type="dxa"/>
          <w:right w:w="10" w:type="dxa"/>
        </w:tblCellMar>
        <w:tblLook w:val="04A0" w:firstRow="1" w:lastRow="0" w:firstColumn="1" w:lastColumn="0" w:noHBand="0" w:noVBand="1"/>
      </w:tblPr>
      <w:tblGrid>
        <w:gridCol w:w="3964"/>
        <w:gridCol w:w="2127"/>
        <w:gridCol w:w="2268"/>
      </w:tblGrid>
      <w:tr w:rsidR="0050206E" w:rsidRPr="00B97086" w:rsidTr="00A65A52">
        <w:trPr>
          <w:trHeight w:val="67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50206E" w:rsidRPr="00B97086" w:rsidRDefault="0050206E" w:rsidP="001F2B27">
            <w:pPr>
              <w:spacing w:line="256" w:lineRule="auto"/>
              <w:jc w:val="center"/>
              <w:textAlignment w:val="auto"/>
              <w:rPr>
                <w:rFonts w:ascii="Futura Std" w:hAnsi="Futura Std" w:cs="Times New Roman"/>
                <w:b/>
                <w:sz w:val="20"/>
                <w:szCs w:val="20"/>
              </w:rPr>
            </w:pPr>
            <w:r w:rsidRPr="00B97086">
              <w:rPr>
                <w:rFonts w:ascii="Futura Std" w:hAnsi="Futura Std" w:cs="Times New Roman"/>
                <w:b/>
                <w:sz w:val="20"/>
                <w:szCs w:val="20"/>
              </w:rPr>
              <w:t>CATEGORIA</w:t>
            </w:r>
          </w:p>
        </w:tc>
        <w:tc>
          <w:tcPr>
            <w:tcW w:w="212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50206E" w:rsidRPr="00B97086" w:rsidRDefault="0050206E" w:rsidP="001F2B27">
            <w:pPr>
              <w:spacing w:line="256" w:lineRule="auto"/>
              <w:jc w:val="center"/>
              <w:textAlignment w:val="auto"/>
              <w:rPr>
                <w:rFonts w:ascii="Futura Std" w:hAnsi="Futura Std" w:cs="Times New Roman"/>
                <w:sz w:val="20"/>
                <w:szCs w:val="20"/>
              </w:rPr>
            </w:pPr>
            <w:r w:rsidRPr="00B97086">
              <w:rPr>
                <w:rFonts w:ascii="Futura Std" w:hAnsi="Futura Std" w:cs="Times New Roman"/>
                <w:b/>
                <w:sz w:val="20"/>
                <w:szCs w:val="20"/>
              </w:rPr>
              <w:t>CATEGORÍA INVIAS</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50206E" w:rsidRPr="00B97086" w:rsidRDefault="0050206E" w:rsidP="001F2B27">
            <w:pPr>
              <w:spacing w:line="256" w:lineRule="auto"/>
              <w:jc w:val="center"/>
              <w:textAlignment w:val="auto"/>
              <w:rPr>
                <w:rFonts w:ascii="Futura Std" w:hAnsi="Futura Std" w:cs="Times New Roman"/>
                <w:sz w:val="20"/>
                <w:szCs w:val="20"/>
              </w:rPr>
            </w:pPr>
            <w:r w:rsidRPr="00B97086">
              <w:rPr>
                <w:rFonts w:ascii="Futura Std" w:hAnsi="Futura Std" w:cs="Times New Roman"/>
                <w:b/>
                <w:sz w:val="20"/>
                <w:szCs w:val="20"/>
              </w:rPr>
              <w:t>TARIFAS (PESOS DEL 1 DE ENERO DE 2014)</w:t>
            </w:r>
          </w:p>
        </w:tc>
      </w:tr>
      <w:tr w:rsidR="0050206E" w:rsidRPr="00B97086"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Automóviles, camperos y camionetas.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$ 9.900</w:t>
            </w:r>
          </w:p>
        </w:tc>
      </w:tr>
      <w:tr w:rsidR="0050206E" w:rsidRPr="00B97086"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Buses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$ 14.700</w:t>
            </w:r>
          </w:p>
        </w:tc>
      </w:tr>
      <w:tr w:rsidR="0050206E" w:rsidRPr="00B97086"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pequeños de dos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$ 14.700</w:t>
            </w:r>
          </w:p>
        </w:tc>
      </w:tr>
      <w:tr w:rsidR="0050206E" w:rsidRPr="00B97086"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grandes de dos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$ 14.700</w:t>
            </w:r>
          </w:p>
        </w:tc>
      </w:tr>
      <w:tr w:rsidR="0050206E" w:rsidRPr="00B97086"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 xml:space="preserve">Camiones de tres ejes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$ 26.700</w:t>
            </w:r>
          </w:p>
        </w:tc>
      </w:tr>
      <w:tr w:rsidR="0050206E" w:rsidRPr="00B97086"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 xml:space="preserve">Camiones de cuatro ejes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xml:space="preserve">Categoría 5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$ 26.700</w:t>
            </w:r>
          </w:p>
        </w:tc>
      </w:tr>
      <w:tr w:rsidR="0050206E" w:rsidRPr="00B97086"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de cinco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$ 42.800</w:t>
            </w:r>
          </w:p>
        </w:tc>
      </w:tr>
      <w:tr w:rsidR="0050206E" w:rsidRPr="00B97086" w:rsidTr="001F2B27">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de seis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206E" w:rsidRPr="00B97086" w:rsidRDefault="0050206E" w:rsidP="001F2B27">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$ 49.300</w:t>
            </w:r>
          </w:p>
        </w:tc>
      </w:tr>
    </w:tbl>
    <w:p w:rsidR="0050206E" w:rsidRPr="00B97086" w:rsidRDefault="0050206E" w:rsidP="00761EA1">
      <w:pPr>
        <w:widowControl/>
        <w:suppressAutoHyphens w:val="0"/>
        <w:ind w:right="40"/>
        <w:jc w:val="both"/>
        <w:textAlignment w:val="auto"/>
        <w:rPr>
          <w:rFonts w:ascii="Futura Std" w:hAnsi="Futura Std"/>
          <w:sz w:val="20"/>
          <w:szCs w:val="20"/>
          <w:highlight w:val="yellow"/>
        </w:rPr>
      </w:pPr>
    </w:p>
    <w:p w:rsidR="00351E5D" w:rsidRPr="00B97086" w:rsidRDefault="00E83376">
      <w:pPr>
        <w:widowControl/>
        <w:suppressAutoHyphens w:val="0"/>
        <w:ind w:right="40"/>
        <w:jc w:val="both"/>
        <w:textAlignment w:val="auto"/>
        <w:rPr>
          <w:rFonts w:ascii="Futura Std" w:eastAsia="Arial" w:hAnsi="Futura Std" w:cs="Arial"/>
          <w:sz w:val="20"/>
          <w:szCs w:val="20"/>
        </w:rPr>
      </w:pPr>
      <w:r w:rsidRPr="00B97086">
        <w:rPr>
          <w:rFonts w:ascii="Futura Std" w:eastAsia="Arial" w:hAnsi="Futura Std" w:cs="Arial"/>
          <w:sz w:val="20"/>
          <w:szCs w:val="20"/>
        </w:rPr>
        <w:t xml:space="preserve">Que las </w:t>
      </w:r>
      <w:r w:rsidR="0050206E" w:rsidRPr="00B97086">
        <w:rPr>
          <w:rFonts w:ascii="Futura Std" w:eastAsia="Arial" w:hAnsi="Futura Std" w:cs="Arial"/>
          <w:sz w:val="20"/>
          <w:szCs w:val="20"/>
        </w:rPr>
        <w:t xml:space="preserve">categorías vehiculares y las </w:t>
      </w:r>
      <w:r w:rsidRPr="00B97086">
        <w:rPr>
          <w:rFonts w:ascii="Futura Std" w:eastAsia="Arial" w:hAnsi="Futura Std" w:cs="Arial"/>
          <w:sz w:val="20"/>
          <w:szCs w:val="20"/>
        </w:rPr>
        <w:t>tarifas a cobrar vigentes en las estaciones de peaje</w:t>
      </w:r>
      <w:r w:rsidRPr="00B97086">
        <w:rPr>
          <w:rFonts w:ascii="Futura Std" w:hAnsi="Futura Std"/>
          <w:sz w:val="20"/>
          <w:szCs w:val="20"/>
        </w:rPr>
        <w:t xml:space="preserve"> </w:t>
      </w:r>
      <w:r w:rsidR="00D6489C" w:rsidRPr="00B97086">
        <w:rPr>
          <w:rFonts w:ascii="Futura Std" w:eastAsia="Arial" w:hAnsi="Futura Std" w:cs="Arial"/>
          <w:sz w:val="20"/>
          <w:szCs w:val="20"/>
        </w:rPr>
        <w:t xml:space="preserve">Mata de Caña, </w:t>
      </w:r>
      <w:r w:rsidR="00A1418A" w:rsidRPr="00B97086">
        <w:rPr>
          <w:rFonts w:ascii="Futura Std" w:eastAsia="Arial" w:hAnsi="Futura Std" w:cs="Arial"/>
          <w:sz w:val="20"/>
          <w:szCs w:val="20"/>
        </w:rPr>
        <w:t>San Carlos</w:t>
      </w:r>
      <w:r w:rsidR="00D6489C" w:rsidRPr="00B97086">
        <w:rPr>
          <w:rFonts w:ascii="Futura Std" w:eastAsia="Arial" w:hAnsi="Futura Std" w:cs="Arial"/>
          <w:sz w:val="20"/>
          <w:szCs w:val="20"/>
        </w:rPr>
        <w:t xml:space="preserve"> y Caimanera</w:t>
      </w:r>
      <w:r w:rsidRPr="00B97086">
        <w:rPr>
          <w:rFonts w:ascii="Futura Std" w:eastAsia="Arial" w:hAnsi="Futura Std" w:cs="Arial"/>
          <w:sz w:val="20"/>
          <w:szCs w:val="20"/>
        </w:rPr>
        <w:t xml:space="preserve"> </w:t>
      </w:r>
      <w:r w:rsidR="00A65A52" w:rsidRPr="00B97086">
        <w:rPr>
          <w:rFonts w:ascii="Futura Std" w:eastAsia="Arial" w:hAnsi="Futura Std" w:cs="Arial"/>
          <w:sz w:val="20"/>
          <w:szCs w:val="20"/>
        </w:rPr>
        <w:t>son</w:t>
      </w:r>
      <w:r w:rsidRPr="00B97086">
        <w:rPr>
          <w:rFonts w:ascii="Futura Std" w:eastAsia="Arial" w:hAnsi="Futura Std" w:cs="Arial"/>
          <w:sz w:val="20"/>
          <w:szCs w:val="20"/>
        </w:rPr>
        <w:t xml:space="preserve"> las siguientes:</w:t>
      </w:r>
    </w:p>
    <w:p w:rsidR="00D6489C" w:rsidRPr="00B97086" w:rsidRDefault="00D6489C">
      <w:pPr>
        <w:widowControl/>
        <w:suppressAutoHyphens w:val="0"/>
        <w:ind w:right="40"/>
        <w:jc w:val="both"/>
        <w:textAlignment w:val="auto"/>
        <w:rPr>
          <w:rFonts w:ascii="Futura Std" w:eastAsia="Arial" w:hAnsi="Futura Std" w:cs="Arial"/>
          <w:sz w:val="20"/>
          <w:szCs w:val="20"/>
        </w:rPr>
      </w:pPr>
    </w:p>
    <w:tbl>
      <w:tblPr>
        <w:tblW w:w="8359" w:type="dxa"/>
        <w:jc w:val="center"/>
        <w:tblCellMar>
          <w:left w:w="10" w:type="dxa"/>
          <w:right w:w="10" w:type="dxa"/>
        </w:tblCellMar>
        <w:tblLook w:val="04A0" w:firstRow="1" w:lastRow="0" w:firstColumn="1" w:lastColumn="0" w:noHBand="0" w:noVBand="1"/>
      </w:tblPr>
      <w:tblGrid>
        <w:gridCol w:w="3964"/>
        <w:gridCol w:w="2127"/>
        <w:gridCol w:w="2268"/>
      </w:tblGrid>
      <w:tr w:rsidR="00D6489C" w:rsidRPr="00B97086" w:rsidTr="00A65A52">
        <w:trPr>
          <w:trHeight w:val="67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D6489C" w:rsidRPr="00B97086" w:rsidRDefault="00D6489C" w:rsidP="00D6489C">
            <w:pPr>
              <w:spacing w:line="256" w:lineRule="auto"/>
              <w:jc w:val="center"/>
              <w:textAlignment w:val="auto"/>
              <w:rPr>
                <w:rFonts w:ascii="Futura Std" w:hAnsi="Futura Std" w:cs="Times New Roman"/>
                <w:b/>
                <w:sz w:val="20"/>
                <w:szCs w:val="20"/>
              </w:rPr>
            </w:pPr>
            <w:r w:rsidRPr="00B97086">
              <w:rPr>
                <w:rFonts w:ascii="Futura Std" w:hAnsi="Futura Std" w:cs="Times New Roman"/>
                <w:b/>
                <w:sz w:val="20"/>
                <w:szCs w:val="20"/>
              </w:rPr>
              <w:t>CATEGORIA</w:t>
            </w:r>
          </w:p>
        </w:tc>
        <w:tc>
          <w:tcPr>
            <w:tcW w:w="212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D6489C" w:rsidRPr="00B97086" w:rsidRDefault="00D6489C" w:rsidP="00D6489C">
            <w:pPr>
              <w:spacing w:line="256" w:lineRule="auto"/>
              <w:jc w:val="center"/>
              <w:textAlignment w:val="auto"/>
              <w:rPr>
                <w:rFonts w:ascii="Futura Std" w:hAnsi="Futura Std" w:cs="Times New Roman"/>
                <w:sz w:val="20"/>
                <w:szCs w:val="20"/>
              </w:rPr>
            </w:pPr>
            <w:r w:rsidRPr="00B97086">
              <w:rPr>
                <w:rFonts w:ascii="Futura Std" w:hAnsi="Futura Std" w:cs="Times New Roman"/>
                <w:b/>
                <w:sz w:val="20"/>
                <w:szCs w:val="20"/>
              </w:rPr>
              <w:t>CATEGORÍA INVIAS</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D6489C" w:rsidRPr="00B97086" w:rsidRDefault="00D6489C" w:rsidP="00D6489C">
            <w:pPr>
              <w:spacing w:line="256" w:lineRule="auto"/>
              <w:jc w:val="center"/>
              <w:textAlignment w:val="auto"/>
              <w:rPr>
                <w:rFonts w:ascii="Futura Std" w:hAnsi="Futura Std" w:cs="Times New Roman"/>
                <w:sz w:val="20"/>
                <w:szCs w:val="20"/>
              </w:rPr>
            </w:pPr>
            <w:r w:rsidRPr="00B97086">
              <w:rPr>
                <w:rFonts w:ascii="Futura Std" w:hAnsi="Futura Std" w:cs="Times New Roman"/>
                <w:b/>
                <w:sz w:val="20"/>
                <w:szCs w:val="20"/>
              </w:rPr>
              <w:t>TARIFAS (PESOS DEL 1 DE ENERO DE 2014)</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Automóviles, camperos y camionetas.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$ 9.600</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Buses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$ 14.300</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pequeños de dos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$ 14.300</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grandes de dos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$ 14.300</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 xml:space="preserve">Camiones de tres ejes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$ 15.400</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 xml:space="preserve">Camiones de cuatro ejes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xml:space="preserve">Categoría 5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$ 15.400</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de cinco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$ 22.400</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de seis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$ 22.500</w:t>
            </w:r>
          </w:p>
        </w:tc>
      </w:tr>
    </w:tbl>
    <w:p w:rsidR="00D6489C" w:rsidRPr="00B97086" w:rsidRDefault="00D6489C" w:rsidP="00761EA1">
      <w:pPr>
        <w:widowControl/>
        <w:suppressAutoHyphens w:val="0"/>
        <w:ind w:right="40"/>
        <w:jc w:val="both"/>
        <w:textAlignment w:val="auto"/>
        <w:rPr>
          <w:rFonts w:ascii="Futura Std" w:hAnsi="Futura Std"/>
          <w:sz w:val="20"/>
          <w:szCs w:val="20"/>
        </w:rPr>
      </w:pPr>
    </w:p>
    <w:p w:rsidR="00461751" w:rsidRPr="00B97086" w:rsidRDefault="00461751" w:rsidP="00761EA1">
      <w:pPr>
        <w:spacing w:after="280"/>
        <w:jc w:val="both"/>
        <w:rPr>
          <w:rFonts w:ascii="Futura Std" w:hAnsi="Futura Std"/>
          <w:sz w:val="20"/>
          <w:szCs w:val="20"/>
        </w:rPr>
      </w:pPr>
    </w:p>
    <w:p w:rsidR="00DC5DF1" w:rsidRPr="00B97086" w:rsidRDefault="008D295A" w:rsidP="00761EA1">
      <w:pPr>
        <w:spacing w:after="280"/>
        <w:jc w:val="both"/>
        <w:rPr>
          <w:rFonts w:ascii="Futura Std" w:hAnsi="Futura Std"/>
          <w:sz w:val="20"/>
          <w:szCs w:val="20"/>
        </w:rPr>
      </w:pPr>
      <w:r w:rsidRPr="00B97086">
        <w:rPr>
          <w:rFonts w:ascii="Futura Std" w:hAnsi="Futura Std"/>
          <w:sz w:val="20"/>
          <w:szCs w:val="20"/>
        </w:rPr>
        <w:t xml:space="preserve">Que </w:t>
      </w:r>
      <w:r w:rsidR="001F32EE" w:rsidRPr="00B97086">
        <w:rPr>
          <w:rFonts w:ascii="Futura Std" w:hAnsi="Futura Std"/>
          <w:sz w:val="20"/>
          <w:szCs w:val="20"/>
        </w:rPr>
        <w:t>t</w:t>
      </w:r>
      <w:r w:rsidRPr="00B97086">
        <w:rPr>
          <w:rFonts w:ascii="Futura Std" w:hAnsi="Futura Std"/>
          <w:sz w:val="20"/>
          <w:szCs w:val="20"/>
        </w:rPr>
        <w:t xml:space="preserve">eniendo en cuenta las diferentes manifestaciones de los transportadores </w:t>
      </w:r>
      <w:r w:rsidR="001F32EE" w:rsidRPr="00B97086">
        <w:rPr>
          <w:rFonts w:ascii="Futura Std" w:hAnsi="Futura Std"/>
          <w:sz w:val="20"/>
          <w:szCs w:val="20"/>
        </w:rPr>
        <w:t>relacionadas con el incremento de las tarifas del peaje San Onofre y la instalación de nuevas estaciones de peaje en el corredor concesionado</w:t>
      </w:r>
      <w:r w:rsidRPr="00B97086">
        <w:rPr>
          <w:rFonts w:ascii="Futura Std" w:hAnsi="Futura Std"/>
          <w:sz w:val="20"/>
          <w:szCs w:val="20"/>
        </w:rPr>
        <w:t xml:space="preserve">, se realizaron </w:t>
      </w:r>
      <w:r w:rsidR="00DC5DF1" w:rsidRPr="00B97086">
        <w:rPr>
          <w:rFonts w:ascii="Futura Std" w:hAnsi="Futura Std"/>
          <w:sz w:val="20"/>
          <w:szCs w:val="20"/>
        </w:rPr>
        <w:t xml:space="preserve">las siguientes </w:t>
      </w:r>
      <w:r w:rsidRPr="00B97086">
        <w:rPr>
          <w:rFonts w:ascii="Futura Std" w:hAnsi="Futura Std"/>
          <w:sz w:val="20"/>
          <w:szCs w:val="20"/>
        </w:rPr>
        <w:t>reuniones</w:t>
      </w:r>
      <w:r w:rsidR="00DC5DF1" w:rsidRPr="00B97086">
        <w:rPr>
          <w:rFonts w:ascii="Futura Std" w:hAnsi="Futura Std"/>
          <w:sz w:val="20"/>
          <w:szCs w:val="20"/>
        </w:rPr>
        <w:t xml:space="preserve">: </w:t>
      </w:r>
    </w:p>
    <w:p w:rsidR="001F32EE" w:rsidRPr="00B97086" w:rsidRDefault="00DC5DF1" w:rsidP="00053B5E">
      <w:pPr>
        <w:numPr>
          <w:ilvl w:val="0"/>
          <w:numId w:val="20"/>
        </w:numPr>
        <w:spacing w:after="280"/>
        <w:jc w:val="both"/>
        <w:rPr>
          <w:rFonts w:ascii="Futura Std" w:hAnsi="Futura Std"/>
          <w:sz w:val="20"/>
          <w:szCs w:val="20"/>
        </w:rPr>
      </w:pPr>
      <w:r w:rsidRPr="00B97086">
        <w:rPr>
          <w:rFonts w:ascii="Futura Std" w:hAnsi="Futura Std"/>
          <w:sz w:val="20"/>
          <w:szCs w:val="20"/>
        </w:rPr>
        <w:t>E</w:t>
      </w:r>
      <w:r w:rsidR="008D295A" w:rsidRPr="00B97086">
        <w:rPr>
          <w:rFonts w:ascii="Futura Std" w:hAnsi="Futura Std"/>
          <w:sz w:val="20"/>
          <w:szCs w:val="20"/>
        </w:rPr>
        <w:t xml:space="preserve">l </w:t>
      </w:r>
      <w:r w:rsidR="001F32EE" w:rsidRPr="00B97086">
        <w:rPr>
          <w:rFonts w:ascii="Futura Std" w:hAnsi="Futura Std"/>
          <w:sz w:val="20"/>
          <w:szCs w:val="20"/>
        </w:rPr>
        <w:t xml:space="preserve">día doce </w:t>
      </w:r>
      <w:r w:rsidR="008D295A" w:rsidRPr="00B97086">
        <w:rPr>
          <w:rFonts w:ascii="Futura Std" w:hAnsi="Futura Std"/>
          <w:sz w:val="20"/>
          <w:szCs w:val="20"/>
        </w:rPr>
        <w:t xml:space="preserve">(12) de mayo de 2016, en </w:t>
      </w:r>
      <w:r w:rsidR="00A65A52" w:rsidRPr="00B97086">
        <w:rPr>
          <w:rFonts w:ascii="Futura Std" w:hAnsi="Futura Std"/>
          <w:sz w:val="20"/>
          <w:szCs w:val="20"/>
        </w:rPr>
        <w:t xml:space="preserve">las </w:t>
      </w:r>
      <w:r w:rsidR="008D295A" w:rsidRPr="00B97086">
        <w:rPr>
          <w:rFonts w:ascii="Futura Std" w:hAnsi="Futura Std"/>
          <w:sz w:val="20"/>
          <w:szCs w:val="20"/>
        </w:rPr>
        <w:t xml:space="preserve">Instalaciones de la Agencia Nacional de Infraestructura </w:t>
      </w:r>
      <w:r w:rsidR="001F32EE" w:rsidRPr="00B97086">
        <w:rPr>
          <w:rFonts w:ascii="Futura Std" w:hAnsi="Futura Std"/>
          <w:sz w:val="20"/>
          <w:szCs w:val="20"/>
        </w:rPr>
        <w:t>–</w:t>
      </w:r>
      <w:r w:rsidR="008D295A" w:rsidRPr="00B97086">
        <w:rPr>
          <w:rFonts w:ascii="Futura Std" w:hAnsi="Futura Std"/>
          <w:sz w:val="20"/>
          <w:szCs w:val="20"/>
        </w:rPr>
        <w:t xml:space="preserve"> ANI</w:t>
      </w:r>
      <w:r w:rsidR="001F32EE" w:rsidRPr="00B97086">
        <w:rPr>
          <w:rFonts w:ascii="Futura Std" w:hAnsi="Futura Std"/>
          <w:sz w:val="20"/>
          <w:szCs w:val="20"/>
        </w:rPr>
        <w:t>.</w:t>
      </w:r>
    </w:p>
    <w:p w:rsidR="001F514A" w:rsidRPr="00B97086" w:rsidRDefault="00DC5DF1" w:rsidP="00053B5E">
      <w:pPr>
        <w:numPr>
          <w:ilvl w:val="0"/>
          <w:numId w:val="20"/>
        </w:numPr>
        <w:spacing w:after="280"/>
        <w:jc w:val="both"/>
        <w:rPr>
          <w:rFonts w:ascii="Futura Std" w:hAnsi="Futura Std"/>
          <w:sz w:val="20"/>
          <w:szCs w:val="20"/>
        </w:rPr>
      </w:pPr>
      <w:r w:rsidRPr="00B97086">
        <w:rPr>
          <w:rFonts w:ascii="Futura Std" w:hAnsi="Futura Std"/>
          <w:sz w:val="20"/>
          <w:szCs w:val="20"/>
        </w:rPr>
        <w:t>E</w:t>
      </w:r>
      <w:r w:rsidR="008D295A" w:rsidRPr="00B97086">
        <w:rPr>
          <w:rFonts w:ascii="Futura Std" w:hAnsi="Futura Std"/>
          <w:sz w:val="20"/>
          <w:szCs w:val="20"/>
        </w:rPr>
        <w:t xml:space="preserve">l </w:t>
      </w:r>
      <w:r w:rsidR="001F32EE" w:rsidRPr="00B97086">
        <w:rPr>
          <w:rFonts w:ascii="Futura Std" w:hAnsi="Futura Std"/>
          <w:sz w:val="20"/>
          <w:szCs w:val="20"/>
        </w:rPr>
        <w:t>día dos</w:t>
      </w:r>
      <w:r w:rsidR="008D295A" w:rsidRPr="00B97086">
        <w:rPr>
          <w:rFonts w:ascii="Futura Std" w:hAnsi="Futura Std"/>
          <w:sz w:val="20"/>
          <w:szCs w:val="20"/>
        </w:rPr>
        <w:t xml:space="preserve"> (2) de junio de 2016</w:t>
      </w:r>
      <w:r w:rsidR="00461751" w:rsidRPr="00B97086">
        <w:rPr>
          <w:rFonts w:ascii="Futura Std" w:hAnsi="Futura Std"/>
          <w:sz w:val="20"/>
          <w:szCs w:val="20"/>
        </w:rPr>
        <w:t>,</w:t>
      </w:r>
      <w:r w:rsidR="008D295A" w:rsidRPr="00B97086">
        <w:rPr>
          <w:rFonts w:ascii="Futura Std" w:hAnsi="Futura Std"/>
          <w:sz w:val="20"/>
          <w:szCs w:val="20"/>
        </w:rPr>
        <w:t xml:space="preserve"> en las instalaciones del Ministerio de Transporte, con la participación del Ministro</w:t>
      </w:r>
      <w:r w:rsidR="001F32EE" w:rsidRPr="00B97086">
        <w:rPr>
          <w:rFonts w:ascii="Futura Std" w:hAnsi="Futura Std"/>
          <w:sz w:val="20"/>
          <w:szCs w:val="20"/>
        </w:rPr>
        <w:t>,</w:t>
      </w:r>
      <w:r w:rsidR="008D295A" w:rsidRPr="00B97086">
        <w:rPr>
          <w:rFonts w:ascii="Futura Std" w:hAnsi="Futura Std"/>
          <w:sz w:val="20"/>
          <w:szCs w:val="20"/>
        </w:rPr>
        <w:t xml:space="preserve"> Viceministro de Transporte, Presidente</w:t>
      </w:r>
      <w:r w:rsidR="0004117F" w:rsidRPr="00B97086">
        <w:rPr>
          <w:rFonts w:ascii="Futura Std" w:hAnsi="Futura Std"/>
          <w:sz w:val="20"/>
          <w:szCs w:val="20"/>
        </w:rPr>
        <w:t xml:space="preserve"> y</w:t>
      </w:r>
      <w:r w:rsidR="008D295A" w:rsidRPr="00B97086">
        <w:rPr>
          <w:rFonts w:ascii="Futura Std" w:hAnsi="Futura Std"/>
          <w:sz w:val="20"/>
          <w:szCs w:val="20"/>
        </w:rPr>
        <w:t xml:space="preserve"> Vicepresidente de Gestión Contractual de la ANI y el Gremio de Transportadores (ATC), </w:t>
      </w:r>
      <w:r w:rsidR="00597578" w:rsidRPr="00B97086">
        <w:rPr>
          <w:rFonts w:ascii="Futura Std" w:hAnsi="Futura Std"/>
          <w:sz w:val="20"/>
          <w:szCs w:val="20"/>
        </w:rPr>
        <w:t xml:space="preserve">quienes </w:t>
      </w:r>
      <w:r w:rsidR="008D295A" w:rsidRPr="00B97086">
        <w:rPr>
          <w:rFonts w:ascii="Futura Std" w:hAnsi="Futura Std"/>
          <w:sz w:val="20"/>
          <w:szCs w:val="20"/>
        </w:rPr>
        <w:t>concertaron y acordaron</w:t>
      </w:r>
      <w:r w:rsidR="0061441C" w:rsidRPr="00B97086">
        <w:rPr>
          <w:rFonts w:ascii="Futura Std" w:hAnsi="Futura Std"/>
          <w:sz w:val="20"/>
          <w:szCs w:val="20"/>
        </w:rPr>
        <w:t xml:space="preserve"> el valor de </w:t>
      </w:r>
      <w:r w:rsidR="008D295A" w:rsidRPr="00B97086">
        <w:rPr>
          <w:rFonts w:ascii="Futura Std" w:hAnsi="Futura Std"/>
          <w:sz w:val="20"/>
          <w:szCs w:val="20"/>
        </w:rPr>
        <w:t xml:space="preserve">las tarifas </w:t>
      </w:r>
      <w:r w:rsidR="00597578" w:rsidRPr="00B97086">
        <w:rPr>
          <w:rFonts w:ascii="Futura Std" w:hAnsi="Futura Std"/>
          <w:sz w:val="20"/>
          <w:szCs w:val="20"/>
        </w:rPr>
        <w:t xml:space="preserve">a cobrar </w:t>
      </w:r>
      <w:r w:rsidR="008D295A" w:rsidRPr="00B97086">
        <w:rPr>
          <w:rFonts w:ascii="Futura Std" w:hAnsi="Futura Std"/>
          <w:sz w:val="20"/>
          <w:szCs w:val="20"/>
        </w:rPr>
        <w:t xml:space="preserve">para las </w:t>
      </w:r>
      <w:r w:rsidR="00597578" w:rsidRPr="00B97086">
        <w:rPr>
          <w:rFonts w:ascii="Futura Std" w:hAnsi="Futura Std"/>
          <w:sz w:val="20"/>
          <w:szCs w:val="20"/>
        </w:rPr>
        <w:t>C</w:t>
      </w:r>
      <w:r w:rsidR="008D295A" w:rsidRPr="00B97086">
        <w:rPr>
          <w:rFonts w:ascii="Futura Std" w:hAnsi="Futura Std"/>
          <w:sz w:val="20"/>
          <w:szCs w:val="20"/>
        </w:rPr>
        <w:t>ategorías 6 y 7</w:t>
      </w:r>
      <w:r w:rsidR="00597578" w:rsidRPr="00B97086">
        <w:rPr>
          <w:rFonts w:ascii="Futura Std" w:hAnsi="Futura Std"/>
          <w:sz w:val="20"/>
          <w:szCs w:val="20"/>
        </w:rPr>
        <w:t xml:space="preserve"> </w:t>
      </w:r>
      <w:r w:rsidR="0061441C" w:rsidRPr="00B97086">
        <w:rPr>
          <w:rFonts w:ascii="Futura Std" w:hAnsi="Futura Std"/>
          <w:sz w:val="20"/>
          <w:szCs w:val="20"/>
        </w:rPr>
        <w:t xml:space="preserve">en el Peaje de San Onofre </w:t>
      </w:r>
      <w:r w:rsidR="008D295A" w:rsidRPr="00B97086">
        <w:rPr>
          <w:rFonts w:ascii="Futura Std" w:hAnsi="Futura Std"/>
          <w:sz w:val="20"/>
          <w:szCs w:val="20"/>
        </w:rPr>
        <w:t xml:space="preserve">y la suspensión del cobro de la tarifa para las mismas </w:t>
      </w:r>
      <w:r w:rsidR="001F514A" w:rsidRPr="00B97086">
        <w:rPr>
          <w:rFonts w:ascii="Futura Std" w:hAnsi="Futura Std"/>
          <w:sz w:val="20"/>
          <w:szCs w:val="20"/>
        </w:rPr>
        <w:t>C</w:t>
      </w:r>
      <w:r w:rsidR="008D295A" w:rsidRPr="00B97086">
        <w:rPr>
          <w:rFonts w:ascii="Futura Std" w:hAnsi="Futura Std"/>
          <w:sz w:val="20"/>
          <w:szCs w:val="20"/>
        </w:rPr>
        <w:t>ategorías</w:t>
      </w:r>
      <w:r w:rsidR="001F514A" w:rsidRPr="00B97086">
        <w:rPr>
          <w:rFonts w:ascii="Futura Std" w:hAnsi="Futura Std"/>
          <w:sz w:val="20"/>
          <w:szCs w:val="20"/>
        </w:rPr>
        <w:t xml:space="preserve"> 6 y 7 </w:t>
      </w:r>
      <w:r w:rsidR="008D295A" w:rsidRPr="00B97086">
        <w:rPr>
          <w:rFonts w:ascii="Futura Std" w:hAnsi="Futura Std"/>
          <w:sz w:val="20"/>
          <w:szCs w:val="20"/>
        </w:rPr>
        <w:t>en el Peaje de Carimagua</w:t>
      </w:r>
      <w:r w:rsidR="00C62B95" w:rsidRPr="00B97086">
        <w:rPr>
          <w:rFonts w:ascii="Futura Std" w:hAnsi="Futura Std"/>
          <w:sz w:val="20"/>
          <w:szCs w:val="20"/>
        </w:rPr>
        <w:t xml:space="preserve">, </w:t>
      </w:r>
      <w:r w:rsidR="008D295A" w:rsidRPr="00B97086">
        <w:rPr>
          <w:rFonts w:ascii="Futura Std" w:hAnsi="Futura Std"/>
          <w:sz w:val="20"/>
          <w:szCs w:val="20"/>
        </w:rPr>
        <w:t>siempre y cuando</w:t>
      </w:r>
      <w:r w:rsidR="001F514A" w:rsidRPr="00B97086">
        <w:rPr>
          <w:rFonts w:ascii="Futura Std" w:hAnsi="Futura Std"/>
          <w:sz w:val="20"/>
          <w:szCs w:val="20"/>
        </w:rPr>
        <w:t xml:space="preserve"> el usuario beneficiado </w:t>
      </w:r>
      <w:r w:rsidR="008D295A" w:rsidRPr="00B97086">
        <w:rPr>
          <w:rFonts w:ascii="Futura Std" w:hAnsi="Futura Std"/>
          <w:sz w:val="20"/>
          <w:szCs w:val="20"/>
        </w:rPr>
        <w:t>presente el</w:t>
      </w:r>
      <w:r w:rsidR="001F514A" w:rsidRPr="00B97086">
        <w:rPr>
          <w:rFonts w:ascii="Futura Std" w:hAnsi="Futura Std"/>
          <w:sz w:val="20"/>
          <w:szCs w:val="20"/>
        </w:rPr>
        <w:t xml:space="preserve"> tiquete de </w:t>
      </w:r>
      <w:r w:rsidR="008D295A" w:rsidRPr="00B97086">
        <w:rPr>
          <w:rFonts w:ascii="Futura Std" w:hAnsi="Futura Std"/>
          <w:sz w:val="20"/>
          <w:szCs w:val="20"/>
        </w:rPr>
        <w:t xml:space="preserve">pago </w:t>
      </w:r>
      <w:r w:rsidR="001F514A" w:rsidRPr="00B97086">
        <w:rPr>
          <w:rFonts w:ascii="Futura Std" w:hAnsi="Futura Std"/>
          <w:sz w:val="20"/>
          <w:szCs w:val="20"/>
        </w:rPr>
        <w:t xml:space="preserve">de la tarifa </w:t>
      </w:r>
      <w:r w:rsidR="008D295A" w:rsidRPr="00B97086">
        <w:rPr>
          <w:rFonts w:ascii="Futura Std" w:hAnsi="Futura Std"/>
          <w:sz w:val="20"/>
          <w:szCs w:val="20"/>
        </w:rPr>
        <w:t>de</w:t>
      </w:r>
      <w:r w:rsidR="001F514A" w:rsidRPr="00B97086">
        <w:rPr>
          <w:rFonts w:ascii="Futura Std" w:hAnsi="Futura Std"/>
          <w:sz w:val="20"/>
          <w:szCs w:val="20"/>
        </w:rPr>
        <w:t xml:space="preserve">l </w:t>
      </w:r>
      <w:r w:rsidR="008D295A" w:rsidRPr="00B97086">
        <w:rPr>
          <w:rFonts w:ascii="Futura Std" w:hAnsi="Futura Std"/>
          <w:sz w:val="20"/>
          <w:szCs w:val="20"/>
        </w:rPr>
        <w:t xml:space="preserve">peaje San Onofre o </w:t>
      </w:r>
      <w:r w:rsidR="00A65A52" w:rsidRPr="00B97086">
        <w:rPr>
          <w:rFonts w:ascii="Futura Std" w:hAnsi="Futura Std"/>
          <w:sz w:val="20"/>
          <w:szCs w:val="20"/>
        </w:rPr>
        <w:t xml:space="preserve">los </w:t>
      </w:r>
      <w:r w:rsidR="008D295A" w:rsidRPr="00B97086">
        <w:rPr>
          <w:rFonts w:ascii="Futura Std" w:hAnsi="Futura Std"/>
          <w:sz w:val="20"/>
          <w:szCs w:val="20"/>
        </w:rPr>
        <w:t>Manguitos,</w:t>
      </w:r>
      <w:r w:rsidR="001F514A" w:rsidRPr="00B97086">
        <w:rPr>
          <w:rFonts w:ascii="Futura Std" w:hAnsi="Futura Std"/>
          <w:sz w:val="20"/>
          <w:szCs w:val="20"/>
        </w:rPr>
        <w:t xml:space="preserve"> (cualquiera de los dos). </w:t>
      </w:r>
    </w:p>
    <w:p w:rsidR="00361284" w:rsidRPr="00B97086" w:rsidRDefault="00361284" w:rsidP="00761EA1">
      <w:pPr>
        <w:widowControl/>
        <w:suppressAutoHyphens w:val="0"/>
        <w:autoSpaceDE w:val="0"/>
        <w:adjustRightInd w:val="0"/>
        <w:jc w:val="both"/>
        <w:textAlignment w:val="auto"/>
        <w:rPr>
          <w:rFonts w:ascii="Futura Std" w:hAnsi="Futura Std"/>
          <w:sz w:val="20"/>
          <w:szCs w:val="20"/>
        </w:rPr>
      </w:pPr>
      <w:r w:rsidRPr="00B97086">
        <w:rPr>
          <w:rFonts w:ascii="Futura Std" w:hAnsi="Futura Std"/>
          <w:sz w:val="20"/>
          <w:szCs w:val="20"/>
        </w:rPr>
        <w:t>Que por lo anterior, conjuntamente se llegó al acuerdo de mantener l</w:t>
      </w:r>
      <w:r w:rsidR="00EE7834" w:rsidRPr="00B97086">
        <w:rPr>
          <w:rFonts w:ascii="Futura Std" w:hAnsi="Futura Std"/>
          <w:sz w:val="20"/>
          <w:szCs w:val="20"/>
        </w:rPr>
        <w:t>a tarifa actual señalada en la R</w:t>
      </w:r>
      <w:r w:rsidRPr="00B97086">
        <w:rPr>
          <w:rFonts w:ascii="Futura Std" w:hAnsi="Futura Std"/>
          <w:sz w:val="20"/>
          <w:szCs w:val="20"/>
        </w:rPr>
        <w:t xml:space="preserve">esolución </w:t>
      </w:r>
      <w:r w:rsidR="0061441C" w:rsidRPr="00B97086">
        <w:rPr>
          <w:rFonts w:ascii="Futura Std" w:hAnsi="Futura Std"/>
          <w:sz w:val="20"/>
          <w:szCs w:val="20"/>
        </w:rPr>
        <w:t>00</w:t>
      </w:r>
      <w:r w:rsidRPr="00B97086">
        <w:rPr>
          <w:rFonts w:ascii="Futura Std" w:hAnsi="Futura Std"/>
          <w:sz w:val="20"/>
          <w:szCs w:val="20"/>
        </w:rPr>
        <w:t>052 de 2015</w:t>
      </w:r>
      <w:r w:rsidR="0061441C" w:rsidRPr="00B97086">
        <w:rPr>
          <w:rFonts w:ascii="Futura Std" w:hAnsi="Futura Std"/>
          <w:sz w:val="20"/>
          <w:szCs w:val="20"/>
        </w:rPr>
        <w:t xml:space="preserve"> del Instituto Nacional de Vías-INVIAS</w:t>
      </w:r>
      <w:r w:rsidRPr="00B97086">
        <w:rPr>
          <w:rFonts w:ascii="Futura Std" w:hAnsi="Futura Std"/>
          <w:sz w:val="20"/>
          <w:szCs w:val="20"/>
        </w:rPr>
        <w:t>, para las categorías</w:t>
      </w:r>
      <w:r w:rsidR="0061441C" w:rsidRPr="00B97086">
        <w:rPr>
          <w:rFonts w:ascii="Futura Std" w:hAnsi="Futura Std"/>
          <w:sz w:val="20"/>
          <w:szCs w:val="20"/>
        </w:rPr>
        <w:t xml:space="preserve"> 6 y 7 </w:t>
      </w:r>
      <w:r w:rsidRPr="00B97086">
        <w:rPr>
          <w:rFonts w:ascii="Futura Std" w:hAnsi="Futura Std"/>
          <w:sz w:val="20"/>
          <w:szCs w:val="20"/>
        </w:rPr>
        <w:t>correspondientes</w:t>
      </w:r>
      <w:r w:rsidR="0061441C" w:rsidRPr="00B97086">
        <w:rPr>
          <w:rFonts w:ascii="Futura Std" w:hAnsi="Futura Std"/>
          <w:sz w:val="20"/>
          <w:szCs w:val="20"/>
        </w:rPr>
        <w:t xml:space="preserve"> a los vehículos de 5 y 6 ejes, </w:t>
      </w:r>
      <w:r w:rsidRPr="00B97086">
        <w:rPr>
          <w:rFonts w:ascii="Futura Std" w:hAnsi="Futura Std"/>
          <w:sz w:val="20"/>
          <w:szCs w:val="20"/>
        </w:rPr>
        <w:t xml:space="preserve">durante el período de 2.5 años o </w:t>
      </w:r>
      <w:r w:rsidR="00A65A52" w:rsidRPr="00B97086">
        <w:rPr>
          <w:rFonts w:ascii="Futura Std" w:hAnsi="Futura Std"/>
          <w:sz w:val="20"/>
          <w:szCs w:val="20"/>
        </w:rPr>
        <w:t>hasta tanto inicie la operación de la Estación de Peaje San Carlos, asociada a la Unidad Funcional No. 3</w:t>
      </w:r>
      <w:r w:rsidR="00EE7834" w:rsidRPr="00B97086">
        <w:rPr>
          <w:rFonts w:ascii="Futura Std" w:hAnsi="Futura Std"/>
          <w:sz w:val="20"/>
          <w:szCs w:val="20"/>
        </w:rPr>
        <w:t>, la cual deberá operarse una vez se haya invertido el cincuenta por ciento (</w:t>
      </w:r>
      <w:r w:rsidRPr="00B97086">
        <w:rPr>
          <w:rFonts w:ascii="Futura Std" w:hAnsi="Futura Std"/>
          <w:sz w:val="20"/>
          <w:szCs w:val="20"/>
        </w:rPr>
        <w:t>50%</w:t>
      </w:r>
      <w:r w:rsidR="00EE7834" w:rsidRPr="00B97086">
        <w:rPr>
          <w:rFonts w:ascii="Futura Std" w:hAnsi="Futura Std"/>
          <w:sz w:val="20"/>
          <w:szCs w:val="20"/>
        </w:rPr>
        <w:t>)</w:t>
      </w:r>
      <w:r w:rsidRPr="00B97086">
        <w:rPr>
          <w:rFonts w:ascii="Futura Std" w:hAnsi="Futura Std"/>
          <w:sz w:val="20"/>
          <w:szCs w:val="20"/>
        </w:rPr>
        <w:t xml:space="preserve"> del valor de las intervenciones estimadas para la Unidad Funcional No. 3, siempre y cuando haya circulación en dicha Unidad Funcional, lo que ocurra primero; con lo cual se busca que los aumentos de los costos de peaje durante la etapa de construcción presenten variaciones razonables de acuerdo a los servicios que se presten y una vez se </w:t>
      </w:r>
      <w:r w:rsidR="00EE7834" w:rsidRPr="00B97086">
        <w:rPr>
          <w:rFonts w:ascii="Futura Std" w:hAnsi="Futura Std"/>
          <w:sz w:val="20"/>
          <w:szCs w:val="20"/>
        </w:rPr>
        <w:t xml:space="preserve">cumpla alguna de las condiciones señaladas arriba, </w:t>
      </w:r>
      <w:r w:rsidRPr="00B97086">
        <w:rPr>
          <w:rFonts w:ascii="Futura Std" w:hAnsi="Futura Std"/>
          <w:sz w:val="20"/>
          <w:szCs w:val="20"/>
        </w:rPr>
        <w:t>se homologuen al resto del proyecto para reflejar la entrega de un corredor vial más competitivo y eficiente.</w:t>
      </w:r>
    </w:p>
    <w:p w:rsidR="00361284" w:rsidRPr="00B97086" w:rsidRDefault="00361284" w:rsidP="00361284">
      <w:pPr>
        <w:widowControl/>
        <w:suppressAutoHyphens w:val="0"/>
        <w:autoSpaceDE w:val="0"/>
        <w:adjustRightInd w:val="0"/>
        <w:jc w:val="both"/>
        <w:textAlignment w:val="auto"/>
        <w:rPr>
          <w:rFonts w:ascii="Futura Std" w:hAnsi="Futura Std"/>
          <w:sz w:val="20"/>
          <w:szCs w:val="20"/>
        </w:rPr>
      </w:pPr>
    </w:p>
    <w:p w:rsidR="00FC44C5" w:rsidRPr="00B97086" w:rsidRDefault="007C5243" w:rsidP="00761EA1">
      <w:pPr>
        <w:spacing w:after="280"/>
        <w:jc w:val="both"/>
        <w:rPr>
          <w:rFonts w:ascii="Futura Std" w:hAnsi="Futura Std"/>
          <w:sz w:val="20"/>
          <w:szCs w:val="20"/>
        </w:rPr>
      </w:pPr>
      <w:r w:rsidRPr="00B97086">
        <w:rPr>
          <w:rFonts w:ascii="Futura Std" w:hAnsi="Futura Std"/>
          <w:sz w:val="20"/>
          <w:szCs w:val="20"/>
        </w:rPr>
        <w:t>Que la Interventoría de la Concesión</w:t>
      </w:r>
      <w:r w:rsidR="00FC44C5" w:rsidRPr="00B97086">
        <w:rPr>
          <w:rFonts w:ascii="Futura Std" w:hAnsi="Futura Std"/>
          <w:sz w:val="20"/>
          <w:szCs w:val="20"/>
        </w:rPr>
        <w:t>,</w:t>
      </w:r>
      <w:r w:rsidR="00EF5251" w:rsidRPr="00B97086">
        <w:rPr>
          <w:rFonts w:ascii="Futura Std" w:hAnsi="Futura Std"/>
          <w:sz w:val="20"/>
          <w:szCs w:val="20"/>
        </w:rPr>
        <w:t xml:space="preserve"> mediante</w:t>
      </w:r>
      <w:r w:rsidRPr="00B97086">
        <w:rPr>
          <w:rFonts w:ascii="Futura Std" w:hAnsi="Futura Std"/>
          <w:sz w:val="20"/>
          <w:szCs w:val="20"/>
        </w:rPr>
        <w:t xml:space="preserve"> </w:t>
      </w:r>
      <w:r w:rsidR="00EF5251" w:rsidRPr="00B97086">
        <w:rPr>
          <w:rFonts w:ascii="Futura Std" w:hAnsi="Futura Std"/>
          <w:sz w:val="20"/>
          <w:szCs w:val="20"/>
        </w:rPr>
        <w:t>comunicado con radicado ANI No. 2016</w:t>
      </w:r>
      <w:r w:rsidR="00FC44C5" w:rsidRPr="00B97086">
        <w:rPr>
          <w:rFonts w:ascii="Futura Std" w:hAnsi="Futura Std"/>
          <w:sz w:val="20"/>
          <w:szCs w:val="20"/>
        </w:rPr>
        <w:t>-</w:t>
      </w:r>
      <w:r w:rsidR="00EF5251" w:rsidRPr="00B97086">
        <w:rPr>
          <w:rFonts w:ascii="Futura Std" w:hAnsi="Futura Std"/>
          <w:sz w:val="20"/>
          <w:szCs w:val="20"/>
        </w:rPr>
        <w:t>409</w:t>
      </w:r>
      <w:r w:rsidR="00FC44C5" w:rsidRPr="00B97086">
        <w:rPr>
          <w:rFonts w:ascii="Futura Std" w:hAnsi="Futura Std"/>
          <w:sz w:val="20"/>
          <w:szCs w:val="20"/>
        </w:rPr>
        <w:t>-</w:t>
      </w:r>
      <w:r w:rsidR="00EF5251" w:rsidRPr="00B97086">
        <w:rPr>
          <w:rFonts w:ascii="Futura Std" w:hAnsi="Futura Std"/>
          <w:sz w:val="20"/>
          <w:szCs w:val="20"/>
        </w:rPr>
        <w:t xml:space="preserve">050301-2 del 16 de junio de 2016, </w:t>
      </w:r>
      <w:r w:rsidRPr="00B97086">
        <w:rPr>
          <w:rFonts w:ascii="Futura Std" w:hAnsi="Futura Std"/>
          <w:sz w:val="20"/>
          <w:szCs w:val="20"/>
        </w:rPr>
        <w:t xml:space="preserve">considera </w:t>
      </w:r>
      <w:r w:rsidR="008F1F60" w:rsidRPr="00B97086">
        <w:rPr>
          <w:rFonts w:ascii="Futura Std" w:hAnsi="Futura Std"/>
          <w:sz w:val="20"/>
          <w:szCs w:val="20"/>
        </w:rPr>
        <w:t xml:space="preserve">razonable la tarifa competencia para la Estación de Peaje de San Onofre, </w:t>
      </w:r>
      <w:r w:rsidR="00250258" w:rsidRPr="00B97086">
        <w:rPr>
          <w:rFonts w:ascii="Futura Std" w:hAnsi="Futura Std"/>
          <w:sz w:val="20"/>
          <w:szCs w:val="20"/>
        </w:rPr>
        <w:t xml:space="preserve">para las categorías 6 y 7, propendiendo por un aumento en los costos de los peajes en la etapa de construcción que presenten variaciones razonables </w:t>
      </w:r>
      <w:r w:rsidR="00FC44C5" w:rsidRPr="00B97086">
        <w:rPr>
          <w:rFonts w:ascii="Futura Std" w:hAnsi="Futura Std"/>
          <w:sz w:val="20"/>
          <w:szCs w:val="20"/>
        </w:rPr>
        <w:t>acordes con los servicios prestados por la Concesión.</w:t>
      </w:r>
    </w:p>
    <w:p w:rsidR="003D7A93" w:rsidRPr="00B97086" w:rsidRDefault="003D7A93" w:rsidP="003D7A93">
      <w:pPr>
        <w:jc w:val="both"/>
        <w:rPr>
          <w:rFonts w:ascii="Futura Std" w:hAnsi="Futura Std"/>
          <w:sz w:val="20"/>
          <w:szCs w:val="20"/>
        </w:rPr>
      </w:pPr>
      <w:r w:rsidRPr="00B97086">
        <w:rPr>
          <w:rFonts w:ascii="Futura Std" w:hAnsi="Futura Std"/>
          <w:sz w:val="20"/>
          <w:szCs w:val="20"/>
        </w:rPr>
        <w:t xml:space="preserve">Que los Transportadores Regionales de los Departamentos del área de influencia del Proyecto, han manifestado su rechazo absoluto a la implementación de las nuevas tarifas reguladas </w:t>
      </w:r>
      <w:r w:rsidR="00EF5251" w:rsidRPr="00B97086">
        <w:rPr>
          <w:rFonts w:ascii="Futura Std" w:hAnsi="Futura Std"/>
          <w:sz w:val="20"/>
          <w:szCs w:val="20"/>
        </w:rPr>
        <w:t xml:space="preserve">para la Estación de Peaje de Mata de Caña según lo indicado </w:t>
      </w:r>
      <w:r w:rsidRPr="00B97086">
        <w:rPr>
          <w:rFonts w:ascii="Futura Std" w:hAnsi="Futura Std"/>
          <w:sz w:val="20"/>
          <w:szCs w:val="20"/>
        </w:rPr>
        <w:t>en</w:t>
      </w:r>
      <w:r w:rsidR="00EF5251" w:rsidRPr="00B97086">
        <w:rPr>
          <w:rFonts w:ascii="Futura Std" w:hAnsi="Futura Std"/>
          <w:sz w:val="20"/>
          <w:szCs w:val="20"/>
        </w:rPr>
        <w:t xml:space="preserve"> la resolución 0001884 de 2015, </w:t>
      </w:r>
      <w:r w:rsidR="00FC44C5" w:rsidRPr="00B97086">
        <w:rPr>
          <w:rFonts w:ascii="Futura Std" w:hAnsi="Futura Std"/>
          <w:sz w:val="20"/>
          <w:szCs w:val="20"/>
        </w:rPr>
        <w:t xml:space="preserve">situación que </w:t>
      </w:r>
      <w:r w:rsidRPr="00B97086">
        <w:rPr>
          <w:rFonts w:ascii="Futura Std" w:hAnsi="Futura Std"/>
          <w:sz w:val="20"/>
          <w:szCs w:val="20"/>
        </w:rPr>
        <w:t xml:space="preserve">motivó a la Agencia Nacional de Infraestructura –ANI, a actuar como facilitador  e  intermediador y sostener con el acompañamiento </w:t>
      </w:r>
      <w:r w:rsidR="00761EA1" w:rsidRPr="00B97086">
        <w:rPr>
          <w:rFonts w:ascii="Futura Std" w:hAnsi="Futura Std"/>
          <w:sz w:val="20"/>
          <w:szCs w:val="20"/>
        </w:rPr>
        <w:t xml:space="preserve">de </w:t>
      </w:r>
      <w:r w:rsidRPr="00B97086">
        <w:rPr>
          <w:rFonts w:ascii="Futura Std" w:hAnsi="Futura Std"/>
          <w:sz w:val="20"/>
          <w:szCs w:val="20"/>
        </w:rPr>
        <w:t>la interventoría del proyecto Consorcio CR Concesiones, la participación de representantes de las empresas de transporte, usuarios y autoridades municipales</w:t>
      </w:r>
      <w:r w:rsidR="00EF5251" w:rsidRPr="00B97086">
        <w:rPr>
          <w:rFonts w:ascii="Futura Std" w:hAnsi="Futura Std"/>
          <w:sz w:val="20"/>
          <w:szCs w:val="20"/>
        </w:rPr>
        <w:t xml:space="preserve"> para lo cual se realizaron</w:t>
      </w:r>
      <w:r w:rsidRPr="00B97086">
        <w:rPr>
          <w:rFonts w:ascii="Futura Std" w:hAnsi="Futura Std"/>
          <w:sz w:val="20"/>
          <w:szCs w:val="20"/>
        </w:rPr>
        <w:t xml:space="preserve"> las siguientes reuniones:</w:t>
      </w:r>
    </w:p>
    <w:p w:rsidR="003D7A93" w:rsidRPr="00B97086" w:rsidRDefault="003D7A93" w:rsidP="003D7A93">
      <w:pPr>
        <w:jc w:val="both"/>
        <w:rPr>
          <w:rFonts w:ascii="Futura Std" w:hAnsi="Futura Std"/>
          <w:sz w:val="20"/>
          <w:szCs w:val="20"/>
        </w:rPr>
      </w:pPr>
    </w:p>
    <w:p w:rsidR="003D7A93" w:rsidRPr="00B97086" w:rsidRDefault="003D7A93" w:rsidP="00053B5E">
      <w:pPr>
        <w:widowControl/>
        <w:numPr>
          <w:ilvl w:val="0"/>
          <w:numId w:val="20"/>
        </w:numPr>
        <w:suppressAutoHyphens w:val="0"/>
        <w:autoSpaceDN/>
        <w:spacing w:after="240"/>
        <w:jc w:val="both"/>
        <w:textAlignment w:val="auto"/>
        <w:rPr>
          <w:rFonts w:ascii="Futura Std" w:eastAsia="Times New Roman" w:hAnsi="Futura Std" w:cs="Times New Roman"/>
          <w:sz w:val="20"/>
          <w:szCs w:val="20"/>
          <w:lang w:val="es" w:eastAsia="es-ES" w:bidi="ar-SA"/>
        </w:rPr>
      </w:pPr>
      <w:r w:rsidRPr="00B97086">
        <w:rPr>
          <w:rFonts w:ascii="Futura Std" w:eastAsia="Times New Roman" w:hAnsi="Futura Std" w:cs="Times New Roman"/>
          <w:sz w:val="20"/>
          <w:szCs w:val="20"/>
          <w:lang w:val="es" w:eastAsia="es-ES"/>
        </w:rPr>
        <w:t xml:space="preserve">El día 1º de junio de 2016, con el Gobernador de Córdoba y los representantes de las empresas de buses que cubren la ruta Montería-Cereté-Lorica, manifestaron su </w:t>
      </w:r>
      <w:r w:rsidR="00FC44C5" w:rsidRPr="00B97086">
        <w:rPr>
          <w:rFonts w:ascii="Futura Std" w:eastAsia="Times New Roman" w:hAnsi="Futura Std" w:cs="Times New Roman"/>
          <w:sz w:val="20"/>
          <w:szCs w:val="20"/>
          <w:lang w:val="es" w:eastAsia="es-ES"/>
        </w:rPr>
        <w:t xml:space="preserve">inconformidad con el incremento </w:t>
      </w:r>
      <w:r w:rsidRPr="00B97086">
        <w:rPr>
          <w:rFonts w:ascii="Futura Std" w:eastAsia="Times New Roman" w:hAnsi="Futura Std" w:cs="Times New Roman"/>
          <w:sz w:val="20"/>
          <w:szCs w:val="20"/>
          <w:lang w:val="es" w:eastAsia="es-ES"/>
        </w:rPr>
        <w:t>en la tarifa que habrían de pagar a partir del momento en el cual el Concesionario, se hizo cargo de la operació</w:t>
      </w:r>
      <w:r w:rsidR="005F20D8" w:rsidRPr="00B97086">
        <w:rPr>
          <w:rFonts w:ascii="Futura Std" w:eastAsia="Times New Roman" w:hAnsi="Futura Std" w:cs="Times New Roman"/>
          <w:sz w:val="20"/>
          <w:szCs w:val="20"/>
          <w:lang w:val="es" w:eastAsia="es-ES"/>
        </w:rPr>
        <w:t>n y cobro en la Estación de</w:t>
      </w:r>
      <w:r w:rsidRPr="00B97086">
        <w:rPr>
          <w:rFonts w:ascii="Futura Std" w:eastAsia="Times New Roman" w:hAnsi="Futura Std" w:cs="Times New Roman"/>
          <w:sz w:val="20"/>
          <w:szCs w:val="20"/>
          <w:lang w:val="es" w:eastAsia="es-ES"/>
        </w:rPr>
        <w:t xml:space="preserve"> Peaje de Mata de Caña, aduciendo además que los estudiantes de la región se verían perjudicados pues se les debería subir el cobro del pasaje (valor subsidiado actualmente).  </w:t>
      </w:r>
    </w:p>
    <w:p w:rsidR="003D7A93" w:rsidRPr="00B97086" w:rsidRDefault="003D7A93" w:rsidP="00053B5E">
      <w:pPr>
        <w:widowControl/>
        <w:numPr>
          <w:ilvl w:val="0"/>
          <w:numId w:val="20"/>
        </w:numPr>
        <w:suppressAutoHyphens w:val="0"/>
        <w:autoSpaceDN/>
        <w:spacing w:after="240"/>
        <w:contextualSpacing/>
        <w:jc w:val="both"/>
        <w:textAlignment w:val="auto"/>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 xml:space="preserve">El día 7 de junio de 2016, en instalaciones de la Gobernación de Córdoba, se acordó con los representantes de las empresas de </w:t>
      </w:r>
      <w:r w:rsidR="005F20D8" w:rsidRPr="00B97086">
        <w:rPr>
          <w:rFonts w:ascii="Futura Std" w:eastAsia="Times New Roman" w:hAnsi="Futura Std" w:cs="Times New Roman"/>
          <w:sz w:val="20"/>
          <w:szCs w:val="20"/>
          <w:lang w:val="es" w:eastAsia="es-ES"/>
        </w:rPr>
        <w:t xml:space="preserve">transporte público incrementar </w:t>
      </w:r>
      <w:r w:rsidRPr="00B97086">
        <w:rPr>
          <w:rFonts w:ascii="Futura Std" w:eastAsia="Times New Roman" w:hAnsi="Futura Std" w:cs="Times New Roman"/>
          <w:sz w:val="20"/>
          <w:szCs w:val="20"/>
          <w:lang w:val="es" w:eastAsia="es-ES"/>
        </w:rPr>
        <w:t xml:space="preserve">gradualmente las tarifas contractuales para la Categoría 2 (Buses) en la Estación de Peaje Mata de Caña, iniciando con doce mil pesos ($12.000) </w:t>
      </w:r>
      <w:r w:rsidR="005F20D8" w:rsidRPr="00B97086">
        <w:rPr>
          <w:rFonts w:ascii="Futura Std" w:eastAsia="Times New Roman" w:hAnsi="Futura Std" w:cs="Times New Roman"/>
          <w:sz w:val="20"/>
          <w:szCs w:val="20"/>
          <w:lang w:val="es" w:eastAsia="es-ES"/>
        </w:rPr>
        <w:t xml:space="preserve">incluido FOSEVI, </w:t>
      </w:r>
      <w:r w:rsidRPr="00B97086">
        <w:rPr>
          <w:rFonts w:ascii="Futura Std" w:eastAsia="Times New Roman" w:hAnsi="Futura Std" w:cs="Times New Roman"/>
          <w:sz w:val="20"/>
          <w:szCs w:val="20"/>
          <w:lang w:val="es" w:eastAsia="es-ES"/>
        </w:rPr>
        <w:t xml:space="preserve">como tarifa usuario en el año 2016 </w:t>
      </w:r>
      <w:r w:rsidR="00E12445" w:rsidRPr="00B97086">
        <w:rPr>
          <w:rFonts w:ascii="Futura Std" w:eastAsia="Times New Roman" w:hAnsi="Futura Std" w:cs="Times New Roman"/>
          <w:sz w:val="20"/>
          <w:szCs w:val="20"/>
          <w:lang w:val="es" w:eastAsia="es-ES"/>
        </w:rPr>
        <w:t xml:space="preserve">con incrementos anuales </w:t>
      </w:r>
      <w:r w:rsidR="005F20D8" w:rsidRPr="00B97086">
        <w:rPr>
          <w:rFonts w:ascii="Futura Std" w:eastAsia="Times New Roman" w:hAnsi="Futura Std" w:cs="Times New Roman"/>
          <w:sz w:val="20"/>
          <w:szCs w:val="20"/>
          <w:lang w:val="es" w:eastAsia="es-ES"/>
        </w:rPr>
        <w:t xml:space="preserve">hasta en el año 2019, momento en el cual la tarifa debe ser acorde con las otras Estaciones de Peaje </w:t>
      </w:r>
      <w:r w:rsidR="00E12445" w:rsidRPr="00B97086">
        <w:rPr>
          <w:rFonts w:ascii="Futura Std" w:eastAsia="Times New Roman" w:hAnsi="Futura Std" w:cs="Times New Roman"/>
          <w:sz w:val="20"/>
          <w:szCs w:val="20"/>
          <w:lang w:val="es" w:eastAsia="es-ES"/>
        </w:rPr>
        <w:t>del Contrato de Concesión bajo el esquema de APP No. 016 de 2015, que tienen la misma estructura tarifaria (San Carlos y Caimanera)</w:t>
      </w:r>
      <w:r w:rsidR="0083668D" w:rsidRPr="00B97086">
        <w:rPr>
          <w:rFonts w:ascii="Futura Std" w:eastAsia="Times New Roman" w:hAnsi="Futura Std" w:cs="Times New Roman"/>
          <w:sz w:val="20"/>
          <w:szCs w:val="20"/>
          <w:lang w:val="es" w:eastAsia="es-ES"/>
        </w:rPr>
        <w:t>, conforme a las disposiciones contractuales sobre el particular.</w:t>
      </w:r>
    </w:p>
    <w:p w:rsidR="003D7A93" w:rsidRPr="00B97086" w:rsidRDefault="003D7A93" w:rsidP="003D7A93">
      <w:pPr>
        <w:jc w:val="both"/>
        <w:rPr>
          <w:rFonts w:ascii="Futura Std" w:hAnsi="Futura Std"/>
          <w:sz w:val="20"/>
          <w:szCs w:val="20"/>
        </w:rPr>
      </w:pPr>
    </w:p>
    <w:p w:rsidR="006D1842" w:rsidRPr="00B97086" w:rsidRDefault="006D1842" w:rsidP="006D1842">
      <w:pPr>
        <w:widowControl/>
        <w:suppressAutoHyphens w:val="0"/>
        <w:jc w:val="both"/>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 xml:space="preserve">Que la Agencia Nacional de Infraestructura conjuntamente con la Interventoría de la Concesión, previo a la expedición de la presente Resolución, efectuó la concertación </w:t>
      </w:r>
      <w:r w:rsidR="00827895" w:rsidRPr="00B97086">
        <w:rPr>
          <w:rFonts w:ascii="Futura Std" w:eastAsia="Times New Roman" w:hAnsi="Futura Std" w:cs="Times New Roman"/>
          <w:sz w:val="20"/>
          <w:szCs w:val="20"/>
          <w:lang w:val="es" w:eastAsia="es-ES"/>
        </w:rPr>
        <w:t xml:space="preserve">con los </w:t>
      </w:r>
      <w:r w:rsidR="00B42BF7" w:rsidRPr="00B97086">
        <w:rPr>
          <w:rFonts w:ascii="Futura Std" w:eastAsia="Times New Roman" w:hAnsi="Futura Std" w:cs="Times New Roman"/>
          <w:sz w:val="20"/>
          <w:szCs w:val="20"/>
          <w:lang w:val="es" w:eastAsia="es-ES"/>
        </w:rPr>
        <w:t>representantes</w:t>
      </w:r>
      <w:r w:rsidR="00827895" w:rsidRPr="00B97086">
        <w:rPr>
          <w:rFonts w:ascii="Futura Std" w:eastAsia="Times New Roman" w:hAnsi="Futura Std" w:cs="Times New Roman"/>
          <w:sz w:val="20"/>
          <w:szCs w:val="20"/>
          <w:lang w:val="es" w:eastAsia="es-ES"/>
        </w:rPr>
        <w:t xml:space="preserve"> de las empresas transportadoras de servicio público, </w:t>
      </w:r>
      <w:r w:rsidRPr="00B97086">
        <w:rPr>
          <w:rFonts w:ascii="Futura Std" w:eastAsia="Times New Roman" w:hAnsi="Futura Std" w:cs="Times New Roman"/>
          <w:sz w:val="20"/>
          <w:szCs w:val="20"/>
          <w:lang w:val="es" w:eastAsia="es-ES"/>
        </w:rPr>
        <w:t>sobre la tarifa a aplicar en el Peaje Mata de Caña</w:t>
      </w:r>
      <w:r w:rsidR="00B42BF7" w:rsidRPr="00B97086">
        <w:rPr>
          <w:rFonts w:ascii="Futura Std" w:eastAsia="Times New Roman" w:hAnsi="Futura Std" w:cs="Times New Roman"/>
          <w:sz w:val="20"/>
          <w:szCs w:val="20"/>
          <w:lang w:val="es" w:eastAsia="es-ES"/>
        </w:rPr>
        <w:t xml:space="preserve"> para Categoría 2</w:t>
      </w:r>
      <w:r w:rsidRPr="00B97086">
        <w:rPr>
          <w:rFonts w:ascii="Futura Std" w:eastAsia="Times New Roman" w:hAnsi="Futura Std" w:cs="Times New Roman"/>
          <w:sz w:val="20"/>
          <w:szCs w:val="20"/>
          <w:lang w:val="es" w:eastAsia="es-ES"/>
        </w:rPr>
        <w:t xml:space="preserve">, cuyos vehículos enlistados en la presente resolución deben contar con la habilitación del Ministerio de Transporte. </w:t>
      </w:r>
    </w:p>
    <w:p w:rsidR="00452EE6" w:rsidRPr="00B97086" w:rsidRDefault="00452EE6" w:rsidP="006D1842">
      <w:pPr>
        <w:widowControl/>
        <w:suppressAutoHyphens w:val="0"/>
        <w:jc w:val="both"/>
        <w:rPr>
          <w:rFonts w:ascii="Futura Std" w:eastAsia="Times New Roman" w:hAnsi="Futura Std" w:cs="Times New Roman"/>
          <w:sz w:val="20"/>
          <w:szCs w:val="20"/>
          <w:lang w:val="es" w:eastAsia="es-ES"/>
        </w:rPr>
      </w:pPr>
    </w:p>
    <w:p w:rsidR="00452EE6" w:rsidRPr="00B97086" w:rsidRDefault="00452EE6" w:rsidP="006D1842">
      <w:pPr>
        <w:widowControl/>
        <w:suppressAutoHyphens w:val="0"/>
        <w:jc w:val="both"/>
        <w:rPr>
          <w:rFonts w:ascii="Futura Std" w:eastAsia="Times New Roman" w:hAnsi="Futura Std" w:cs="Times New Roman"/>
          <w:sz w:val="20"/>
          <w:szCs w:val="20"/>
          <w:lang w:val="es" w:eastAsia="es-ES"/>
        </w:rPr>
      </w:pPr>
      <w:r w:rsidRPr="00B97086">
        <w:rPr>
          <w:rFonts w:ascii="Futura Std" w:hAnsi="Futura Std"/>
          <w:sz w:val="20"/>
          <w:szCs w:val="20"/>
          <w:lang w:val="es"/>
        </w:rPr>
        <w:t xml:space="preserve">Que la Interventoría mediante comunicado con radicado ANI </w:t>
      </w:r>
      <w:r w:rsidRPr="00B97086">
        <w:rPr>
          <w:rFonts w:ascii="Futura Std" w:eastAsia="Times New Roman" w:hAnsi="Futura Std" w:cs="Times New Roman"/>
          <w:sz w:val="20"/>
          <w:szCs w:val="20"/>
          <w:lang w:val="es" w:eastAsia="es-ES"/>
        </w:rPr>
        <w:t>No. 2016</w:t>
      </w:r>
      <w:r w:rsidR="00B42BF7" w:rsidRPr="00B97086">
        <w:rPr>
          <w:rFonts w:ascii="Futura Std" w:eastAsia="Times New Roman" w:hAnsi="Futura Std" w:cs="Times New Roman"/>
          <w:sz w:val="20"/>
          <w:szCs w:val="20"/>
          <w:lang w:val="es" w:eastAsia="es-ES"/>
        </w:rPr>
        <w:t>-</w:t>
      </w:r>
      <w:r w:rsidRPr="00B97086">
        <w:rPr>
          <w:rFonts w:ascii="Futura Std" w:eastAsia="Times New Roman" w:hAnsi="Futura Std" w:cs="Times New Roman"/>
          <w:sz w:val="20"/>
          <w:szCs w:val="20"/>
          <w:lang w:val="es" w:eastAsia="es-ES"/>
        </w:rPr>
        <w:t>409</w:t>
      </w:r>
      <w:r w:rsidR="00B42BF7" w:rsidRPr="00B97086">
        <w:rPr>
          <w:rFonts w:ascii="Futura Std" w:eastAsia="Times New Roman" w:hAnsi="Futura Std" w:cs="Times New Roman"/>
          <w:sz w:val="20"/>
          <w:szCs w:val="20"/>
          <w:lang w:val="es" w:eastAsia="es-ES"/>
        </w:rPr>
        <w:t>-</w:t>
      </w:r>
      <w:r w:rsidRPr="00B97086">
        <w:rPr>
          <w:rFonts w:ascii="Futura Std" w:eastAsia="Times New Roman" w:hAnsi="Futura Std" w:cs="Times New Roman"/>
          <w:sz w:val="20"/>
          <w:szCs w:val="20"/>
          <w:lang w:val="es" w:eastAsia="es-ES"/>
        </w:rPr>
        <w:t>050307</w:t>
      </w:r>
      <w:r w:rsidRPr="00B97086">
        <w:rPr>
          <w:rFonts w:ascii="Futura Std" w:hAnsi="Futura Std"/>
          <w:sz w:val="20"/>
          <w:szCs w:val="20"/>
          <w:lang w:val="es"/>
        </w:rPr>
        <w:t>-2 del 16 de junio</w:t>
      </w:r>
      <w:r w:rsidR="00B42BF7" w:rsidRPr="00B97086">
        <w:rPr>
          <w:rFonts w:ascii="Futura Std" w:hAnsi="Futura Std"/>
          <w:sz w:val="20"/>
          <w:szCs w:val="20"/>
          <w:lang w:val="es"/>
        </w:rPr>
        <w:t xml:space="preserve"> de 2016</w:t>
      </w:r>
      <w:r w:rsidRPr="00B97086">
        <w:rPr>
          <w:rFonts w:ascii="Futura Std" w:eastAsia="Times New Roman" w:hAnsi="Futura Std" w:cs="Times New Roman"/>
          <w:sz w:val="20"/>
          <w:szCs w:val="20"/>
          <w:lang w:val="es" w:eastAsia="es-ES"/>
        </w:rPr>
        <w:t xml:space="preserve">, </w:t>
      </w:r>
      <w:r w:rsidR="003D77F0" w:rsidRPr="00B97086">
        <w:rPr>
          <w:rFonts w:ascii="Futura Std" w:eastAsia="Times New Roman" w:hAnsi="Futura Std" w:cs="Times New Roman"/>
          <w:sz w:val="20"/>
          <w:szCs w:val="20"/>
          <w:lang w:val="es" w:eastAsia="es-ES"/>
        </w:rPr>
        <w:t>relaciona las empresas transportadoras</w:t>
      </w:r>
      <w:r w:rsidR="003D77F0" w:rsidRPr="00B97086">
        <w:rPr>
          <w:rFonts w:ascii="Futura Std" w:hAnsi="Futura Std"/>
          <w:sz w:val="20"/>
          <w:szCs w:val="20"/>
          <w:lang w:val="es"/>
        </w:rPr>
        <w:t xml:space="preserve"> </w:t>
      </w:r>
      <w:r w:rsidR="00827895" w:rsidRPr="00B97086">
        <w:rPr>
          <w:rFonts w:ascii="Futura Std" w:hAnsi="Futura Std"/>
          <w:sz w:val="20"/>
          <w:szCs w:val="20"/>
          <w:lang w:val="es"/>
        </w:rPr>
        <w:t xml:space="preserve">y </w:t>
      </w:r>
      <w:r w:rsidR="003D77F0" w:rsidRPr="00B97086">
        <w:rPr>
          <w:rFonts w:ascii="Futura Std" w:eastAsia="Times New Roman" w:hAnsi="Futura Std" w:cs="Times New Roman"/>
          <w:sz w:val="20"/>
          <w:szCs w:val="20"/>
          <w:lang w:val="es" w:eastAsia="es-ES"/>
        </w:rPr>
        <w:t>manifiesta</w:t>
      </w:r>
      <w:r w:rsidR="003D77F0" w:rsidRPr="00B97086">
        <w:rPr>
          <w:rFonts w:ascii="Futura Std" w:hAnsi="Futura Std"/>
          <w:sz w:val="20"/>
          <w:szCs w:val="20"/>
          <w:lang w:val="es"/>
        </w:rPr>
        <w:t xml:space="preserve"> </w:t>
      </w:r>
      <w:r w:rsidR="00827895" w:rsidRPr="00B97086">
        <w:rPr>
          <w:rFonts w:ascii="Futura Std" w:hAnsi="Futura Std"/>
          <w:sz w:val="20"/>
          <w:szCs w:val="20"/>
          <w:lang w:val="es"/>
        </w:rPr>
        <w:t xml:space="preserve">a la ANI </w:t>
      </w:r>
      <w:r w:rsidR="003D77F0" w:rsidRPr="00B97086">
        <w:rPr>
          <w:rFonts w:ascii="Futura Std" w:eastAsia="Times New Roman" w:hAnsi="Futura Std" w:cs="Times New Roman"/>
          <w:sz w:val="20"/>
          <w:szCs w:val="20"/>
          <w:lang w:val="es" w:eastAsia="es-ES"/>
        </w:rPr>
        <w:t xml:space="preserve">la conveniencia de </w:t>
      </w:r>
      <w:r w:rsidRPr="00B97086">
        <w:rPr>
          <w:rFonts w:ascii="Futura Std" w:hAnsi="Futura Std"/>
          <w:sz w:val="20"/>
          <w:szCs w:val="20"/>
          <w:lang w:val="es"/>
        </w:rPr>
        <w:t xml:space="preserve">otorgar </w:t>
      </w:r>
      <w:r w:rsidR="00ED1D82" w:rsidRPr="00B97086">
        <w:rPr>
          <w:rFonts w:ascii="Futura Std" w:hAnsi="Futura Std"/>
          <w:sz w:val="20"/>
          <w:szCs w:val="20"/>
          <w:lang w:val="es"/>
        </w:rPr>
        <w:t xml:space="preserve">la tarifa especial diferencial para la </w:t>
      </w:r>
      <w:r w:rsidR="003D77F0" w:rsidRPr="00B97086">
        <w:rPr>
          <w:rFonts w:ascii="Futura Std" w:eastAsia="Times New Roman" w:hAnsi="Futura Std" w:cs="Times New Roman"/>
          <w:sz w:val="20"/>
          <w:szCs w:val="20"/>
          <w:lang w:val="es" w:eastAsia="es-ES"/>
        </w:rPr>
        <w:t>C</w:t>
      </w:r>
      <w:r w:rsidR="00ED1D82" w:rsidRPr="00B97086">
        <w:rPr>
          <w:rFonts w:ascii="Futura Std" w:eastAsia="Times New Roman" w:hAnsi="Futura Std" w:cs="Times New Roman"/>
          <w:sz w:val="20"/>
          <w:szCs w:val="20"/>
          <w:lang w:val="es" w:eastAsia="es-ES"/>
        </w:rPr>
        <w:t>ategoría</w:t>
      </w:r>
      <w:r w:rsidR="00ED1D82" w:rsidRPr="00B97086">
        <w:rPr>
          <w:rFonts w:ascii="Futura Std" w:hAnsi="Futura Std"/>
          <w:sz w:val="20"/>
          <w:szCs w:val="20"/>
          <w:lang w:val="es"/>
        </w:rPr>
        <w:t xml:space="preserve"> vehicular </w:t>
      </w:r>
      <w:r w:rsidR="003D77F0" w:rsidRPr="00B97086">
        <w:rPr>
          <w:rFonts w:ascii="Futura Std" w:eastAsia="Times New Roman" w:hAnsi="Futura Std" w:cs="Times New Roman"/>
          <w:sz w:val="20"/>
          <w:szCs w:val="20"/>
          <w:lang w:val="es" w:eastAsia="es-ES"/>
        </w:rPr>
        <w:t>2</w:t>
      </w:r>
      <w:r w:rsidR="00ED1D82" w:rsidRPr="00B97086">
        <w:rPr>
          <w:rFonts w:ascii="Futura Std" w:eastAsia="Times New Roman" w:hAnsi="Futura Std" w:cs="Times New Roman"/>
          <w:sz w:val="20"/>
          <w:szCs w:val="20"/>
          <w:lang w:val="es" w:eastAsia="es-ES"/>
        </w:rPr>
        <w:t>,</w:t>
      </w:r>
      <w:r w:rsidR="00ED1D82" w:rsidRPr="00B97086">
        <w:rPr>
          <w:rFonts w:ascii="Futura Std" w:hAnsi="Futura Std"/>
          <w:sz w:val="20"/>
          <w:szCs w:val="20"/>
          <w:lang w:val="es"/>
        </w:rPr>
        <w:t xml:space="preserve"> </w:t>
      </w:r>
      <w:r w:rsidRPr="00B97086">
        <w:rPr>
          <w:rFonts w:ascii="Futura Std" w:hAnsi="Futura Std"/>
          <w:sz w:val="20"/>
          <w:szCs w:val="20"/>
          <w:lang w:val="es"/>
        </w:rPr>
        <w:t xml:space="preserve">a las empresas </w:t>
      </w:r>
      <w:r w:rsidR="00ED1D82" w:rsidRPr="00B97086">
        <w:rPr>
          <w:rFonts w:ascii="Futura Std" w:hAnsi="Futura Std"/>
          <w:sz w:val="20"/>
          <w:szCs w:val="20"/>
          <w:lang w:val="es"/>
        </w:rPr>
        <w:t>de servicio público de transporte SOTRACOR, TUCURA y</w:t>
      </w:r>
      <w:r w:rsidR="007C5243" w:rsidRPr="00B97086">
        <w:rPr>
          <w:rFonts w:ascii="Futura Std" w:hAnsi="Futura Std"/>
          <w:sz w:val="20"/>
          <w:szCs w:val="20"/>
          <w:lang w:val="es"/>
        </w:rPr>
        <w:t xml:space="preserve"> EXPRESO DEL VIENTO, para</w:t>
      </w:r>
      <w:r w:rsidR="00ED1D82" w:rsidRPr="00B97086">
        <w:rPr>
          <w:rFonts w:ascii="Futura Std" w:hAnsi="Futura Std"/>
          <w:sz w:val="20"/>
          <w:szCs w:val="20"/>
          <w:lang w:val="es"/>
        </w:rPr>
        <w:t xml:space="preserve"> el paso por</w:t>
      </w:r>
      <w:r w:rsidR="007C5243" w:rsidRPr="00B97086">
        <w:rPr>
          <w:rFonts w:ascii="Futura Std" w:hAnsi="Futura Std"/>
          <w:sz w:val="20"/>
          <w:szCs w:val="20"/>
          <w:lang w:val="es"/>
        </w:rPr>
        <w:t xml:space="preserve"> la Estación de Peaje de Mata de Caña</w:t>
      </w:r>
      <w:r w:rsidR="00ED1D82" w:rsidRPr="00B97086">
        <w:rPr>
          <w:rFonts w:ascii="Futura Std" w:hAnsi="Futura Std"/>
          <w:sz w:val="20"/>
          <w:szCs w:val="20"/>
          <w:lang w:val="es"/>
        </w:rPr>
        <w:t>,</w:t>
      </w:r>
      <w:r w:rsidR="007C5243" w:rsidRPr="00B97086">
        <w:rPr>
          <w:rFonts w:ascii="Futura Std" w:hAnsi="Futura Std"/>
          <w:sz w:val="20"/>
          <w:szCs w:val="20"/>
          <w:lang w:val="es"/>
        </w:rPr>
        <w:t xml:space="preserve"> en </w:t>
      </w:r>
      <w:r w:rsidR="00ED1D82" w:rsidRPr="00B97086">
        <w:rPr>
          <w:rFonts w:ascii="Futura Std" w:hAnsi="Futura Std"/>
          <w:sz w:val="20"/>
          <w:szCs w:val="20"/>
          <w:lang w:val="es"/>
        </w:rPr>
        <w:t>la ruta Montería-Cereté-</w:t>
      </w:r>
      <w:r w:rsidR="00ED1D82" w:rsidRPr="00B97086">
        <w:rPr>
          <w:rFonts w:ascii="Futura Std" w:eastAsia="Times New Roman" w:hAnsi="Futura Std" w:cs="Times New Roman"/>
          <w:sz w:val="20"/>
          <w:szCs w:val="20"/>
          <w:lang w:val="es" w:eastAsia="es-ES"/>
        </w:rPr>
        <w:t xml:space="preserve"> </w:t>
      </w:r>
      <w:r w:rsidR="00ED1D82" w:rsidRPr="00B97086">
        <w:rPr>
          <w:rFonts w:ascii="Futura Std" w:hAnsi="Futura Std"/>
          <w:sz w:val="20"/>
          <w:szCs w:val="20"/>
          <w:lang w:val="es"/>
        </w:rPr>
        <w:t>Lor</w:t>
      </w:r>
      <w:r w:rsidR="00B42BF7" w:rsidRPr="00B97086">
        <w:rPr>
          <w:rFonts w:ascii="Futura Std" w:hAnsi="Futura Std"/>
          <w:sz w:val="20"/>
          <w:szCs w:val="20"/>
          <w:lang w:val="es"/>
        </w:rPr>
        <w:t>i</w:t>
      </w:r>
      <w:r w:rsidR="00ED1D82" w:rsidRPr="00B97086">
        <w:rPr>
          <w:rFonts w:ascii="Futura Std" w:hAnsi="Futura Std"/>
          <w:sz w:val="20"/>
          <w:szCs w:val="20"/>
          <w:lang w:val="es"/>
        </w:rPr>
        <w:t>ca.</w:t>
      </w:r>
    </w:p>
    <w:p w:rsidR="002108F9" w:rsidRPr="00B97086" w:rsidRDefault="002108F9" w:rsidP="006D1842">
      <w:pPr>
        <w:widowControl/>
        <w:suppressAutoHyphens w:val="0"/>
        <w:jc w:val="both"/>
        <w:rPr>
          <w:rFonts w:ascii="Futura Std" w:eastAsia="Times New Roman" w:hAnsi="Futura Std" w:cs="Times New Roman"/>
          <w:sz w:val="20"/>
          <w:szCs w:val="20"/>
          <w:lang w:val="es" w:eastAsia="es-ES"/>
        </w:rPr>
      </w:pPr>
    </w:p>
    <w:p w:rsidR="002108F9" w:rsidRPr="00B97086" w:rsidRDefault="002108F9" w:rsidP="002108F9">
      <w:pPr>
        <w:jc w:val="both"/>
        <w:rPr>
          <w:ins w:id="0" w:author="Gustavo Adolfo Arboleda Mejia" w:date="2016-06-23T16:13:00Z"/>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 xml:space="preserve">Que </w:t>
      </w:r>
      <w:r w:rsidR="003D77F0" w:rsidRPr="00B97086">
        <w:rPr>
          <w:rFonts w:ascii="Futura Std" w:eastAsia="Times New Roman" w:hAnsi="Futura Std" w:cs="Times New Roman"/>
          <w:sz w:val="20"/>
          <w:szCs w:val="20"/>
          <w:lang w:val="es" w:eastAsia="es-ES"/>
        </w:rPr>
        <w:t>l</w:t>
      </w:r>
      <w:r w:rsidRPr="00B97086">
        <w:rPr>
          <w:rFonts w:ascii="Futura Std" w:eastAsia="Times New Roman" w:hAnsi="Futura Std" w:cs="Times New Roman"/>
          <w:sz w:val="20"/>
          <w:szCs w:val="20"/>
          <w:lang w:val="es" w:eastAsia="es-ES"/>
        </w:rPr>
        <w:t xml:space="preserve">as empresas beneficiarias </w:t>
      </w:r>
      <w:r w:rsidR="003D77F0" w:rsidRPr="00B97086">
        <w:rPr>
          <w:rFonts w:ascii="Futura Std" w:eastAsia="Times New Roman" w:hAnsi="Futura Std" w:cs="Times New Roman"/>
          <w:sz w:val="20"/>
          <w:szCs w:val="20"/>
          <w:lang w:val="es" w:eastAsia="es-ES"/>
        </w:rPr>
        <w:t xml:space="preserve">para la Estación de Peaje de Mata de Caña, </w:t>
      </w:r>
      <w:r w:rsidRPr="00B97086">
        <w:rPr>
          <w:rFonts w:ascii="Futura Std" w:eastAsia="Times New Roman" w:hAnsi="Futura Std" w:cs="Times New Roman"/>
          <w:sz w:val="20"/>
          <w:szCs w:val="20"/>
          <w:lang w:val="es" w:eastAsia="es-ES"/>
        </w:rPr>
        <w:t>cuyos afiliados cumplan la</w:t>
      </w:r>
      <w:r w:rsidR="003D77F0" w:rsidRPr="00B97086">
        <w:rPr>
          <w:rFonts w:ascii="Futura Std" w:eastAsia="Times New Roman" w:hAnsi="Futura Std" w:cs="Times New Roman"/>
          <w:sz w:val="20"/>
          <w:szCs w:val="20"/>
          <w:lang w:val="es" w:eastAsia="es-ES"/>
        </w:rPr>
        <w:t>s condiciones señaladas en el considerando anterior</w:t>
      </w:r>
      <w:r w:rsidRPr="00B97086">
        <w:rPr>
          <w:rFonts w:ascii="Futura Std" w:eastAsia="Times New Roman" w:hAnsi="Futura Std" w:cs="Times New Roman"/>
          <w:sz w:val="20"/>
          <w:szCs w:val="20"/>
          <w:lang w:val="es" w:eastAsia="es-ES"/>
        </w:rPr>
        <w:t>, serán:</w:t>
      </w:r>
    </w:p>
    <w:p w:rsidR="00C95C98" w:rsidRDefault="00C95C98" w:rsidP="002108F9">
      <w:pPr>
        <w:jc w:val="both"/>
        <w:rPr>
          <w:rFonts w:ascii="Futura Std" w:eastAsia="Times New Roman" w:hAnsi="Futura Std" w:cs="Times New Roman"/>
          <w:sz w:val="20"/>
          <w:szCs w:val="20"/>
          <w:lang w:val="es" w:eastAsia="es-ES"/>
        </w:rPr>
      </w:pPr>
    </w:p>
    <w:p w:rsidR="00B97086" w:rsidRPr="00B97086" w:rsidRDefault="00B97086" w:rsidP="002108F9">
      <w:pPr>
        <w:jc w:val="both"/>
        <w:rPr>
          <w:rFonts w:ascii="Futura Std" w:eastAsia="Times New Roman" w:hAnsi="Futura Std" w:cs="Times New Roman"/>
          <w:sz w:val="20"/>
          <w:szCs w:val="20"/>
          <w:lang w:val="es" w:eastAsia="es-ES"/>
        </w:rPr>
      </w:pPr>
    </w:p>
    <w:p w:rsidR="002108F9" w:rsidRPr="00B97086" w:rsidRDefault="002108F9" w:rsidP="002108F9">
      <w:pPr>
        <w:ind w:left="1134"/>
        <w:jc w:val="both"/>
        <w:rPr>
          <w:rFonts w:ascii="Futura Std" w:eastAsia="Times New Roman" w:hAnsi="Futura Std" w:cs="Times New Roman"/>
          <w:sz w:val="20"/>
          <w:szCs w:val="20"/>
          <w:lang w:val="es" w:eastAsia="es-ES"/>
        </w:rPr>
      </w:pPr>
    </w:p>
    <w:tbl>
      <w:tblPr>
        <w:tblW w:w="7555" w:type="dxa"/>
        <w:tblInd w:w="940" w:type="dxa"/>
        <w:tblCellMar>
          <w:left w:w="70" w:type="dxa"/>
          <w:right w:w="70" w:type="dxa"/>
        </w:tblCellMar>
        <w:tblLook w:val="04A0" w:firstRow="1" w:lastRow="0" w:firstColumn="1" w:lastColumn="0" w:noHBand="0" w:noVBand="1"/>
      </w:tblPr>
      <w:tblGrid>
        <w:gridCol w:w="1296"/>
        <w:gridCol w:w="4523"/>
        <w:gridCol w:w="1736"/>
      </w:tblGrid>
      <w:tr w:rsidR="002108F9" w:rsidRPr="00B97086" w:rsidTr="002108F9">
        <w:trPr>
          <w:trHeight w:val="300"/>
        </w:trPr>
        <w:tc>
          <w:tcPr>
            <w:tcW w:w="7555"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2108F9" w:rsidRPr="00B97086" w:rsidRDefault="002108F9" w:rsidP="00C64DF6">
            <w:pPr>
              <w:ind w:left="1134"/>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Listado empresas beneficiarias – Peaje Mata de Caña</w:t>
            </w:r>
          </w:p>
        </w:tc>
      </w:tr>
      <w:tr w:rsidR="002108F9" w:rsidRPr="00B97086" w:rsidTr="00C64DF6">
        <w:trPr>
          <w:trHeight w:val="30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8F9" w:rsidRPr="00B97086" w:rsidRDefault="002108F9" w:rsidP="00C64DF6">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No.</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2108F9" w:rsidRPr="00B97086" w:rsidRDefault="002108F9" w:rsidP="00C64DF6">
            <w:pPr>
              <w:ind w:left="1134"/>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Empresas</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rsidR="002108F9" w:rsidRPr="00B97086" w:rsidRDefault="002108F9" w:rsidP="00C64DF6">
            <w:pPr>
              <w:ind w:left="275"/>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Cupos</w:t>
            </w:r>
          </w:p>
        </w:tc>
      </w:tr>
      <w:tr w:rsidR="002108F9" w:rsidRPr="00B97086" w:rsidTr="00C64DF6">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2108F9" w:rsidRPr="00B97086" w:rsidRDefault="002108F9" w:rsidP="00C64DF6">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1</w:t>
            </w:r>
          </w:p>
        </w:tc>
        <w:tc>
          <w:tcPr>
            <w:tcW w:w="4523" w:type="dxa"/>
            <w:tcBorders>
              <w:top w:val="nil"/>
              <w:left w:val="nil"/>
              <w:bottom w:val="single" w:sz="4" w:space="0" w:color="auto"/>
              <w:right w:val="single" w:sz="4" w:space="0" w:color="auto"/>
            </w:tcBorders>
            <w:shd w:val="clear" w:color="auto" w:fill="auto"/>
            <w:noWrap/>
            <w:vAlign w:val="bottom"/>
            <w:hideMark/>
          </w:tcPr>
          <w:p w:rsidR="002108F9" w:rsidRPr="00B97086" w:rsidRDefault="002108F9" w:rsidP="00761EA1">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PARQUE AUTOMOTOR DE COOPERATIVA DE TRANSPORTE TUCURA  RUTA LORICA-MONTERÍA</w:t>
            </w:r>
          </w:p>
        </w:tc>
        <w:tc>
          <w:tcPr>
            <w:tcW w:w="1736" w:type="dxa"/>
            <w:tcBorders>
              <w:top w:val="nil"/>
              <w:left w:val="nil"/>
              <w:bottom w:val="single" w:sz="4" w:space="0" w:color="auto"/>
              <w:right w:val="single" w:sz="4" w:space="0" w:color="auto"/>
            </w:tcBorders>
            <w:shd w:val="clear" w:color="auto" w:fill="auto"/>
            <w:noWrap/>
            <w:vAlign w:val="center"/>
            <w:hideMark/>
          </w:tcPr>
          <w:p w:rsidR="002108F9" w:rsidRPr="00B97086" w:rsidRDefault="002108F9" w:rsidP="00C64DF6">
            <w:pPr>
              <w:jc w:val="center"/>
              <w:rPr>
                <w:rFonts w:ascii="Futura Std" w:eastAsia="Times New Roman" w:hAnsi="Futura Std" w:cs="Times New Roman"/>
                <w:sz w:val="20"/>
                <w:szCs w:val="20"/>
                <w:highlight w:val="yellow"/>
                <w:lang w:val="es" w:eastAsia="es-ES"/>
              </w:rPr>
            </w:pPr>
            <w:r w:rsidRPr="00B97086">
              <w:rPr>
                <w:rFonts w:ascii="Futura Std" w:eastAsia="Times New Roman" w:hAnsi="Futura Std" w:cs="Times New Roman"/>
                <w:sz w:val="20"/>
                <w:szCs w:val="20"/>
                <w:lang w:val="es" w:eastAsia="es-ES"/>
              </w:rPr>
              <w:t>38</w:t>
            </w:r>
          </w:p>
        </w:tc>
      </w:tr>
      <w:tr w:rsidR="002108F9" w:rsidRPr="00B97086" w:rsidTr="00C64DF6">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2108F9" w:rsidRPr="00B97086" w:rsidRDefault="002108F9" w:rsidP="00C64DF6">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2</w:t>
            </w:r>
          </w:p>
        </w:tc>
        <w:tc>
          <w:tcPr>
            <w:tcW w:w="4523" w:type="dxa"/>
            <w:tcBorders>
              <w:top w:val="nil"/>
              <w:left w:val="nil"/>
              <w:bottom w:val="single" w:sz="4" w:space="0" w:color="auto"/>
              <w:right w:val="single" w:sz="4" w:space="0" w:color="auto"/>
            </w:tcBorders>
            <w:shd w:val="clear" w:color="auto" w:fill="auto"/>
            <w:noWrap/>
            <w:vAlign w:val="bottom"/>
            <w:hideMark/>
          </w:tcPr>
          <w:p w:rsidR="002108F9" w:rsidRPr="00B97086" w:rsidRDefault="002108F9" w:rsidP="00761EA1">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PARQUE AUTOMOTOR DE EXPRESO DEL VIENTO S.A.  RUTA LORICA-MONTERÍA</w:t>
            </w:r>
          </w:p>
        </w:tc>
        <w:tc>
          <w:tcPr>
            <w:tcW w:w="1736" w:type="dxa"/>
            <w:tcBorders>
              <w:top w:val="nil"/>
              <w:left w:val="nil"/>
              <w:bottom w:val="single" w:sz="4" w:space="0" w:color="auto"/>
              <w:right w:val="single" w:sz="4" w:space="0" w:color="auto"/>
            </w:tcBorders>
            <w:shd w:val="clear" w:color="auto" w:fill="auto"/>
            <w:noWrap/>
            <w:vAlign w:val="center"/>
            <w:hideMark/>
          </w:tcPr>
          <w:p w:rsidR="002108F9" w:rsidRPr="00B97086" w:rsidRDefault="002108F9" w:rsidP="00C64DF6">
            <w:pPr>
              <w:jc w:val="center"/>
              <w:rPr>
                <w:rFonts w:ascii="Futura Std" w:eastAsia="Times New Roman" w:hAnsi="Futura Std" w:cs="Times New Roman"/>
                <w:sz w:val="20"/>
                <w:szCs w:val="20"/>
                <w:highlight w:val="yellow"/>
                <w:lang w:val="es" w:eastAsia="es-ES"/>
              </w:rPr>
            </w:pPr>
            <w:r w:rsidRPr="00B97086">
              <w:rPr>
                <w:rFonts w:ascii="Futura Std" w:eastAsia="Times New Roman" w:hAnsi="Futura Std" w:cs="Times New Roman"/>
                <w:sz w:val="20"/>
                <w:szCs w:val="20"/>
                <w:lang w:val="es" w:eastAsia="es-ES"/>
              </w:rPr>
              <w:t>5</w:t>
            </w:r>
          </w:p>
        </w:tc>
      </w:tr>
      <w:tr w:rsidR="002108F9" w:rsidRPr="00B97086" w:rsidTr="003D77F0">
        <w:trPr>
          <w:trHeight w:val="300"/>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2108F9" w:rsidRPr="00B97086" w:rsidRDefault="002108F9" w:rsidP="00C64DF6">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3</w:t>
            </w:r>
          </w:p>
        </w:tc>
        <w:tc>
          <w:tcPr>
            <w:tcW w:w="4523" w:type="dxa"/>
            <w:tcBorders>
              <w:top w:val="nil"/>
              <w:left w:val="nil"/>
              <w:bottom w:val="single" w:sz="4" w:space="0" w:color="auto"/>
              <w:right w:val="single" w:sz="4" w:space="0" w:color="auto"/>
            </w:tcBorders>
            <w:shd w:val="clear" w:color="auto" w:fill="auto"/>
            <w:noWrap/>
            <w:vAlign w:val="bottom"/>
            <w:hideMark/>
          </w:tcPr>
          <w:p w:rsidR="002108F9" w:rsidRPr="00B97086" w:rsidRDefault="002108F9" w:rsidP="00761EA1">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PARQUE AUTOMOTOR DE SOTRACOR S.A.  RUTA LORICA-MONTERÍA</w:t>
            </w:r>
          </w:p>
        </w:tc>
        <w:tc>
          <w:tcPr>
            <w:tcW w:w="1736" w:type="dxa"/>
            <w:tcBorders>
              <w:top w:val="nil"/>
              <w:left w:val="nil"/>
              <w:bottom w:val="single" w:sz="4" w:space="0" w:color="auto"/>
              <w:right w:val="single" w:sz="4" w:space="0" w:color="auto"/>
            </w:tcBorders>
            <w:shd w:val="clear" w:color="auto" w:fill="auto"/>
            <w:noWrap/>
            <w:vAlign w:val="center"/>
            <w:hideMark/>
          </w:tcPr>
          <w:p w:rsidR="002108F9" w:rsidRPr="00B97086" w:rsidRDefault="002108F9" w:rsidP="00C64DF6">
            <w:pPr>
              <w:jc w:val="center"/>
              <w:rPr>
                <w:rFonts w:ascii="Futura Std" w:eastAsia="Times New Roman" w:hAnsi="Futura Std" w:cs="Times New Roman"/>
                <w:sz w:val="20"/>
                <w:szCs w:val="20"/>
                <w:highlight w:val="yellow"/>
                <w:lang w:val="es" w:eastAsia="es-ES"/>
              </w:rPr>
            </w:pPr>
            <w:r w:rsidRPr="00B97086">
              <w:rPr>
                <w:rFonts w:ascii="Futura Std" w:eastAsia="Times New Roman" w:hAnsi="Futura Std" w:cs="Times New Roman"/>
                <w:sz w:val="20"/>
                <w:szCs w:val="20"/>
                <w:lang w:val="es" w:eastAsia="es-ES"/>
              </w:rPr>
              <w:t>64</w:t>
            </w:r>
          </w:p>
        </w:tc>
      </w:tr>
      <w:tr w:rsidR="002108F9" w:rsidRPr="00B97086" w:rsidTr="00761EA1">
        <w:trPr>
          <w:trHeight w:val="300"/>
        </w:trPr>
        <w:tc>
          <w:tcPr>
            <w:tcW w:w="58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8F9" w:rsidRPr="00B97086" w:rsidRDefault="002108F9" w:rsidP="00C64DF6">
            <w:pPr>
              <w:ind w:left="1134"/>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TOTAL</w:t>
            </w:r>
            <w:r w:rsidR="003D77F0" w:rsidRPr="00B97086">
              <w:rPr>
                <w:rFonts w:ascii="Futura Std" w:eastAsia="Times New Roman" w:hAnsi="Futura Std" w:cs="Times New Roman"/>
                <w:b/>
                <w:sz w:val="20"/>
                <w:szCs w:val="20"/>
                <w:lang w:val="es" w:eastAsia="es-ES"/>
              </w:rPr>
              <w:t xml:space="preserve"> CUPOS</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rsidR="002108F9" w:rsidRPr="00B97086" w:rsidRDefault="002108F9" w:rsidP="00C64DF6">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107</w:t>
            </w:r>
          </w:p>
        </w:tc>
      </w:tr>
      <w:tr w:rsidR="003D77F0" w:rsidRPr="00B97086" w:rsidTr="003D77F0">
        <w:trPr>
          <w:trHeight w:val="300"/>
        </w:trPr>
        <w:tc>
          <w:tcPr>
            <w:tcW w:w="58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77F0" w:rsidRPr="00B97086" w:rsidRDefault="003D77F0" w:rsidP="00C64DF6">
            <w:pPr>
              <w:ind w:left="1134"/>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TOTAL PASOS DIARIOS</w:t>
            </w:r>
          </w:p>
        </w:tc>
        <w:tc>
          <w:tcPr>
            <w:tcW w:w="1736" w:type="dxa"/>
            <w:tcBorders>
              <w:top w:val="single" w:sz="4" w:space="0" w:color="auto"/>
              <w:left w:val="nil"/>
              <w:bottom w:val="single" w:sz="4" w:space="0" w:color="auto"/>
              <w:right w:val="single" w:sz="4" w:space="0" w:color="auto"/>
            </w:tcBorders>
            <w:shd w:val="clear" w:color="auto" w:fill="auto"/>
            <w:noWrap/>
            <w:vAlign w:val="bottom"/>
          </w:tcPr>
          <w:p w:rsidR="003D77F0" w:rsidRPr="00B97086" w:rsidRDefault="003D77F0" w:rsidP="00C64DF6">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320</w:t>
            </w:r>
          </w:p>
        </w:tc>
      </w:tr>
    </w:tbl>
    <w:p w:rsidR="002108F9" w:rsidRPr="00B97086" w:rsidRDefault="002108F9" w:rsidP="00761EA1">
      <w:pPr>
        <w:widowControl/>
        <w:suppressAutoHyphens w:val="0"/>
        <w:jc w:val="both"/>
        <w:rPr>
          <w:rFonts w:ascii="Futura Std" w:eastAsia="Times New Roman" w:hAnsi="Futura Std" w:cs="Times New Roman"/>
          <w:sz w:val="20"/>
          <w:szCs w:val="20"/>
          <w:lang w:val="es" w:eastAsia="es-ES"/>
        </w:rPr>
      </w:pPr>
    </w:p>
    <w:p w:rsidR="006D1842" w:rsidRPr="00B97086" w:rsidRDefault="006D1842"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Que el día 25 de noviembre de 201</w:t>
      </w:r>
      <w:r w:rsidR="007A462D" w:rsidRPr="00B97086">
        <w:rPr>
          <w:rFonts w:ascii="Futura Std" w:eastAsia="Times New Roman" w:hAnsi="Futura Std" w:cs="Times New Roman"/>
          <w:sz w:val="20"/>
          <w:szCs w:val="20"/>
          <w:lang w:val="es" w:eastAsia="es-ES"/>
        </w:rPr>
        <w:t>5</w:t>
      </w:r>
      <w:r w:rsidRPr="00B97086">
        <w:rPr>
          <w:rFonts w:ascii="Futura Std" w:eastAsia="Times New Roman" w:hAnsi="Futura Std" w:cs="Times New Roman"/>
          <w:sz w:val="20"/>
          <w:szCs w:val="20"/>
          <w:lang w:val="es" w:eastAsia="es-ES"/>
        </w:rPr>
        <w:t xml:space="preserve">, se socializó </w:t>
      </w:r>
      <w:r w:rsidR="007A462D" w:rsidRPr="00B97086">
        <w:rPr>
          <w:rFonts w:ascii="Futura Std" w:eastAsia="Times New Roman" w:hAnsi="Futura Std" w:cs="Times New Roman"/>
          <w:sz w:val="20"/>
          <w:szCs w:val="20"/>
          <w:lang w:val="es" w:eastAsia="es-ES"/>
        </w:rPr>
        <w:t xml:space="preserve">el Proyecto </w:t>
      </w:r>
      <w:r w:rsidRPr="00B97086">
        <w:rPr>
          <w:rFonts w:ascii="Futura Std" w:eastAsia="Times New Roman" w:hAnsi="Futura Std" w:cs="Times New Roman"/>
          <w:sz w:val="20"/>
          <w:szCs w:val="20"/>
          <w:lang w:val="es" w:eastAsia="es-ES"/>
        </w:rPr>
        <w:t xml:space="preserve">con los transportadores del Municipio de Planeta Rica, incluyendo la instalación de la </w:t>
      </w:r>
      <w:r w:rsidR="0003399C" w:rsidRPr="00B97086">
        <w:rPr>
          <w:rFonts w:ascii="Futura Std" w:eastAsia="Times New Roman" w:hAnsi="Futura Std" w:cs="Times New Roman"/>
          <w:sz w:val="20"/>
          <w:szCs w:val="20"/>
          <w:lang w:val="es" w:eastAsia="es-ES"/>
        </w:rPr>
        <w:t>E</w:t>
      </w:r>
      <w:r w:rsidRPr="00B97086">
        <w:rPr>
          <w:rFonts w:ascii="Futura Std" w:eastAsia="Times New Roman" w:hAnsi="Futura Std" w:cs="Times New Roman"/>
          <w:sz w:val="20"/>
          <w:szCs w:val="20"/>
          <w:lang w:val="es" w:eastAsia="es-ES"/>
        </w:rPr>
        <w:t xml:space="preserve">stación de </w:t>
      </w:r>
      <w:r w:rsidR="0003399C" w:rsidRPr="00B97086">
        <w:rPr>
          <w:rFonts w:ascii="Futura Std" w:eastAsia="Times New Roman" w:hAnsi="Futura Std" w:cs="Times New Roman"/>
          <w:sz w:val="20"/>
          <w:szCs w:val="20"/>
          <w:lang w:val="es" w:eastAsia="es-ES"/>
        </w:rPr>
        <w:t>P</w:t>
      </w:r>
      <w:r w:rsidRPr="00B97086">
        <w:rPr>
          <w:rFonts w:ascii="Futura Std" w:eastAsia="Times New Roman" w:hAnsi="Futura Std" w:cs="Times New Roman"/>
          <w:sz w:val="20"/>
          <w:szCs w:val="20"/>
          <w:lang w:val="es" w:eastAsia="es-ES"/>
        </w:rPr>
        <w:t xml:space="preserve">eaje de Manguitos ubicada en el PR </w:t>
      </w:r>
      <w:r w:rsidR="0003399C" w:rsidRPr="00B97086">
        <w:rPr>
          <w:rFonts w:ascii="Futura Std" w:eastAsia="Times New Roman" w:hAnsi="Futura Std" w:cs="Times New Roman"/>
          <w:sz w:val="20"/>
          <w:szCs w:val="20"/>
          <w:lang w:val="es" w:eastAsia="es-ES"/>
        </w:rPr>
        <w:t>60</w:t>
      </w:r>
      <w:r w:rsidRPr="00B97086">
        <w:rPr>
          <w:rFonts w:ascii="Futura Std" w:eastAsia="Times New Roman" w:hAnsi="Futura Std" w:cs="Times New Roman"/>
          <w:sz w:val="20"/>
          <w:szCs w:val="20"/>
          <w:lang w:val="es" w:eastAsia="es-ES"/>
        </w:rPr>
        <w:t>+</w:t>
      </w:r>
      <w:r w:rsidR="0003399C" w:rsidRPr="00B97086">
        <w:rPr>
          <w:rFonts w:ascii="Futura Std" w:eastAsia="Times New Roman" w:hAnsi="Futura Std" w:cs="Times New Roman"/>
          <w:sz w:val="20"/>
          <w:szCs w:val="20"/>
          <w:lang w:val="es" w:eastAsia="es-ES"/>
        </w:rPr>
        <w:t>000, de acuerdo con la Resolución 0001884 de 2015, expedida por el Ministerio de Transporte y las disposiciones del Contrato de Concesión.</w:t>
      </w:r>
    </w:p>
    <w:p w:rsidR="006D1842" w:rsidRPr="00B97086" w:rsidRDefault="006D1842"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rsidR="00735E37" w:rsidRPr="00B97086" w:rsidRDefault="00F36155"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Que la comunidad y la Alcaldía de Planeta Rica manifestaron sus inconformidades sobre la ubicación de la Estación de Peaje, aduciendo que la industria ganadera (subastas) y el turismo (hoteles) que existen a lado y lado de la vía, se verían afectadas considerablemente con la implementación de esta Estación de Peaje y su tarifa. En virtud de lo anterior, se revisó la opción de cambiar la ubicación a un sitio pr</w:t>
      </w:r>
      <w:r w:rsidR="00735E37" w:rsidRPr="00B97086">
        <w:rPr>
          <w:rFonts w:ascii="Futura Std" w:eastAsia="Times New Roman" w:hAnsi="Futura Std" w:cs="Times New Roman"/>
          <w:sz w:val="20"/>
          <w:szCs w:val="20"/>
          <w:lang w:val="es" w:eastAsia="es-ES"/>
        </w:rPr>
        <w:t xml:space="preserve">óximo. </w:t>
      </w:r>
    </w:p>
    <w:p w:rsidR="00251B14" w:rsidRPr="00B97086" w:rsidRDefault="00251B14"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rsidR="00735E37" w:rsidRPr="00B97086" w:rsidRDefault="00735E37"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Que de manera conjunta entre la Agencia Nacional de Infraestructura – ANI, la Interventoría del Contrato de Concesión y la Concesión Ruta al Mar S.A.S., se estableció la localización del Peaje Los Manguitos en el PR 52+200.</w:t>
      </w:r>
    </w:p>
    <w:p w:rsidR="00F36155" w:rsidRPr="00B97086" w:rsidRDefault="00F36155"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rsidR="006D1842" w:rsidRPr="00B97086" w:rsidRDefault="006D1842"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Que el día 19 de abril de 2016, se reunieron en el Municipio de Planeta Rica</w:t>
      </w:r>
      <w:r w:rsidR="00735E37" w:rsidRPr="00B97086">
        <w:rPr>
          <w:rFonts w:ascii="Futura Std" w:eastAsia="Times New Roman" w:hAnsi="Futura Std" w:cs="Times New Roman"/>
          <w:sz w:val="20"/>
          <w:szCs w:val="20"/>
          <w:lang w:val="es" w:eastAsia="es-ES"/>
        </w:rPr>
        <w:t>,</w:t>
      </w:r>
      <w:r w:rsidRPr="00B97086">
        <w:rPr>
          <w:rFonts w:ascii="Futura Std" w:eastAsia="Times New Roman" w:hAnsi="Futura Std" w:cs="Times New Roman"/>
          <w:sz w:val="20"/>
          <w:szCs w:val="20"/>
          <w:lang w:val="es" w:eastAsia="es-ES"/>
        </w:rPr>
        <w:t xml:space="preserve"> el Gremio de Transportadores, los Líderes de la Junta de Acción Comunal (JAC), la comunidad, los representantes de</w:t>
      </w:r>
      <w:r w:rsidR="00735E37" w:rsidRPr="00B97086">
        <w:rPr>
          <w:rFonts w:ascii="Futura Std" w:eastAsia="Times New Roman" w:hAnsi="Futura Std" w:cs="Times New Roman"/>
          <w:sz w:val="20"/>
          <w:szCs w:val="20"/>
          <w:lang w:val="es" w:eastAsia="es-ES"/>
        </w:rPr>
        <w:t xml:space="preserve"> </w:t>
      </w:r>
      <w:r w:rsidRPr="00B97086">
        <w:rPr>
          <w:rFonts w:ascii="Futura Std" w:eastAsia="Times New Roman" w:hAnsi="Futura Std" w:cs="Times New Roman"/>
          <w:sz w:val="20"/>
          <w:szCs w:val="20"/>
          <w:lang w:val="es" w:eastAsia="es-ES"/>
        </w:rPr>
        <w:t>l</w:t>
      </w:r>
      <w:r w:rsidR="00735E37" w:rsidRPr="00B97086">
        <w:rPr>
          <w:rFonts w:ascii="Futura Std" w:eastAsia="Times New Roman" w:hAnsi="Futura Std" w:cs="Times New Roman"/>
          <w:sz w:val="20"/>
          <w:szCs w:val="20"/>
          <w:lang w:val="es" w:eastAsia="es-ES"/>
        </w:rPr>
        <w:t>a</w:t>
      </w:r>
      <w:r w:rsidRPr="00B97086">
        <w:rPr>
          <w:rFonts w:ascii="Futura Std" w:eastAsia="Times New Roman" w:hAnsi="Futura Std" w:cs="Times New Roman"/>
          <w:sz w:val="20"/>
          <w:szCs w:val="20"/>
          <w:lang w:val="es" w:eastAsia="es-ES"/>
        </w:rPr>
        <w:t xml:space="preserve"> </w:t>
      </w:r>
      <w:r w:rsidR="00735E37" w:rsidRPr="00B97086">
        <w:rPr>
          <w:rFonts w:ascii="Futura Std" w:eastAsia="Times New Roman" w:hAnsi="Futura Std" w:cs="Times New Roman"/>
          <w:sz w:val="20"/>
          <w:szCs w:val="20"/>
          <w:lang w:val="es" w:eastAsia="es-ES"/>
        </w:rPr>
        <w:t xml:space="preserve">Concesión </w:t>
      </w:r>
      <w:r w:rsidRPr="00B97086">
        <w:rPr>
          <w:rFonts w:ascii="Futura Std" w:eastAsia="Times New Roman" w:hAnsi="Futura Std" w:cs="Times New Roman"/>
          <w:sz w:val="20"/>
          <w:szCs w:val="20"/>
          <w:lang w:val="es" w:eastAsia="es-ES"/>
        </w:rPr>
        <w:t>Ruta al Mar S.A.S., la Agencia Nacional de Infraestructura –ANI</w:t>
      </w:r>
      <w:r w:rsidR="00735E37" w:rsidRPr="00B97086">
        <w:rPr>
          <w:rFonts w:ascii="Futura Std" w:eastAsia="Times New Roman" w:hAnsi="Futura Std" w:cs="Times New Roman"/>
          <w:sz w:val="20"/>
          <w:szCs w:val="20"/>
          <w:lang w:val="es" w:eastAsia="es-ES"/>
        </w:rPr>
        <w:t>,</w:t>
      </w:r>
      <w:r w:rsidRPr="00B97086">
        <w:rPr>
          <w:rFonts w:ascii="Futura Std" w:eastAsia="Times New Roman" w:hAnsi="Futura Std" w:cs="Times New Roman"/>
          <w:sz w:val="20"/>
          <w:szCs w:val="20"/>
          <w:lang w:val="es" w:eastAsia="es-ES"/>
        </w:rPr>
        <w:t xml:space="preserve"> con el acompañamiento de la </w:t>
      </w:r>
      <w:r w:rsidR="0094140C" w:rsidRPr="00B97086">
        <w:rPr>
          <w:rFonts w:ascii="Futura Std" w:eastAsia="Times New Roman" w:hAnsi="Futura Std" w:cs="Times New Roman"/>
          <w:sz w:val="20"/>
          <w:szCs w:val="20"/>
          <w:lang w:val="es" w:eastAsia="es-ES"/>
        </w:rPr>
        <w:t>I</w:t>
      </w:r>
      <w:r w:rsidRPr="00B97086">
        <w:rPr>
          <w:rFonts w:ascii="Futura Std" w:eastAsia="Times New Roman" w:hAnsi="Futura Std" w:cs="Times New Roman"/>
          <w:sz w:val="20"/>
          <w:szCs w:val="20"/>
          <w:lang w:val="es" w:eastAsia="es-ES"/>
        </w:rPr>
        <w:t xml:space="preserve">nterventoría del </w:t>
      </w:r>
      <w:r w:rsidR="0094140C" w:rsidRPr="00B97086">
        <w:rPr>
          <w:rFonts w:ascii="Futura Std" w:eastAsia="Times New Roman" w:hAnsi="Futura Std" w:cs="Times New Roman"/>
          <w:sz w:val="20"/>
          <w:szCs w:val="20"/>
          <w:lang w:val="es" w:eastAsia="es-ES"/>
        </w:rPr>
        <w:t>P</w:t>
      </w:r>
      <w:r w:rsidRPr="00B97086">
        <w:rPr>
          <w:rFonts w:ascii="Futura Std" w:eastAsia="Times New Roman" w:hAnsi="Futura Std" w:cs="Times New Roman"/>
          <w:sz w:val="20"/>
          <w:szCs w:val="20"/>
          <w:lang w:val="es" w:eastAsia="es-ES"/>
        </w:rPr>
        <w:t xml:space="preserve">royecto Conexión Antioquia Bolívar, para socializar la instalación del Peaje </w:t>
      </w:r>
      <w:r w:rsidR="0094140C" w:rsidRPr="00B97086">
        <w:rPr>
          <w:rFonts w:ascii="Futura Std" w:eastAsia="Times New Roman" w:hAnsi="Futura Std" w:cs="Times New Roman"/>
          <w:sz w:val="20"/>
          <w:szCs w:val="20"/>
          <w:lang w:val="es" w:eastAsia="es-ES"/>
        </w:rPr>
        <w:t>Los Manguitos, en el PR 52+200.</w:t>
      </w:r>
    </w:p>
    <w:p w:rsidR="006D1842" w:rsidRPr="00B97086" w:rsidRDefault="006D1842"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rsidR="0076447F" w:rsidRPr="00B97086" w:rsidRDefault="0076447F" w:rsidP="0076447F">
      <w:pPr>
        <w:widowControl/>
        <w:suppressAutoHyphens w:val="0"/>
        <w:autoSpaceDE w:val="0"/>
        <w:adjustRightInd w:val="0"/>
        <w:jc w:val="both"/>
        <w:textAlignment w:val="auto"/>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Que el día 13 de mayo</w:t>
      </w:r>
      <w:r w:rsidR="00834000" w:rsidRPr="00B97086">
        <w:rPr>
          <w:rFonts w:ascii="Futura Std" w:eastAsia="Times New Roman" w:hAnsi="Futura Std" w:cs="Times New Roman"/>
          <w:sz w:val="20"/>
          <w:szCs w:val="20"/>
          <w:lang w:val="es" w:eastAsia="es-ES"/>
        </w:rPr>
        <w:t xml:space="preserve"> </w:t>
      </w:r>
      <w:r w:rsidRPr="00B97086">
        <w:rPr>
          <w:rFonts w:ascii="Futura Std" w:eastAsia="Times New Roman" w:hAnsi="Futura Std" w:cs="Times New Roman"/>
          <w:sz w:val="20"/>
          <w:szCs w:val="20"/>
          <w:lang w:val="es" w:eastAsia="es-ES"/>
        </w:rPr>
        <w:t xml:space="preserve">de 2016, se llevó a cabo una mesa de trabajo con los representantes de las comunidades </w:t>
      </w:r>
      <w:r w:rsidR="00555E6A" w:rsidRPr="00B97086">
        <w:rPr>
          <w:rFonts w:ascii="Futura Std" w:eastAsia="Times New Roman" w:hAnsi="Futura Std" w:cs="Times New Roman"/>
          <w:sz w:val="20"/>
          <w:szCs w:val="20"/>
          <w:lang w:val="es" w:eastAsia="es-ES"/>
        </w:rPr>
        <w:t xml:space="preserve">y transportadores </w:t>
      </w:r>
      <w:r w:rsidRPr="00B97086">
        <w:rPr>
          <w:rFonts w:ascii="Futura Std" w:eastAsia="Times New Roman" w:hAnsi="Futura Std" w:cs="Times New Roman"/>
          <w:sz w:val="20"/>
          <w:szCs w:val="20"/>
          <w:lang w:val="es" w:eastAsia="es-ES"/>
        </w:rPr>
        <w:t xml:space="preserve">del área de influencia de la </w:t>
      </w:r>
      <w:r w:rsidR="0094140C" w:rsidRPr="00B97086">
        <w:rPr>
          <w:rFonts w:ascii="Futura Std" w:eastAsia="Times New Roman" w:hAnsi="Futura Std" w:cs="Times New Roman"/>
          <w:sz w:val="20"/>
          <w:szCs w:val="20"/>
          <w:lang w:val="es" w:eastAsia="es-ES"/>
        </w:rPr>
        <w:t>E</w:t>
      </w:r>
      <w:r w:rsidRPr="00B97086">
        <w:rPr>
          <w:rFonts w:ascii="Futura Std" w:eastAsia="Times New Roman" w:hAnsi="Futura Std" w:cs="Times New Roman"/>
          <w:sz w:val="20"/>
          <w:szCs w:val="20"/>
          <w:lang w:val="es" w:eastAsia="es-ES"/>
        </w:rPr>
        <w:t xml:space="preserve">stación de </w:t>
      </w:r>
      <w:r w:rsidR="0094140C" w:rsidRPr="00B97086">
        <w:rPr>
          <w:rFonts w:ascii="Futura Std" w:eastAsia="Times New Roman" w:hAnsi="Futura Std" w:cs="Times New Roman"/>
          <w:sz w:val="20"/>
          <w:szCs w:val="20"/>
          <w:lang w:val="es" w:eastAsia="es-ES"/>
        </w:rPr>
        <w:t>P</w:t>
      </w:r>
      <w:r w:rsidRPr="00B97086">
        <w:rPr>
          <w:rFonts w:ascii="Futura Std" w:eastAsia="Times New Roman" w:hAnsi="Futura Std" w:cs="Times New Roman"/>
          <w:sz w:val="20"/>
          <w:szCs w:val="20"/>
          <w:lang w:val="es" w:eastAsia="es-ES"/>
        </w:rPr>
        <w:t>eaje los Manguitos, en donde se solicitó el otorgamiento de tarifas diferenciales especiales para los vehículos de servicio público de pasajeros Categoría I (taxis) y de transporte particular para los habitantes de la zona.</w:t>
      </w:r>
    </w:p>
    <w:p w:rsidR="0076447F" w:rsidRPr="00B97086" w:rsidRDefault="0076447F"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rsidR="005270CB" w:rsidRPr="00B97086" w:rsidRDefault="005270CB" w:rsidP="005270CB">
      <w:pPr>
        <w:spacing w:after="280"/>
        <w:jc w:val="both"/>
        <w:rPr>
          <w:rFonts w:ascii="Futura Std" w:hAnsi="Futura Std"/>
          <w:sz w:val="20"/>
          <w:szCs w:val="20"/>
        </w:rPr>
      </w:pPr>
      <w:r w:rsidRPr="00B97086">
        <w:rPr>
          <w:rFonts w:ascii="Futura Std" w:hAnsi="Futura Std"/>
          <w:sz w:val="20"/>
          <w:szCs w:val="20"/>
        </w:rPr>
        <w:t>Que la Interventoría emitió concepto favorable para el otorgamiento de las tarifas diferenciales para la Categoría 1, a aquellos usuarios que la soliciten y cumplan con los requisitos en la estación de Peaje Los Manguitos, mediante comunicado con radicado ANI No. 2016-409-050305-2 del 16 de junio de 2016.</w:t>
      </w:r>
    </w:p>
    <w:p w:rsidR="006D1842" w:rsidRPr="00B97086" w:rsidRDefault="006D1842"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 xml:space="preserve">Que </w:t>
      </w:r>
      <w:r w:rsidR="00866666" w:rsidRPr="00B97086">
        <w:rPr>
          <w:rFonts w:ascii="Futura Std" w:eastAsia="Times New Roman" w:hAnsi="Futura Std" w:cs="Times New Roman"/>
          <w:sz w:val="20"/>
          <w:szCs w:val="20"/>
          <w:lang w:val="es" w:eastAsia="es-ES"/>
        </w:rPr>
        <w:t xml:space="preserve">para </w:t>
      </w:r>
      <w:r w:rsidRPr="00B97086">
        <w:rPr>
          <w:rFonts w:ascii="Futura Std" w:eastAsia="Times New Roman" w:hAnsi="Futura Std" w:cs="Times New Roman"/>
          <w:sz w:val="20"/>
          <w:szCs w:val="20"/>
          <w:lang w:val="es" w:eastAsia="es-ES"/>
        </w:rPr>
        <w:t xml:space="preserve">las Categorías 6 y 7 </w:t>
      </w:r>
      <w:r w:rsidR="00283AED" w:rsidRPr="00B97086">
        <w:rPr>
          <w:rFonts w:ascii="Futura Std" w:eastAsia="Times New Roman" w:hAnsi="Futura Std" w:cs="Times New Roman"/>
          <w:sz w:val="20"/>
          <w:szCs w:val="20"/>
          <w:lang w:val="es" w:eastAsia="es-ES"/>
        </w:rPr>
        <w:t>(vehículos</w:t>
      </w:r>
      <w:r w:rsidRPr="00B97086">
        <w:rPr>
          <w:rFonts w:ascii="Futura Std" w:eastAsia="Times New Roman" w:hAnsi="Futura Std" w:cs="Times New Roman"/>
          <w:sz w:val="20"/>
          <w:szCs w:val="20"/>
          <w:lang w:val="es" w:eastAsia="es-ES"/>
        </w:rPr>
        <w:t xml:space="preserve"> de 5 y 6 </w:t>
      </w:r>
      <w:r w:rsidR="00283AED" w:rsidRPr="00B97086">
        <w:rPr>
          <w:rFonts w:ascii="Futura Std" w:eastAsia="Times New Roman" w:hAnsi="Futura Std" w:cs="Times New Roman"/>
          <w:sz w:val="20"/>
          <w:szCs w:val="20"/>
          <w:lang w:val="es" w:eastAsia="es-ES"/>
        </w:rPr>
        <w:t>ejes)</w:t>
      </w:r>
      <w:r w:rsidR="00866666" w:rsidRPr="00B97086">
        <w:rPr>
          <w:rFonts w:ascii="Futura Std" w:eastAsia="Times New Roman" w:hAnsi="Futura Std" w:cs="Times New Roman"/>
          <w:sz w:val="20"/>
          <w:szCs w:val="20"/>
          <w:lang w:val="es" w:eastAsia="es-ES"/>
        </w:rPr>
        <w:t xml:space="preserve"> para el Peaje </w:t>
      </w:r>
      <w:r w:rsidR="0094140C" w:rsidRPr="00B97086">
        <w:rPr>
          <w:rFonts w:ascii="Futura Std" w:eastAsia="Times New Roman" w:hAnsi="Futura Std" w:cs="Times New Roman"/>
          <w:sz w:val="20"/>
          <w:szCs w:val="20"/>
          <w:lang w:val="es" w:eastAsia="es-ES"/>
        </w:rPr>
        <w:t xml:space="preserve">Los </w:t>
      </w:r>
      <w:r w:rsidR="00866666" w:rsidRPr="00B97086">
        <w:rPr>
          <w:rFonts w:ascii="Futura Std" w:eastAsia="Times New Roman" w:hAnsi="Futura Std" w:cs="Times New Roman"/>
          <w:sz w:val="20"/>
          <w:szCs w:val="20"/>
          <w:lang w:val="es" w:eastAsia="es-ES"/>
        </w:rPr>
        <w:t>Manguitos</w:t>
      </w:r>
      <w:r w:rsidRPr="00B97086">
        <w:rPr>
          <w:rFonts w:ascii="Futura Std" w:eastAsia="Times New Roman" w:hAnsi="Futura Std" w:cs="Times New Roman"/>
          <w:sz w:val="20"/>
          <w:szCs w:val="20"/>
          <w:lang w:val="es" w:eastAsia="es-ES"/>
        </w:rPr>
        <w:t xml:space="preserve">, </w:t>
      </w:r>
      <w:r w:rsidR="00452EE6" w:rsidRPr="00B97086">
        <w:rPr>
          <w:rFonts w:ascii="Futura Std" w:eastAsia="Times New Roman" w:hAnsi="Futura Std" w:cs="Times New Roman"/>
          <w:sz w:val="20"/>
          <w:szCs w:val="20"/>
          <w:lang w:val="es" w:eastAsia="es-ES"/>
        </w:rPr>
        <w:t>ubicado en el PR52+</w:t>
      </w:r>
      <w:r w:rsidR="00866666" w:rsidRPr="00B97086">
        <w:rPr>
          <w:rFonts w:ascii="Futura Std" w:eastAsia="Times New Roman" w:hAnsi="Futura Std" w:cs="Times New Roman"/>
          <w:sz w:val="20"/>
          <w:szCs w:val="20"/>
          <w:lang w:val="es" w:eastAsia="es-ES"/>
        </w:rPr>
        <w:t xml:space="preserve">200, </w:t>
      </w:r>
      <w:r w:rsidRPr="00B97086">
        <w:rPr>
          <w:rFonts w:ascii="Futura Std" w:eastAsia="Times New Roman" w:hAnsi="Futura Std" w:cs="Times New Roman"/>
          <w:sz w:val="20"/>
          <w:szCs w:val="20"/>
          <w:lang w:val="es" w:eastAsia="es-ES"/>
        </w:rPr>
        <w:t>iniciando con una tarifa de $25.000</w:t>
      </w:r>
      <w:r w:rsidR="005E5385" w:rsidRPr="00B97086">
        <w:rPr>
          <w:rFonts w:ascii="Futura Std" w:eastAsia="Times New Roman" w:hAnsi="Futura Std" w:cs="Times New Roman"/>
          <w:sz w:val="20"/>
          <w:szCs w:val="20"/>
          <w:lang w:val="es" w:eastAsia="es-ES"/>
        </w:rPr>
        <w:t xml:space="preserve"> incluido FOSEVI, como tarifa usuario en el año 2016, con incrementos anuales hasta el 2019, momento en el cual la tarifa debe ser acorde con las otras Estaciones de Peaje del Contrato de Concesión bajo el esquema de APP No. 016 de 2015, que tienen la misma estructura tarifaria (La Apartada, Los Cedros, Purgatorio y San Onofre), regulada mediante Resolución </w:t>
      </w:r>
      <w:r w:rsidR="006E1EAA" w:rsidRPr="00B97086">
        <w:rPr>
          <w:rFonts w:ascii="Futura Std" w:eastAsia="Times New Roman" w:hAnsi="Futura Std" w:cs="Times New Roman"/>
          <w:sz w:val="20"/>
          <w:szCs w:val="20"/>
          <w:lang w:val="es" w:eastAsia="es-ES"/>
        </w:rPr>
        <w:t>0001884 del 17 de junio de 2015</w:t>
      </w:r>
      <w:r w:rsidR="00866666" w:rsidRPr="00B97086">
        <w:rPr>
          <w:rFonts w:ascii="Futura Std" w:eastAsia="Times New Roman" w:hAnsi="Futura Std" w:cs="Times New Roman"/>
          <w:sz w:val="20"/>
          <w:szCs w:val="20"/>
          <w:lang w:val="es" w:eastAsia="es-ES"/>
        </w:rPr>
        <w:t xml:space="preserve">, </w:t>
      </w:r>
      <w:r w:rsidR="005E5385" w:rsidRPr="00B97086">
        <w:rPr>
          <w:rFonts w:ascii="Futura Std" w:eastAsia="Times New Roman" w:hAnsi="Futura Std" w:cs="Times New Roman"/>
          <w:sz w:val="20"/>
          <w:szCs w:val="20"/>
          <w:lang w:val="es" w:eastAsia="es-ES"/>
        </w:rPr>
        <w:t>y actualizada de conformidad con el Contrato de Concesión bajo el esquema de APP No. 016 de 2015</w:t>
      </w:r>
      <w:r w:rsidRPr="00B97086">
        <w:rPr>
          <w:rFonts w:ascii="Futura Std" w:eastAsia="Times New Roman" w:hAnsi="Futura Std" w:cs="Times New Roman"/>
          <w:sz w:val="20"/>
          <w:szCs w:val="20"/>
          <w:lang w:val="es" w:eastAsia="es-ES"/>
        </w:rPr>
        <w:t>.</w:t>
      </w:r>
    </w:p>
    <w:p w:rsidR="00D63F5E" w:rsidRPr="00B97086" w:rsidRDefault="00D63F5E" w:rsidP="00761EA1">
      <w:pPr>
        <w:widowControl/>
        <w:shd w:val="clear" w:color="auto" w:fill="FFFFFF"/>
        <w:suppressAutoHyphens w:val="0"/>
        <w:jc w:val="both"/>
        <w:textAlignment w:val="auto"/>
        <w:rPr>
          <w:rFonts w:ascii="Futura Std" w:hAnsi="Futura Std"/>
          <w:sz w:val="20"/>
          <w:szCs w:val="20"/>
          <w:highlight w:val="yellow"/>
        </w:rPr>
      </w:pPr>
    </w:p>
    <w:p w:rsidR="00257404" w:rsidRPr="00B97086" w:rsidRDefault="00257404" w:rsidP="00761EA1">
      <w:pPr>
        <w:jc w:val="both"/>
        <w:rPr>
          <w:rFonts w:ascii="Futura Std" w:hAnsi="Futura Std"/>
          <w:kern w:val="0"/>
          <w:sz w:val="20"/>
          <w:szCs w:val="20"/>
        </w:rPr>
      </w:pPr>
      <w:r w:rsidRPr="00B97086">
        <w:rPr>
          <w:rFonts w:ascii="Futura Std" w:hAnsi="Futura Std"/>
          <w:sz w:val="20"/>
          <w:szCs w:val="20"/>
          <w:lang w:val="es"/>
        </w:rPr>
        <w:t xml:space="preserve">Que </w:t>
      </w:r>
      <w:r w:rsidRPr="00B97086">
        <w:rPr>
          <w:rFonts w:ascii="Futura Std" w:eastAsia="Times New Roman" w:hAnsi="Futura Std" w:cs="Times New Roman"/>
          <w:sz w:val="20"/>
          <w:szCs w:val="20"/>
          <w:lang w:val="es" w:eastAsia="es-ES"/>
        </w:rPr>
        <w:t>de conformidad con el radicado ANI 2016-308-07780-3</w:t>
      </w:r>
      <w:r w:rsidRPr="00B97086">
        <w:rPr>
          <w:rFonts w:ascii="Futura Std" w:hAnsi="Futura Std"/>
          <w:sz w:val="20"/>
          <w:szCs w:val="20"/>
          <w:lang w:val="es"/>
        </w:rPr>
        <w:t xml:space="preserve"> del </w:t>
      </w:r>
      <w:r w:rsidRPr="00B97086">
        <w:rPr>
          <w:rFonts w:ascii="Futura Std" w:eastAsia="Times New Roman" w:hAnsi="Futura Std" w:cs="Times New Roman"/>
          <w:sz w:val="20"/>
          <w:szCs w:val="20"/>
          <w:lang w:val="es" w:eastAsia="es-ES"/>
        </w:rPr>
        <w:t>23</w:t>
      </w:r>
      <w:r w:rsidRPr="00B97086">
        <w:rPr>
          <w:rFonts w:ascii="Futura Std" w:hAnsi="Futura Std"/>
          <w:sz w:val="20"/>
          <w:szCs w:val="20"/>
          <w:lang w:val="es"/>
        </w:rPr>
        <w:t xml:space="preserve"> de junio de 2016, </w:t>
      </w:r>
      <w:r w:rsidRPr="00B97086">
        <w:rPr>
          <w:rFonts w:ascii="Futura Std" w:eastAsia="Times New Roman" w:hAnsi="Futura Std" w:cs="Times New Roman"/>
          <w:sz w:val="20"/>
          <w:szCs w:val="20"/>
          <w:lang w:val="es" w:eastAsia="es-ES"/>
        </w:rPr>
        <w:t>la Gerencia Financiera de la Vicepresidencia de Gestión Contractual</w:t>
      </w:r>
      <w:r w:rsidRPr="00B97086">
        <w:rPr>
          <w:rFonts w:ascii="Futura Std" w:hAnsi="Futura Std"/>
          <w:sz w:val="20"/>
          <w:szCs w:val="20"/>
        </w:rPr>
        <w:t>, con el acompañamiento de la Gerencia Financiera de la Vicepresidencia de Estructuración de la ANI, emitió concepto financiero favorable para la implementación de la estructura tarifaria propuesta para las Estaciones de Peaje Los Manguitos, Mata de Caña y San Onofre, determinando la suficiencia de la Subcuenta Autónoma de Soporte como mecanismo de compensación previsto en el Contrato de Concesión bajo el esquema de APP No. 016 de 2015.</w:t>
      </w:r>
      <w:r w:rsidRPr="00B97086">
        <w:rPr>
          <w:rFonts w:ascii="Futura Std" w:eastAsia="Times New Roman" w:hAnsi="Futura Std" w:cs="Times New Roman"/>
          <w:kern w:val="0"/>
          <w:sz w:val="20"/>
          <w:szCs w:val="20"/>
          <w:lang w:eastAsia="es-ES" w:bidi="ar-SA"/>
        </w:rPr>
        <w:t xml:space="preserve"> </w:t>
      </w:r>
    </w:p>
    <w:p w:rsidR="00257404" w:rsidRPr="00B97086" w:rsidRDefault="00257404" w:rsidP="00761EA1">
      <w:pPr>
        <w:widowControl/>
        <w:suppressAutoHyphens w:val="0"/>
        <w:autoSpaceDE w:val="0"/>
        <w:adjustRightInd w:val="0"/>
        <w:jc w:val="both"/>
        <w:textAlignment w:val="auto"/>
        <w:rPr>
          <w:rFonts w:ascii="Futura Std" w:eastAsia="Arial" w:hAnsi="Futura Std" w:cs="Arial"/>
          <w:sz w:val="20"/>
          <w:szCs w:val="20"/>
        </w:rPr>
      </w:pPr>
    </w:p>
    <w:p w:rsidR="008D7234" w:rsidRPr="00B97086" w:rsidRDefault="008D7234" w:rsidP="008D7234">
      <w:pPr>
        <w:widowControl/>
        <w:suppressAutoHyphens w:val="0"/>
        <w:autoSpaceDE w:val="0"/>
        <w:adjustRightInd w:val="0"/>
        <w:jc w:val="both"/>
        <w:textAlignment w:val="auto"/>
        <w:rPr>
          <w:rFonts w:ascii="Futura Std" w:eastAsia="Arial" w:hAnsi="Futura Std" w:cs="Arial"/>
          <w:sz w:val="20"/>
          <w:szCs w:val="20"/>
        </w:rPr>
      </w:pPr>
      <w:r w:rsidRPr="00B97086">
        <w:rPr>
          <w:rFonts w:ascii="Futura Std" w:eastAsia="Arial" w:hAnsi="Futura Std" w:cs="Arial"/>
          <w:sz w:val="20"/>
          <w:szCs w:val="20"/>
        </w:rPr>
        <w:t>Que el Ministerio de Transporte, con fundamento en el requerimiento realizado por la Agencia Nacional de Infraestructura - ANI, empresas de transporte, autoridades municipales y usuarios de la región, considera viable la solicitud con el fin de mitigar los efectos sociales y económicos de la región.</w:t>
      </w:r>
    </w:p>
    <w:p w:rsidR="00351E5D" w:rsidRPr="00B97086" w:rsidRDefault="00351E5D" w:rsidP="008D7234">
      <w:pPr>
        <w:widowControl/>
        <w:shd w:val="clear" w:color="auto" w:fill="FFFFFF"/>
        <w:suppressAutoHyphens w:val="0"/>
        <w:jc w:val="both"/>
        <w:textAlignment w:val="auto"/>
        <w:rPr>
          <w:rFonts w:ascii="Futura Std" w:eastAsia="Arial" w:hAnsi="Futura Std" w:cs="Arial"/>
          <w:sz w:val="20"/>
          <w:szCs w:val="20"/>
          <w:highlight w:val="yellow"/>
        </w:rPr>
      </w:pPr>
    </w:p>
    <w:p w:rsidR="00351E5D" w:rsidRPr="00B97086" w:rsidRDefault="00E83376">
      <w:pPr>
        <w:jc w:val="both"/>
        <w:rPr>
          <w:rFonts w:ascii="Futura Std" w:hAnsi="Futura Std"/>
          <w:sz w:val="20"/>
          <w:szCs w:val="20"/>
        </w:rPr>
      </w:pPr>
      <w:r w:rsidRPr="00B97086">
        <w:rPr>
          <w:rFonts w:ascii="Futura Std" w:hAnsi="Futura Std" w:cs="Iskoola Pota"/>
          <w:sz w:val="20"/>
          <w:szCs w:val="20"/>
        </w:rPr>
        <w:t xml:space="preserve">Que el contenido de la presente resolución fue publicado en la página web de la Agencia Nacional de Infraestructura, en cumplimiento del numeral octavo del artículo 8 de la Ley 1437 de 2011, </w:t>
      </w:r>
      <w:r w:rsidRPr="00B705A7">
        <w:rPr>
          <w:rFonts w:ascii="Futura Std" w:hAnsi="Futura Std" w:cs="Iskoola Pota"/>
          <w:sz w:val="20"/>
          <w:szCs w:val="20"/>
        </w:rPr>
        <w:t xml:space="preserve">el día </w:t>
      </w:r>
      <w:r w:rsidR="00B705A7" w:rsidRPr="00B705A7">
        <w:rPr>
          <w:rFonts w:ascii="Futura Std" w:hAnsi="Futura Std" w:cs="Iskoola Pota"/>
          <w:sz w:val="20"/>
          <w:szCs w:val="20"/>
        </w:rPr>
        <w:t>28</w:t>
      </w:r>
      <w:r w:rsidRPr="00B705A7">
        <w:rPr>
          <w:rFonts w:ascii="Futura Std" w:hAnsi="Futura Std" w:cs="Iskoola Pota"/>
          <w:sz w:val="20"/>
          <w:szCs w:val="20"/>
        </w:rPr>
        <w:t xml:space="preserve"> de </w:t>
      </w:r>
      <w:r w:rsidR="00EE4D6B" w:rsidRPr="00B705A7">
        <w:rPr>
          <w:rFonts w:ascii="Futura Std" w:hAnsi="Futura Std" w:cs="Iskoola Pota"/>
          <w:sz w:val="20"/>
          <w:szCs w:val="20"/>
        </w:rPr>
        <w:t>junio</w:t>
      </w:r>
      <w:r w:rsidRPr="00B705A7">
        <w:rPr>
          <w:rFonts w:ascii="Futura Std" w:hAnsi="Futura Std" w:cs="Iskoola Pota"/>
          <w:sz w:val="20"/>
          <w:szCs w:val="20"/>
        </w:rPr>
        <w:t xml:space="preserve"> de 2016, con el objeto de recibir opiniones, comentarios y propuestas alternativas, </w:t>
      </w:r>
      <w:r w:rsidRPr="00B705A7">
        <w:rPr>
          <w:rFonts w:ascii="Futura Std" w:hAnsi="Futura Std" w:cs="Arial"/>
          <w:sz w:val="20"/>
          <w:szCs w:val="20"/>
        </w:rPr>
        <w:t>las cuales fueron evaluadas previamente a la expedición de la presente resolución</w:t>
      </w:r>
      <w:r w:rsidRPr="00B705A7">
        <w:rPr>
          <w:rFonts w:ascii="Futura Std" w:hAnsi="Futura Std" w:cs="Iskoola Pota"/>
          <w:sz w:val="20"/>
          <w:szCs w:val="20"/>
        </w:rPr>
        <w:t>.</w:t>
      </w:r>
      <w:r w:rsidRPr="00B97086">
        <w:rPr>
          <w:rFonts w:ascii="Futura Std" w:hAnsi="Futura Std" w:cs="Iskoola Pota"/>
          <w:sz w:val="20"/>
          <w:szCs w:val="20"/>
        </w:rPr>
        <w:t xml:space="preserve">  </w:t>
      </w:r>
    </w:p>
    <w:p w:rsidR="00351E5D" w:rsidRPr="00B97086" w:rsidRDefault="00351E5D">
      <w:pPr>
        <w:widowControl/>
        <w:suppressAutoHyphens w:val="0"/>
        <w:ind w:right="280"/>
        <w:jc w:val="both"/>
        <w:textAlignment w:val="auto"/>
        <w:rPr>
          <w:rFonts w:ascii="Futura Std" w:eastAsia="Arial" w:hAnsi="Futura Std" w:cs="Arial"/>
          <w:sz w:val="20"/>
          <w:szCs w:val="20"/>
        </w:rPr>
      </w:pPr>
    </w:p>
    <w:p w:rsidR="00351E5D" w:rsidRDefault="00E83376">
      <w:pPr>
        <w:pStyle w:val="Standard"/>
        <w:autoSpaceDE w:val="0"/>
        <w:jc w:val="both"/>
        <w:rPr>
          <w:rFonts w:ascii="Futura Std" w:hAnsi="Futura Std"/>
          <w:sz w:val="20"/>
        </w:rPr>
      </w:pPr>
      <w:r w:rsidRPr="00B97086">
        <w:rPr>
          <w:rFonts w:ascii="Futura Std" w:hAnsi="Futura Std" w:cs="Arial"/>
          <w:sz w:val="20"/>
        </w:rPr>
        <w:t>En</w:t>
      </w:r>
      <w:r w:rsidRPr="00B97086">
        <w:rPr>
          <w:rFonts w:ascii="Futura Std" w:eastAsia="Futura Bk BT" w:hAnsi="Futura Std" w:cs="Futura Bk BT"/>
          <w:sz w:val="20"/>
        </w:rPr>
        <w:t xml:space="preserve"> </w:t>
      </w:r>
      <w:r w:rsidRPr="00B97086">
        <w:rPr>
          <w:rFonts w:ascii="Futura Std" w:hAnsi="Futura Std"/>
          <w:sz w:val="20"/>
        </w:rPr>
        <w:t>mérito</w:t>
      </w:r>
      <w:r w:rsidRPr="00B97086">
        <w:rPr>
          <w:rFonts w:ascii="Futura Std" w:eastAsia="Futura Bk BT" w:hAnsi="Futura Std" w:cs="Futura Bk BT"/>
          <w:sz w:val="20"/>
        </w:rPr>
        <w:t xml:space="preserve"> </w:t>
      </w:r>
      <w:r w:rsidRPr="00B97086">
        <w:rPr>
          <w:rFonts w:ascii="Futura Std" w:hAnsi="Futura Std"/>
          <w:sz w:val="20"/>
        </w:rPr>
        <w:t>de</w:t>
      </w:r>
      <w:r w:rsidRPr="00B97086">
        <w:rPr>
          <w:rFonts w:ascii="Futura Std" w:eastAsia="Futura Bk BT" w:hAnsi="Futura Std" w:cs="Futura Bk BT"/>
          <w:sz w:val="20"/>
        </w:rPr>
        <w:t xml:space="preserve"> </w:t>
      </w:r>
      <w:r w:rsidRPr="00B97086">
        <w:rPr>
          <w:rFonts w:ascii="Futura Std" w:hAnsi="Futura Std"/>
          <w:sz w:val="20"/>
        </w:rPr>
        <w:t>lo</w:t>
      </w:r>
      <w:r w:rsidRPr="00B97086">
        <w:rPr>
          <w:rFonts w:ascii="Futura Std" w:eastAsia="Futura Bk BT" w:hAnsi="Futura Std" w:cs="Futura Bk BT"/>
          <w:sz w:val="20"/>
        </w:rPr>
        <w:t xml:space="preserve"> </w:t>
      </w:r>
      <w:r w:rsidRPr="00B97086">
        <w:rPr>
          <w:rFonts w:ascii="Futura Std" w:hAnsi="Futura Std"/>
          <w:sz w:val="20"/>
        </w:rPr>
        <w:t>expuesto,</w:t>
      </w:r>
    </w:p>
    <w:p w:rsidR="00B705A7" w:rsidRPr="00B97086" w:rsidRDefault="00B705A7">
      <w:pPr>
        <w:pStyle w:val="Standard"/>
        <w:autoSpaceDE w:val="0"/>
        <w:jc w:val="both"/>
        <w:rPr>
          <w:rFonts w:ascii="Futura Std" w:hAnsi="Futura Std"/>
          <w:sz w:val="20"/>
        </w:rPr>
      </w:pPr>
    </w:p>
    <w:p w:rsidR="00E866B7" w:rsidRPr="00B97086" w:rsidRDefault="00E866B7">
      <w:pPr>
        <w:pStyle w:val="Standard"/>
        <w:autoSpaceDE w:val="0"/>
        <w:jc w:val="both"/>
        <w:rPr>
          <w:rFonts w:ascii="Futura Std" w:hAnsi="Futura Std" w:cs="Arial"/>
          <w:sz w:val="20"/>
        </w:rPr>
      </w:pPr>
    </w:p>
    <w:p w:rsidR="00351E5D" w:rsidRPr="00B97086" w:rsidRDefault="00E83376">
      <w:pPr>
        <w:pStyle w:val="Standard"/>
        <w:autoSpaceDE w:val="0"/>
        <w:jc w:val="center"/>
        <w:rPr>
          <w:rFonts w:ascii="Futura Std" w:hAnsi="Futura Std" w:cs="Arial"/>
          <w:b/>
          <w:sz w:val="20"/>
        </w:rPr>
      </w:pPr>
      <w:r w:rsidRPr="00B97086">
        <w:rPr>
          <w:rFonts w:ascii="Futura Std" w:hAnsi="Futura Std" w:cs="Arial"/>
          <w:b/>
          <w:sz w:val="20"/>
        </w:rPr>
        <w:t>RESUELVE:</w:t>
      </w:r>
    </w:p>
    <w:p w:rsidR="00351E5D" w:rsidRPr="00B97086" w:rsidRDefault="00351E5D">
      <w:pPr>
        <w:pStyle w:val="Standard"/>
        <w:autoSpaceDE w:val="0"/>
        <w:jc w:val="center"/>
        <w:rPr>
          <w:rFonts w:ascii="Futura Std" w:hAnsi="Futura Std" w:cs="Arial"/>
          <w:b/>
          <w:sz w:val="20"/>
        </w:rPr>
      </w:pPr>
    </w:p>
    <w:p w:rsidR="007A654F" w:rsidRPr="00B97086" w:rsidRDefault="007A654F">
      <w:pPr>
        <w:pStyle w:val="Standard"/>
        <w:autoSpaceDE w:val="0"/>
        <w:jc w:val="center"/>
        <w:rPr>
          <w:rFonts w:ascii="Futura Std" w:hAnsi="Futura Std" w:cs="Arial"/>
          <w:b/>
          <w:sz w:val="20"/>
        </w:rPr>
      </w:pPr>
    </w:p>
    <w:p w:rsidR="00215B9D" w:rsidRPr="00B97086" w:rsidRDefault="007A654F" w:rsidP="00215B9D">
      <w:pPr>
        <w:widowControl/>
        <w:suppressAutoHyphens w:val="0"/>
        <w:ind w:left="100" w:right="280"/>
        <w:jc w:val="both"/>
        <w:textAlignment w:val="auto"/>
        <w:rPr>
          <w:rFonts w:ascii="Futura Std" w:hAnsi="Futura Std"/>
          <w:color w:val="000000"/>
          <w:sz w:val="20"/>
          <w:szCs w:val="20"/>
        </w:rPr>
      </w:pPr>
      <w:r w:rsidRPr="00B97086">
        <w:rPr>
          <w:rFonts w:ascii="Futura Std" w:eastAsia="Arial" w:hAnsi="Futura Std" w:cs="Arial"/>
          <w:b/>
          <w:bCs/>
          <w:sz w:val="20"/>
          <w:szCs w:val="20"/>
          <w:shd w:val="clear" w:color="auto" w:fill="FFFFFF"/>
        </w:rPr>
        <w:t>ARTÍCULO 1.-</w:t>
      </w:r>
      <w:r w:rsidRPr="00B97086">
        <w:rPr>
          <w:rFonts w:ascii="Futura Std" w:hAnsi="Futura Std"/>
          <w:b/>
          <w:sz w:val="20"/>
          <w:szCs w:val="20"/>
          <w:shd w:val="clear" w:color="auto" w:fill="FFFFFF"/>
        </w:rPr>
        <w:t xml:space="preserve"> </w:t>
      </w:r>
      <w:r w:rsidR="00215B9D" w:rsidRPr="00B97086">
        <w:rPr>
          <w:rFonts w:ascii="Futura Std" w:hAnsi="Futura Std"/>
          <w:color w:val="000000"/>
          <w:sz w:val="20"/>
          <w:szCs w:val="20"/>
        </w:rPr>
        <w:t>Modificar el artículo primero de la Resolución 0001884 de 2015, el cual quedará así:</w:t>
      </w:r>
    </w:p>
    <w:p w:rsidR="00215B9D" w:rsidRPr="00B97086" w:rsidRDefault="00215B9D" w:rsidP="00215B9D">
      <w:pPr>
        <w:ind w:left="709" w:right="616"/>
        <w:jc w:val="both"/>
        <w:rPr>
          <w:rFonts w:ascii="Futura Std" w:hAnsi="Futura Std" w:cs="Arial"/>
          <w:i/>
          <w:sz w:val="20"/>
          <w:szCs w:val="20"/>
        </w:rPr>
      </w:pPr>
      <w:r w:rsidRPr="00B97086">
        <w:rPr>
          <w:rFonts w:ascii="Futura Std" w:eastAsia="Times New Roman" w:hAnsi="Futura Std" w:cs="Times New Roman"/>
          <w:i/>
          <w:sz w:val="20"/>
          <w:szCs w:val="20"/>
          <w:lang w:val="es" w:eastAsia="es-ES"/>
        </w:rPr>
        <w:t>“</w:t>
      </w:r>
      <w:r w:rsidRPr="00B97086">
        <w:rPr>
          <w:rFonts w:ascii="Futura Std" w:eastAsia="Times New Roman" w:hAnsi="Futura Std" w:cs="Times New Roman"/>
          <w:b/>
          <w:i/>
          <w:sz w:val="20"/>
          <w:szCs w:val="20"/>
          <w:lang w:val="es" w:eastAsia="es-ES"/>
        </w:rPr>
        <w:t xml:space="preserve">ARTÍCULO </w:t>
      </w:r>
      <w:r w:rsidR="00B97086">
        <w:rPr>
          <w:rFonts w:ascii="Futura Std" w:eastAsia="Times New Roman" w:hAnsi="Futura Std" w:cs="Times New Roman"/>
          <w:b/>
          <w:i/>
          <w:sz w:val="20"/>
          <w:szCs w:val="20"/>
          <w:lang w:val="es" w:eastAsia="es-ES"/>
        </w:rPr>
        <w:t>1</w:t>
      </w:r>
      <w:r w:rsidRPr="00B97086">
        <w:rPr>
          <w:rFonts w:ascii="Futura Std" w:eastAsia="Times New Roman" w:hAnsi="Futura Std" w:cs="Times New Roman"/>
          <w:b/>
          <w:i/>
          <w:sz w:val="20"/>
          <w:szCs w:val="20"/>
          <w:lang w:val="es" w:eastAsia="es-ES"/>
        </w:rPr>
        <w:t xml:space="preserve">: </w:t>
      </w:r>
      <w:r w:rsidRPr="00B97086">
        <w:rPr>
          <w:rFonts w:ascii="Futura Std" w:hAnsi="Futura Std"/>
          <w:i/>
          <w:sz w:val="20"/>
          <w:szCs w:val="20"/>
          <w:lang w:val="es"/>
        </w:rPr>
        <w:t>Emitir</w:t>
      </w:r>
      <w:r w:rsidRPr="00B97086">
        <w:rPr>
          <w:rFonts w:ascii="Futura Std" w:hAnsi="Futura Std"/>
          <w:b/>
          <w:i/>
          <w:sz w:val="20"/>
          <w:szCs w:val="20"/>
          <w:lang w:val="es"/>
        </w:rPr>
        <w:t xml:space="preserve"> </w:t>
      </w:r>
      <w:r w:rsidRPr="00B97086">
        <w:rPr>
          <w:rFonts w:ascii="Futura Std" w:hAnsi="Futura Std" w:cs="Arial"/>
          <w:i/>
          <w:sz w:val="20"/>
          <w:szCs w:val="20"/>
        </w:rPr>
        <w:t xml:space="preserve">concepto vinculante previo favorable para el establecimiento de tres (3) estaciones de peaje, en el proyecto sistema vial para la conexión de los Departamentos de Antioquia, Córdoba, Sucre y Bolívar, con cobro bidireccional que se denominará como a continuación se indica: </w:t>
      </w:r>
    </w:p>
    <w:p w:rsidR="00215B9D" w:rsidRPr="00B97086" w:rsidRDefault="00215B9D" w:rsidP="00215B9D">
      <w:pPr>
        <w:pStyle w:val="Standard"/>
        <w:autoSpaceDE w:val="0"/>
        <w:jc w:val="center"/>
        <w:rPr>
          <w:rFonts w:ascii="Futura Std" w:hAnsi="Futura Std" w:cs="Arial"/>
          <w:b/>
          <w: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16"/>
        <w:gridCol w:w="2345"/>
      </w:tblGrid>
      <w:tr w:rsidR="00215B9D" w:rsidRPr="00B97086" w:rsidTr="006B0A7B">
        <w:tc>
          <w:tcPr>
            <w:tcW w:w="2552" w:type="dxa"/>
            <w:shd w:val="clear" w:color="auto" w:fill="auto"/>
          </w:tcPr>
          <w:p w:rsidR="00215B9D" w:rsidRPr="00B97086" w:rsidRDefault="00215B9D" w:rsidP="006B0A7B">
            <w:pPr>
              <w:pStyle w:val="Standard"/>
              <w:autoSpaceDE w:val="0"/>
              <w:jc w:val="center"/>
              <w:rPr>
                <w:rFonts w:ascii="Futura Std" w:hAnsi="Futura Std"/>
                <w:b/>
                <w:i/>
                <w:sz w:val="20"/>
              </w:rPr>
            </w:pPr>
            <w:r w:rsidRPr="00B97086">
              <w:rPr>
                <w:rFonts w:ascii="Futura Std" w:hAnsi="Futura Std" w:cs="Arial"/>
                <w:b/>
                <w:i/>
                <w:sz w:val="20"/>
              </w:rPr>
              <w:t>NOMBRE</w:t>
            </w:r>
          </w:p>
        </w:tc>
        <w:tc>
          <w:tcPr>
            <w:tcW w:w="2616" w:type="dxa"/>
            <w:shd w:val="clear" w:color="auto" w:fill="auto"/>
          </w:tcPr>
          <w:p w:rsidR="00215B9D" w:rsidRPr="00B97086" w:rsidRDefault="00215B9D" w:rsidP="006B0A7B">
            <w:pPr>
              <w:pStyle w:val="Standard"/>
              <w:autoSpaceDE w:val="0"/>
              <w:jc w:val="center"/>
              <w:rPr>
                <w:rFonts w:ascii="Futura Std" w:hAnsi="Futura Std"/>
                <w:b/>
                <w:i/>
                <w:sz w:val="20"/>
              </w:rPr>
            </w:pPr>
            <w:r w:rsidRPr="00B97086">
              <w:rPr>
                <w:rFonts w:ascii="Futura Std" w:hAnsi="Futura Std" w:cs="Arial"/>
                <w:b/>
                <w:i/>
                <w:sz w:val="20"/>
              </w:rPr>
              <w:t>UBICACION</w:t>
            </w:r>
          </w:p>
        </w:tc>
        <w:tc>
          <w:tcPr>
            <w:tcW w:w="2345" w:type="dxa"/>
            <w:shd w:val="clear" w:color="auto" w:fill="auto"/>
          </w:tcPr>
          <w:p w:rsidR="00215B9D" w:rsidRPr="00B97086" w:rsidRDefault="00215B9D" w:rsidP="006B0A7B">
            <w:pPr>
              <w:pStyle w:val="Standard"/>
              <w:autoSpaceDE w:val="0"/>
              <w:jc w:val="center"/>
              <w:rPr>
                <w:rFonts w:ascii="Futura Std" w:hAnsi="Futura Std"/>
                <w:b/>
                <w:i/>
                <w:sz w:val="20"/>
              </w:rPr>
            </w:pPr>
            <w:r w:rsidRPr="00B97086">
              <w:rPr>
                <w:rFonts w:ascii="Futura Std" w:hAnsi="Futura Std" w:cs="Arial"/>
                <w:b/>
                <w:i/>
                <w:sz w:val="20"/>
              </w:rPr>
              <w:t>SENTIDO DE COBRO</w:t>
            </w:r>
          </w:p>
        </w:tc>
      </w:tr>
      <w:tr w:rsidR="00215B9D" w:rsidRPr="00B97086" w:rsidTr="006B0A7B">
        <w:tc>
          <w:tcPr>
            <w:tcW w:w="2552" w:type="dxa"/>
            <w:shd w:val="clear" w:color="auto" w:fill="auto"/>
          </w:tcPr>
          <w:p w:rsidR="00215B9D" w:rsidRPr="00B97086" w:rsidRDefault="00215B9D" w:rsidP="006B0A7B">
            <w:pPr>
              <w:pStyle w:val="Standard"/>
              <w:autoSpaceDE w:val="0"/>
              <w:jc w:val="center"/>
              <w:rPr>
                <w:rFonts w:ascii="Futura Std" w:hAnsi="Futura Std"/>
                <w:i/>
                <w:sz w:val="20"/>
              </w:rPr>
            </w:pPr>
            <w:r w:rsidRPr="00B97086">
              <w:rPr>
                <w:rFonts w:ascii="Futura Std" w:hAnsi="Futura Std" w:cs="Arial"/>
                <w:i/>
                <w:sz w:val="20"/>
              </w:rPr>
              <w:t>San Carlos</w:t>
            </w:r>
          </w:p>
        </w:tc>
        <w:tc>
          <w:tcPr>
            <w:tcW w:w="2616" w:type="dxa"/>
            <w:shd w:val="clear" w:color="auto" w:fill="auto"/>
          </w:tcPr>
          <w:p w:rsidR="00215B9D" w:rsidRPr="00B97086" w:rsidRDefault="00215B9D" w:rsidP="006B0A7B">
            <w:pPr>
              <w:pStyle w:val="Standard"/>
              <w:autoSpaceDE w:val="0"/>
              <w:jc w:val="center"/>
              <w:rPr>
                <w:rFonts w:ascii="Futura Std" w:hAnsi="Futura Std"/>
                <w:i/>
                <w:sz w:val="20"/>
              </w:rPr>
            </w:pPr>
            <w:r w:rsidRPr="00B97086">
              <w:rPr>
                <w:rFonts w:ascii="Futura Std" w:hAnsi="Futura Std" w:cs="Arial"/>
                <w:i/>
                <w:sz w:val="20"/>
              </w:rPr>
              <w:t>Km 10 + 000</w:t>
            </w:r>
          </w:p>
        </w:tc>
        <w:tc>
          <w:tcPr>
            <w:tcW w:w="2345" w:type="dxa"/>
            <w:shd w:val="clear" w:color="auto" w:fill="auto"/>
          </w:tcPr>
          <w:p w:rsidR="00215B9D" w:rsidRPr="00B97086" w:rsidRDefault="00215B9D" w:rsidP="006B0A7B">
            <w:pPr>
              <w:pStyle w:val="Standard"/>
              <w:autoSpaceDE w:val="0"/>
              <w:jc w:val="center"/>
              <w:rPr>
                <w:rFonts w:ascii="Futura Std" w:hAnsi="Futura Std"/>
                <w:i/>
                <w:sz w:val="20"/>
              </w:rPr>
            </w:pPr>
            <w:r w:rsidRPr="00B97086">
              <w:rPr>
                <w:rFonts w:ascii="Futura Std" w:hAnsi="Futura Std" w:cs="Arial"/>
                <w:i/>
                <w:sz w:val="20"/>
              </w:rPr>
              <w:t xml:space="preserve">Bidireccional </w:t>
            </w:r>
          </w:p>
        </w:tc>
      </w:tr>
      <w:tr w:rsidR="00215B9D" w:rsidRPr="00B97086" w:rsidTr="006B0A7B">
        <w:tc>
          <w:tcPr>
            <w:tcW w:w="2552" w:type="dxa"/>
            <w:shd w:val="clear" w:color="auto" w:fill="auto"/>
          </w:tcPr>
          <w:p w:rsidR="00215B9D" w:rsidRPr="00B97086" w:rsidRDefault="00215B9D" w:rsidP="006B0A7B">
            <w:pPr>
              <w:pStyle w:val="Standard"/>
              <w:autoSpaceDE w:val="0"/>
              <w:jc w:val="center"/>
              <w:rPr>
                <w:rFonts w:ascii="Futura Std" w:hAnsi="Futura Std"/>
                <w:i/>
                <w:sz w:val="20"/>
              </w:rPr>
            </w:pPr>
            <w:r w:rsidRPr="00B97086">
              <w:rPr>
                <w:rFonts w:ascii="Futura Std" w:hAnsi="Futura Std" w:cs="Arial"/>
                <w:i/>
                <w:sz w:val="20"/>
              </w:rPr>
              <w:t>Caimanera</w:t>
            </w:r>
          </w:p>
        </w:tc>
        <w:tc>
          <w:tcPr>
            <w:tcW w:w="2616" w:type="dxa"/>
            <w:shd w:val="clear" w:color="auto" w:fill="auto"/>
          </w:tcPr>
          <w:p w:rsidR="00215B9D" w:rsidRPr="00B97086" w:rsidRDefault="00215B9D" w:rsidP="006B0A7B">
            <w:pPr>
              <w:pStyle w:val="Standard"/>
              <w:autoSpaceDE w:val="0"/>
              <w:jc w:val="center"/>
              <w:rPr>
                <w:rFonts w:ascii="Futura Std" w:hAnsi="Futura Std"/>
                <w:i/>
                <w:sz w:val="20"/>
              </w:rPr>
            </w:pPr>
            <w:r w:rsidRPr="00B97086">
              <w:rPr>
                <w:rFonts w:ascii="Futura Std" w:hAnsi="Futura Std" w:cs="Arial"/>
                <w:i/>
                <w:sz w:val="20"/>
              </w:rPr>
              <w:t>PR 44 + 000</w:t>
            </w:r>
          </w:p>
        </w:tc>
        <w:tc>
          <w:tcPr>
            <w:tcW w:w="2345" w:type="dxa"/>
            <w:shd w:val="clear" w:color="auto" w:fill="auto"/>
          </w:tcPr>
          <w:p w:rsidR="00215B9D" w:rsidRPr="00B97086" w:rsidRDefault="00215B9D" w:rsidP="006B0A7B">
            <w:pPr>
              <w:pStyle w:val="Standard"/>
              <w:autoSpaceDE w:val="0"/>
              <w:jc w:val="center"/>
              <w:rPr>
                <w:rFonts w:ascii="Futura Std" w:hAnsi="Futura Std"/>
                <w:i/>
                <w:sz w:val="20"/>
              </w:rPr>
            </w:pPr>
            <w:r w:rsidRPr="00B97086">
              <w:rPr>
                <w:rFonts w:ascii="Futura Std" w:hAnsi="Futura Std" w:cs="Arial"/>
                <w:i/>
                <w:sz w:val="20"/>
              </w:rPr>
              <w:t>Bidireccional</w:t>
            </w:r>
          </w:p>
        </w:tc>
      </w:tr>
      <w:tr w:rsidR="00215B9D" w:rsidRPr="00B97086" w:rsidTr="006B0A7B">
        <w:tc>
          <w:tcPr>
            <w:tcW w:w="2552" w:type="dxa"/>
            <w:shd w:val="clear" w:color="auto" w:fill="auto"/>
          </w:tcPr>
          <w:p w:rsidR="00215B9D" w:rsidRPr="00B97086" w:rsidRDefault="00215B9D" w:rsidP="006B0A7B">
            <w:pPr>
              <w:pStyle w:val="Standard"/>
              <w:autoSpaceDE w:val="0"/>
              <w:jc w:val="center"/>
              <w:rPr>
                <w:rFonts w:ascii="Futura Std" w:hAnsi="Futura Std" w:cs="Arial"/>
                <w:i/>
                <w:sz w:val="20"/>
              </w:rPr>
            </w:pPr>
            <w:r w:rsidRPr="00B97086">
              <w:rPr>
                <w:rFonts w:ascii="Futura Std" w:hAnsi="Futura Std" w:cs="Arial"/>
                <w:i/>
                <w:sz w:val="20"/>
              </w:rPr>
              <w:t>Los Manguitos</w:t>
            </w:r>
          </w:p>
        </w:tc>
        <w:tc>
          <w:tcPr>
            <w:tcW w:w="2616" w:type="dxa"/>
            <w:shd w:val="clear" w:color="auto" w:fill="auto"/>
          </w:tcPr>
          <w:p w:rsidR="00215B9D" w:rsidRPr="00B97086" w:rsidRDefault="00215B9D" w:rsidP="006B0A7B">
            <w:pPr>
              <w:pStyle w:val="Standard"/>
              <w:autoSpaceDE w:val="0"/>
              <w:jc w:val="center"/>
              <w:rPr>
                <w:rFonts w:ascii="Futura Std" w:hAnsi="Futura Std" w:cs="Arial"/>
                <w:i/>
                <w:sz w:val="20"/>
              </w:rPr>
            </w:pPr>
            <w:r w:rsidRPr="00B97086">
              <w:rPr>
                <w:rFonts w:ascii="Futura Std" w:hAnsi="Futura Std" w:cs="Arial"/>
                <w:i/>
                <w:sz w:val="20"/>
              </w:rPr>
              <w:t>PR 52 + 200</w:t>
            </w:r>
          </w:p>
        </w:tc>
        <w:tc>
          <w:tcPr>
            <w:tcW w:w="2345" w:type="dxa"/>
            <w:shd w:val="clear" w:color="auto" w:fill="auto"/>
          </w:tcPr>
          <w:p w:rsidR="00215B9D" w:rsidRPr="00B97086" w:rsidRDefault="00215B9D" w:rsidP="006B0A7B">
            <w:pPr>
              <w:pStyle w:val="Standard"/>
              <w:autoSpaceDE w:val="0"/>
              <w:jc w:val="center"/>
              <w:rPr>
                <w:rFonts w:ascii="Futura Std" w:hAnsi="Futura Std" w:cs="Arial"/>
                <w:i/>
                <w:sz w:val="20"/>
              </w:rPr>
            </w:pPr>
            <w:r w:rsidRPr="00B97086">
              <w:rPr>
                <w:rFonts w:ascii="Futura Std" w:hAnsi="Futura Std" w:cs="Arial"/>
                <w:i/>
                <w:sz w:val="20"/>
              </w:rPr>
              <w:t>Bidireccional</w:t>
            </w:r>
          </w:p>
        </w:tc>
      </w:tr>
    </w:tbl>
    <w:p w:rsidR="00215B9D" w:rsidRPr="00B97086" w:rsidRDefault="00215B9D" w:rsidP="00215B9D">
      <w:pPr>
        <w:pStyle w:val="Standard"/>
        <w:autoSpaceDE w:val="0"/>
        <w:jc w:val="center"/>
        <w:rPr>
          <w:rFonts w:ascii="Futura Std" w:hAnsi="Futura Std"/>
          <w:b/>
          <w:i/>
          <w:sz w:val="20"/>
        </w:rPr>
      </w:pPr>
    </w:p>
    <w:p w:rsidR="00215B9D" w:rsidRPr="00B97086" w:rsidRDefault="00215B9D" w:rsidP="00215B9D">
      <w:pPr>
        <w:widowControl/>
        <w:suppressAutoHyphens w:val="0"/>
        <w:autoSpaceDE w:val="0"/>
        <w:adjustRightInd w:val="0"/>
        <w:ind w:left="720"/>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b/>
          <w:i/>
          <w:sz w:val="20"/>
          <w:szCs w:val="20"/>
          <w:lang w:eastAsia="es-CO"/>
        </w:rPr>
        <w:t>PARÁGRAFO</w:t>
      </w:r>
      <w:r w:rsidRPr="00B97086">
        <w:rPr>
          <w:rFonts w:ascii="Futura Std" w:hAnsi="Futura Std"/>
          <w:i/>
          <w:sz w:val="20"/>
          <w:szCs w:val="20"/>
        </w:rPr>
        <w:t>:</w:t>
      </w:r>
      <w:r w:rsidRPr="00B97086">
        <w:rPr>
          <w:rFonts w:ascii="Futura Std" w:eastAsia="Times New Roman" w:hAnsi="Futura Std" w:cs="Times New Roman"/>
          <w:i/>
          <w:sz w:val="20"/>
          <w:szCs w:val="20"/>
          <w:lang w:eastAsia="es-CO"/>
        </w:rPr>
        <w:t xml:space="preserve"> El Concesionario deberá instalar las estaciones de peaje de conformidad con el Contrato de Concesión que se suscribirá como consecuencia del trámite que surta la iniciativa privada presentada por el originador del proyecto para la conexión vial de los Departamentos de Antioquia, Córdoba, Sucre y Bolívar.”</w:t>
      </w:r>
    </w:p>
    <w:p w:rsidR="00215B9D" w:rsidRPr="00B97086" w:rsidRDefault="00215B9D" w:rsidP="00215B9D">
      <w:pPr>
        <w:pStyle w:val="Standard"/>
        <w:autoSpaceDE w:val="0"/>
        <w:jc w:val="center"/>
        <w:rPr>
          <w:rFonts w:ascii="Futura Std" w:hAnsi="Futura Std"/>
          <w:b/>
          <w:sz w:val="20"/>
        </w:rPr>
      </w:pPr>
    </w:p>
    <w:p w:rsidR="00251B14" w:rsidRPr="00B97086" w:rsidRDefault="00215B9D" w:rsidP="00251B14">
      <w:pPr>
        <w:widowControl/>
        <w:suppressAutoHyphens w:val="0"/>
        <w:ind w:left="100" w:right="280"/>
        <w:jc w:val="both"/>
        <w:textAlignment w:val="auto"/>
        <w:rPr>
          <w:rFonts w:ascii="Futura Std" w:eastAsia="Times New Roman" w:hAnsi="Futura Std" w:cs="Times New Roman"/>
          <w:color w:val="000000"/>
          <w:sz w:val="20"/>
          <w:szCs w:val="20"/>
          <w:lang w:eastAsia="es-CO"/>
        </w:rPr>
      </w:pPr>
      <w:r w:rsidRPr="00B97086">
        <w:rPr>
          <w:rFonts w:ascii="Futura Std" w:eastAsia="Arial" w:hAnsi="Futura Std" w:cs="Arial"/>
          <w:b/>
          <w:bCs/>
          <w:sz w:val="20"/>
          <w:szCs w:val="20"/>
          <w:shd w:val="clear" w:color="auto" w:fill="FFFFFF"/>
        </w:rPr>
        <w:t>ARTÍCULO 2.-</w:t>
      </w:r>
      <w:r w:rsidRPr="00B97086">
        <w:rPr>
          <w:rFonts w:ascii="Futura Std" w:hAnsi="Futura Std"/>
          <w:b/>
          <w:sz w:val="20"/>
          <w:szCs w:val="20"/>
          <w:shd w:val="clear" w:color="auto" w:fill="FFFFFF"/>
        </w:rPr>
        <w:t xml:space="preserve"> </w:t>
      </w:r>
      <w:r w:rsidR="00251B14" w:rsidRPr="00B97086">
        <w:rPr>
          <w:rFonts w:ascii="Futura Std" w:hAnsi="Futura Std"/>
          <w:sz w:val="20"/>
          <w:szCs w:val="20"/>
          <w:shd w:val="clear" w:color="auto" w:fill="FFFFFF"/>
        </w:rPr>
        <w:t>Establecer una tarifa especial diferencial en la estación de peaje</w:t>
      </w:r>
      <w:r w:rsidR="00251B14" w:rsidRPr="00B97086">
        <w:rPr>
          <w:rFonts w:ascii="Futura Std" w:hAnsi="Futura Std"/>
          <w:b/>
          <w:sz w:val="20"/>
          <w:szCs w:val="20"/>
          <w:shd w:val="clear" w:color="auto" w:fill="FFFFFF"/>
        </w:rPr>
        <w:t xml:space="preserve"> </w:t>
      </w:r>
      <w:r w:rsidR="006B0A7B" w:rsidRPr="006B0A7B">
        <w:rPr>
          <w:rFonts w:ascii="Futura Std" w:hAnsi="Futura Std"/>
          <w:sz w:val="20"/>
          <w:szCs w:val="20"/>
          <w:shd w:val="clear" w:color="auto" w:fill="FFFFFF"/>
        </w:rPr>
        <w:t>“</w:t>
      </w:r>
      <w:r w:rsidR="00C83186" w:rsidRPr="00B97086">
        <w:rPr>
          <w:rFonts w:ascii="Futura Std" w:eastAsia="Times New Roman" w:hAnsi="Futura Std" w:cs="Times New Roman"/>
          <w:color w:val="000000"/>
          <w:sz w:val="20"/>
          <w:szCs w:val="20"/>
          <w:lang w:eastAsia="es-CO"/>
        </w:rPr>
        <w:t>San Onofre</w:t>
      </w:r>
      <w:r w:rsidR="006B0A7B">
        <w:rPr>
          <w:rFonts w:ascii="Futura Std" w:eastAsia="Times New Roman" w:hAnsi="Futura Std" w:cs="Times New Roman"/>
          <w:color w:val="000000"/>
          <w:sz w:val="20"/>
          <w:szCs w:val="20"/>
          <w:lang w:eastAsia="es-CO"/>
        </w:rPr>
        <w:t>”</w:t>
      </w:r>
      <w:r w:rsidR="00C83186" w:rsidRPr="00B97086">
        <w:rPr>
          <w:rFonts w:ascii="Futura Std" w:eastAsia="Times New Roman" w:hAnsi="Futura Std" w:cs="Times New Roman"/>
          <w:color w:val="000000"/>
          <w:sz w:val="20"/>
          <w:szCs w:val="20"/>
          <w:lang w:eastAsia="es-CO"/>
        </w:rPr>
        <w:t xml:space="preserve">, </w:t>
      </w:r>
      <w:r w:rsidR="00251B14" w:rsidRPr="00B97086">
        <w:rPr>
          <w:rFonts w:ascii="Futura Std" w:eastAsia="Times New Roman" w:hAnsi="Futura Std" w:cs="Times New Roman"/>
          <w:color w:val="000000"/>
          <w:sz w:val="20"/>
          <w:szCs w:val="20"/>
          <w:lang w:eastAsia="es-CO"/>
        </w:rPr>
        <w:t xml:space="preserve">para  las siguientes categorías vehiculares: </w:t>
      </w:r>
    </w:p>
    <w:p w:rsidR="00251B14" w:rsidRPr="00B97086" w:rsidRDefault="00251B14" w:rsidP="00251B14">
      <w:pPr>
        <w:widowControl/>
        <w:suppressAutoHyphens w:val="0"/>
        <w:ind w:left="100" w:right="280"/>
        <w:jc w:val="both"/>
        <w:textAlignment w:val="auto"/>
        <w:rPr>
          <w:rFonts w:ascii="Futura Std" w:eastAsia="Times New Roman" w:hAnsi="Futura Std" w:cs="Times New Roman"/>
          <w:sz w:val="20"/>
          <w:szCs w:val="20"/>
          <w:lang w:eastAsia="es-CO"/>
        </w:rPr>
      </w:pPr>
    </w:p>
    <w:tbl>
      <w:tblPr>
        <w:tblW w:w="7202" w:type="dxa"/>
        <w:jc w:val="center"/>
        <w:tblCellMar>
          <w:top w:w="7" w:type="dxa"/>
          <w:left w:w="106" w:type="dxa"/>
          <w:right w:w="93" w:type="dxa"/>
        </w:tblCellMar>
        <w:tblLook w:val="04A0" w:firstRow="1" w:lastRow="0" w:firstColumn="1" w:lastColumn="0" w:noHBand="0" w:noVBand="1"/>
      </w:tblPr>
      <w:tblGrid>
        <w:gridCol w:w="2484"/>
        <w:gridCol w:w="2331"/>
        <w:gridCol w:w="2387"/>
      </w:tblGrid>
      <w:tr w:rsidR="00251B14" w:rsidRPr="00B97086" w:rsidTr="006B0A7B">
        <w:trPr>
          <w:trHeight w:val="470"/>
          <w:jc w:val="center"/>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B97086" w:rsidRDefault="00251B14" w:rsidP="006B0A7B">
            <w:pPr>
              <w:jc w:val="center"/>
              <w:rPr>
                <w:rFonts w:ascii="Futura Std" w:eastAsia="Times New Roman" w:hAnsi="Futura Std" w:cs="Arial"/>
                <w:b/>
                <w:sz w:val="20"/>
                <w:szCs w:val="20"/>
                <w:lang w:eastAsia="en-US"/>
              </w:rPr>
            </w:pPr>
            <w:r w:rsidRPr="00B97086">
              <w:rPr>
                <w:rFonts w:ascii="Futura Std" w:eastAsia="Times New Roman" w:hAnsi="Futura Std" w:cs="Arial"/>
                <w:b/>
                <w:sz w:val="20"/>
                <w:szCs w:val="20"/>
                <w:lang w:eastAsia="en-US"/>
              </w:rPr>
              <w:t>ESTACIÓN DE PEAJE SAN ONOFRE</w:t>
            </w:r>
          </w:p>
        </w:tc>
      </w:tr>
      <w:tr w:rsidR="00251B14" w:rsidRPr="00B97086" w:rsidTr="006B0A7B">
        <w:trPr>
          <w:trHeight w:val="47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B97086" w:rsidRDefault="00251B14" w:rsidP="006B0A7B">
            <w:pPr>
              <w:ind w:right="20"/>
              <w:jc w:val="center"/>
              <w:rPr>
                <w:rFonts w:ascii="Futura Std" w:eastAsia="Times New Roman" w:hAnsi="Futura Std" w:cs="Arial"/>
                <w:sz w:val="20"/>
                <w:szCs w:val="20"/>
                <w:lang w:eastAsia="en-US"/>
              </w:rPr>
            </w:pPr>
            <w:r w:rsidRPr="00B97086">
              <w:rPr>
                <w:rFonts w:ascii="Futura Std" w:eastAsia="Times New Roman" w:hAnsi="Futura Std" w:cs="Arial"/>
                <w:b/>
                <w:sz w:val="20"/>
                <w:szCs w:val="20"/>
                <w:lang w:eastAsia="en-US"/>
              </w:rPr>
              <w:t>CATEGORÍAS</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B97086" w:rsidRDefault="00251B14" w:rsidP="006B0A7B">
            <w:pPr>
              <w:jc w:val="center"/>
              <w:rPr>
                <w:rFonts w:ascii="Futura Std" w:eastAsia="Times New Roman" w:hAnsi="Futura Std" w:cs="Arial"/>
                <w:sz w:val="20"/>
                <w:szCs w:val="20"/>
                <w:lang w:eastAsia="en-US"/>
              </w:rPr>
            </w:pPr>
            <w:r w:rsidRPr="00B97086">
              <w:rPr>
                <w:rFonts w:ascii="Futura Std" w:eastAsia="Times New Roman" w:hAnsi="Futura Std" w:cs="Arial"/>
                <w:b/>
                <w:sz w:val="20"/>
                <w:szCs w:val="20"/>
                <w:lang w:eastAsia="en-US"/>
              </w:rPr>
              <w:t>DESCRIPCIÓN</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B97086" w:rsidRDefault="00251B14" w:rsidP="006B0A7B">
            <w:pPr>
              <w:jc w:val="center"/>
              <w:rPr>
                <w:rFonts w:ascii="Futura Std" w:eastAsia="Times New Roman" w:hAnsi="Futura Std" w:cs="Arial"/>
                <w:sz w:val="20"/>
                <w:szCs w:val="20"/>
                <w:lang w:eastAsia="en-US"/>
              </w:rPr>
            </w:pPr>
            <w:r w:rsidRPr="00B97086">
              <w:rPr>
                <w:rFonts w:ascii="Futura Std" w:eastAsia="Times New Roman" w:hAnsi="Futura Std" w:cs="Arial"/>
                <w:b/>
                <w:sz w:val="20"/>
                <w:szCs w:val="20"/>
                <w:lang w:eastAsia="en-US"/>
              </w:rPr>
              <w:t>TARIFAS 2016 (Incluye FOSEVI)</w:t>
            </w:r>
          </w:p>
        </w:tc>
      </w:tr>
      <w:tr w:rsidR="00251B14" w:rsidRPr="00B97086" w:rsidTr="006B0A7B">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B97086" w:rsidRDefault="00251B14" w:rsidP="006B0A7B">
            <w:pP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Categoría 6E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B97086" w:rsidRDefault="00251B14" w:rsidP="006B0A7B">
            <w:pPr>
              <w:ind w:right="14"/>
              <w:jc w:val="cente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Camiones de cinco ejes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B97086" w:rsidRDefault="00215B9D" w:rsidP="006B0A7B">
            <w:pPr>
              <w:jc w:val="cente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20.800</w:t>
            </w:r>
          </w:p>
        </w:tc>
      </w:tr>
      <w:tr w:rsidR="00251B14" w:rsidRPr="00B97086" w:rsidTr="006B0A7B">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B97086" w:rsidRDefault="00251B14" w:rsidP="006B0A7B">
            <w:pP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Categoría 7E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B97086" w:rsidRDefault="00251B14" w:rsidP="006B0A7B">
            <w:pPr>
              <w:ind w:right="14"/>
              <w:jc w:val="cente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Camiones de seis ejes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B14" w:rsidRPr="00B97086" w:rsidRDefault="00215B9D" w:rsidP="006B0A7B">
            <w:pPr>
              <w:jc w:val="center"/>
              <w:rPr>
                <w:rFonts w:ascii="Futura Std" w:eastAsia="Times New Roman" w:hAnsi="Futura Std" w:cs="Arial"/>
                <w:bCs/>
                <w:color w:val="000000"/>
                <w:sz w:val="20"/>
                <w:szCs w:val="20"/>
              </w:rPr>
            </w:pPr>
            <w:r w:rsidRPr="00B97086">
              <w:rPr>
                <w:rFonts w:ascii="Futura Std" w:eastAsia="Times New Roman" w:hAnsi="Futura Std" w:cs="Arial"/>
                <w:bCs/>
                <w:color w:val="000000"/>
                <w:sz w:val="20"/>
                <w:szCs w:val="20"/>
              </w:rPr>
              <w:t>23.900</w:t>
            </w:r>
          </w:p>
        </w:tc>
      </w:tr>
    </w:tbl>
    <w:p w:rsidR="00251B14" w:rsidRPr="00B97086" w:rsidRDefault="00251B14" w:rsidP="00251B14">
      <w:pPr>
        <w:widowControl/>
        <w:suppressAutoHyphens w:val="0"/>
        <w:ind w:left="100" w:right="280"/>
        <w:jc w:val="both"/>
        <w:textAlignment w:val="auto"/>
        <w:rPr>
          <w:rFonts w:ascii="Futura Std" w:eastAsia="Times New Roman" w:hAnsi="Futura Std" w:cs="Times New Roman"/>
          <w:sz w:val="20"/>
          <w:szCs w:val="20"/>
          <w:lang w:eastAsia="es-CO"/>
        </w:rPr>
      </w:pPr>
    </w:p>
    <w:p w:rsidR="00251B14" w:rsidRPr="00B97086" w:rsidRDefault="00251B14" w:rsidP="00251B14">
      <w:pPr>
        <w:widowControl/>
        <w:suppressAutoHyphens w:val="0"/>
        <w:ind w:left="100" w:right="280"/>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b/>
          <w:sz w:val="20"/>
          <w:szCs w:val="20"/>
          <w:lang w:eastAsia="es-CO"/>
        </w:rPr>
        <w:t>Parágrafo 1:</w:t>
      </w:r>
      <w:r w:rsidRPr="00B97086">
        <w:rPr>
          <w:rFonts w:ascii="Futura Std" w:eastAsia="Times New Roman" w:hAnsi="Futura Std" w:cs="Times New Roman"/>
          <w:sz w:val="20"/>
          <w:szCs w:val="20"/>
          <w:lang w:eastAsia="es-CO"/>
        </w:rPr>
        <w:t xml:space="preserve"> La presente tarifa especial diferencial </w:t>
      </w:r>
      <w:r w:rsidR="000F7B15" w:rsidRPr="00B97086">
        <w:rPr>
          <w:rFonts w:ascii="Futura Std" w:eastAsia="Times New Roman" w:hAnsi="Futura Std" w:cs="Times New Roman"/>
          <w:sz w:val="20"/>
          <w:szCs w:val="20"/>
          <w:lang w:eastAsia="es-CO"/>
        </w:rPr>
        <w:t xml:space="preserve">estará vigente </w:t>
      </w:r>
      <w:r w:rsidR="00C83186" w:rsidRPr="00B97086">
        <w:rPr>
          <w:rFonts w:ascii="Futura Std" w:eastAsia="Times New Roman" w:hAnsi="Futura Std" w:cs="Times New Roman"/>
          <w:sz w:val="20"/>
          <w:szCs w:val="20"/>
          <w:lang w:eastAsia="es-CO"/>
        </w:rPr>
        <w:t xml:space="preserve">hasta que ocurra una de las siguientes condiciones: </w:t>
      </w:r>
    </w:p>
    <w:p w:rsidR="00251B14" w:rsidRPr="00B97086" w:rsidRDefault="00251B14" w:rsidP="00251B14">
      <w:pPr>
        <w:widowControl/>
        <w:suppressAutoHyphens w:val="0"/>
        <w:ind w:left="100" w:right="280"/>
        <w:jc w:val="both"/>
        <w:textAlignment w:val="auto"/>
        <w:rPr>
          <w:rFonts w:ascii="Futura Std" w:eastAsia="Times New Roman" w:hAnsi="Futura Std" w:cs="Times New Roman"/>
          <w:sz w:val="20"/>
          <w:szCs w:val="20"/>
          <w:lang w:eastAsia="es-CO"/>
        </w:rPr>
      </w:pPr>
    </w:p>
    <w:p w:rsidR="00251B14" w:rsidRPr="00B97086" w:rsidRDefault="00251B14" w:rsidP="00053B5E">
      <w:pPr>
        <w:pStyle w:val="Prrafodelista"/>
        <w:numPr>
          <w:ilvl w:val="0"/>
          <w:numId w:val="25"/>
        </w:numPr>
        <w:ind w:right="758"/>
        <w:jc w:val="both"/>
        <w:textAlignment w:val="auto"/>
        <w:rPr>
          <w:rFonts w:ascii="Futura Std" w:hAnsi="Futura Std" w:cs="Times New Roman"/>
          <w:kern w:val="0"/>
          <w:sz w:val="20"/>
          <w:lang w:val="es" w:eastAsia="es-ES"/>
        </w:rPr>
      </w:pPr>
      <w:r w:rsidRPr="00B97086">
        <w:rPr>
          <w:rFonts w:ascii="Futura Std" w:hAnsi="Futura Std" w:cs="Times New Roman"/>
          <w:kern w:val="0"/>
          <w:sz w:val="20"/>
          <w:lang w:val="es" w:eastAsia="es-ES"/>
        </w:rPr>
        <w:t xml:space="preserve">Por un periodo de 2.5 años contados a partir de la publicación de la presente resolución, o </w:t>
      </w:r>
    </w:p>
    <w:p w:rsidR="00251B14" w:rsidRPr="00B97086" w:rsidRDefault="00251B14" w:rsidP="00053B5E">
      <w:pPr>
        <w:pStyle w:val="Prrafodelista"/>
        <w:numPr>
          <w:ilvl w:val="0"/>
          <w:numId w:val="25"/>
        </w:numPr>
        <w:ind w:right="758"/>
        <w:jc w:val="both"/>
        <w:textAlignment w:val="auto"/>
        <w:rPr>
          <w:rFonts w:ascii="Futura Std" w:hAnsi="Futura Std"/>
          <w:sz w:val="20"/>
        </w:rPr>
      </w:pPr>
      <w:r w:rsidRPr="00B97086">
        <w:rPr>
          <w:rFonts w:ascii="Futura Std" w:hAnsi="Futura Std" w:cs="Times New Roman"/>
          <w:kern w:val="0"/>
          <w:sz w:val="20"/>
          <w:lang w:val="es" w:eastAsia="es-ES"/>
        </w:rPr>
        <w:t xml:space="preserve">Hasta tanto se inicie la operación de la estación de peaje San Carlos asociada a la Unidad Funcional 3 </w:t>
      </w:r>
      <w:r w:rsidRPr="00B97086">
        <w:rPr>
          <w:rFonts w:ascii="Futura Std" w:hAnsi="Futura Std"/>
          <w:sz w:val="20"/>
        </w:rPr>
        <w:t>del Contrato de Concesión N° 016 de 2015</w:t>
      </w:r>
      <w:r w:rsidRPr="00B97086">
        <w:rPr>
          <w:rFonts w:ascii="Futura Std" w:hAnsi="Futura Std" w:cs="Times New Roman"/>
          <w:kern w:val="0"/>
          <w:sz w:val="20"/>
          <w:lang w:val="es" w:eastAsia="es-ES"/>
        </w:rPr>
        <w:t xml:space="preserve">, o </w:t>
      </w:r>
    </w:p>
    <w:p w:rsidR="00251B14" w:rsidRPr="00B97086" w:rsidRDefault="00251B14" w:rsidP="00053B5E">
      <w:pPr>
        <w:pStyle w:val="Prrafodelista"/>
        <w:numPr>
          <w:ilvl w:val="0"/>
          <w:numId w:val="25"/>
        </w:numPr>
        <w:ind w:right="758"/>
        <w:jc w:val="both"/>
        <w:textAlignment w:val="auto"/>
        <w:rPr>
          <w:rFonts w:ascii="Futura Std" w:hAnsi="Futura Std"/>
          <w:sz w:val="20"/>
        </w:rPr>
      </w:pPr>
      <w:r w:rsidRPr="00B97086">
        <w:rPr>
          <w:rFonts w:ascii="Futura Std" w:hAnsi="Futura Std" w:cs="Times New Roman"/>
          <w:kern w:val="0"/>
          <w:sz w:val="20"/>
          <w:lang w:val="es" w:eastAsia="es-ES"/>
        </w:rPr>
        <w:t xml:space="preserve">Se haya invertido el 50% del valor de las intervenciones estimadas para la Unidad Funcional 3 </w:t>
      </w:r>
      <w:r w:rsidRPr="00B97086">
        <w:rPr>
          <w:rFonts w:ascii="Futura Std" w:hAnsi="Futura Std"/>
          <w:sz w:val="20"/>
        </w:rPr>
        <w:t>del Contrato de Concesión N° 016 de 2015</w:t>
      </w:r>
      <w:r w:rsidRPr="00B97086">
        <w:rPr>
          <w:rFonts w:ascii="Futura Std" w:hAnsi="Futura Std" w:cs="Times New Roman"/>
          <w:kern w:val="0"/>
          <w:sz w:val="20"/>
          <w:lang w:val="es" w:eastAsia="es-ES"/>
        </w:rPr>
        <w:t>, siempre y cuando haya circulación en dicha Unidad Funcional, lo que ocurra primero.</w:t>
      </w:r>
    </w:p>
    <w:p w:rsidR="00251B14" w:rsidRPr="00B97086" w:rsidRDefault="00251B14" w:rsidP="00251B14">
      <w:pPr>
        <w:widowControl/>
        <w:suppressAutoHyphens w:val="0"/>
        <w:ind w:left="100" w:right="280"/>
        <w:jc w:val="both"/>
        <w:textAlignment w:val="auto"/>
        <w:rPr>
          <w:rFonts w:ascii="Futura Std" w:eastAsia="Times New Roman" w:hAnsi="Futura Std" w:cs="Times New Roman"/>
          <w:sz w:val="20"/>
          <w:szCs w:val="20"/>
          <w:lang w:eastAsia="es-CO"/>
        </w:rPr>
      </w:pPr>
    </w:p>
    <w:p w:rsidR="00C83186" w:rsidRPr="00B97086" w:rsidRDefault="00251B14" w:rsidP="00251B14">
      <w:pPr>
        <w:widowControl/>
        <w:suppressAutoHyphens w:val="0"/>
        <w:ind w:left="142" w:right="333"/>
        <w:jc w:val="both"/>
        <w:textAlignment w:val="auto"/>
        <w:rPr>
          <w:rFonts w:ascii="Futura Std" w:eastAsia="Arial" w:hAnsi="Futura Std" w:cs="Arial"/>
          <w:sz w:val="20"/>
          <w:szCs w:val="20"/>
        </w:rPr>
      </w:pPr>
      <w:r w:rsidRPr="00B97086">
        <w:rPr>
          <w:rFonts w:ascii="Futura Std" w:eastAsia="Times New Roman" w:hAnsi="Futura Std" w:cs="Times New Roman"/>
          <w:b/>
          <w:sz w:val="20"/>
          <w:szCs w:val="20"/>
          <w:lang w:eastAsia="es-CO"/>
        </w:rPr>
        <w:t>Parágrafo 2</w:t>
      </w:r>
      <w:r w:rsidR="00C83186" w:rsidRPr="00B97086">
        <w:rPr>
          <w:rFonts w:ascii="Futura Std" w:eastAsia="Arial" w:hAnsi="Futura Std" w:cs="Arial"/>
          <w:b/>
          <w:sz w:val="20"/>
          <w:szCs w:val="20"/>
        </w:rPr>
        <w:t>:</w:t>
      </w:r>
      <w:r w:rsidR="00C83186" w:rsidRPr="00B97086">
        <w:rPr>
          <w:rFonts w:ascii="Futura Std" w:eastAsia="Arial" w:hAnsi="Futura Std" w:cs="Arial"/>
          <w:sz w:val="20"/>
          <w:szCs w:val="20"/>
        </w:rPr>
        <w:t xml:space="preserve"> Las tarifas de peaje fijadas en el presente artículo, incluyen el valor de Doscientos Pesos ($200) por cada vehículo al que se le aplique, destinado a adelantar programas de seguridad en las carreteras a cargo de la Nación. </w:t>
      </w:r>
    </w:p>
    <w:p w:rsidR="000F7B15" w:rsidRPr="00B97086" w:rsidRDefault="000F7B15" w:rsidP="00251B14">
      <w:pPr>
        <w:widowControl/>
        <w:suppressAutoHyphens w:val="0"/>
        <w:ind w:left="142" w:right="333"/>
        <w:jc w:val="both"/>
        <w:textAlignment w:val="auto"/>
        <w:rPr>
          <w:rFonts w:ascii="Futura Std" w:eastAsia="Arial" w:hAnsi="Futura Std" w:cs="Arial"/>
          <w:sz w:val="20"/>
          <w:szCs w:val="20"/>
        </w:rPr>
      </w:pPr>
    </w:p>
    <w:p w:rsidR="000F7B15" w:rsidRPr="00B97086" w:rsidRDefault="000F7B15" w:rsidP="000F7B15">
      <w:pPr>
        <w:widowControl/>
        <w:suppressAutoHyphens w:val="0"/>
        <w:ind w:left="142" w:right="333"/>
        <w:jc w:val="both"/>
        <w:textAlignment w:val="auto"/>
        <w:rPr>
          <w:rFonts w:ascii="Futura Std" w:eastAsia="Times New Roman" w:hAnsi="Futura Std" w:cs="Times New Roman"/>
          <w:color w:val="000000"/>
          <w:sz w:val="20"/>
          <w:szCs w:val="20"/>
          <w:lang w:eastAsia="es-CO"/>
        </w:rPr>
      </w:pPr>
      <w:r w:rsidRPr="00B97086">
        <w:rPr>
          <w:rFonts w:ascii="Futura Std" w:eastAsia="Times New Roman" w:hAnsi="Futura Std" w:cs="Times New Roman"/>
          <w:b/>
          <w:sz w:val="20"/>
          <w:szCs w:val="20"/>
          <w:lang w:eastAsia="es-CO"/>
        </w:rPr>
        <w:t>Parágrafo 3</w:t>
      </w:r>
      <w:r w:rsidRPr="00B97086">
        <w:rPr>
          <w:rFonts w:ascii="Futura Std" w:eastAsia="Arial" w:hAnsi="Futura Std" w:cs="Arial"/>
          <w:b/>
          <w:sz w:val="20"/>
          <w:szCs w:val="20"/>
        </w:rPr>
        <w:t>:</w:t>
      </w:r>
      <w:r w:rsidRPr="00B97086">
        <w:rPr>
          <w:rFonts w:ascii="Futura Std" w:eastAsia="Arial" w:hAnsi="Futura Std" w:cs="Arial"/>
          <w:sz w:val="20"/>
          <w:szCs w:val="20"/>
        </w:rPr>
        <w:t xml:space="preserve"> </w:t>
      </w:r>
      <w:r w:rsidRPr="00B97086">
        <w:rPr>
          <w:rFonts w:ascii="Futura Std" w:eastAsia="Times New Roman" w:hAnsi="Futura Std" w:cs="Times New Roman"/>
          <w:color w:val="000000"/>
          <w:sz w:val="20"/>
          <w:szCs w:val="20"/>
          <w:lang w:eastAsia="es-CO"/>
        </w:rPr>
        <w:t>Las tarifas de peaje fijadas en el presente artículo, están calculadas y regirán para el año 2016, a partir de la publicación de la presente resolución.</w:t>
      </w:r>
    </w:p>
    <w:p w:rsidR="000F7B15" w:rsidRPr="00B97086" w:rsidRDefault="000F7B15" w:rsidP="000F7B15">
      <w:pPr>
        <w:widowControl/>
        <w:suppressAutoHyphens w:val="0"/>
        <w:ind w:left="142" w:right="333"/>
        <w:jc w:val="both"/>
        <w:textAlignment w:val="auto"/>
        <w:rPr>
          <w:rFonts w:ascii="Futura Std" w:eastAsia="Times New Roman" w:hAnsi="Futura Std" w:cs="Times New Roman"/>
          <w:color w:val="000000"/>
          <w:sz w:val="20"/>
          <w:szCs w:val="20"/>
          <w:lang w:eastAsia="es-CO"/>
        </w:rPr>
      </w:pPr>
    </w:p>
    <w:p w:rsidR="000F7B15" w:rsidRPr="00B97086" w:rsidRDefault="000F7B15" w:rsidP="000F7B15">
      <w:pPr>
        <w:widowControl/>
        <w:suppressAutoHyphens w:val="0"/>
        <w:ind w:left="142" w:right="333"/>
        <w:jc w:val="both"/>
        <w:textAlignment w:val="auto"/>
        <w:rPr>
          <w:rFonts w:ascii="Futura Std" w:eastAsia="Times New Roman" w:hAnsi="Futura Std" w:cs="Times New Roman"/>
          <w:color w:val="000000"/>
          <w:sz w:val="20"/>
          <w:szCs w:val="20"/>
          <w:lang w:eastAsia="es-CO"/>
        </w:rPr>
      </w:pPr>
      <w:r w:rsidRPr="00B97086">
        <w:rPr>
          <w:rFonts w:ascii="Futura Std" w:eastAsia="Times New Roman" w:hAnsi="Futura Std" w:cs="Times New Roman"/>
          <w:color w:val="000000"/>
          <w:sz w:val="20"/>
          <w:szCs w:val="20"/>
          <w:lang w:eastAsia="es-CO"/>
        </w:rPr>
        <w:t xml:space="preserve">Para los años subsiguientes serán actualizadas, sin necesidad de acto administrativo, teniendo en cuenta los plazos y la fórmula de incremento determinada en el Contrato de Concesión N° 016 de 2015. </w:t>
      </w:r>
    </w:p>
    <w:p w:rsidR="000F7B15" w:rsidRPr="00B97086" w:rsidRDefault="000F7B15" w:rsidP="000F7B15">
      <w:pPr>
        <w:widowControl/>
        <w:suppressAutoHyphens w:val="0"/>
        <w:ind w:left="142" w:right="333"/>
        <w:jc w:val="both"/>
        <w:textAlignment w:val="auto"/>
        <w:rPr>
          <w:rFonts w:ascii="Futura Std" w:eastAsia="Times New Roman" w:hAnsi="Futura Std" w:cs="Times New Roman"/>
          <w:color w:val="000000"/>
          <w:sz w:val="20"/>
          <w:szCs w:val="20"/>
          <w:lang w:eastAsia="es-CO"/>
        </w:rPr>
      </w:pPr>
    </w:p>
    <w:p w:rsidR="00917650" w:rsidRPr="00B97086" w:rsidRDefault="000F7B15" w:rsidP="000F7B15">
      <w:pPr>
        <w:widowControl/>
        <w:suppressAutoHyphens w:val="0"/>
        <w:ind w:left="142" w:right="333"/>
        <w:jc w:val="both"/>
        <w:textAlignment w:val="auto"/>
        <w:rPr>
          <w:rFonts w:ascii="Futura Std" w:eastAsia="Times New Roman" w:hAnsi="Futura Std" w:cs="Times New Roman"/>
          <w:color w:val="000000"/>
          <w:sz w:val="20"/>
          <w:szCs w:val="20"/>
          <w:lang w:eastAsia="es-CO"/>
        </w:rPr>
      </w:pPr>
      <w:r w:rsidRPr="00B97086">
        <w:rPr>
          <w:rFonts w:ascii="Futura Std" w:eastAsia="Times New Roman" w:hAnsi="Futura Std" w:cs="Times New Roman"/>
          <w:color w:val="000000"/>
          <w:sz w:val="20"/>
          <w:szCs w:val="20"/>
          <w:lang w:eastAsia="es-CO"/>
        </w:rPr>
        <w:t xml:space="preserve">Sin perjuicio de lo anterior, una vez se cumpla una de las condiciones establecidas en el presente artículo, las tarifas para las categorías 6E y 7E, desaparecerán y, en su lugar, se dará aplicación a las tarifas correspondientes a las categorías 6 y 7 del </w:t>
      </w:r>
      <w:r w:rsidRPr="00B97086">
        <w:rPr>
          <w:rFonts w:ascii="Futura Std" w:eastAsia="Times New Roman" w:hAnsi="Futura Std" w:cs="Times New Roman"/>
          <w:sz w:val="20"/>
          <w:szCs w:val="20"/>
          <w:lang w:eastAsia="es-CO"/>
        </w:rPr>
        <w:t>artículo 2 de la Resolución 1884 de 2015</w:t>
      </w:r>
      <w:r w:rsidRPr="00B97086">
        <w:rPr>
          <w:rFonts w:ascii="Futura Std" w:eastAsia="Times New Roman" w:hAnsi="Futura Std" w:cs="Times New Roman"/>
          <w:color w:val="000000"/>
          <w:sz w:val="20"/>
          <w:szCs w:val="20"/>
          <w:lang w:eastAsia="es-CO"/>
        </w:rPr>
        <w:t>, actualizada de conformidad con el Contrato de Concesión N° 016 de 2015.</w:t>
      </w:r>
    </w:p>
    <w:p w:rsidR="00C83186" w:rsidRPr="00B97086" w:rsidRDefault="00C83186" w:rsidP="00C83186">
      <w:pPr>
        <w:widowControl/>
        <w:suppressAutoHyphens w:val="0"/>
        <w:ind w:left="720" w:right="-1"/>
        <w:jc w:val="both"/>
        <w:textAlignment w:val="auto"/>
        <w:rPr>
          <w:rFonts w:ascii="Futura Std" w:eastAsia="Arial" w:hAnsi="Futura Std" w:cs="Arial"/>
          <w:sz w:val="20"/>
          <w:szCs w:val="20"/>
        </w:rPr>
      </w:pPr>
    </w:p>
    <w:p w:rsidR="00052B2F" w:rsidRPr="00B97086" w:rsidRDefault="00C83186" w:rsidP="00052B2F">
      <w:pPr>
        <w:widowControl/>
        <w:suppressAutoHyphens w:val="0"/>
        <w:ind w:left="100" w:right="280"/>
        <w:jc w:val="both"/>
        <w:textAlignment w:val="auto"/>
        <w:rPr>
          <w:rFonts w:ascii="Futura Std" w:eastAsia="Times New Roman" w:hAnsi="Futura Std" w:cs="Times New Roman"/>
          <w:color w:val="000000"/>
          <w:sz w:val="20"/>
          <w:szCs w:val="20"/>
          <w:lang w:eastAsia="es-CO"/>
        </w:rPr>
      </w:pPr>
      <w:r w:rsidRPr="00B97086">
        <w:rPr>
          <w:rFonts w:ascii="Futura Std" w:eastAsia="Arial" w:hAnsi="Futura Std" w:cs="Arial"/>
          <w:b/>
          <w:sz w:val="20"/>
          <w:szCs w:val="20"/>
        </w:rPr>
        <w:t xml:space="preserve">ARTÍCULO </w:t>
      </w:r>
      <w:r w:rsidR="00215B9D" w:rsidRPr="00B97086">
        <w:rPr>
          <w:rFonts w:ascii="Futura Std" w:eastAsia="Arial" w:hAnsi="Futura Std" w:cs="Arial"/>
          <w:b/>
          <w:sz w:val="20"/>
          <w:szCs w:val="20"/>
        </w:rPr>
        <w:t>3</w:t>
      </w:r>
      <w:r w:rsidR="00052B2F" w:rsidRPr="00B97086">
        <w:rPr>
          <w:rFonts w:ascii="Futura Std" w:eastAsia="Arial" w:hAnsi="Futura Std" w:cs="Arial"/>
          <w:b/>
          <w:sz w:val="20"/>
          <w:szCs w:val="20"/>
        </w:rPr>
        <w:t>:</w:t>
      </w:r>
      <w:r w:rsidRPr="00B97086">
        <w:rPr>
          <w:rFonts w:ascii="Futura Std" w:eastAsia="Arial" w:hAnsi="Futura Std" w:cs="Arial"/>
          <w:b/>
          <w:sz w:val="20"/>
          <w:szCs w:val="20"/>
        </w:rPr>
        <w:t xml:space="preserve"> </w:t>
      </w:r>
      <w:r w:rsidR="00052B2F" w:rsidRPr="00B97086">
        <w:rPr>
          <w:rFonts w:ascii="Futura Std" w:hAnsi="Futura Std"/>
          <w:sz w:val="20"/>
          <w:szCs w:val="20"/>
          <w:shd w:val="clear" w:color="auto" w:fill="FFFFFF"/>
        </w:rPr>
        <w:t>Establecer una tarifa especial diferencial en la estación de peaje</w:t>
      </w:r>
      <w:r w:rsidR="00052B2F" w:rsidRPr="00B97086">
        <w:rPr>
          <w:rFonts w:ascii="Futura Std" w:hAnsi="Futura Std"/>
          <w:b/>
          <w:sz w:val="20"/>
          <w:szCs w:val="20"/>
          <w:shd w:val="clear" w:color="auto" w:fill="FFFFFF"/>
        </w:rPr>
        <w:t xml:space="preserve"> </w:t>
      </w:r>
      <w:r w:rsidR="006B0A7B" w:rsidRPr="006B0A7B">
        <w:rPr>
          <w:rFonts w:ascii="Futura Std" w:hAnsi="Futura Std"/>
          <w:sz w:val="20"/>
          <w:szCs w:val="20"/>
          <w:shd w:val="clear" w:color="auto" w:fill="FFFFFF"/>
        </w:rPr>
        <w:t>“</w:t>
      </w:r>
      <w:r w:rsidR="00052B2F" w:rsidRPr="00B97086">
        <w:rPr>
          <w:rFonts w:ascii="Futura Std" w:hAnsi="Futura Std"/>
          <w:sz w:val="20"/>
          <w:szCs w:val="20"/>
          <w:shd w:val="clear" w:color="auto" w:fill="FFFFFF"/>
        </w:rPr>
        <w:t>los manguitos</w:t>
      </w:r>
      <w:r w:rsidR="006B0A7B">
        <w:rPr>
          <w:rFonts w:ascii="Futura Std" w:hAnsi="Futura Std"/>
          <w:sz w:val="20"/>
          <w:szCs w:val="20"/>
          <w:shd w:val="clear" w:color="auto" w:fill="FFFFFF"/>
        </w:rPr>
        <w:t>”</w:t>
      </w:r>
      <w:r w:rsidR="00052B2F" w:rsidRPr="00B97086">
        <w:rPr>
          <w:rFonts w:ascii="Futura Std" w:eastAsia="Times New Roman" w:hAnsi="Futura Std" w:cs="Times New Roman"/>
          <w:color w:val="000000"/>
          <w:sz w:val="20"/>
          <w:szCs w:val="20"/>
          <w:lang w:eastAsia="es-CO"/>
        </w:rPr>
        <w:t xml:space="preserve">, para  las siguientes categorías vehiculares: </w:t>
      </w:r>
    </w:p>
    <w:p w:rsidR="00E965A5" w:rsidRPr="00B97086" w:rsidRDefault="00E965A5" w:rsidP="00052B2F">
      <w:pPr>
        <w:widowControl/>
        <w:suppressAutoHyphens w:val="0"/>
        <w:ind w:left="100" w:right="280"/>
        <w:jc w:val="both"/>
        <w:textAlignment w:val="auto"/>
        <w:rPr>
          <w:rFonts w:ascii="Futura Std" w:eastAsia="Times New Roman" w:hAnsi="Futura Std" w:cs="Times New Roman"/>
          <w:color w:val="000000"/>
          <w:sz w:val="20"/>
          <w:szCs w:val="20"/>
          <w:lang w:eastAsia="es-CO"/>
        </w:rPr>
      </w:pPr>
    </w:p>
    <w:p w:rsidR="00052B2F" w:rsidRPr="00B97086" w:rsidRDefault="00052B2F" w:rsidP="00052B2F">
      <w:pPr>
        <w:widowControl/>
        <w:suppressAutoHyphens w:val="0"/>
        <w:ind w:right="280"/>
        <w:jc w:val="both"/>
        <w:textAlignment w:val="auto"/>
        <w:rPr>
          <w:rFonts w:ascii="Futura Std" w:eastAsia="Arial" w:hAnsi="Futura Std" w:cs="Arial"/>
          <w:b/>
          <w:sz w:val="20"/>
          <w:szCs w:val="20"/>
        </w:rPr>
      </w:pPr>
    </w:p>
    <w:tbl>
      <w:tblPr>
        <w:tblW w:w="7202" w:type="dxa"/>
        <w:jc w:val="center"/>
        <w:tblCellMar>
          <w:top w:w="7" w:type="dxa"/>
          <w:left w:w="106" w:type="dxa"/>
          <w:right w:w="93" w:type="dxa"/>
        </w:tblCellMar>
        <w:tblLook w:val="04A0" w:firstRow="1" w:lastRow="0" w:firstColumn="1" w:lastColumn="0" w:noHBand="0" w:noVBand="1"/>
      </w:tblPr>
      <w:tblGrid>
        <w:gridCol w:w="2484"/>
        <w:gridCol w:w="2331"/>
        <w:gridCol w:w="2387"/>
      </w:tblGrid>
      <w:tr w:rsidR="00C83186" w:rsidRPr="00B97086" w:rsidTr="00A426EA">
        <w:trPr>
          <w:trHeight w:val="470"/>
          <w:jc w:val="center"/>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97086" w:rsidRDefault="00C83186" w:rsidP="00A426EA">
            <w:pPr>
              <w:jc w:val="center"/>
              <w:rPr>
                <w:rFonts w:ascii="Futura Std" w:eastAsia="Times New Roman" w:hAnsi="Futura Std" w:cs="Arial"/>
                <w:b/>
                <w:sz w:val="20"/>
                <w:szCs w:val="20"/>
                <w:lang w:eastAsia="en-US"/>
              </w:rPr>
            </w:pPr>
            <w:r w:rsidRPr="00B97086">
              <w:rPr>
                <w:rFonts w:ascii="Futura Std" w:eastAsia="Times New Roman" w:hAnsi="Futura Std" w:cs="Arial"/>
                <w:b/>
                <w:sz w:val="20"/>
                <w:szCs w:val="20"/>
                <w:lang w:eastAsia="en-US"/>
              </w:rPr>
              <w:t>ESTACIÓN DE PEAJE LOS MANGUITOS</w:t>
            </w:r>
          </w:p>
        </w:tc>
      </w:tr>
      <w:tr w:rsidR="00C83186" w:rsidRPr="00B97086" w:rsidTr="00A426EA">
        <w:trPr>
          <w:trHeight w:val="47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97086" w:rsidRDefault="00C83186" w:rsidP="00A426EA">
            <w:pPr>
              <w:ind w:right="20"/>
              <w:jc w:val="center"/>
              <w:rPr>
                <w:rFonts w:ascii="Futura Std" w:eastAsia="Times New Roman" w:hAnsi="Futura Std" w:cs="Arial"/>
                <w:sz w:val="20"/>
                <w:szCs w:val="20"/>
                <w:lang w:eastAsia="en-US"/>
              </w:rPr>
            </w:pPr>
            <w:r w:rsidRPr="00B97086">
              <w:rPr>
                <w:rFonts w:ascii="Futura Std" w:eastAsia="Times New Roman" w:hAnsi="Futura Std" w:cs="Arial"/>
                <w:b/>
                <w:sz w:val="20"/>
                <w:szCs w:val="20"/>
                <w:lang w:eastAsia="en-US"/>
              </w:rPr>
              <w:t>CATEGORÍAS</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97086" w:rsidRDefault="00C83186" w:rsidP="00A426EA">
            <w:pPr>
              <w:jc w:val="center"/>
              <w:rPr>
                <w:rFonts w:ascii="Futura Std" w:eastAsia="Times New Roman" w:hAnsi="Futura Std" w:cs="Arial"/>
                <w:sz w:val="20"/>
                <w:szCs w:val="20"/>
                <w:lang w:eastAsia="en-US"/>
              </w:rPr>
            </w:pPr>
            <w:r w:rsidRPr="00B97086">
              <w:rPr>
                <w:rFonts w:ascii="Futura Std" w:eastAsia="Times New Roman" w:hAnsi="Futura Std" w:cs="Arial"/>
                <w:b/>
                <w:sz w:val="20"/>
                <w:szCs w:val="20"/>
                <w:lang w:eastAsia="en-US"/>
              </w:rPr>
              <w:t>DESCRIPCIÓN</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97086" w:rsidRDefault="00C83186" w:rsidP="00A426EA">
            <w:pPr>
              <w:jc w:val="center"/>
              <w:rPr>
                <w:rFonts w:ascii="Futura Std" w:eastAsia="Times New Roman" w:hAnsi="Futura Std" w:cs="Arial"/>
                <w:sz w:val="20"/>
                <w:szCs w:val="20"/>
                <w:lang w:eastAsia="en-US"/>
              </w:rPr>
            </w:pPr>
            <w:r w:rsidRPr="00B97086">
              <w:rPr>
                <w:rFonts w:ascii="Futura Std" w:eastAsia="Times New Roman" w:hAnsi="Futura Std" w:cs="Arial"/>
                <w:b/>
                <w:sz w:val="20"/>
                <w:szCs w:val="20"/>
                <w:lang w:eastAsia="en-US"/>
              </w:rPr>
              <w:t>TARIFAS 2016 (Incluye FOSEVI)</w:t>
            </w:r>
          </w:p>
        </w:tc>
      </w:tr>
      <w:tr w:rsidR="001E671E" w:rsidRPr="00B97086" w:rsidTr="00A426EA">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71E" w:rsidRPr="00B97086" w:rsidRDefault="001E671E" w:rsidP="00A426EA">
            <w:pP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Categoría 1E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71E" w:rsidRPr="00B97086" w:rsidRDefault="001E671E" w:rsidP="00A426EA">
            <w:pPr>
              <w:ind w:right="14"/>
              <w:jc w:val="cente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Automóviles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71E" w:rsidRPr="00B97086" w:rsidRDefault="001E671E" w:rsidP="00A426EA">
            <w:pPr>
              <w:jc w:val="cente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5.700</w:t>
            </w:r>
          </w:p>
        </w:tc>
      </w:tr>
      <w:tr w:rsidR="00C83186" w:rsidRPr="00B97086" w:rsidTr="00A426EA">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97086" w:rsidRDefault="00C83186" w:rsidP="00A426EA">
            <w:pP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Categoría 6E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97086" w:rsidRDefault="00C83186" w:rsidP="00A426EA">
            <w:pPr>
              <w:ind w:right="14"/>
              <w:jc w:val="cente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Camiones de cinco ejes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97086" w:rsidRDefault="007A5C8D" w:rsidP="00A426EA">
            <w:pPr>
              <w:jc w:val="center"/>
              <w:rPr>
                <w:rFonts w:ascii="Futura Std" w:eastAsia="Times New Roman" w:hAnsi="Futura Std" w:cs="Arial"/>
                <w:sz w:val="20"/>
                <w:szCs w:val="20"/>
                <w:lang w:eastAsia="en-US"/>
              </w:rPr>
            </w:pPr>
            <w:r w:rsidRPr="006B0A7B">
              <w:rPr>
                <w:rFonts w:ascii="Futura Std" w:eastAsia="Times New Roman" w:hAnsi="Futura Std" w:cs="Arial"/>
                <w:sz w:val="20"/>
                <w:szCs w:val="20"/>
                <w:lang w:eastAsia="en-US"/>
              </w:rPr>
              <w:t>25.000</w:t>
            </w:r>
          </w:p>
        </w:tc>
      </w:tr>
      <w:tr w:rsidR="00C83186" w:rsidRPr="00B97086" w:rsidTr="00A426EA">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97086" w:rsidRDefault="00C83186" w:rsidP="00A426EA">
            <w:pP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Categoría 7E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97086" w:rsidRDefault="00C83186" w:rsidP="00A426EA">
            <w:pPr>
              <w:ind w:right="14"/>
              <w:jc w:val="cente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Camiones de seis ejes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186" w:rsidRPr="00B97086" w:rsidRDefault="00C83186" w:rsidP="00A426EA">
            <w:pPr>
              <w:jc w:val="center"/>
              <w:rPr>
                <w:rFonts w:ascii="Futura Std" w:eastAsia="Times New Roman" w:hAnsi="Futura Std" w:cs="Arial"/>
                <w:bCs/>
                <w:color w:val="000000"/>
                <w:sz w:val="20"/>
                <w:szCs w:val="20"/>
              </w:rPr>
            </w:pPr>
            <w:r w:rsidRPr="00B97086">
              <w:rPr>
                <w:rFonts w:ascii="Futura Std" w:eastAsia="Times New Roman" w:hAnsi="Futura Std" w:cs="Arial"/>
                <w:bCs/>
                <w:color w:val="000000"/>
                <w:sz w:val="20"/>
                <w:szCs w:val="20"/>
              </w:rPr>
              <w:t>25.000</w:t>
            </w:r>
          </w:p>
        </w:tc>
      </w:tr>
    </w:tbl>
    <w:p w:rsidR="00C83186" w:rsidRPr="00B97086" w:rsidRDefault="00C83186" w:rsidP="00C83186">
      <w:pPr>
        <w:widowControl/>
        <w:suppressAutoHyphens w:val="0"/>
        <w:ind w:left="709" w:right="280"/>
        <w:jc w:val="both"/>
        <w:textAlignment w:val="auto"/>
        <w:rPr>
          <w:rFonts w:ascii="Futura Std" w:eastAsia="Times New Roman" w:hAnsi="Futura Std" w:cs="Times New Roman"/>
          <w:color w:val="000000"/>
          <w:sz w:val="20"/>
          <w:szCs w:val="20"/>
          <w:lang w:eastAsia="es-CO"/>
        </w:rPr>
      </w:pPr>
    </w:p>
    <w:p w:rsidR="00B914B4" w:rsidRPr="00B97086" w:rsidRDefault="00B914B4" w:rsidP="00052B2F">
      <w:pPr>
        <w:widowControl/>
        <w:tabs>
          <w:tab w:val="left" w:pos="8505"/>
        </w:tabs>
        <w:suppressAutoHyphens w:val="0"/>
        <w:ind w:left="142" w:right="280"/>
        <w:jc w:val="both"/>
        <w:textAlignment w:val="auto"/>
        <w:rPr>
          <w:rFonts w:ascii="Futura Std" w:eastAsia="Times New Roman" w:hAnsi="Futura Std" w:cs="Times New Roman"/>
          <w:b/>
          <w:color w:val="000000"/>
          <w:sz w:val="20"/>
          <w:szCs w:val="20"/>
          <w:lang w:eastAsia="es-CO"/>
        </w:rPr>
      </w:pPr>
      <w:r w:rsidRPr="00B97086">
        <w:rPr>
          <w:rFonts w:ascii="Futura Std" w:eastAsia="Times New Roman" w:hAnsi="Futura Std" w:cs="Times New Roman"/>
          <w:b/>
          <w:sz w:val="20"/>
          <w:szCs w:val="20"/>
          <w:lang w:eastAsia="es-CO"/>
        </w:rPr>
        <w:t>P</w:t>
      </w:r>
      <w:r w:rsidR="00052B2F" w:rsidRPr="00B97086">
        <w:rPr>
          <w:rFonts w:ascii="Futura Std" w:eastAsia="Times New Roman" w:hAnsi="Futura Std" w:cs="Times New Roman"/>
          <w:b/>
          <w:sz w:val="20"/>
          <w:szCs w:val="20"/>
          <w:lang w:eastAsia="es-CO"/>
        </w:rPr>
        <w:t>arágrafo</w:t>
      </w:r>
      <w:r w:rsidRPr="00B97086">
        <w:rPr>
          <w:rFonts w:ascii="Futura Std" w:eastAsia="Times New Roman" w:hAnsi="Futura Std" w:cs="Times New Roman"/>
          <w:b/>
          <w:sz w:val="20"/>
          <w:szCs w:val="20"/>
          <w:lang w:eastAsia="es-CO"/>
        </w:rPr>
        <w:t xml:space="preserve"> </w:t>
      </w:r>
      <w:r w:rsidR="00052B2F" w:rsidRPr="00B97086">
        <w:rPr>
          <w:rFonts w:ascii="Futura Std" w:eastAsia="Times New Roman" w:hAnsi="Futura Std" w:cs="Times New Roman"/>
          <w:b/>
          <w:sz w:val="20"/>
          <w:szCs w:val="20"/>
          <w:lang w:eastAsia="es-CO"/>
        </w:rPr>
        <w:t>1</w:t>
      </w:r>
      <w:r w:rsidRPr="00B97086">
        <w:rPr>
          <w:rFonts w:ascii="Futura Std" w:eastAsia="Times New Roman" w:hAnsi="Futura Std" w:cs="Times New Roman"/>
          <w:b/>
          <w:sz w:val="20"/>
          <w:szCs w:val="20"/>
          <w:lang w:eastAsia="es-CO"/>
        </w:rPr>
        <w:t>:</w:t>
      </w:r>
      <w:r w:rsidRPr="00B97086">
        <w:rPr>
          <w:rFonts w:ascii="Futura Std" w:hAnsi="Futura Std"/>
          <w:b/>
          <w:sz w:val="20"/>
          <w:szCs w:val="20"/>
        </w:rPr>
        <w:t xml:space="preserve"> </w:t>
      </w:r>
      <w:r w:rsidRPr="00B97086">
        <w:rPr>
          <w:rFonts w:ascii="Futura Std" w:eastAsia="Times New Roman" w:hAnsi="Futura Std" w:cs="Times New Roman"/>
          <w:sz w:val="20"/>
          <w:szCs w:val="20"/>
          <w:lang w:eastAsia="es-CO"/>
        </w:rPr>
        <w:t xml:space="preserve">Las empresas </w:t>
      </w:r>
      <w:r w:rsidR="002D2CAE" w:rsidRPr="00B97086">
        <w:rPr>
          <w:rFonts w:ascii="Futura Std" w:eastAsia="Times New Roman" w:hAnsi="Futura Std" w:cs="Times New Roman"/>
          <w:sz w:val="20"/>
          <w:szCs w:val="20"/>
          <w:lang w:eastAsia="es-CO"/>
        </w:rPr>
        <w:t xml:space="preserve">de transporte público y vehículos particulares </w:t>
      </w:r>
      <w:r w:rsidRPr="00B97086">
        <w:rPr>
          <w:rFonts w:ascii="Futura Std" w:eastAsia="Times New Roman" w:hAnsi="Futura Std" w:cs="Times New Roman"/>
          <w:sz w:val="20"/>
          <w:szCs w:val="20"/>
          <w:lang w:eastAsia="es-CO"/>
        </w:rPr>
        <w:t>beneficiari</w:t>
      </w:r>
      <w:r w:rsidR="002D2CAE" w:rsidRPr="00B97086">
        <w:rPr>
          <w:rFonts w:ascii="Futura Std" w:eastAsia="Times New Roman" w:hAnsi="Futura Std" w:cs="Times New Roman"/>
          <w:sz w:val="20"/>
          <w:szCs w:val="20"/>
          <w:lang w:eastAsia="es-CO"/>
        </w:rPr>
        <w:t>o</w:t>
      </w:r>
      <w:r w:rsidRPr="00B97086">
        <w:rPr>
          <w:rFonts w:ascii="Futura Std" w:eastAsia="Times New Roman" w:hAnsi="Futura Std" w:cs="Times New Roman"/>
          <w:sz w:val="20"/>
          <w:szCs w:val="20"/>
          <w:lang w:eastAsia="es-CO"/>
        </w:rPr>
        <w:t xml:space="preserve">s de la tarifa </w:t>
      </w:r>
      <w:r w:rsidR="00052B2F" w:rsidRPr="00B97086">
        <w:rPr>
          <w:rFonts w:ascii="Futura Std" w:eastAsia="Times New Roman" w:hAnsi="Futura Std" w:cs="Times New Roman"/>
          <w:sz w:val="20"/>
          <w:szCs w:val="20"/>
          <w:lang w:eastAsia="es-CO"/>
        </w:rPr>
        <w:t xml:space="preserve">especial </w:t>
      </w:r>
      <w:r w:rsidRPr="00B97086">
        <w:rPr>
          <w:rFonts w:ascii="Futura Std" w:eastAsia="Times New Roman" w:hAnsi="Futura Std" w:cs="Times New Roman"/>
          <w:sz w:val="20"/>
          <w:szCs w:val="20"/>
          <w:lang w:eastAsia="es-CO"/>
        </w:rPr>
        <w:t>diferenc</w:t>
      </w:r>
      <w:r w:rsidR="00AA290A" w:rsidRPr="00B97086">
        <w:rPr>
          <w:rFonts w:ascii="Futura Std" w:eastAsia="Times New Roman" w:hAnsi="Futura Std" w:cs="Times New Roman"/>
          <w:sz w:val="20"/>
          <w:szCs w:val="20"/>
          <w:lang w:eastAsia="es-CO"/>
        </w:rPr>
        <w:t>ial para la categoría 1</w:t>
      </w:r>
      <w:r w:rsidRPr="00B97086">
        <w:rPr>
          <w:rFonts w:ascii="Futura Std" w:eastAsia="Times New Roman" w:hAnsi="Futura Std" w:cs="Times New Roman"/>
          <w:sz w:val="20"/>
          <w:szCs w:val="20"/>
          <w:lang w:eastAsia="es-CO"/>
        </w:rPr>
        <w:t>E</w:t>
      </w:r>
      <w:r w:rsidR="002D2CAE" w:rsidRPr="00B97086">
        <w:rPr>
          <w:rFonts w:ascii="Futura Std" w:eastAsia="Times New Roman" w:hAnsi="Futura Std" w:cs="Times New Roman"/>
          <w:sz w:val="20"/>
          <w:szCs w:val="20"/>
          <w:lang w:eastAsia="es-CO"/>
        </w:rPr>
        <w:t>,</w:t>
      </w:r>
      <w:r w:rsidRPr="00B97086">
        <w:rPr>
          <w:rFonts w:ascii="Futura Std" w:eastAsia="Times New Roman" w:hAnsi="Futura Std" w:cs="Times New Roman"/>
          <w:sz w:val="20"/>
          <w:szCs w:val="20"/>
          <w:lang w:eastAsia="es-CO"/>
        </w:rPr>
        <w:t xml:space="preserve"> </w:t>
      </w:r>
      <w:r w:rsidR="002D2CAE" w:rsidRPr="00B97086">
        <w:rPr>
          <w:rFonts w:ascii="Futura Std" w:eastAsia="Times New Roman" w:hAnsi="Futura Std" w:cs="Times New Roman"/>
          <w:sz w:val="20"/>
          <w:szCs w:val="20"/>
          <w:lang w:eastAsia="es-CO"/>
        </w:rPr>
        <w:t>en</w:t>
      </w:r>
      <w:r w:rsidRPr="00B97086">
        <w:rPr>
          <w:rFonts w:ascii="Futura Std" w:eastAsia="Times New Roman" w:hAnsi="Futura Std" w:cs="Times New Roman"/>
          <w:sz w:val="20"/>
          <w:szCs w:val="20"/>
          <w:lang w:val="es" w:eastAsia="es-ES"/>
        </w:rPr>
        <w:t xml:space="preserve"> la Estación de Peaje de </w:t>
      </w:r>
      <w:r w:rsidR="006B0A7B">
        <w:rPr>
          <w:rFonts w:ascii="Futura Std" w:eastAsia="Times New Roman" w:hAnsi="Futura Std" w:cs="Times New Roman"/>
          <w:sz w:val="20"/>
          <w:szCs w:val="20"/>
          <w:lang w:val="es" w:eastAsia="es-ES"/>
        </w:rPr>
        <w:t>“</w:t>
      </w:r>
      <w:r w:rsidRPr="00B97086">
        <w:rPr>
          <w:rFonts w:ascii="Futura Std" w:eastAsia="Times New Roman" w:hAnsi="Futura Std" w:cs="Times New Roman"/>
          <w:sz w:val="20"/>
          <w:szCs w:val="20"/>
          <w:lang w:val="es" w:eastAsia="es-ES"/>
        </w:rPr>
        <w:t>Los Manguitos</w:t>
      </w:r>
      <w:r w:rsidR="006B0A7B">
        <w:rPr>
          <w:rFonts w:ascii="Futura Std" w:eastAsia="Times New Roman" w:hAnsi="Futura Std" w:cs="Times New Roman"/>
          <w:sz w:val="20"/>
          <w:szCs w:val="20"/>
          <w:lang w:val="es" w:eastAsia="es-ES"/>
        </w:rPr>
        <w:t>”</w:t>
      </w:r>
      <w:r w:rsidRPr="00B97086">
        <w:rPr>
          <w:rFonts w:ascii="Futura Std" w:eastAsia="Times New Roman" w:hAnsi="Futura Std" w:cs="Times New Roman"/>
          <w:sz w:val="20"/>
          <w:szCs w:val="20"/>
          <w:lang w:eastAsia="es-CO"/>
        </w:rPr>
        <w:t>, serán:</w:t>
      </w:r>
    </w:p>
    <w:p w:rsidR="00B914B4" w:rsidRPr="00B97086" w:rsidRDefault="00B914B4" w:rsidP="00B914B4">
      <w:pPr>
        <w:widowControl/>
        <w:suppressAutoHyphens w:val="0"/>
        <w:autoSpaceDE w:val="0"/>
        <w:adjustRightInd w:val="0"/>
        <w:jc w:val="both"/>
        <w:textAlignment w:val="auto"/>
        <w:rPr>
          <w:rFonts w:ascii="Futura Std" w:eastAsia="Times New Roman" w:hAnsi="Futura Std" w:cs="Times New Roman"/>
          <w:color w:val="000000"/>
          <w:sz w:val="20"/>
          <w:szCs w:val="20"/>
          <w:lang w:eastAsia="es-CO"/>
        </w:rPr>
      </w:pPr>
    </w:p>
    <w:tbl>
      <w:tblPr>
        <w:tblW w:w="6651" w:type="dxa"/>
        <w:tblInd w:w="940" w:type="dxa"/>
        <w:tblCellMar>
          <w:left w:w="70" w:type="dxa"/>
          <w:right w:w="70" w:type="dxa"/>
        </w:tblCellMar>
        <w:tblLook w:val="04A0" w:firstRow="1" w:lastRow="0" w:firstColumn="1" w:lastColumn="0" w:noHBand="0" w:noVBand="1"/>
      </w:tblPr>
      <w:tblGrid>
        <w:gridCol w:w="981"/>
        <w:gridCol w:w="3819"/>
        <w:gridCol w:w="1851"/>
      </w:tblGrid>
      <w:tr w:rsidR="00B914B4" w:rsidRPr="00B97086" w:rsidTr="00A426EA">
        <w:trPr>
          <w:trHeight w:val="300"/>
        </w:trPr>
        <w:tc>
          <w:tcPr>
            <w:tcW w:w="665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B914B4" w:rsidRPr="00B97086" w:rsidRDefault="00B914B4" w:rsidP="00B914B4">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LISTADO DE BENEFICIARIOS – PEAJE LOS MANGUITOS</w:t>
            </w:r>
          </w:p>
        </w:tc>
      </w:tr>
      <w:tr w:rsidR="00B914B4" w:rsidRPr="00B97086" w:rsidTr="00A426EA">
        <w:trPr>
          <w:trHeight w:val="300"/>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4B4" w:rsidRPr="00B97086" w:rsidRDefault="00B914B4" w:rsidP="00A426EA">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N°</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B914B4" w:rsidRPr="00B97086" w:rsidRDefault="00B914B4" w:rsidP="00A426EA">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BENEFICIARIOS</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B914B4" w:rsidRPr="00B97086" w:rsidRDefault="00B914B4" w:rsidP="00A426EA">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CUPOS</w:t>
            </w:r>
          </w:p>
        </w:tc>
      </w:tr>
      <w:tr w:rsidR="00B914B4" w:rsidRPr="00B97086"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B914B4" w:rsidRPr="00B97086" w:rsidRDefault="00B914B4"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1</w:t>
            </w:r>
          </w:p>
        </w:tc>
        <w:tc>
          <w:tcPr>
            <w:tcW w:w="3819" w:type="dxa"/>
            <w:tcBorders>
              <w:top w:val="nil"/>
              <w:left w:val="nil"/>
              <w:bottom w:val="single" w:sz="4" w:space="0" w:color="auto"/>
              <w:right w:val="single" w:sz="4" w:space="0" w:color="auto"/>
            </w:tcBorders>
            <w:shd w:val="clear" w:color="auto" w:fill="auto"/>
            <w:noWrap/>
            <w:vAlign w:val="bottom"/>
            <w:hideMark/>
          </w:tcPr>
          <w:p w:rsidR="00B914B4" w:rsidRPr="00B97086" w:rsidRDefault="00B914B4" w:rsidP="00B914B4">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 xml:space="preserve">TRANSPORTES UNIDOS </w:t>
            </w:r>
          </w:p>
        </w:tc>
        <w:tc>
          <w:tcPr>
            <w:tcW w:w="1851" w:type="dxa"/>
            <w:tcBorders>
              <w:top w:val="nil"/>
              <w:left w:val="nil"/>
              <w:bottom w:val="single" w:sz="4" w:space="0" w:color="auto"/>
              <w:right w:val="single" w:sz="4" w:space="0" w:color="auto"/>
            </w:tcBorders>
            <w:shd w:val="clear" w:color="auto" w:fill="auto"/>
            <w:noWrap/>
            <w:vAlign w:val="center"/>
            <w:hideMark/>
          </w:tcPr>
          <w:p w:rsidR="00B914B4" w:rsidRPr="00B97086" w:rsidRDefault="00B914B4" w:rsidP="00A426EA">
            <w:pPr>
              <w:jc w:val="center"/>
              <w:rPr>
                <w:rFonts w:ascii="Futura Std" w:eastAsia="Times New Roman" w:hAnsi="Futura Std" w:cs="Times New Roman"/>
                <w:sz w:val="20"/>
                <w:szCs w:val="20"/>
                <w:highlight w:val="yellow"/>
                <w:lang w:val="es" w:eastAsia="es-ES"/>
              </w:rPr>
            </w:pPr>
            <w:r w:rsidRPr="00B97086">
              <w:rPr>
                <w:rFonts w:ascii="Futura Std" w:eastAsia="Times New Roman" w:hAnsi="Futura Std" w:cs="Times New Roman"/>
                <w:sz w:val="20"/>
                <w:szCs w:val="20"/>
                <w:lang w:val="es" w:eastAsia="es-ES"/>
              </w:rPr>
              <w:t>2</w:t>
            </w:r>
          </w:p>
        </w:tc>
      </w:tr>
      <w:tr w:rsidR="00B914B4" w:rsidRPr="00B97086"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B914B4" w:rsidRPr="00B97086" w:rsidRDefault="00B914B4"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2</w:t>
            </w:r>
          </w:p>
        </w:tc>
        <w:tc>
          <w:tcPr>
            <w:tcW w:w="3819" w:type="dxa"/>
            <w:tcBorders>
              <w:top w:val="nil"/>
              <w:left w:val="nil"/>
              <w:bottom w:val="single" w:sz="4" w:space="0" w:color="auto"/>
              <w:right w:val="single" w:sz="4" w:space="0" w:color="auto"/>
            </w:tcBorders>
            <w:shd w:val="clear" w:color="auto" w:fill="auto"/>
            <w:noWrap/>
            <w:vAlign w:val="bottom"/>
            <w:hideMark/>
          </w:tcPr>
          <w:p w:rsidR="00B914B4" w:rsidRPr="00B97086" w:rsidRDefault="00B914B4" w:rsidP="00B914B4">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TRANSPORTES SAN JORGE</w:t>
            </w:r>
          </w:p>
        </w:tc>
        <w:tc>
          <w:tcPr>
            <w:tcW w:w="1851" w:type="dxa"/>
            <w:tcBorders>
              <w:top w:val="nil"/>
              <w:left w:val="nil"/>
              <w:bottom w:val="single" w:sz="4" w:space="0" w:color="auto"/>
              <w:right w:val="single" w:sz="4" w:space="0" w:color="auto"/>
            </w:tcBorders>
            <w:shd w:val="clear" w:color="auto" w:fill="auto"/>
            <w:noWrap/>
            <w:vAlign w:val="center"/>
            <w:hideMark/>
          </w:tcPr>
          <w:p w:rsidR="00B914B4" w:rsidRPr="00B97086" w:rsidRDefault="00AC33A7" w:rsidP="00A426EA">
            <w:pPr>
              <w:jc w:val="center"/>
              <w:rPr>
                <w:rFonts w:ascii="Futura Std" w:eastAsia="Times New Roman" w:hAnsi="Futura Std" w:cs="Times New Roman"/>
                <w:sz w:val="20"/>
                <w:szCs w:val="20"/>
                <w:highlight w:val="yellow"/>
                <w:lang w:val="es" w:eastAsia="es-ES"/>
              </w:rPr>
            </w:pPr>
            <w:r>
              <w:rPr>
                <w:rFonts w:ascii="Futura Std" w:eastAsia="Times New Roman" w:hAnsi="Futura Std" w:cs="Times New Roman"/>
                <w:sz w:val="20"/>
                <w:szCs w:val="20"/>
                <w:lang w:val="es" w:eastAsia="es-ES"/>
              </w:rPr>
              <w:t>2</w:t>
            </w:r>
          </w:p>
        </w:tc>
      </w:tr>
      <w:tr w:rsidR="00B914B4" w:rsidRPr="00B97086"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B914B4" w:rsidRPr="00B97086" w:rsidRDefault="00B914B4"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3</w:t>
            </w:r>
          </w:p>
        </w:tc>
        <w:tc>
          <w:tcPr>
            <w:tcW w:w="3819" w:type="dxa"/>
            <w:tcBorders>
              <w:top w:val="nil"/>
              <w:left w:val="nil"/>
              <w:bottom w:val="single" w:sz="4" w:space="0" w:color="auto"/>
              <w:right w:val="single" w:sz="4" w:space="0" w:color="auto"/>
            </w:tcBorders>
            <w:shd w:val="clear" w:color="auto" w:fill="auto"/>
            <w:noWrap/>
            <w:vAlign w:val="bottom"/>
            <w:hideMark/>
          </w:tcPr>
          <w:p w:rsidR="00B914B4" w:rsidRPr="00B97086" w:rsidRDefault="00B914B4" w:rsidP="00A426EA">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COOSERVITAXI</w:t>
            </w:r>
          </w:p>
        </w:tc>
        <w:tc>
          <w:tcPr>
            <w:tcW w:w="1851" w:type="dxa"/>
            <w:tcBorders>
              <w:top w:val="nil"/>
              <w:left w:val="nil"/>
              <w:bottom w:val="single" w:sz="4" w:space="0" w:color="auto"/>
              <w:right w:val="single" w:sz="4" w:space="0" w:color="auto"/>
            </w:tcBorders>
            <w:shd w:val="clear" w:color="auto" w:fill="auto"/>
            <w:noWrap/>
            <w:vAlign w:val="center"/>
            <w:hideMark/>
          </w:tcPr>
          <w:p w:rsidR="00B914B4" w:rsidRPr="00B97086" w:rsidRDefault="00B914B4" w:rsidP="00A426EA">
            <w:pPr>
              <w:jc w:val="center"/>
              <w:rPr>
                <w:rFonts w:ascii="Futura Std" w:eastAsia="Times New Roman" w:hAnsi="Futura Std" w:cs="Times New Roman"/>
                <w:sz w:val="20"/>
                <w:szCs w:val="20"/>
                <w:highlight w:val="yellow"/>
                <w:lang w:val="es" w:eastAsia="es-ES"/>
              </w:rPr>
            </w:pPr>
            <w:r w:rsidRPr="00B97086">
              <w:rPr>
                <w:rFonts w:ascii="Futura Std" w:eastAsia="Times New Roman" w:hAnsi="Futura Std" w:cs="Times New Roman"/>
                <w:sz w:val="20"/>
                <w:szCs w:val="20"/>
                <w:lang w:val="es" w:eastAsia="es-ES"/>
              </w:rPr>
              <w:t>8</w:t>
            </w:r>
          </w:p>
        </w:tc>
      </w:tr>
      <w:tr w:rsidR="00B914B4" w:rsidRPr="00B97086"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B914B4" w:rsidRPr="00B97086" w:rsidRDefault="00B914B4"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4</w:t>
            </w:r>
          </w:p>
        </w:tc>
        <w:tc>
          <w:tcPr>
            <w:tcW w:w="3819" w:type="dxa"/>
            <w:tcBorders>
              <w:top w:val="nil"/>
              <w:left w:val="nil"/>
              <w:bottom w:val="single" w:sz="4" w:space="0" w:color="auto"/>
              <w:right w:val="single" w:sz="4" w:space="0" w:color="auto"/>
            </w:tcBorders>
            <w:shd w:val="clear" w:color="auto" w:fill="auto"/>
            <w:noWrap/>
            <w:vAlign w:val="bottom"/>
          </w:tcPr>
          <w:p w:rsidR="00B914B4" w:rsidRPr="00B97086" w:rsidRDefault="00B914B4" w:rsidP="00A426EA">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COOTRASNPLANETA</w:t>
            </w:r>
          </w:p>
        </w:tc>
        <w:tc>
          <w:tcPr>
            <w:tcW w:w="1851" w:type="dxa"/>
            <w:tcBorders>
              <w:top w:val="nil"/>
              <w:left w:val="nil"/>
              <w:bottom w:val="single" w:sz="4" w:space="0" w:color="auto"/>
              <w:right w:val="single" w:sz="4" w:space="0" w:color="auto"/>
            </w:tcBorders>
            <w:shd w:val="clear" w:color="auto" w:fill="auto"/>
            <w:noWrap/>
            <w:vAlign w:val="center"/>
          </w:tcPr>
          <w:p w:rsidR="00B914B4" w:rsidRPr="00B97086" w:rsidRDefault="00B914B4"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9</w:t>
            </w:r>
          </w:p>
        </w:tc>
      </w:tr>
      <w:tr w:rsidR="00B914B4" w:rsidRPr="00B97086"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B914B4" w:rsidRPr="00B97086" w:rsidRDefault="00B914B4"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5</w:t>
            </w:r>
          </w:p>
        </w:tc>
        <w:tc>
          <w:tcPr>
            <w:tcW w:w="3819" w:type="dxa"/>
            <w:tcBorders>
              <w:top w:val="nil"/>
              <w:left w:val="nil"/>
              <w:bottom w:val="single" w:sz="4" w:space="0" w:color="auto"/>
              <w:right w:val="single" w:sz="4" w:space="0" w:color="auto"/>
            </w:tcBorders>
            <w:shd w:val="clear" w:color="auto" w:fill="auto"/>
            <w:noWrap/>
            <w:vAlign w:val="bottom"/>
          </w:tcPr>
          <w:p w:rsidR="00B914B4" w:rsidRPr="00B97086" w:rsidRDefault="00B914B4" w:rsidP="00A426EA">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COOTUSANJOR</w:t>
            </w:r>
          </w:p>
        </w:tc>
        <w:tc>
          <w:tcPr>
            <w:tcW w:w="1851" w:type="dxa"/>
            <w:tcBorders>
              <w:top w:val="nil"/>
              <w:left w:val="nil"/>
              <w:bottom w:val="single" w:sz="4" w:space="0" w:color="auto"/>
              <w:right w:val="single" w:sz="4" w:space="0" w:color="auto"/>
            </w:tcBorders>
            <w:shd w:val="clear" w:color="auto" w:fill="auto"/>
            <w:noWrap/>
            <w:vAlign w:val="center"/>
          </w:tcPr>
          <w:p w:rsidR="00B914B4" w:rsidRPr="00B97086" w:rsidRDefault="00B914B4"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2</w:t>
            </w:r>
          </w:p>
        </w:tc>
      </w:tr>
      <w:tr w:rsidR="00B914B4" w:rsidRPr="00B97086"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B914B4" w:rsidRPr="00B97086" w:rsidRDefault="00B914B4"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6</w:t>
            </w:r>
          </w:p>
        </w:tc>
        <w:tc>
          <w:tcPr>
            <w:tcW w:w="3819" w:type="dxa"/>
            <w:tcBorders>
              <w:top w:val="nil"/>
              <w:left w:val="nil"/>
              <w:bottom w:val="single" w:sz="4" w:space="0" w:color="auto"/>
              <w:right w:val="single" w:sz="4" w:space="0" w:color="auto"/>
            </w:tcBorders>
            <w:shd w:val="clear" w:color="auto" w:fill="auto"/>
            <w:noWrap/>
            <w:vAlign w:val="bottom"/>
          </w:tcPr>
          <w:p w:rsidR="00B914B4" w:rsidRPr="00B97086" w:rsidRDefault="00B914B4" w:rsidP="00B914B4">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COOPERATIVA DE TRANSPORTADORES</w:t>
            </w:r>
          </w:p>
        </w:tc>
        <w:tc>
          <w:tcPr>
            <w:tcW w:w="1851" w:type="dxa"/>
            <w:tcBorders>
              <w:top w:val="nil"/>
              <w:left w:val="nil"/>
              <w:bottom w:val="single" w:sz="4" w:space="0" w:color="auto"/>
              <w:right w:val="single" w:sz="4" w:space="0" w:color="auto"/>
            </w:tcBorders>
            <w:shd w:val="clear" w:color="auto" w:fill="auto"/>
            <w:noWrap/>
            <w:vAlign w:val="center"/>
          </w:tcPr>
          <w:p w:rsidR="00B914B4" w:rsidRPr="00B97086" w:rsidRDefault="00B914B4"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1</w:t>
            </w:r>
          </w:p>
        </w:tc>
      </w:tr>
      <w:tr w:rsidR="00B914B4" w:rsidRPr="00B97086"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B914B4" w:rsidRPr="00B97086" w:rsidRDefault="00B914B4"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7</w:t>
            </w:r>
          </w:p>
        </w:tc>
        <w:tc>
          <w:tcPr>
            <w:tcW w:w="3819" w:type="dxa"/>
            <w:tcBorders>
              <w:top w:val="nil"/>
              <w:left w:val="nil"/>
              <w:bottom w:val="single" w:sz="4" w:space="0" w:color="auto"/>
              <w:right w:val="single" w:sz="4" w:space="0" w:color="auto"/>
            </w:tcBorders>
            <w:shd w:val="clear" w:color="auto" w:fill="auto"/>
            <w:noWrap/>
            <w:vAlign w:val="bottom"/>
          </w:tcPr>
          <w:p w:rsidR="00B914B4" w:rsidRPr="00B97086" w:rsidRDefault="00B914B4" w:rsidP="00A426EA">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COOTRASNS</w:t>
            </w:r>
            <w:r w:rsidR="005A3A18" w:rsidRPr="00B97086">
              <w:rPr>
                <w:rFonts w:ascii="Futura Std" w:eastAsia="Times New Roman" w:hAnsi="Futura Std" w:cs="Times New Roman"/>
                <w:sz w:val="20"/>
                <w:szCs w:val="20"/>
                <w:lang w:val="es" w:eastAsia="es-ES"/>
              </w:rPr>
              <w:t>B</w:t>
            </w:r>
          </w:p>
        </w:tc>
        <w:tc>
          <w:tcPr>
            <w:tcW w:w="1851" w:type="dxa"/>
            <w:tcBorders>
              <w:top w:val="nil"/>
              <w:left w:val="nil"/>
              <w:bottom w:val="single" w:sz="4" w:space="0" w:color="auto"/>
              <w:right w:val="single" w:sz="4" w:space="0" w:color="auto"/>
            </w:tcBorders>
            <w:shd w:val="clear" w:color="auto" w:fill="auto"/>
            <w:noWrap/>
            <w:vAlign w:val="center"/>
          </w:tcPr>
          <w:p w:rsidR="00B914B4" w:rsidRPr="00B97086" w:rsidRDefault="005A3A18"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2</w:t>
            </w:r>
          </w:p>
        </w:tc>
      </w:tr>
      <w:tr w:rsidR="00B914B4" w:rsidRPr="00B97086"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B914B4" w:rsidRPr="00B97086" w:rsidRDefault="005A3A18"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8</w:t>
            </w:r>
          </w:p>
        </w:tc>
        <w:tc>
          <w:tcPr>
            <w:tcW w:w="3819" w:type="dxa"/>
            <w:tcBorders>
              <w:top w:val="nil"/>
              <w:left w:val="nil"/>
              <w:bottom w:val="single" w:sz="4" w:space="0" w:color="auto"/>
              <w:right w:val="single" w:sz="4" w:space="0" w:color="auto"/>
            </w:tcBorders>
            <w:shd w:val="clear" w:color="auto" w:fill="auto"/>
            <w:noWrap/>
            <w:vAlign w:val="bottom"/>
          </w:tcPr>
          <w:p w:rsidR="00B914B4" w:rsidRPr="00B97086" w:rsidRDefault="005A3A18" w:rsidP="00A426EA">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COOTRANSBAC</w:t>
            </w:r>
          </w:p>
        </w:tc>
        <w:tc>
          <w:tcPr>
            <w:tcW w:w="1851" w:type="dxa"/>
            <w:tcBorders>
              <w:top w:val="nil"/>
              <w:left w:val="nil"/>
              <w:bottom w:val="single" w:sz="4" w:space="0" w:color="auto"/>
              <w:right w:val="single" w:sz="4" w:space="0" w:color="auto"/>
            </w:tcBorders>
            <w:shd w:val="clear" w:color="auto" w:fill="auto"/>
            <w:noWrap/>
            <w:vAlign w:val="center"/>
          </w:tcPr>
          <w:p w:rsidR="00B914B4" w:rsidRPr="00B97086" w:rsidRDefault="005A3A18"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8</w:t>
            </w:r>
          </w:p>
        </w:tc>
      </w:tr>
      <w:tr w:rsidR="00B914B4" w:rsidRPr="00B97086"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B914B4" w:rsidRPr="00B97086" w:rsidRDefault="005A3A18"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9</w:t>
            </w:r>
          </w:p>
        </w:tc>
        <w:tc>
          <w:tcPr>
            <w:tcW w:w="3819" w:type="dxa"/>
            <w:tcBorders>
              <w:top w:val="nil"/>
              <w:left w:val="nil"/>
              <w:bottom w:val="single" w:sz="4" w:space="0" w:color="auto"/>
              <w:right w:val="single" w:sz="4" w:space="0" w:color="auto"/>
            </w:tcBorders>
            <w:shd w:val="clear" w:color="auto" w:fill="auto"/>
            <w:noWrap/>
            <w:vAlign w:val="bottom"/>
          </w:tcPr>
          <w:p w:rsidR="00B914B4" w:rsidRPr="00B97086" w:rsidRDefault="005A3A18" w:rsidP="00A426EA">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ASOTAXIS</w:t>
            </w:r>
          </w:p>
        </w:tc>
        <w:tc>
          <w:tcPr>
            <w:tcW w:w="1851" w:type="dxa"/>
            <w:tcBorders>
              <w:top w:val="nil"/>
              <w:left w:val="nil"/>
              <w:bottom w:val="single" w:sz="4" w:space="0" w:color="auto"/>
              <w:right w:val="single" w:sz="4" w:space="0" w:color="auto"/>
            </w:tcBorders>
            <w:shd w:val="clear" w:color="auto" w:fill="auto"/>
            <w:noWrap/>
            <w:vAlign w:val="center"/>
          </w:tcPr>
          <w:p w:rsidR="00B914B4" w:rsidRPr="00B97086" w:rsidRDefault="005A3A18"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1</w:t>
            </w:r>
          </w:p>
        </w:tc>
      </w:tr>
      <w:tr w:rsidR="005A3A18" w:rsidRPr="00B97086"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5A3A18" w:rsidRPr="00B97086" w:rsidRDefault="005A3A18"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10</w:t>
            </w:r>
          </w:p>
        </w:tc>
        <w:tc>
          <w:tcPr>
            <w:tcW w:w="3819" w:type="dxa"/>
            <w:tcBorders>
              <w:top w:val="nil"/>
              <w:left w:val="nil"/>
              <w:bottom w:val="single" w:sz="4" w:space="0" w:color="auto"/>
              <w:right w:val="single" w:sz="4" w:space="0" w:color="auto"/>
            </w:tcBorders>
            <w:shd w:val="clear" w:color="auto" w:fill="auto"/>
            <w:noWrap/>
            <w:vAlign w:val="bottom"/>
          </w:tcPr>
          <w:p w:rsidR="005A3A18" w:rsidRPr="00B97086" w:rsidRDefault="005A3A18" w:rsidP="005A3A18">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SOCIEDAD TRANSPORTADORA DE LA SABANA</w:t>
            </w:r>
          </w:p>
        </w:tc>
        <w:tc>
          <w:tcPr>
            <w:tcW w:w="1851" w:type="dxa"/>
            <w:tcBorders>
              <w:top w:val="nil"/>
              <w:left w:val="nil"/>
              <w:bottom w:val="single" w:sz="4" w:space="0" w:color="auto"/>
              <w:right w:val="single" w:sz="4" w:space="0" w:color="auto"/>
            </w:tcBorders>
            <w:shd w:val="clear" w:color="auto" w:fill="auto"/>
            <w:noWrap/>
            <w:vAlign w:val="center"/>
          </w:tcPr>
          <w:p w:rsidR="005A3A18" w:rsidRPr="00B97086" w:rsidRDefault="005A3A18"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2</w:t>
            </w:r>
          </w:p>
        </w:tc>
      </w:tr>
      <w:tr w:rsidR="005A3A18" w:rsidRPr="00B97086"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5A3A18" w:rsidRPr="00B97086" w:rsidRDefault="005A3A18"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11</w:t>
            </w:r>
          </w:p>
        </w:tc>
        <w:tc>
          <w:tcPr>
            <w:tcW w:w="3819" w:type="dxa"/>
            <w:tcBorders>
              <w:top w:val="nil"/>
              <w:left w:val="nil"/>
              <w:bottom w:val="single" w:sz="4" w:space="0" w:color="auto"/>
              <w:right w:val="single" w:sz="4" w:space="0" w:color="auto"/>
            </w:tcBorders>
            <w:shd w:val="clear" w:color="auto" w:fill="auto"/>
            <w:noWrap/>
            <w:vAlign w:val="bottom"/>
          </w:tcPr>
          <w:p w:rsidR="005A3A18" w:rsidRPr="00B97086" w:rsidRDefault="005A3A18" w:rsidP="00A426EA">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COOTRASUCRE</w:t>
            </w:r>
          </w:p>
        </w:tc>
        <w:tc>
          <w:tcPr>
            <w:tcW w:w="1851" w:type="dxa"/>
            <w:tcBorders>
              <w:top w:val="nil"/>
              <w:left w:val="nil"/>
              <w:bottom w:val="single" w:sz="4" w:space="0" w:color="auto"/>
              <w:right w:val="single" w:sz="4" w:space="0" w:color="auto"/>
            </w:tcBorders>
            <w:shd w:val="clear" w:color="auto" w:fill="auto"/>
            <w:noWrap/>
            <w:vAlign w:val="center"/>
          </w:tcPr>
          <w:p w:rsidR="005A3A18" w:rsidRPr="00B97086" w:rsidRDefault="005A3A18"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1</w:t>
            </w:r>
          </w:p>
        </w:tc>
      </w:tr>
      <w:tr w:rsidR="003C7ED5" w:rsidRPr="00B97086"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3C7ED5" w:rsidRPr="00B97086" w:rsidRDefault="003C7ED5"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12</w:t>
            </w:r>
          </w:p>
        </w:tc>
        <w:tc>
          <w:tcPr>
            <w:tcW w:w="3819" w:type="dxa"/>
            <w:tcBorders>
              <w:top w:val="nil"/>
              <w:left w:val="nil"/>
              <w:bottom w:val="single" w:sz="4" w:space="0" w:color="auto"/>
              <w:right w:val="single" w:sz="4" w:space="0" w:color="auto"/>
            </w:tcBorders>
            <w:shd w:val="clear" w:color="auto" w:fill="auto"/>
            <w:noWrap/>
            <w:vAlign w:val="bottom"/>
          </w:tcPr>
          <w:p w:rsidR="003C7ED5" w:rsidRPr="00B97086" w:rsidRDefault="00A21E3C" w:rsidP="00A426EA">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TAXIS DE BUENA VISTA PLACAS: (ACJ378, CIA165, HCA588, HHE353, MGZ929, PTJ128, SPH098, TAW746, TMH314,  TMH551, YHK025, TOD276, TUQ319, YAA627, UPI217, UPK159, YCK030, UQD32, VJK023, VJK046, TMI206)</w:t>
            </w:r>
          </w:p>
        </w:tc>
        <w:tc>
          <w:tcPr>
            <w:tcW w:w="1851" w:type="dxa"/>
            <w:tcBorders>
              <w:top w:val="nil"/>
              <w:left w:val="nil"/>
              <w:bottom w:val="single" w:sz="4" w:space="0" w:color="auto"/>
              <w:right w:val="single" w:sz="4" w:space="0" w:color="auto"/>
            </w:tcBorders>
            <w:shd w:val="clear" w:color="auto" w:fill="auto"/>
            <w:noWrap/>
            <w:vAlign w:val="center"/>
          </w:tcPr>
          <w:p w:rsidR="003C7ED5" w:rsidRPr="00B97086" w:rsidRDefault="00007B42" w:rsidP="005C1648">
            <w:pPr>
              <w:jc w:val="center"/>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1</w:t>
            </w:r>
            <w:r w:rsidR="005C1648">
              <w:rPr>
                <w:rFonts w:ascii="Futura Std" w:eastAsia="Times New Roman" w:hAnsi="Futura Std" w:cs="Times New Roman"/>
                <w:sz w:val="20"/>
                <w:szCs w:val="20"/>
                <w:lang w:val="es" w:eastAsia="es-ES"/>
              </w:rPr>
              <w:t>8</w:t>
            </w:r>
          </w:p>
        </w:tc>
      </w:tr>
      <w:tr w:rsidR="005A3A18" w:rsidRPr="00B97086" w:rsidTr="00A426EA">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tcPr>
          <w:p w:rsidR="005A3A18" w:rsidRPr="00B97086" w:rsidRDefault="003C7ED5" w:rsidP="00A426EA">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13</w:t>
            </w:r>
          </w:p>
        </w:tc>
        <w:tc>
          <w:tcPr>
            <w:tcW w:w="3819" w:type="dxa"/>
            <w:tcBorders>
              <w:top w:val="nil"/>
              <w:left w:val="nil"/>
              <w:bottom w:val="single" w:sz="4" w:space="0" w:color="auto"/>
              <w:right w:val="single" w:sz="4" w:space="0" w:color="auto"/>
            </w:tcBorders>
            <w:shd w:val="clear" w:color="auto" w:fill="auto"/>
            <w:noWrap/>
            <w:vAlign w:val="bottom"/>
          </w:tcPr>
          <w:p w:rsidR="005A3A18" w:rsidRPr="00B97086" w:rsidRDefault="005A3A18" w:rsidP="00A426EA">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PARTICULARES</w:t>
            </w:r>
          </w:p>
        </w:tc>
        <w:tc>
          <w:tcPr>
            <w:tcW w:w="1851" w:type="dxa"/>
            <w:tcBorders>
              <w:top w:val="nil"/>
              <w:left w:val="nil"/>
              <w:bottom w:val="single" w:sz="4" w:space="0" w:color="auto"/>
              <w:right w:val="single" w:sz="4" w:space="0" w:color="auto"/>
            </w:tcBorders>
            <w:shd w:val="clear" w:color="auto" w:fill="auto"/>
            <w:noWrap/>
            <w:vAlign w:val="center"/>
          </w:tcPr>
          <w:p w:rsidR="005A3A18" w:rsidRPr="00B97086" w:rsidRDefault="005A3A18" w:rsidP="00007B42">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2</w:t>
            </w:r>
            <w:r w:rsidR="00007B42">
              <w:rPr>
                <w:rFonts w:ascii="Futura Std" w:eastAsia="Times New Roman" w:hAnsi="Futura Std" w:cs="Times New Roman"/>
                <w:sz w:val="20"/>
                <w:szCs w:val="20"/>
                <w:lang w:val="es" w:eastAsia="es-ES"/>
              </w:rPr>
              <w:t>89</w:t>
            </w:r>
          </w:p>
        </w:tc>
      </w:tr>
      <w:tr w:rsidR="00B914B4" w:rsidRPr="00B97086" w:rsidTr="00A426EA">
        <w:trPr>
          <w:trHeight w:val="300"/>
        </w:trPr>
        <w:tc>
          <w:tcPr>
            <w:tcW w:w="4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914B4" w:rsidRPr="00B97086" w:rsidRDefault="00B914B4" w:rsidP="00A426EA">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TOTAL</w:t>
            </w:r>
          </w:p>
        </w:tc>
        <w:tc>
          <w:tcPr>
            <w:tcW w:w="1851" w:type="dxa"/>
            <w:tcBorders>
              <w:top w:val="nil"/>
              <w:left w:val="nil"/>
              <w:bottom w:val="single" w:sz="4" w:space="0" w:color="auto"/>
              <w:right w:val="single" w:sz="4" w:space="0" w:color="auto"/>
            </w:tcBorders>
            <w:shd w:val="clear" w:color="auto" w:fill="auto"/>
            <w:noWrap/>
            <w:vAlign w:val="bottom"/>
            <w:hideMark/>
          </w:tcPr>
          <w:p w:rsidR="00B914B4" w:rsidRPr="00B97086" w:rsidRDefault="005A3A18" w:rsidP="005C1648">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3</w:t>
            </w:r>
            <w:r w:rsidR="00007B42">
              <w:rPr>
                <w:rFonts w:ascii="Futura Std" w:eastAsia="Times New Roman" w:hAnsi="Futura Std" w:cs="Times New Roman"/>
                <w:b/>
                <w:sz w:val="20"/>
                <w:szCs w:val="20"/>
                <w:lang w:val="es" w:eastAsia="es-ES"/>
              </w:rPr>
              <w:t>4</w:t>
            </w:r>
            <w:r w:rsidR="005C1648">
              <w:rPr>
                <w:rFonts w:ascii="Futura Std" w:eastAsia="Times New Roman" w:hAnsi="Futura Std" w:cs="Times New Roman"/>
                <w:b/>
                <w:sz w:val="20"/>
                <w:szCs w:val="20"/>
                <w:lang w:val="es" w:eastAsia="es-ES"/>
              </w:rPr>
              <w:t>5</w:t>
            </w:r>
          </w:p>
        </w:tc>
      </w:tr>
    </w:tbl>
    <w:p w:rsidR="00B914B4" w:rsidRPr="00B97086" w:rsidRDefault="00B914B4" w:rsidP="00C83186">
      <w:pPr>
        <w:widowControl/>
        <w:suppressAutoHyphens w:val="0"/>
        <w:ind w:left="720" w:right="-1"/>
        <w:jc w:val="both"/>
        <w:textAlignment w:val="auto"/>
        <w:rPr>
          <w:rFonts w:ascii="Futura Std" w:eastAsia="Arial" w:hAnsi="Futura Std" w:cs="Arial"/>
          <w:b/>
          <w:sz w:val="20"/>
          <w:szCs w:val="20"/>
        </w:rPr>
      </w:pPr>
    </w:p>
    <w:p w:rsidR="00C83186" w:rsidRPr="00B97086" w:rsidRDefault="00C83186" w:rsidP="00C83186">
      <w:pPr>
        <w:widowControl/>
        <w:suppressAutoHyphens w:val="0"/>
        <w:ind w:left="720" w:right="-1"/>
        <w:jc w:val="both"/>
        <w:textAlignment w:val="auto"/>
        <w:rPr>
          <w:rFonts w:ascii="Futura Std" w:eastAsia="Arial" w:hAnsi="Futura Std" w:cs="Arial"/>
          <w:sz w:val="20"/>
          <w:szCs w:val="20"/>
        </w:rPr>
      </w:pPr>
    </w:p>
    <w:p w:rsidR="006B0A7B" w:rsidRPr="00B97086" w:rsidRDefault="006B0A7B" w:rsidP="006B0A7B">
      <w:pPr>
        <w:widowControl/>
        <w:suppressAutoHyphens w:val="0"/>
        <w:ind w:left="100" w:right="280"/>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b/>
          <w:sz w:val="20"/>
          <w:szCs w:val="20"/>
          <w:lang w:eastAsia="es-CO"/>
        </w:rPr>
        <w:t xml:space="preserve">Parágrafo </w:t>
      </w:r>
      <w:r>
        <w:rPr>
          <w:rFonts w:ascii="Futura Std" w:eastAsia="Times New Roman" w:hAnsi="Futura Std" w:cs="Times New Roman"/>
          <w:b/>
          <w:sz w:val="20"/>
          <w:szCs w:val="20"/>
          <w:lang w:eastAsia="es-CO"/>
        </w:rPr>
        <w:t>2</w:t>
      </w:r>
      <w:r w:rsidRPr="00B97086">
        <w:rPr>
          <w:rFonts w:ascii="Futura Std" w:eastAsia="Times New Roman" w:hAnsi="Futura Std" w:cs="Times New Roman"/>
          <w:b/>
          <w:sz w:val="20"/>
          <w:szCs w:val="20"/>
          <w:lang w:eastAsia="es-CO"/>
        </w:rPr>
        <w:t>:</w:t>
      </w:r>
      <w:r w:rsidRPr="00B97086">
        <w:rPr>
          <w:rFonts w:ascii="Futura Std" w:eastAsia="Times New Roman" w:hAnsi="Futura Std" w:cs="Times New Roman"/>
          <w:sz w:val="20"/>
          <w:szCs w:val="20"/>
          <w:lang w:eastAsia="es-CO"/>
        </w:rPr>
        <w:t xml:space="preserve"> La presente tarifa especial diferencial </w:t>
      </w:r>
      <w:r w:rsidR="00EB6281">
        <w:rPr>
          <w:rFonts w:ascii="Futura Std" w:eastAsia="Times New Roman" w:hAnsi="Futura Std" w:cs="Times New Roman"/>
          <w:sz w:val="20"/>
          <w:szCs w:val="20"/>
          <w:lang w:eastAsia="es-CO"/>
        </w:rPr>
        <w:t xml:space="preserve">para las categorías 6E y 7E, </w:t>
      </w:r>
      <w:r w:rsidRPr="00B97086">
        <w:rPr>
          <w:rFonts w:ascii="Futura Std" w:eastAsia="Times New Roman" w:hAnsi="Futura Std" w:cs="Times New Roman"/>
          <w:sz w:val="20"/>
          <w:szCs w:val="20"/>
          <w:lang w:eastAsia="es-CO"/>
        </w:rPr>
        <w:t xml:space="preserve">estará vigente hasta que ocurra una de las siguientes condiciones: </w:t>
      </w:r>
    </w:p>
    <w:p w:rsidR="006B0A7B" w:rsidRPr="00B97086" w:rsidRDefault="006B0A7B" w:rsidP="006B0A7B">
      <w:pPr>
        <w:widowControl/>
        <w:suppressAutoHyphens w:val="0"/>
        <w:ind w:left="100" w:right="280"/>
        <w:jc w:val="both"/>
        <w:textAlignment w:val="auto"/>
        <w:rPr>
          <w:rFonts w:ascii="Futura Std" w:eastAsia="Times New Roman" w:hAnsi="Futura Std" w:cs="Times New Roman"/>
          <w:sz w:val="20"/>
          <w:szCs w:val="20"/>
          <w:lang w:eastAsia="es-CO"/>
        </w:rPr>
      </w:pPr>
    </w:p>
    <w:p w:rsidR="006B0A7B" w:rsidRPr="00B97086" w:rsidRDefault="006B0A7B" w:rsidP="00053B5E">
      <w:pPr>
        <w:pStyle w:val="Prrafodelista"/>
        <w:numPr>
          <w:ilvl w:val="0"/>
          <w:numId w:val="27"/>
        </w:numPr>
        <w:ind w:right="758"/>
        <w:jc w:val="both"/>
        <w:textAlignment w:val="auto"/>
        <w:rPr>
          <w:rFonts w:ascii="Futura Std" w:hAnsi="Futura Std" w:cs="Times New Roman"/>
          <w:kern w:val="0"/>
          <w:sz w:val="20"/>
          <w:lang w:val="es" w:eastAsia="es-ES"/>
        </w:rPr>
      </w:pPr>
      <w:r w:rsidRPr="00B97086">
        <w:rPr>
          <w:rFonts w:ascii="Futura Std" w:hAnsi="Futura Std" w:cs="Times New Roman"/>
          <w:kern w:val="0"/>
          <w:sz w:val="20"/>
          <w:lang w:val="es" w:eastAsia="es-ES"/>
        </w:rPr>
        <w:t xml:space="preserve">Por un periodo de 2.5 años contados a partir de la publicación de la presente resolución, o </w:t>
      </w:r>
    </w:p>
    <w:p w:rsidR="006B0A7B" w:rsidRPr="00B97086" w:rsidRDefault="006B0A7B" w:rsidP="00053B5E">
      <w:pPr>
        <w:pStyle w:val="Prrafodelista"/>
        <w:numPr>
          <w:ilvl w:val="0"/>
          <w:numId w:val="27"/>
        </w:numPr>
        <w:ind w:right="758"/>
        <w:jc w:val="both"/>
        <w:textAlignment w:val="auto"/>
        <w:rPr>
          <w:rFonts w:ascii="Futura Std" w:hAnsi="Futura Std"/>
          <w:sz w:val="20"/>
        </w:rPr>
      </w:pPr>
      <w:r w:rsidRPr="00B97086">
        <w:rPr>
          <w:rFonts w:ascii="Futura Std" w:hAnsi="Futura Std" w:cs="Times New Roman"/>
          <w:kern w:val="0"/>
          <w:sz w:val="20"/>
          <w:lang w:val="es" w:eastAsia="es-ES"/>
        </w:rPr>
        <w:t xml:space="preserve">Hasta tanto se inicie la operación de la estación de peaje San Carlos asociada a la Unidad Funcional 3 </w:t>
      </w:r>
      <w:r w:rsidRPr="00B97086">
        <w:rPr>
          <w:rFonts w:ascii="Futura Std" w:hAnsi="Futura Std"/>
          <w:sz w:val="20"/>
        </w:rPr>
        <w:t>del Contrato de Concesión N° 016 de 2015</w:t>
      </w:r>
      <w:r w:rsidRPr="00B97086">
        <w:rPr>
          <w:rFonts w:ascii="Futura Std" w:hAnsi="Futura Std" w:cs="Times New Roman"/>
          <w:kern w:val="0"/>
          <w:sz w:val="20"/>
          <w:lang w:val="es" w:eastAsia="es-ES"/>
        </w:rPr>
        <w:t xml:space="preserve">, o </w:t>
      </w:r>
    </w:p>
    <w:p w:rsidR="006B0A7B" w:rsidRPr="00007B42" w:rsidRDefault="006B0A7B" w:rsidP="00053B5E">
      <w:pPr>
        <w:pStyle w:val="Prrafodelista"/>
        <w:numPr>
          <w:ilvl w:val="0"/>
          <w:numId w:val="27"/>
        </w:numPr>
        <w:ind w:right="758"/>
        <w:jc w:val="both"/>
        <w:textAlignment w:val="auto"/>
        <w:rPr>
          <w:rFonts w:ascii="Futura Std" w:hAnsi="Futura Std"/>
          <w:sz w:val="20"/>
        </w:rPr>
      </w:pPr>
      <w:r w:rsidRPr="00B97086">
        <w:rPr>
          <w:rFonts w:ascii="Futura Std" w:hAnsi="Futura Std" w:cs="Times New Roman"/>
          <w:kern w:val="0"/>
          <w:sz w:val="20"/>
          <w:lang w:val="es" w:eastAsia="es-ES"/>
        </w:rPr>
        <w:t xml:space="preserve">Se haya invertido el 50% del valor de las intervenciones estimadas para la Unidad Funcional 3 </w:t>
      </w:r>
      <w:r w:rsidRPr="00B97086">
        <w:rPr>
          <w:rFonts w:ascii="Futura Std" w:hAnsi="Futura Std"/>
          <w:sz w:val="20"/>
        </w:rPr>
        <w:t>del Contrato de Concesión N° 016 de 2015</w:t>
      </w:r>
      <w:r w:rsidRPr="00B97086">
        <w:rPr>
          <w:rFonts w:ascii="Futura Std" w:hAnsi="Futura Std" w:cs="Times New Roman"/>
          <w:kern w:val="0"/>
          <w:sz w:val="20"/>
          <w:lang w:val="es" w:eastAsia="es-ES"/>
        </w:rPr>
        <w:t xml:space="preserve">, siempre y cuando haya circulación en dicha Unidad Funcional, lo que ocurra </w:t>
      </w:r>
      <w:r w:rsidRPr="00007B42">
        <w:rPr>
          <w:rFonts w:ascii="Futura Std" w:hAnsi="Futura Std" w:cs="Times New Roman"/>
          <w:kern w:val="0"/>
          <w:sz w:val="20"/>
          <w:lang w:val="es" w:eastAsia="es-ES"/>
        </w:rPr>
        <w:t>primero.</w:t>
      </w:r>
    </w:p>
    <w:p w:rsidR="006B0A7B" w:rsidRPr="00007B42" w:rsidRDefault="006B0A7B" w:rsidP="00E965A5">
      <w:pPr>
        <w:widowControl/>
        <w:suppressAutoHyphens w:val="0"/>
        <w:ind w:left="142" w:right="280"/>
        <w:jc w:val="both"/>
        <w:textAlignment w:val="auto"/>
        <w:rPr>
          <w:rFonts w:ascii="Futura Std" w:eastAsia="Arial" w:hAnsi="Futura Std" w:cs="Arial"/>
          <w:b/>
          <w:sz w:val="20"/>
          <w:szCs w:val="20"/>
        </w:rPr>
      </w:pPr>
    </w:p>
    <w:p w:rsidR="00EB6281" w:rsidRPr="00B97086" w:rsidRDefault="00EB6281" w:rsidP="00EB6281">
      <w:pPr>
        <w:widowControl/>
        <w:suppressAutoHyphens w:val="0"/>
        <w:ind w:left="142" w:right="333"/>
        <w:jc w:val="both"/>
        <w:textAlignment w:val="auto"/>
        <w:rPr>
          <w:rFonts w:ascii="Futura Std" w:eastAsia="Times New Roman" w:hAnsi="Futura Std" w:cs="Times New Roman"/>
          <w:color w:val="000000"/>
          <w:sz w:val="20"/>
          <w:szCs w:val="20"/>
          <w:lang w:eastAsia="es-CO"/>
        </w:rPr>
      </w:pPr>
      <w:r w:rsidRPr="00007B42">
        <w:rPr>
          <w:rFonts w:ascii="Futura Std" w:eastAsia="Times New Roman" w:hAnsi="Futura Std" w:cs="Times New Roman"/>
          <w:color w:val="000000"/>
          <w:sz w:val="20"/>
          <w:szCs w:val="20"/>
          <w:lang w:eastAsia="es-CO"/>
        </w:rPr>
        <w:t xml:space="preserve">Una vez se cumpla una de las condiciones establecidas en el presente artículo, las tarifas para las categorías 6E y 7E, desaparecerán y, en su lugar, se dará aplicación a las tarifas correspondientes a las categorías 6 y 7 del </w:t>
      </w:r>
      <w:r w:rsidRPr="00007B42">
        <w:rPr>
          <w:rFonts w:ascii="Futura Std" w:eastAsia="Times New Roman" w:hAnsi="Futura Std" w:cs="Times New Roman"/>
          <w:sz w:val="20"/>
          <w:szCs w:val="20"/>
          <w:lang w:eastAsia="es-CO"/>
        </w:rPr>
        <w:t>artículo 2 de la Resolución 1884 de 2015</w:t>
      </w:r>
      <w:r w:rsidRPr="00007B42">
        <w:rPr>
          <w:rFonts w:ascii="Futura Std" w:eastAsia="Times New Roman" w:hAnsi="Futura Std" w:cs="Times New Roman"/>
          <w:color w:val="000000"/>
          <w:sz w:val="20"/>
          <w:szCs w:val="20"/>
          <w:lang w:eastAsia="es-CO"/>
        </w:rPr>
        <w:t>, actualizada de conformidad con el Contrato de Concesión N° 016 de 2015.</w:t>
      </w:r>
    </w:p>
    <w:p w:rsidR="00EB6281" w:rsidRDefault="00EB6281" w:rsidP="00E965A5">
      <w:pPr>
        <w:widowControl/>
        <w:suppressAutoHyphens w:val="0"/>
        <w:ind w:left="142" w:right="280"/>
        <w:jc w:val="both"/>
        <w:textAlignment w:val="auto"/>
        <w:rPr>
          <w:rFonts w:ascii="Futura Std" w:eastAsia="Arial" w:hAnsi="Futura Std" w:cs="Arial"/>
          <w:b/>
          <w:sz w:val="20"/>
          <w:szCs w:val="20"/>
        </w:rPr>
      </w:pPr>
    </w:p>
    <w:p w:rsidR="006B0A7B" w:rsidRPr="00B97086" w:rsidRDefault="006B0A7B" w:rsidP="006B0A7B">
      <w:pPr>
        <w:widowControl/>
        <w:suppressAutoHyphens w:val="0"/>
        <w:ind w:left="142" w:right="-1"/>
        <w:jc w:val="both"/>
        <w:textAlignment w:val="auto"/>
        <w:rPr>
          <w:rFonts w:ascii="Futura Std" w:eastAsia="Times New Roman" w:hAnsi="Futura Std" w:cs="Times New Roman"/>
          <w:color w:val="000000"/>
          <w:sz w:val="20"/>
          <w:szCs w:val="20"/>
          <w:lang w:eastAsia="es-CO"/>
        </w:rPr>
      </w:pPr>
      <w:r w:rsidRPr="00B97086">
        <w:rPr>
          <w:rFonts w:ascii="Futura Std" w:eastAsia="Arial" w:hAnsi="Futura Std" w:cs="Arial"/>
          <w:b/>
          <w:sz w:val="20"/>
          <w:szCs w:val="20"/>
        </w:rPr>
        <w:t xml:space="preserve">Parágrafo </w:t>
      </w:r>
      <w:r>
        <w:rPr>
          <w:rFonts w:ascii="Futura Std" w:eastAsia="Arial" w:hAnsi="Futura Std" w:cs="Arial"/>
          <w:b/>
          <w:sz w:val="20"/>
          <w:szCs w:val="20"/>
        </w:rPr>
        <w:t>3</w:t>
      </w:r>
      <w:r w:rsidRPr="00B97086">
        <w:rPr>
          <w:rFonts w:ascii="Futura Std" w:eastAsia="Arial" w:hAnsi="Futura Std" w:cs="Arial"/>
          <w:b/>
          <w:sz w:val="20"/>
          <w:szCs w:val="20"/>
        </w:rPr>
        <w:t>:</w:t>
      </w:r>
      <w:r w:rsidRPr="00B97086">
        <w:rPr>
          <w:rFonts w:ascii="Futura Std" w:eastAsia="Arial" w:hAnsi="Futura Std" w:cs="Arial"/>
          <w:sz w:val="20"/>
          <w:szCs w:val="20"/>
        </w:rPr>
        <w:t xml:space="preserve"> Las tarifas de peaje fijadas en el presente artículo, incluyen el valor de Doscientos Pesos ($200) por cada vehículo al que se le aplique, destinado a adelantar programas de seguridad en las carreteras a cargo de la Nación. </w:t>
      </w:r>
    </w:p>
    <w:p w:rsidR="006B0A7B" w:rsidRDefault="006B0A7B" w:rsidP="00E965A5">
      <w:pPr>
        <w:widowControl/>
        <w:suppressAutoHyphens w:val="0"/>
        <w:ind w:left="142" w:right="280"/>
        <w:jc w:val="both"/>
        <w:textAlignment w:val="auto"/>
        <w:rPr>
          <w:rFonts w:ascii="Futura Std" w:eastAsia="Arial" w:hAnsi="Futura Std" w:cs="Arial"/>
          <w:b/>
          <w:sz w:val="20"/>
          <w:szCs w:val="20"/>
        </w:rPr>
      </w:pPr>
    </w:p>
    <w:p w:rsidR="006B0A7B" w:rsidRDefault="00382DD7" w:rsidP="00E965A5">
      <w:pPr>
        <w:widowControl/>
        <w:suppressAutoHyphens w:val="0"/>
        <w:ind w:left="142" w:right="280"/>
        <w:jc w:val="both"/>
        <w:textAlignment w:val="auto"/>
        <w:rPr>
          <w:rFonts w:ascii="Futura Std" w:eastAsia="Times New Roman" w:hAnsi="Futura Std" w:cs="Times New Roman"/>
          <w:color w:val="000000"/>
          <w:sz w:val="20"/>
          <w:szCs w:val="20"/>
          <w:lang w:eastAsia="es-CO"/>
        </w:rPr>
      </w:pPr>
      <w:r w:rsidRPr="00B97086">
        <w:rPr>
          <w:rFonts w:ascii="Futura Std" w:eastAsia="Arial" w:hAnsi="Futura Std" w:cs="Arial"/>
          <w:b/>
          <w:sz w:val="20"/>
          <w:szCs w:val="20"/>
        </w:rPr>
        <w:t>P</w:t>
      </w:r>
      <w:r w:rsidR="00E965A5" w:rsidRPr="00B97086">
        <w:rPr>
          <w:rFonts w:ascii="Futura Std" w:eastAsia="Arial" w:hAnsi="Futura Std" w:cs="Arial"/>
          <w:b/>
          <w:sz w:val="20"/>
          <w:szCs w:val="20"/>
        </w:rPr>
        <w:t>arágrafo</w:t>
      </w:r>
      <w:r w:rsidRPr="00B97086">
        <w:rPr>
          <w:rFonts w:ascii="Futura Std" w:eastAsia="Arial" w:hAnsi="Futura Std" w:cs="Arial"/>
          <w:b/>
          <w:sz w:val="20"/>
          <w:szCs w:val="20"/>
        </w:rPr>
        <w:t xml:space="preserve"> </w:t>
      </w:r>
      <w:r w:rsidR="006B0A7B">
        <w:rPr>
          <w:rFonts w:ascii="Futura Std" w:eastAsia="Arial" w:hAnsi="Futura Std" w:cs="Arial"/>
          <w:b/>
          <w:sz w:val="20"/>
          <w:szCs w:val="20"/>
        </w:rPr>
        <w:t>4</w:t>
      </w:r>
      <w:r w:rsidRPr="00B97086">
        <w:rPr>
          <w:rFonts w:ascii="Futura Std" w:eastAsia="Arial" w:hAnsi="Futura Std" w:cs="Arial"/>
          <w:b/>
          <w:sz w:val="20"/>
          <w:szCs w:val="20"/>
        </w:rPr>
        <w:t>:</w:t>
      </w:r>
      <w:r w:rsidRPr="00B97086">
        <w:rPr>
          <w:rFonts w:ascii="Futura Std" w:eastAsia="Arial" w:hAnsi="Futura Std" w:cs="Arial"/>
          <w:sz w:val="20"/>
          <w:szCs w:val="20"/>
        </w:rPr>
        <w:t xml:space="preserve"> </w:t>
      </w:r>
      <w:r w:rsidR="00C95C98" w:rsidRPr="00B97086">
        <w:rPr>
          <w:rFonts w:ascii="Futura Std" w:eastAsia="Times New Roman" w:hAnsi="Futura Std" w:cs="Times New Roman"/>
          <w:color w:val="000000"/>
          <w:sz w:val="20"/>
          <w:szCs w:val="20"/>
          <w:lang w:eastAsia="es-CO"/>
        </w:rPr>
        <w:t xml:space="preserve">Las tarifas de peaje fijadas en el presente artículo para </w:t>
      </w:r>
      <w:r w:rsidR="00C95C98" w:rsidRPr="00EB6281">
        <w:rPr>
          <w:rFonts w:ascii="Futura Std" w:eastAsia="Times New Roman" w:hAnsi="Futura Std" w:cs="Times New Roman"/>
          <w:color w:val="000000"/>
          <w:sz w:val="20"/>
          <w:szCs w:val="20"/>
          <w:lang w:eastAsia="es-CO"/>
        </w:rPr>
        <w:t xml:space="preserve">la </w:t>
      </w:r>
      <w:r w:rsidR="00B97086" w:rsidRPr="00EB6281">
        <w:rPr>
          <w:rFonts w:ascii="Futura Std" w:eastAsia="Times New Roman" w:hAnsi="Futura Std" w:cs="Times New Roman"/>
          <w:color w:val="000000"/>
          <w:sz w:val="20"/>
          <w:szCs w:val="20"/>
          <w:lang w:eastAsia="es-CO"/>
        </w:rPr>
        <w:t>Categoría</w:t>
      </w:r>
      <w:r w:rsidR="00C95C98" w:rsidRPr="00EB6281">
        <w:rPr>
          <w:rFonts w:ascii="Futura Std" w:eastAsia="Times New Roman" w:hAnsi="Futura Std" w:cs="Times New Roman"/>
          <w:color w:val="000000"/>
          <w:sz w:val="20"/>
          <w:szCs w:val="20"/>
          <w:lang w:eastAsia="es-CO"/>
        </w:rPr>
        <w:t xml:space="preserve"> 1E,</w:t>
      </w:r>
      <w:r w:rsidR="00C95C98" w:rsidRPr="00B97086">
        <w:rPr>
          <w:rFonts w:ascii="Futura Std" w:eastAsia="Times New Roman" w:hAnsi="Futura Std" w:cs="Times New Roman"/>
          <w:color w:val="000000"/>
          <w:sz w:val="20"/>
          <w:szCs w:val="20"/>
          <w:lang w:eastAsia="es-CO"/>
        </w:rPr>
        <w:t xml:space="preserve"> están calculadas y regirán para el año 2016 a partir de la publicación de la presente resolución</w:t>
      </w:r>
      <w:r w:rsidR="006B0A7B">
        <w:rPr>
          <w:rFonts w:ascii="Futura Std" w:eastAsia="Times New Roman" w:hAnsi="Futura Std" w:cs="Times New Roman"/>
          <w:color w:val="000000"/>
          <w:sz w:val="20"/>
          <w:szCs w:val="20"/>
          <w:lang w:eastAsia="es-CO"/>
        </w:rPr>
        <w:t>.</w:t>
      </w:r>
    </w:p>
    <w:p w:rsidR="006B0A7B" w:rsidRDefault="006B0A7B" w:rsidP="00E965A5">
      <w:pPr>
        <w:widowControl/>
        <w:suppressAutoHyphens w:val="0"/>
        <w:ind w:left="142" w:right="280"/>
        <w:jc w:val="both"/>
        <w:textAlignment w:val="auto"/>
        <w:rPr>
          <w:rFonts w:ascii="Futura Std" w:eastAsia="Times New Roman" w:hAnsi="Futura Std" w:cs="Times New Roman"/>
          <w:color w:val="000000"/>
          <w:sz w:val="20"/>
          <w:szCs w:val="20"/>
          <w:lang w:eastAsia="es-CO"/>
        </w:rPr>
      </w:pPr>
    </w:p>
    <w:p w:rsidR="00091F40" w:rsidRPr="00B97086" w:rsidRDefault="006B0A7B" w:rsidP="00E965A5">
      <w:pPr>
        <w:widowControl/>
        <w:suppressAutoHyphens w:val="0"/>
        <w:ind w:left="142" w:right="280"/>
        <w:jc w:val="both"/>
        <w:textAlignment w:val="auto"/>
        <w:rPr>
          <w:rFonts w:ascii="Futura Std" w:eastAsia="Times New Roman" w:hAnsi="Futura Std" w:cs="Times New Roman"/>
          <w:color w:val="000000"/>
          <w:sz w:val="20"/>
          <w:szCs w:val="20"/>
          <w:lang w:eastAsia="es-CO"/>
        </w:rPr>
      </w:pPr>
      <w:r>
        <w:rPr>
          <w:rFonts w:ascii="Futura Std" w:eastAsia="Times New Roman" w:hAnsi="Futura Std" w:cs="Times New Roman"/>
          <w:color w:val="000000"/>
          <w:sz w:val="20"/>
          <w:szCs w:val="20"/>
          <w:lang w:eastAsia="es-CO"/>
        </w:rPr>
        <w:t>P</w:t>
      </w:r>
      <w:r w:rsidR="00C95C98" w:rsidRPr="00B97086">
        <w:rPr>
          <w:rFonts w:ascii="Futura Std" w:eastAsia="Times New Roman" w:hAnsi="Futura Std" w:cs="Times New Roman"/>
          <w:color w:val="000000"/>
          <w:sz w:val="20"/>
          <w:szCs w:val="20"/>
          <w:lang w:eastAsia="es-CO"/>
        </w:rPr>
        <w:t>ara los años subsiguientes serán actualizadas, sin necesidad de acto administrativo, teniendo en cuenta los plazos y la fórmula de incremento determinada en el Contrato de Concesión N° 016 de 2015.</w:t>
      </w:r>
    </w:p>
    <w:p w:rsidR="00382DD7" w:rsidRPr="00B97086" w:rsidRDefault="00382DD7" w:rsidP="00091F40">
      <w:pPr>
        <w:widowControl/>
        <w:suppressAutoHyphens w:val="0"/>
        <w:ind w:right="-1"/>
        <w:jc w:val="both"/>
        <w:textAlignment w:val="auto"/>
        <w:rPr>
          <w:rFonts w:ascii="Futura Std" w:eastAsia="Arial" w:hAnsi="Futura Std" w:cs="Arial"/>
          <w:sz w:val="20"/>
          <w:szCs w:val="20"/>
        </w:rPr>
      </w:pPr>
    </w:p>
    <w:p w:rsidR="00E965A5" w:rsidRPr="00007B42" w:rsidRDefault="00E965A5" w:rsidP="00F953A7">
      <w:pPr>
        <w:widowControl/>
        <w:suppressAutoHyphens w:val="0"/>
        <w:ind w:left="142" w:right="280"/>
        <w:jc w:val="both"/>
        <w:textAlignment w:val="auto"/>
        <w:rPr>
          <w:rFonts w:ascii="Futura Std" w:eastAsia="Times New Roman" w:hAnsi="Futura Std" w:cs="Times New Roman"/>
          <w:color w:val="000000"/>
          <w:sz w:val="20"/>
          <w:szCs w:val="20"/>
          <w:lang w:eastAsia="es-CO"/>
        </w:rPr>
      </w:pPr>
      <w:r w:rsidRPr="00007B42">
        <w:rPr>
          <w:rFonts w:ascii="Futura Std" w:eastAsia="Arial" w:hAnsi="Futura Std" w:cs="Arial"/>
          <w:b/>
          <w:sz w:val="20"/>
          <w:szCs w:val="20"/>
        </w:rPr>
        <w:t xml:space="preserve">Parágrafo </w:t>
      </w:r>
      <w:r w:rsidR="00EB6281" w:rsidRPr="00007B42">
        <w:rPr>
          <w:rFonts w:ascii="Futura Std" w:eastAsia="Arial" w:hAnsi="Futura Std" w:cs="Arial"/>
          <w:b/>
          <w:sz w:val="20"/>
          <w:szCs w:val="20"/>
        </w:rPr>
        <w:t>5</w:t>
      </w:r>
      <w:r w:rsidRPr="00007B42">
        <w:rPr>
          <w:rFonts w:ascii="Futura Std" w:eastAsia="Arial" w:hAnsi="Futura Std" w:cs="Arial"/>
          <w:b/>
          <w:sz w:val="20"/>
          <w:szCs w:val="20"/>
        </w:rPr>
        <w:t xml:space="preserve">: </w:t>
      </w:r>
      <w:r w:rsidRPr="00007B42">
        <w:rPr>
          <w:rFonts w:ascii="Futura Std" w:eastAsia="Times New Roman" w:hAnsi="Futura Std" w:cs="Times New Roman"/>
          <w:color w:val="000000"/>
          <w:sz w:val="20"/>
          <w:szCs w:val="20"/>
          <w:lang w:eastAsia="es-CO"/>
        </w:rPr>
        <w:t xml:space="preserve">Las tarifas de peaje fijadas en el presente artículo para la Categoría 6E en la </w:t>
      </w:r>
      <w:r w:rsidR="00F953A7" w:rsidRPr="00007B42">
        <w:rPr>
          <w:rFonts w:ascii="Futura Std" w:eastAsia="Times New Roman" w:hAnsi="Futura Std" w:cs="Times New Roman"/>
          <w:color w:val="000000"/>
          <w:sz w:val="20"/>
          <w:szCs w:val="20"/>
          <w:lang w:eastAsia="es-CO"/>
        </w:rPr>
        <w:t>e</w:t>
      </w:r>
      <w:r w:rsidRPr="00007B42">
        <w:rPr>
          <w:rFonts w:ascii="Futura Std" w:eastAsia="Times New Roman" w:hAnsi="Futura Std" w:cs="Times New Roman"/>
          <w:color w:val="000000"/>
          <w:sz w:val="20"/>
          <w:szCs w:val="20"/>
          <w:lang w:eastAsia="es-CO"/>
        </w:rPr>
        <w:t xml:space="preserve">stación de Peaje </w:t>
      </w:r>
      <w:r w:rsidR="00F953A7" w:rsidRPr="00007B42">
        <w:rPr>
          <w:rFonts w:ascii="Futura Std" w:eastAsia="Times New Roman" w:hAnsi="Futura Std" w:cs="Times New Roman"/>
          <w:color w:val="000000"/>
          <w:sz w:val="20"/>
          <w:szCs w:val="20"/>
          <w:lang w:eastAsia="es-CO"/>
        </w:rPr>
        <w:t>“</w:t>
      </w:r>
      <w:r w:rsidRPr="00007B42">
        <w:rPr>
          <w:rFonts w:ascii="Futura Std" w:eastAsia="Times New Roman" w:hAnsi="Futura Std" w:cs="Times New Roman"/>
          <w:color w:val="000000"/>
          <w:sz w:val="20"/>
          <w:szCs w:val="20"/>
          <w:lang w:eastAsia="es-CO"/>
        </w:rPr>
        <w:t>Los Manguitos</w:t>
      </w:r>
      <w:r w:rsidR="00F953A7" w:rsidRPr="00007B42">
        <w:rPr>
          <w:rFonts w:ascii="Futura Std" w:eastAsia="Times New Roman" w:hAnsi="Futura Std" w:cs="Times New Roman"/>
          <w:color w:val="000000"/>
          <w:sz w:val="20"/>
          <w:szCs w:val="20"/>
          <w:lang w:eastAsia="es-CO"/>
        </w:rPr>
        <w:t>”</w:t>
      </w:r>
      <w:r w:rsidRPr="00007B42">
        <w:rPr>
          <w:rFonts w:ascii="Futura Std" w:eastAsia="Times New Roman" w:hAnsi="Futura Std" w:cs="Times New Roman"/>
          <w:color w:val="000000"/>
          <w:sz w:val="20"/>
          <w:szCs w:val="20"/>
          <w:lang w:eastAsia="es-CO"/>
        </w:rPr>
        <w:t xml:space="preserve">, están calculadas y regirán para el año 2016 a partir de la publicación de la presente resolución; para los años subsiguientes las tarifas especiales diferenciales correspondientes a la Categoría 6E, serán incrementadas el 16 de enero de cada año, sin necesidad de acto administrativo, de conformidad con la siguiente formula: </w:t>
      </w:r>
    </w:p>
    <w:p w:rsidR="00E965A5" w:rsidRPr="00007B42" w:rsidRDefault="00E965A5" w:rsidP="00E965A5">
      <w:pPr>
        <w:widowControl/>
        <w:suppressAutoHyphens w:val="0"/>
        <w:ind w:left="709" w:right="280"/>
        <w:jc w:val="both"/>
        <w:textAlignment w:val="auto"/>
        <w:rPr>
          <w:rFonts w:ascii="Futura Std" w:eastAsia="Times New Roman" w:hAnsi="Futura Std" w:cs="Times New Roman"/>
          <w:color w:val="000000"/>
          <w:sz w:val="20"/>
          <w:szCs w:val="20"/>
          <w:lang w:eastAsia="es-CO"/>
        </w:rPr>
      </w:pPr>
    </w:p>
    <w:p w:rsidR="00E965A5" w:rsidRPr="00007B42" w:rsidRDefault="00F34BB4" w:rsidP="00E965A5">
      <w:pPr>
        <w:autoSpaceDE w:val="0"/>
        <w:ind w:left="720"/>
        <w:jc w:val="center"/>
        <w:rPr>
          <w:rFonts w:ascii="Futura Std" w:hAnsi="Futura Std"/>
          <w:kern w:val="0"/>
          <w:position w:val="-30"/>
          <w:sz w:val="20"/>
          <w:szCs w:val="20"/>
          <w:lang w:val="en-US" w:eastAsia="en-US" w:bidi="ar-SA"/>
        </w:rPr>
      </w:pPr>
      <m:oMathPara>
        <m:oMathParaPr>
          <m:jc m:val="center"/>
        </m:oMathParaPr>
        <m:oMath>
          <m:sSub>
            <m:sSubPr>
              <m:ctrlPr>
                <w:rPr>
                  <w:rFonts w:ascii="Cambria Math" w:eastAsia="Calibri" w:hAnsi="Cambria Math"/>
                  <w:i/>
                  <w:iCs/>
                  <w:sz w:val="20"/>
                  <w:szCs w:val="20"/>
                  <w:lang w:eastAsia="es-ES"/>
                </w:rPr>
              </m:ctrlPr>
            </m:sSubPr>
            <m:e>
              <m:r>
                <w:rPr>
                  <w:rFonts w:ascii="Cambria Math" w:hAnsi="Cambria Math"/>
                  <w:sz w:val="20"/>
                  <w:szCs w:val="20"/>
                </w:rPr>
                <m:t>TarifaSR</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eastAsia="Calibri" w:hAnsi="Cambria Math"/>
                  <w:i/>
                  <w:iCs/>
                  <w:sz w:val="20"/>
                  <w:szCs w:val="20"/>
                  <w:lang w:eastAsia="es-ES"/>
                </w:rPr>
              </m:ctrlPr>
            </m:sSubPr>
            <m:e>
              <m:r>
                <w:rPr>
                  <w:rFonts w:ascii="Cambria Math" w:hAnsi="Cambria Math"/>
                  <w:sz w:val="20"/>
                  <w:szCs w:val="20"/>
                </w:rPr>
                <m:t>Tarifa</m:t>
              </m:r>
            </m:e>
            <m:sub>
              <m:r>
                <w:rPr>
                  <w:rFonts w:ascii="Cambria Math" w:hAnsi="Cambria Math"/>
                  <w:sz w:val="20"/>
                  <w:szCs w:val="20"/>
                </w:rPr>
                <m:t>t-1</m:t>
              </m:r>
            </m:sub>
          </m:sSub>
          <m:r>
            <w:rPr>
              <w:rFonts w:ascii="Cambria Math" w:hAnsi="Cambria Math"/>
              <w:sz w:val="20"/>
              <w:szCs w:val="20"/>
            </w:rPr>
            <m:t>*</m:t>
          </m:r>
          <m:d>
            <m:dPr>
              <m:ctrlPr>
                <w:rPr>
                  <w:rFonts w:ascii="Cambria Math" w:eastAsia="Calibri" w:hAnsi="Cambria Math"/>
                  <w:i/>
                  <w:iCs/>
                  <w:sz w:val="20"/>
                  <w:szCs w:val="20"/>
                  <w:lang w:eastAsia="en-US"/>
                </w:rPr>
              </m:ctrlPr>
            </m:dPr>
            <m:e>
              <m:r>
                <w:rPr>
                  <w:rFonts w:ascii="Cambria Math" w:hAnsi="Cambria Math"/>
                  <w:sz w:val="20"/>
                  <w:szCs w:val="20"/>
                </w:rPr>
                <m:t xml:space="preserve">  </m:t>
              </m:r>
              <m:f>
                <m:fPr>
                  <m:ctrlPr>
                    <w:rPr>
                      <w:rFonts w:ascii="Cambria Math" w:eastAsia="Calibri" w:hAnsi="Cambria Math"/>
                      <w:i/>
                      <w:iCs/>
                      <w:sz w:val="20"/>
                      <w:szCs w:val="20"/>
                      <w:lang w:eastAsia="es-ES"/>
                    </w:rPr>
                  </m:ctrlPr>
                </m:fPr>
                <m:num>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t-1</m:t>
                      </m:r>
                    </m:sub>
                  </m:sSub>
                </m:num>
                <m:den>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t-2</m:t>
                      </m:r>
                    </m:sub>
                  </m:sSub>
                </m:den>
              </m:f>
              <m:r>
                <w:rPr>
                  <w:rFonts w:ascii="Cambria Math" w:hAnsi="Cambria Math"/>
                  <w:sz w:val="20"/>
                  <w:szCs w:val="20"/>
                </w:rPr>
                <m:t xml:space="preserve"> </m:t>
              </m:r>
            </m:e>
          </m:d>
          <m:r>
            <w:rPr>
              <w:rFonts w:ascii="Cambria Math" w:hAnsi="Cambria Math"/>
              <w:color w:val="FF0000"/>
              <w:sz w:val="20"/>
              <w:szCs w:val="20"/>
            </w:rPr>
            <m:t>*(1+∆)</m:t>
          </m:r>
        </m:oMath>
      </m:oMathPara>
    </w:p>
    <w:p w:rsidR="00E965A5" w:rsidRPr="00007B42" w:rsidRDefault="00E965A5" w:rsidP="00E965A5">
      <w:pPr>
        <w:autoSpaceDE w:val="0"/>
        <w:ind w:firstLine="708"/>
        <w:rPr>
          <w:rFonts w:ascii="Futura Std" w:hAnsi="Futura Std"/>
          <w:sz w:val="20"/>
          <w:szCs w:val="20"/>
          <w:lang w:val="es-ES_tradnl"/>
        </w:rPr>
      </w:pPr>
      <w:r w:rsidRPr="00007B42">
        <w:rPr>
          <w:rFonts w:ascii="Futura Std" w:hAnsi="Futura Std"/>
          <w:sz w:val="20"/>
          <w:szCs w:val="20"/>
        </w:rPr>
        <w:t>Dónde:</w:t>
      </w:r>
    </w:p>
    <w:tbl>
      <w:tblPr>
        <w:tblW w:w="7371" w:type="dxa"/>
        <w:jc w:val="center"/>
        <w:tblCellMar>
          <w:left w:w="0" w:type="dxa"/>
          <w:right w:w="0" w:type="dxa"/>
        </w:tblCellMar>
        <w:tblLook w:val="04A0" w:firstRow="1" w:lastRow="0" w:firstColumn="1" w:lastColumn="0" w:noHBand="0" w:noVBand="1"/>
      </w:tblPr>
      <w:tblGrid>
        <w:gridCol w:w="1990"/>
        <w:gridCol w:w="5381"/>
      </w:tblGrid>
      <w:tr w:rsidR="00E965A5" w:rsidRPr="00007B42" w:rsidTr="006B0A7B">
        <w:trPr>
          <w:jc w:val="center"/>
        </w:trPr>
        <w:tc>
          <w:tcPr>
            <w:tcW w:w="1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autoSpaceDE w:val="0"/>
              <w:ind w:left="624" w:hanging="624"/>
              <w:rPr>
                <w:rFonts w:ascii="Futura Std" w:hAnsi="Futura Std"/>
                <w:i/>
                <w:iCs/>
                <w:sz w:val="20"/>
                <w:szCs w:val="20"/>
                <w:lang w:val="es-CO"/>
              </w:rPr>
            </w:pPr>
            <w:r w:rsidRPr="00007B42">
              <w:rPr>
                <w:rFonts w:ascii="Futura Std" w:hAnsi="Futura Std"/>
                <w:i/>
                <w:iCs/>
                <w:sz w:val="20"/>
                <w:szCs w:val="20"/>
              </w:rPr>
              <w:t>TarifaSR</w:t>
            </w:r>
            <w:r w:rsidRPr="00007B42">
              <w:rPr>
                <w:rFonts w:ascii="Futura Std" w:hAnsi="Futura Std"/>
                <w:i/>
                <w:iCs/>
                <w:sz w:val="20"/>
                <w:szCs w:val="20"/>
                <w:vertAlign w:val="subscript"/>
              </w:rPr>
              <w:t>t</w:t>
            </w:r>
          </w:p>
        </w:tc>
        <w:tc>
          <w:tcPr>
            <w:tcW w:w="5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autoSpaceDE w:val="0"/>
              <w:jc w:val="both"/>
              <w:rPr>
                <w:rFonts w:ascii="Futura Std" w:hAnsi="Futura Std"/>
                <w:sz w:val="20"/>
                <w:szCs w:val="20"/>
              </w:rPr>
            </w:pPr>
            <w:r w:rsidRPr="00007B42">
              <w:rPr>
                <w:rFonts w:ascii="Futura Std" w:hAnsi="Futura Std"/>
                <w:sz w:val="20"/>
                <w:szCs w:val="20"/>
              </w:rPr>
              <w:t>Para cada categoría de vehículos y cada Estación de Peaje es el valor de la Tarifa actualizada en Pesos corrientes del año t, sin el redondeo a la centena</w:t>
            </w:r>
          </w:p>
        </w:tc>
      </w:tr>
      <w:tr w:rsidR="00E965A5" w:rsidRPr="00007B42"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autoSpaceDE w:val="0"/>
              <w:rPr>
                <w:rFonts w:ascii="Futura Std" w:hAnsi="Futura Std"/>
                <w:i/>
                <w:iCs/>
                <w:sz w:val="20"/>
                <w:szCs w:val="20"/>
                <w:lang w:val="es-ES_tradnl"/>
              </w:rPr>
            </w:pPr>
            <w:r w:rsidRPr="00007B42">
              <w:rPr>
                <w:rFonts w:ascii="Futura Std" w:hAnsi="Futura Std"/>
                <w:i/>
                <w:iCs/>
                <w:sz w:val="20"/>
                <w:szCs w:val="20"/>
              </w:rPr>
              <w:t>Tarifa</w:t>
            </w:r>
            <w:r w:rsidRPr="00007B42">
              <w:rPr>
                <w:rFonts w:ascii="Futura Std" w:hAnsi="Futura Std"/>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ind w:firstLine="12"/>
              <w:jc w:val="both"/>
              <w:rPr>
                <w:rFonts w:ascii="Futura Std" w:hAnsi="Futura Std"/>
                <w:sz w:val="20"/>
                <w:szCs w:val="20"/>
              </w:rPr>
            </w:pPr>
            <w:r w:rsidRPr="00007B42">
              <w:rPr>
                <w:rFonts w:ascii="Futura Std" w:hAnsi="Futura Std"/>
                <w:sz w:val="20"/>
                <w:szCs w:val="20"/>
              </w:rPr>
              <w:t xml:space="preserve">Corresponde a la tarifa cobrada al usuario del periodo inmediatamente anterior restándole la tarifa del Fondo de Seguridad Vial (FSV) o cualquier sobretasa o similar que tenga destinación diferente al Proyecto, cobrada del año inmediatamente anterior </w:t>
            </w:r>
          </w:p>
        </w:tc>
      </w:tr>
      <w:tr w:rsidR="00E965A5" w:rsidRPr="00007B42" w:rsidTr="006B0A7B">
        <w:trPr>
          <w:trHeight w:val="305"/>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autoSpaceDE w:val="0"/>
              <w:rPr>
                <w:rFonts w:ascii="Futura Std" w:hAnsi="Futura Std"/>
                <w:i/>
                <w:iCs/>
                <w:sz w:val="20"/>
                <w:szCs w:val="20"/>
              </w:rPr>
            </w:pPr>
            <w:r w:rsidRPr="00007B42">
              <w:rPr>
                <w:rFonts w:ascii="Futura Std" w:hAnsi="Futura Std"/>
                <w:i/>
                <w:iCs/>
                <w:sz w:val="20"/>
                <w:szCs w:val="20"/>
              </w:rPr>
              <w:t>IPC</w:t>
            </w:r>
            <w:r w:rsidRPr="00007B42">
              <w:rPr>
                <w:rFonts w:ascii="Futura Std" w:hAnsi="Futura Std"/>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autoSpaceDE w:val="0"/>
              <w:jc w:val="both"/>
              <w:rPr>
                <w:rFonts w:ascii="Futura Std" w:hAnsi="Futura Std"/>
                <w:sz w:val="20"/>
                <w:szCs w:val="20"/>
              </w:rPr>
            </w:pPr>
            <w:r w:rsidRPr="00007B42">
              <w:rPr>
                <w:rFonts w:ascii="Futura Std" w:hAnsi="Futura Std"/>
                <w:spacing w:val="-3"/>
                <w:sz w:val="20"/>
                <w:szCs w:val="20"/>
              </w:rPr>
              <w:t>I</w:t>
            </w:r>
            <w:r w:rsidRPr="00007B42">
              <w:rPr>
                <w:rFonts w:ascii="Futura Std" w:hAnsi="Futura Std"/>
                <w:spacing w:val="1"/>
                <w:sz w:val="20"/>
                <w:szCs w:val="20"/>
              </w:rPr>
              <w:t>P</w:t>
            </w:r>
            <w:r w:rsidRPr="00007B42">
              <w:rPr>
                <w:rFonts w:ascii="Futura Std" w:hAnsi="Futura Std"/>
                <w:sz w:val="20"/>
                <w:szCs w:val="20"/>
              </w:rPr>
              <w:t>C de</w:t>
            </w:r>
            <w:r w:rsidRPr="00007B42">
              <w:rPr>
                <w:rFonts w:ascii="Futura Std" w:hAnsi="Futura Std"/>
                <w:spacing w:val="-1"/>
                <w:sz w:val="20"/>
                <w:szCs w:val="20"/>
              </w:rPr>
              <w:t xml:space="preserve"> </w:t>
            </w:r>
            <w:r w:rsidRPr="00007B42">
              <w:rPr>
                <w:rFonts w:ascii="Futura Std" w:hAnsi="Futura Std"/>
                <w:sz w:val="20"/>
                <w:szCs w:val="20"/>
              </w:rPr>
              <w:t>Di</w:t>
            </w:r>
            <w:r w:rsidRPr="00007B42">
              <w:rPr>
                <w:rFonts w:ascii="Futura Std" w:hAnsi="Futura Std"/>
                <w:spacing w:val="-1"/>
                <w:sz w:val="20"/>
                <w:szCs w:val="20"/>
              </w:rPr>
              <w:t>c</w:t>
            </w:r>
            <w:r w:rsidRPr="00007B42">
              <w:rPr>
                <w:rFonts w:ascii="Futura Std" w:hAnsi="Futura Std"/>
                <w:spacing w:val="3"/>
                <w:sz w:val="20"/>
                <w:szCs w:val="20"/>
              </w:rPr>
              <w:t>i</w:t>
            </w:r>
            <w:r w:rsidRPr="00007B42">
              <w:rPr>
                <w:rFonts w:ascii="Futura Std" w:hAnsi="Futura Std"/>
                <w:spacing w:val="-1"/>
                <w:sz w:val="20"/>
                <w:szCs w:val="20"/>
              </w:rPr>
              <w:t>e</w:t>
            </w:r>
            <w:r w:rsidRPr="00007B42">
              <w:rPr>
                <w:rFonts w:ascii="Futura Std" w:hAnsi="Futura Std"/>
                <w:sz w:val="20"/>
                <w:szCs w:val="20"/>
              </w:rPr>
              <w:t>mbre</w:t>
            </w:r>
            <w:r w:rsidRPr="00007B42">
              <w:rPr>
                <w:rFonts w:ascii="Futura Std" w:hAnsi="Futura Std"/>
                <w:spacing w:val="-1"/>
                <w:sz w:val="20"/>
                <w:szCs w:val="20"/>
              </w:rPr>
              <w:t xml:space="preserve"> </w:t>
            </w:r>
            <w:r w:rsidRPr="00007B42">
              <w:rPr>
                <w:rFonts w:ascii="Futura Std" w:hAnsi="Futura Std"/>
                <w:sz w:val="20"/>
                <w:szCs w:val="20"/>
              </w:rPr>
              <w:t>d</w:t>
            </w:r>
            <w:r w:rsidRPr="00007B42">
              <w:rPr>
                <w:rFonts w:ascii="Futura Std" w:hAnsi="Futura Std"/>
                <w:spacing w:val="-1"/>
                <w:sz w:val="20"/>
                <w:szCs w:val="20"/>
              </w:rPr>
              <w:t>e</w:t>
            </w:r>
            <w:r w:rsidRPr="00007B42">
              <w:rPr>
                <w:rFonts w:ascii="Futura Std" w:hAnsi="Futura Std"/>
                <w:sz w:val="20"/>
                <w:szCs w:val="20"/>
              </w:rPr>
              <w:t>l año inmediatamente ant</w:t>
            </w:r>
            <w:r w:rsidRPr="00007B42">
              <w:rPr>
                <w:rFonts w:ascii="Futura Std" w:hAnsi="Futura Std"/>
                <w:spacing w:val="-1"/>
                <w:sz w:val="20"/>
                <w:szCs w:val="20"/>
              </w:rPr>
              <w:t>e</w:t>
            </w:r>
            <w:r w:rsidRPr="00007B42">
              <w:rPr>
                <w:rFonts w:ascii="Futura Std" w:hAnsi="Futura Std"/>
                <w:sz w:val="20"/>
                <w:szCs w:val="20"/>
              </w:rPr>
              <w:t>rior</w:t>
            </w:r>
            <w:r w:rsidRPr="00007B42">
              <w:rPr>
                <w:rFonts w:ascii="Futura Std" w:hAnsi="Futura Std"/>
                <w:spacing w:val="-1"/>
                <w:sz w:val="20"/>
                <w:szCs w:val="20"/>
              </w:rPr>
              <w:t xml:space="preserve"> al año </w:t>
            </w:r>
            <w:r w:rsidRPr="00007B42">
              <w:rPr>
                <w:rFonts w:ascii="Futura Std" w:hAnsi="Futura Std"/>
                <w:i/>
                <w:iCs/>
                <w:spacing w:val="-1"/>
                <w:sz w:val="20"/>
                <w:szCs w:val="20"/>
              </w:rPr>
              <w:t xml:space="preserve">t </w:t>
            </w:r>
            <w:r w:rsidRPr="00007B42">
              <w:rPr>
                <w:rFonts w:ascii="Futura Std" w:hAnsi="Futura Std"/>
                <w:spacing w:val="-1"/>
                <w:sz w:val="20"/>
                <w:szCs w:val="20"/>
              </w:rPr>
              <w:t>de actualización</w:t>
            </w:r>
          </w:p>
        </w:tc>
      </w:tr>
      <w:tr w:rsidR="00E965A5" w:rsidRPr="00007B42"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autoSpaceDE w:val="0"/>
              <w:rPr>
                <w:rFonts w:ascii="Futura Std" w:hAnsi="Futura Std"/>
                <w:i/>
                <w:iCs/>
                <w:sz w:val="20"/>
                <w:szCs w:val="20"/>
              </w:rPr>
            </w:pPr>
            <w:r w:rsidRPr="00007B42">
              <w:rPr>
                <w:rFonts w:ascii="Futura Std" w:hAnsi="Futura Std"/>
                <w:i/>
                <w:iCs/>
                <w:sz w:val="20"/>
                <w:szCs w:val="20"/>
              </w:rPr>
              <w:t>IPC</w:t>
            </w:r>
            <w:r w:rsidRPr="00007B42">
              <w:rPr>
                <w:rFonts w:ascii="Futura Std" w:hAnsi="Futura Std"/>
                <w:i/>
                <w:iCs/>
                <w:sz w:val="20"/>
                <w:szCs w:val="20"/>
                <w:vertAlign w:val="subscript"/>
              </w:rPr>
              <w:t>t-2</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autoSpaceDE w:val="0"/>
              <w:jc w:val="both"/>
              <w:rPr>
                <w:rFonts w:ascii="Futura Std" w:hAnsi="Futura Std"/>
                <w:sz w:val="20"/>
                <w:szCs w:val="20"/>
              </w:rPr>
            </w:pPr>
            <w:r w:rsidRPr="00007B42">
              <w:rPr>
                <w:rFonts w:ascii="Futura Std" w:hAnsi="Futura Std"/>
                <w:spacing w:val="-3"/>
                <w:sz w:val="20"/>
                <w:szCs w:val="20"/>
              </w:rPr>
              <w:t>I</w:t>
            </w:r>
            <w:r w:rsidRPr="00007B42">
              <w:rPr>
                <w:rFonts w:ascii="Futura Std" w:hAnsi="Futura Std"/>
                <w:spacing w:val="1"/>
                <w:sz w:val="20"/>
                <w:szCs w:val="20"/>
              </w:rPr>
              <w:t>P</w:t>
            </w:r>
            <w:r w:rsidRPr="00007B42">
              <w:rPr>
                <w:rFonts w:ascii="Futura Std" w:hAnsi="Futura Std"/>
                <w:sz w:val="20"/>
                <w:szCs w:val="20"/>
              </w:rPr>
              <w:t>C de</w:t>
            </w:r>
            <w:r w:rsidRPr="00007B42">
              <w:rPr>
                <w:rFonts w:ascii="Futura Std" w:hAnsi="Futura Std"/>
                <w:spacing w:val="-1"/>
                <w:sz w:val="20"/>
                <w:szCs w:val="20"/>
              </w:rPr>
              <w:t xml:space="preserve"> </w:t>
            </w:r>
            <w:r w:rsidRPr="00007B42">
              <w:rPr>
                <w:rFonts w:ascii="Futura Std" w:hAnsi="Futura Std"/>
                <w:sz w:val="20"/>
                <w:szCs w:val="20"/>
              </w:rPr>
              <w:t>Di</w:t>
            </w:r>
            <w:r w:rsidRPr="00007B42">
              <w:rPr>
                <w:rFonts w:ascii="Futura Std" w:hAnsi="Futura Std"/>
                <w:spacing w:val="-1"/>
                <w:sz w:val="20"/>
                <w:szCs w:val="20"/>
              </w:rPr>
              <w:t>c</w:t>
            </w:r>
            <w:r w:rsidRPr="00007B42">
              <w:rPr>
                <w:rFonts w:ascii="Futura Std" w:hAnsi="Futura Std"/>
                <w:spacing w:val="3"/>
                <w:sz w:val="20"/>
                <w:szCs w:val="20"/>
              </w:rPr>
              <w:t>i</w:t>
            </w:r>
            <w:r w:rsidRPr="00007B42">
              <w:rPr>
                <w:rFonts w:ascii="Futura Std" w:hAnsi="Futura Std"/>
                <w:spacing w:val="-1"/>
                <w:sz w:val="20"/>
                <w:szCs w:val="20"/>
              </w:rPr>
              <w:t>e</w:t>
            </w:r>
            <w:r w:rsidRPr="00007B42">
              <w:rPr>
                <w:rFonts w:ascii="Futura Std" w:hAnsi="Futura Std"/>
                <w:sz w:val="20"/>
                <w:szCs w:val="20"/>
              </w:rPr>
              <w:t>mbre</w:t>
            </w:r>
            <w:r w:rsidRPr="00007B42">
              <w:rPr>
                <w:rFonts w:ascii="Futura Std" w:hAnsi="Futura Std"/>
                <w:spacing w:val="-1"/>
                <w:sz w:val="20"/>
                <w:szCs w:val="20"/>
              </w:rPr>
              <w:t xml:space="preserve"> </w:t>
            </w:r>
            <w:r w:rsidRPr="00007B42">
              <w:rPr>
                <w:rFonts w:ascii="Futura Std" w:hAnsi="Futura Std"/>
                <w:sz w:val="20"/>
                <w:szCs w:val="20"/>
              </w:rPr>
              <w:t>d</w:t>
            </w:r>
            <w:r w:rsidRPr="00007B42">
              <w:rPr>
                <w:rFonts w:ascii="Futura Std" w:hAnsi="Futura Std"/>
                <w:spacing w:val="-1"/>
                <w:sz w:val="20"/>
                <w:szCs w:val="20"/>
              </w:rPr>
              <w:t>e</w:t>
            </w:r>
            <w:r w:rsidRPr="00007B42">
              <w:rPr>
                <w:rFonts w:ascii="Futura Std" w:hAnsi="Futura Std"/>
                <w:sz w:val="20"/>
                <w:szCs w:val="20"/>
              </w:rPr>
              <w:t>l</w:t>
            </w:r>
            <w:r w:rsidRPr="00007B42">
              <w:rPr>
                <w:rFonts w:ascii="Futura Std" w:hAnsi="Futura Std"/>
                <w:spacing w:val="3"/>
                <w:sz w:val="20"/>
                <w:szCs w:val="20"/>
              </w:rPr>
              <w:t xml:space="preserve"> </w:t>
            </w:r>
            <w:r w:rsidRPr="00007B42">
              <w:rPr>
                <w:rFonts w:ascii="Futura Std" w:hAnsi="Futura Std"/>
                <w:spacing w:val="-1"/>
                <w:sz w:val="20"/>
                <w:szCs w:val="20"/>
              </w:rPr>
              <w:t>a</w:t>
            </w:r>
            <w:r w:rsidRPr="00007B42">
              <w:rPr>
                <w:rFonts w:ascii="Futura Std" w:hAnsi="Futura Std"/>
                <w:spacing w:val="2"/>
                <w:sz w:val="20"/>
                <w:szCs w:val="20"/>
              </w:rPr>
              <w:t>ñ</w:t>
            </w:r>
            <w:r w:rsidRPr="00007B42">
              <w:rPr>
                <w:rFonts w:ascii="Futura Std" w:hAnsi="Futura Std"/>
                <w:sz w:val="20"/>
                <w:szCs w:val="20"/>
              </w:rPr>
              <w:t xml:space="preserve">o inmediatamente </w:t>
            </w:r>
            <w:r w:rsidRPr="00007B42">
              <w:rPr>
                <w:rFonts w:ascii="Futura Std" w:hAnsi="Futura Std"/>
                <w:spacing w:val="-1"/>
                <w:sz w:val="20"/>
                <w:szCs w:val="20"/>
              </w:rPr>
              <w:t>a</w:t>
            </w:r>
            <w:r w:rsidRPr="00007B42">
              <w:rPr>
                <w:rFonts w:ascii="Futura Std" w:hAnsi="Futura Std"/>
                <w:sz w:val="20"/>
                <w:szCs w:val="20"/>
              </w:rPr>
              <w:t>nte</w:t>
            </w:r>
            <w:r w:rsidRPr="00007B42">
              <w:rPr>
                <w:rFonts w:ascii="Futura Std" w:hAnsi="Futura Std"/>
                <w:spacing w:val="-1"/>
                <w:sz w:val="20"/>
                <w:szCs w:val="20"/>
              </w:rPr>
              <w:t>r</w:t>
            </w:r>
            <w:r w:rsidRPr="00007B42">
              <w:rPr>
                <w:rFonts w:ascii="Futura Std" w:hAnsi="Futura Std"/>
                <w:sz w:val="20"/>
                <w:szCs w:val="20"/>
              </w:rPr>
              <w:t>ior al año</w:t>
            </w:r>
            <w:r w:rsidRPr="00007B42">
              <w:rPr>
                <w:rFonts w:ascii="Futura Std" w:hAnsi="Futura Std"/>
                <w:spacing w:val="-1"/>
                <w:sz w:val="20"/>
                <w:szCs w:val="20"/>
              </w:rPr>
              <w:t xml:space="preserve"> </w:t>
            </w:r>
            <w:r w:rsidRPr="00007B42">
              <w:rPr>
                <w:rFonts w:ascii="Futura Std" w:hAnsi="Futura Std"/>
                <w:i/>
                <w:iCs/>
                <w:spacing w:val="-1"/>
                <w:sz w:val="20"/>
                <w:szCs w:val="20"/>
              </w:rPr>
              <w:t>t-1</w:t>
            </w:r>
          </w:p>
        </w:tc>
      </w:tr>
      <w:tr w:rsidR="00E965A5" w:rsidRPr="00007B42"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autoSpaceDE w:val="0"/>
              <w:rPr>
                <w:rFonts w:ascii="Futura Std" w:hAnsi="Futura Std"/>
                <w:i/>
                <w:color w:val="000000"/>
                <w:sz w:val="20"/>
                <w:szCs w:val="20"/>
                <w:lang w:val="es-CO"/>
              </w:rPr>
            </w:pPr>
            <m:oMathPara>
              <m:oMathParaPr>
                <m:jc m:val="left"/>
              </m:oMathParaPr>
              <m:oMath>
                <m:r>
                  <w:rPr>
                    <w:rFonts w:ascii="Cambria Math" w:hAnsi="Cambria Math"/>
                    <w:color w:val="FF0000"/>
                    <w:sz w:val="20"/>
                    <w:szCs w:val="20"/>
                  </w:rPr>
                  <m:t>∆</m:t>
                </m:r>
              </m:oMath>
            </m:oMathPara>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jc w:val="both"/>
              <w:rPr>
                <w:rFonts w:ascii="Futura Std" w:hAnsi="Futura Std"/>
                <w:color w:val="000000"/>
                <w:kern w:val="0"/>
                <w:sz w:val="20"/>
                <w:szCs w:val="20"/>
                <w:lang w:val="es-CO"/>
              </w:rPr>
            </w:pPr>
            <w:r w:rsidRPr="00007B42">
              <w:rPr>
                <w:rFonts w:ascii="Futura Std" w:hAnsi="Futura Std"/>
                <w:color w:val="000000"/>
                <w:spacing w:val="-3"/>
                <w:sz w:val="20"/>
                <w:szCs w:val="20"/>
              </w:rPr>
              <w:t>Factor de ajuste adicional de la Tarifa. Solo aplica para la Categoría 6E, entre los años 2017 y 2019. Factor de ajuste adicional de la Tarifa de la categoría 6E en el peaje de Los Manguitos:</w:t>
            </w:r>
          </w:p>
          <w:p w:rsidR="00E965A5" w:rsidRPr="00007B42" w:rsidRDefault="00E965A5" w:rsidP="006B0A7B">
            <w:pPr>
              <w:rPr>
                <w:rFonts w:ascii="Futura Std" w:hAnsi="Futura Std" w:cs="Times New Roman"/>
                <w:sz w:val="20"/>
                <w:szCs w:val="20"/>
              </w:rPr>
            </w:pPr>
          </w:p>
          <w:tbl>
            <w:tblPr>
              <w:tblW w:w="0" w:type="auto"/>
              <w:tblCellMar>
                <w:left w:w="0" w:type="dxa"/>
                <w:right w:w="0" w:type="dxa"/>
              </w:tblCellMar>
              <w:tblLook w:val="04A0" w:firstRow="1" w:lastRow="0" w:firstColumn="1" w:lastColumn="0" w:noHBand="0" w:noVBand="1"/>
            </w:tblPr>
            <w:tblGrid>
              <w:gridCol w:w="1825"/>
              <w:gridCol w:w="896"/>
            </w:tblGrid>
            <w:tr w:rsidR="00E965A5" w:rsidRPr="00007B42" w:rsidTr="006B0A7B">
              <w:tc>
                <w:tcPr>
                  <w:tcW w:w="1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jc w:val="center"/>
                    <w:rPr>
                      <w:rFonts w:ascii="Futura Std" w:hAnsi="Futura Std" w:cs="Times New Roman"/>
                      <w:b/>
                      <w:bCs/>
                      <w:sz w:val="20"/>
                      <w:szCs w:val="20"/>
                    </w:rPr>
                  </w:pPr>
                  <w:r w:rsidRPr="00007B42">
                    <w:rPr>
                      <w:rFonts w:ascii="Futura Std" w:hAnsi="Futura Std" w:cs="Times New Roman"/>
                      <w:b/>
                      <w:bCs/>
                      <w:sz w:val="20"/>
                      <w:szCs w:val="20"/>
                    </w:rPr>
                    <w:t>Año</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jc w:val="center"/>
                    <w:rPr>
                      <w:rFonts w:ascii="Futura Std" w:hAnsi="Futura Std" w:cs="Times New Roman"/>
                      <w:b/>
                      <w:bCs/>
                      <w:sz w:val="20"/>
                      <w:szCs w:val="20"/>
                    </w:rPr>
                  </w:pPr>
                  <m:oMathPara>
                    <m:oMath>
                      <m:r>
                        <m:rPr>
                          <m:sty m:val="b"/>
                        </m:rPr>
                        <w:rPr>
                          <w:rFonts w:ascii="Cambria Math" w:hAnsi="Cambria Math"/>
                          <w:sz w:val="20"/>
                          <w:szCs w:val="20"/>
                        </w:rPr>
                        <m:t>∆</m:t>
                      </m:r>
                    </m:oMath>
                  </m:oMathPara>
                </w:p>
              </w:tc>
            </w:tr>
            <w:tr w:rsidR="00E965A5" w:rsidRPr="00007B42"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rPr>
                      <w:rFonts w:ascii="Futura Std" w:hAnsi="Futura Std" w:cs="Times New Roman"/>
                      <w:sz w:val="20"/>
                      <w:szCs w:val="20"/>
                    </w:rPr>
                  </w:pPr>
                  <w:r w:rsidRPr="00007B42">
                    <w:rPr>
                      <w:rFonts w:ascii="Futura Std" w:hAnsi="Futura Std" w:cs="Times New Roman"/>
                      <w:sz w:val="20"/>
                      <w:szCs w:val="20"/>
                    </w:rPr>
                    <w:t>2017</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rPr>
                      <w:rFonts w:ascii="Futura Std" w:hAnsi="Futura Std" w:cs="Times New Roman"/>
                      <w:sz w:val="20"/>
                      <w:szCs w:val="20"/>
                    </w:rPr>
                  </w:pPr>
                  <w:r w:rsidRPr="00007B42">
                    <w:rPr>
                      <w:rFonts w:ascii="Futura Std" w:hAnsi="Futura Std" w:cs="Times New Roman"/>
                      <w:sz w:val="20"/>
                      <w:szCs w:val="20"/>
                    </w:rPr>
                    <w:t>24.10%</w:t>
                  </w:r>
                </w:p>
              </w:tc>
            </w:tr>
            <w:tr w:rsidR="00E965A5" w:rsidRPr="00007B42"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rPr>
                      <w:rFonts w:ascii="Futura Std" w:hAnsi="Futura Std" w:cs="Times New Roman"/>
                      <w:sz w:val="20"/>
                      <w:szCs w:val="20"/>
                    </w:rPr>
                  </w:pPr>
                  <w:r w:rsidRPr="00007B42">
                    <w:rPr>
                      <w:rFonts w:ascii="Futura Std" w:hAnsi="Futura Std" w:cs="Times New Roman"/>
                      <w:sz w:val="20"/>
                      <w:szCs w:val="20"/>
                    </w:rPr>
                    <w:t>2018</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rPr>
                      <w:rFonts w:ascii="Futura Std" w:hAnsi="Futura Std" w:cs="Times New Roman"/>
                      <w:sz w:val="20"/>
                      <w:szCs w:val="20"/>
                    </w:rPr>
                  </w:pPr>
                  <w:r w:rsidRPr="00007B42">
                    <w:rPr>
                      <w:rFonts w:ascii="Futura Std" w:hAnsi="Futura Std" w:cs="Times New Roman"/>
                      <w:sz w:val="20"/>
                      <w:szCs w:val="20"/>
                    </w:rPr>
                    <w:t>24.10%</w:t>
                  </w:r>
                </w:p>
              </w:tc>
            </w:tr>
            <w:tr w:rsidR="00E965A5" w:rsidRPr="00007B42"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rPr>
                      <w:rFonts w:ascii="Futura Std" w:hAnsi="Futura Std" w:cs="Times New Roman"/>
                      <w:sz w:val="20"/>
                      <w:szCs w:val="20"/>
                    </w:rPr>
                  </w:pPr>
                  <w:r w:rsidRPr="00007B42">
                    <w:rPr>
                      <w:rFonts w:ascii="Futura Std" w:hAnsi="Futura Std" w:cs="Times New Roman"/>
                      <w:sz w:val="20"/>
                      <w:szCs w:val="20"/>
                    </w:rPr>
                    <w:t>2019</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E965A5" w:rsidRPr="00007B42" w:rsidRDefault="00E965A5" w:rsidP="006B0A7B">
                  <w:pPr>
                    <w:rPr>
                      <w:rFonts w:ascii="Futura Std" w:hAnsi="Futura Std" w:cs="Times New Roman"/>
                      <w:sz w:val="20"/>
                      <w:szCs w:val="20"/>
                    </w:rPr>
                  </w:pPr>
                  <w:r w:rsidRPr="00007B42">
                    <w:rPr>
                      <w:rFonts w:ascii="Futura Std" w:hAnsi="Futura Std" w:cs="Times New Roman"/>
                      <w:sz w:val="20"/>
                      <w:szCs w:val="20"/>
                    </w:rPr>
                    <w:t>24.10%</w:t>
                  </w:r>
                </w:p>
              </w:tc>
            </w:tr>
          </w:tbl>
          <w:p w:rsidR="00E965A5" w:rsidRPr="00007B42" w:rsidRDefault="00E965A5" w:rsidP="006B0A7B">
            <w:pPr>
              <w:autoSpaceDE w:val="0"/>
              <w:jc w:val="both"/>
              <w:rPr>
                <w:rFonts w:ascii="Futura Std" w:hAnsi="Futura Std"/>
                <w:color w:val="FF0000"/>
                <w:spacing w:val="-3"/>
                <w:sz w:val="20"/>
                <w:szCs w:val="20"/>
              </w:rPr>
            </w:pPr>
          </w:p>
        </w:tc>
      </w:tr>
    </w:tbl>
    <w:p w:rsidR="00E965A5" w:rsidRPr="00007B42" w:rsidRDefault="00E965A5" w:rsidP="00E965A5">
      <w:pPr>
        <w:widowControl/>
        <w:suppressAutoHyphens w:val="0"/>
        <w:ind w:left="142" w:right="280"/>
        <w:jc w:val="both"/>
        <w:textAlignment w:val="auto"/>
        <w:rPr>
          <w:rFonts w:ascii="Futura Std" w:eastAsia="Arial" w:hAnsi="Futura Std" w:cs="Arial"/>
          <w:b/>
          <w:sz w:val="20"/>
          <w:szCs w:val="20"/>
        </w:rPr>
      </w:pPr>
    </w:p>
    <w:p w:rsidR="00B97086" w:rsidRPr="00007B42" w:rsidRDefault="00B97086" w:rsidP="00B97086">
      <w:pPr>
        <w:widowControl/>
        <w:suppressAutoHyphens w:val="0"/>
        <w:ind w:left="142" w:right="280"/>
        <w:jc w:val="both"/>
        <w:textAlignment w:val="auto"/>
        <w:rPr>
          <w:rFonts w:ascii="Futura Std" w:eastAsia="Times New Roman" w:hAnsi="Futura Std" w:cs="Times New Roman"/>
          <w:b/>
          <w:color w:val="000000"/>
          <w:sz w:val="20"/>
          <w:szCs w:val="20"/>
          <w:lang w:eastAsia="es-CO"/>
        </w:rPr>
      </w:pPr>
    </w:p>
    <w:p w:rsidR="00B97086" w:rsidRPr="00007B42" w:rsidRDefault="00B97086" w:rsidP="00B97086">
      <w:pPr>
        <w:widowControl/>
        <w:suppressAutoHyphens w:val="0"/>
        <w:ind w:left="142" w:right="280"/>
        <w:jc w:val="both"/>
        <w:textAlignment w:val="auto"/>
        <w:rPr>
          <w:rFonts w:ascii="Futura Std" w:eastAsia="Times New Roman" w:hAnsi="Futura Std" w:cs="Times New Roman"/>
          <w:color w:val="000000"/>
          <w:sz w:val="20"/>
          <w:szCs w:val="20"/>
          <w:lang w:eastAsia="es-CO"/>
        </w:rPr>
      </w:pPr>
      <w:r w:rsidRPr="00007B42">
        <w:rPr>
          <w:rFonts w:ascii="Futura Std" w:eastAsia="Times New Roman" w:hAnsi="Futura Std" w:cs="Times New Roman"/>
          <w:b/>
          <w:color w:val="000000"/>
          <w:sz w:val="20"/>
          <w:szCs w:val="20"/>
          <w:lang w:eastAsia="es-CO"/>
        </w:rPr>
        <w:t xml:space="preserve">Parágrafo </w:t>
      </w:r>
      <w:r w:rsidR="00EB6281" w:rsidRPr="00007B42">
        <w:rPr>
          <w:rFonts w:ascii="Futura Std" w:eastAsia="Times New Roman" w:hAnsi="Futura Std" w:cs="Times New Roman"/>
          <w:b/>
          <w:color w:val="000000"/>
          <w:sz w:val="20"/>
          <w:szCs w:val="20"/>
          <w:lang w:eastAsia="es-CO"/>
        </w:rPr>
        <w:t>6</w:t>
      </w:r>
      <w:r w:rsidRPr="00007B42">
        <w:rPr>
          <w:rFonts w:ascii="Futura Std" w:eastAsia="Times New Roman" w:hAnsi="Futura Std" w:cs="Times New Roman"/>
          <w:b/>
          <w:color w:val="000000"/>
          <w:sz w:val="20"/>
          <w:szCs w:val="20"/>
          <w:lang w:eastAsia="es-CO"/>
        </w:rPr>
        <w:t xml:space="preserve">: </w:t>
      </w:r>
      <w:r w:rsidRPr="00007B42">
        <w:rPr>
          <w:rFonts w:ascii="Futura Std" w:eastAsia="Times New Roman" w:hAnsi="Futura Std" w:cs="Times New Roman"/>
          <w:color w:val="000000"/>
          <w:sz w:val="20"/>
          <w:szCs w:val="20"/>
          <w:lang w:eastAsia="es-CO"/>
        </w:rPr>
        <w:t xml:space="preserve">Las tarifas de peaje fijadas en el presente artículo para la Categoría 7E en la Estación de Peaje Los Manguitos, están calculadas y regirán para el año 2016, a partir de la publicación de la presente resolución; para los años subsiguientes las tarifas especiales diferenciales correspondientes a la Categoría 7E, serán incrementadas el 16 de enero de cada año, sin necesidad de acto administrativo, de conformidad con la siguiente formula: </w:t>
      </w:r>
    </w:p>
    <w:p w:rsidR="00B97086" w:rsidRPr="00007B42" w:rsidRDefault="00B97086" w:rsidP="00B97086">
      <w:pPr>
        <w:widowControl/>
        <w:suppressAutoHyphens w:val="0"/>
        <w:ind w:left="709" w:right="280"/>
        <w:jc w:val="both"/>
        <w:textAlignment w:val="auto"/>
        <w:rPr>
          <w:rFonts w:ascii="Futura Std" w:eastAsia="Times New Roman" w:hAnsi="Futura Std" w:cs="Times New Roman"/>
          <w:color w:val="000000"/>
          <w:sz w:val="20"/>
          <w:szCs w:val="20"/>
          <w:lang w:eastAsia="es-CO"/>
        </w:rPr>
      </w:pPr>
    </w:p>
    <w:p w:rsidR="00B97086" w:rsidRPr="00007B42" w:rsidRDefault="00F34BB4" w:rsidP="00B97086">
      <w:pPr>
        <w:autoSpaceDE w:val="0"/>
        <w:ind w:left="720"/>
        <w:jc w:val="center"/>
        <w:rPr>
          <w:rFonts w:ascii="Futura Std" w:hAnsi="Futura Std"/>
          <w:kern w:val="0"/>
          <w:position w:val="-30"/>
          <w:sz w:val="20"/>
          <w:szCs w:val="20"/>
          <w:lang w:val="en-US" w:eastAsia="en-US" w:bidi="ar-SA"/>
        </w:rPr>
      </w:pPr>
      <m:oMathPara>
        <m:oMathParaPr>
          <m:jc m:val="center"/>
        </m:oMathParaPr>
        <m:oMath>
          <m:sSub>
            <m:sSubPr>
              <m:ctrlPr>
                <w:rPr>
                  <w:rFonts w:ascii="Cambria Math" w:eastAsia="Calibri" w:hAnsi="Cambria Math"/>
                  <w:i/>
                  <w:iCs/>
                  <w:sz w:val="20"/>
                  <w:szCs w:val="20"/>
                  <w:lang w:eastAsia="es-ES"/>
                </w:rPr>
              </m:ctrlPr>
            </m:sSubPr>
            <m:e>
              <m:r>
                <w:rPr>
                  <w:rFonts w:ascii="Cambria Math" w:hAnsi="Cambria Math"/>
                  <w:sz w:val="20"/>
                  <w:szCs w:val="20"/>
                </w:rPr>
                <m:t>TarifaSR</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eastAsia="Calibri" w:hAnsi="Cambria Math"/>
                  <w:i/>
                  <w:iCs/>
                  <w:sz w:val="20"/>
                  <w:szCs w:val="20"/>
                  <w:lang w:eastAsia="es-ES"/>
                </w:rPr>
              </m:ctrlPr>
            </m:sSubPr>
            <m:e>
              <m:r>
                <w:rPr>
                  <w:rFonts w:ascii="Cambria Math" w:hAnsi="Cambria Math"/>
                  <w:sz w:val="20"/>
                  <w:szCs w:val="20"/>
                </w:rPr>
                <m:t>Tarifa</m:t>
              </m:r>
            </m:e>
            <m:sub>
              <m:r>
                <w:rPr>
                  <w:rFonts w:ascii="Cambria Math" w:hAnsi="Cambria Math"/>
                  <w:sz w:val="20"/>
                  <w:szCs w:val="20"/>
                </w:rPr>
                <m:t>t-1</m:t>
              </m:r>
            </m:sub>
          </m:sSub>
          <m:r>
            <w:rPr>
              <w:rFonts w:ascii="Cambria Math" w:hAnsi="Cambria Math"/>
              <w:sz w:val="20"/>
              <w:szCs w:val="20"/>
            </w:rPr>
            <m:t>*</m:t>
          </m:r>
          <m:d>
            <m:dPr>
              <m:ctrlPr>
                <w:rPr>
                  <w:rFonts w:ascii="Cambria Math" w:eastAsia="Calibri" w:hAnsi="Cambria Math"/>
                  <w:i/>
                  <w:iCs/>
                  <w:sz w:val="20"/>
                  <w:szCs w:val="20"/>
                  <w:lang w:eastAsia="en-US"/>
                </w:rPr>
              </m:ctrlPr>
            </m:dPr>
            <m:e>
              <m:r>
                <w:rPr>
                  <w:rFonts w:ascii="Cambria Math" w:hAnsi="Cambria Math"/>
                  <w:sz w:val="20"/>
                  <w:szCs w:val="20"/>
                </w:rPr>
                <m:t xml:space="preserve">  </m:t>
              </m:r>
              <m:f>
                <m:fPr>
                  <m:ctrlPr>
                    <w:rPr>
                      <w:rFonts w:ascii="Cambria Math" w:eastAsia="Calibri" w:hAnsi="Cambria Math"/>
                      <w:i/>
                      <w:iCs/>
                      <w:sz w:val="20"/>
                      <w:szCs w:val="20"/>
                      <w:lang w:eastAsia="es-ES"/>
                    </w:rPr>
                  </m:ctrlPr>
                </m:fPr>
                <m:num>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t-1</m:t>
                      </m:r>
                    </m:sub>
                  </m:sSub>
                </m:num>
                <m:den>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t-2</m:t>
                      </m:r>
                    </m:sub>
                  </m:sSub>
                </m:den>
              </m:f>
              <m:r>
                <w:rPr>
                  <w:rFonts w:ascii="Cambria Math" w:hAnsi="Cambria Math"/>
                  <w:sz w:val="20"/>
                  <w:szCs w:val="20"/>
                </w:rPr>
                <m:t xml:space="preserve"> </m:t>
              </m:r>
            </m:e>
          </m:d>
          <m:r>
            <w:rPr>
              <w:rFonts w:ascii="Cambria Math" w:hAnsi="Cambria Math"/>
              <w:color w:val="FF0000"/>
              <w:sz w:val="20"/>
              <w:szCs w:val="20"/>
            </w:rPr>
            <m:t>*(1+∆)</m:t>
          </m:r>
        </m:oMath>
      </m:oMathPara>
    </w:p>
    <w:p w:rsidR="00B97086" w:rsidRPr="00007B42" w:rsidRDefault="00B97086" w:rsidP="00B97086">
      <w:pPr>
        <w:autoSpaceDE w:val="0"/>
        <w:ind w:firstLine="708"/>
        <w:rPr>
          <w:rFonts w:ascii="Futura Std" w:hAnsi="Futura Std"/>
          <w:sz w:val="20"/>
          <w:szCs w:val="20"/>
          <w:lang w:val="es-ES_tradnl"/>
        </w:rPr>
      </w:pPr>
      <w:r w:rsidRPr="00007B42">
        <w:rPr>
          <w:rFonts w:ascii="Futura Std" w:hAnsi="Futura Std"/>
          <w:sz w:val="20"/>
          <w:szCs w:val="20"/>
        </w:rPr>
        <w:t>Dónde:</w:t>
      </w:r>
    </w:p>
    <w:tbl>
      <w:tblPr>
        <w:tblW w:w="7371" w:type="dxa"/>
        <w:jc w:val="center"/>
        <w:tblCellMar>
          <w:left w:w="0" w:type="dxa"/>
          <w:right w:w="0" w:type="dxa"/>
        </w:tblCellMar>
        <w:tblLook w:val="04A0" w:firstRow="1" w:lastRow="0" w:firstColumn="1" w:lastColumn="0" w:noHBand="0" w:noVBand="1"/>
      </w:tblPr>
      <w:tblGrid>
        <w:gridCol w:w="1990"/>
        <w:gridCol w:w="5381"/>
      </w:tblGrid>
      <w:tr w:rsidR="00B97086" w:rsidRPr="00007B42" w:rsidTr="006B0A7B">
        <w:trPr>
          <w:jc w:val="center"/>
        </w:trPr>
        <w:tc>
          <w:tcPr>
            <w:tcW w:w="1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autoSpaceDE w:val="0"/>
              <w:ind w:left="624" w:hanging="624"/>
              <w:rPr>
                <w:rFonts w:ascii="Futura Std" w:hAnsi="Futura Std"/>
                <w:i/>
                <w:iCs/>
                <w:sz w:val="20"/>
                <w:szCs w:val="20"/>
                <w:lang w:val="es-CO"/>
              </w:rPr>
            </w:pPr>
            <w:r w:rsidRPr="00007B42">
              <w:rPr>
                <w:rFonts w:ascii="Futura Std" w:hAnsi="Futura Std"/>
                <w:i/>
                <w:iCs/>
                <w:sz w:val="20"/>
                <w:szCs w:val="20"/>
              </w:rPr>
              <w:t>TarifaSR</w:t>
            </w:r>
            <w:r w:rsidRPr="00007B42">
              <w:rPr>
                <w:rFonts w:ascii="Futura Std" w:hAnsi="Futura Std"/>
                <w:i/>
                <w:iCs/>
                <w:sz w:val="20"/>
                <w:szCs w:val="20"/>
                <w:vertAlign w:val="subscript"/>
              </w:rPr>
              <w:t>t</w:t>
            </w:r>
          </w:p>
        </w:tc>
        <w:tc>
          <w:tcPr>
            <w:tcW w:w="5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autoSpaceDE w:val="0"/>
              <w:jc w:val="both"/>
              <w:rPr>
                <w:rFonts w:ascii="Futura Std" w:hAnsi="Futura Std"/>
                <w:sz w:val="20"/>
                <w:szCs w:val="20"/>
              </w:rPr>
            </w:pPr>
            <w:r w:rsidRPr="00007B42">
              <w:rPr>
                <w:rFonts w:ascii="Futura Std" w:hAnsi="Futura Std"/>
                <w:sz w:val="20"/>
                <w:szCs w:val="20"/>
              </w:rPr>
              <w:t>Para cada categoría de vehículos y cada Estación de Peaje es el valor de la Tarifa actualizada en Pesos corrientes del año t, sin el redondeo a la centena</w:t>
            </w:r>
          </w:p>
        </w:tc>
      </w:tr>
      <w:tr w:rsidR="00B97086" w:rsidRPr="00007B42"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autoSpaceDE w:val="0"/>
              <w:rPr>
                <w:rFonts w:ascii="Futura Std" w:hAnsi="Futura Std"/>
                <w:i/>
                <w:iCs/>
                <w:sz w:val="20"/>
                <w:szCs w:val="20"/>
                <w:lang w:val="es-ES_tradnl"/>
              </w:rPr>
            </w:pPr>
            <w:r w:rsidRPr="00007B42">
              <w:rPr>
                <w:rFonts w:ascii="Futura Std" w:hAnsi="Futura Std"/>
                <w:i/>
                <w:iCs/>
                <w:sz w:val="20"/>
                <w:szCs w:val="20"/>
              </w:rPr>
              <w:t>Tarifa</w:t>
            </w:r>
            <w:r w:rsidRPr="00007B42">
              <w:rPr>
                <w:rFonts w:ascii="Futura Std" w:hAnsi="Futura Std"/>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ind w:firstLine="12"/>
              <w:jc w:val="both"/>
              <w:rPr>
                <w:rFonts w:ascii="Futura Std" w:hAnsi="Futura Std"/>
                <w:sz w:val="20"/>
                <w:szCs w:val="20"/>
              </w:rPr>
            </w:pPr>
            <w:r w:rsidRPr="00007B42">
              <w:rPr>
                <w:rFonts w:ascii="Futura Std" w:hAnsi="Futura Std"/>
                <w:sz w:val="20"/>
                <w:szCs w:val="20"/>
              </w:rPr>
              <w:t xml:space="preserve">Corresponde a la tarifa cobrada al usuario del periodo inmediatamente anterior restándole la tarifa del Fondo de Seguridad Vial (FSV) o cualquier sobretasa o similar que tenga destinación diferente al Proyecto, cobrada del año inmediatamente anterior </w:t>
            </w:r>
          </w:p>
        </w:tc>
      </w:tr>
      <w:tr w:rsidR="00B97086" w:rsidRPr="00007B42" w:rsidTr="006B0A7B">
        <w:trPr>
          <w:trHeight w:val="305"/>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autoSpaceDE w:val="0"/>
              <w:rPr>
                <w:rFonts w:ascii="Futura Std" w:hAnsi="Futura Std"/>
                <w:i/>
                <w:iCs/>
                <w:sz w:val="20"/>
                <w:szCs w:val="20"/>
              </w:rPr>
            </w:pPr>
            <w:r w:rsidRPr="00007B42">
              <w:rPr>
                <w:rFonts w:ascii="Futura Std" w:hAnsi="Futura Std"/>
                <w:i/>
                <w:iCs/>
                <w:sz w:val="20"/>
                <w:szCs w:val="20"/>
              </w:rPr>
              <w:t>IPC</w:t>
            </w:r>
            <w:r w:rsidRPr="00007B42">
              <w:rPr>
                <w:rFonts w:ascii="Futura Std" w:hAnsi="Futura Std"/>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autoSpaceDE w:val="0"/>
              <w:jc w:val="both"/>
              <w:rPr>
                <w:rFonts w:ascii="Futura Std" w:hAnsi="Futura Std"/>
                <w:sz w:val="20"/>
                <w:szCs w:val="20"/>
              </w:rPr>
            </w:pPr>
            <w:r w:rsidRPr="00007B42">
              <w:rPr>
                <w:rFonts w:ascii="Futura Std" w:hAnsi="Futura Std"/>
                <w:spacing w:val="-3"/>
                <w:sz w:val="20"/>
                <w:szCs w:val="20"/>
              </w:rPr>
              <w:t>I</w:t>
            </w:r>
            <w:r w:rsidRPr="00007B42">
              <w:rPr>
                <w:rFonts w:ascii="Futura Std" w:hAnsi="Futura Std"/>
                <w:spacing w:val="1"/>
                <w:sz w:val="20"/>
                <w:szCs w:val="20"/>
              </w:rPr>
              <w:t>P</w:t>
            </w:r>
            <w:r w:rsidRPr="00007B42">
              <w:rPr>
                <w:rFonts w:ascii="Futura Std" w:hAnsi="Futura Std"/>
                <w:sz w:val="20"/>
                <w:szCs w:val="20"/>
              </w:rPr>
              <w:t>C de</w:t>
            </w:r>
            <w:r w:rsidRPr="00007B42">
              <w:rPr>
                <w:rFonts w:ascii="Futura Std" w:hAnsi="Futura Std"/>
                <w:spacing w:val="-1"/>
                <w:sz w:val="20"/>
                <w:szCs w:val="20"/>
              </w:rPr>
              <w:t xml:space="preserve"> </w:t>
            </w:r>
            <w:r w:rsidRPr="00007B42">
              <w:rPr>
                <w:rFonts w:ascii="Futura Std" w:hAnsi="Futura Std"/>
                <w:sz w:val="20"/>
                <w:szCs w:val="20"/>
              </w:rPr>
              <w:t>Di</w:t>
            </w:r>
            <w:r w:rsidRPr="00007B42">
              <w:rPr>
                <w:rFonts w:ascii="Futura Std" w:hAnsi="Futura Std"/>
                <w:spacing w:val="-1"/>
                <w:sz w:val="20"/>
                <w:szCs w:val="20"/>
              </w:rPr>
              <w:t>c</w:t>
            </w:r>
            <w:r w:rsidRPr="00007B42">
              <w:rPr>
                <w:rFonts w:ascii="Futura Std" w:hAnsi="Futura Std"/>
                <w:spacing w:val="3"/>
                <w:sz w:val="20"/>
                <w:szCs w:val="20"/>
              </w:rPr>
              <w:t>i</w:t>
            </w:r>
            <w:r w:rsidRPr="00007B42">
              <w:rPr>
                <w:rFonts w:ascii="Futura Std" w:hAnsi="Futura Std"/>
                <w:spacing w:val="-1"/>
                <w:sz w:val="20"/>
                <w:szCs w:val="20"/>
              </w:rPr>
              <w:t>e</w:t>
            </w:r>
            <w:r w:rsidRPr="00007B42">
              <w:rPr>
                <w:rFonts w:ascii="Futura Std" w:hAnsi="Futura Std"/>
                <w:sz w:val="20"/>
                <w:szCs w:val="20"/>
              </w:rPr>
              <w:t>mbre</w:t>
            </w:r>
            <w:r w:rsidRPr="00007B42">
              <w:rPr>
                <w:rFonts w:ascii="Futura Std" w:hAnsi="Futura Std"/>
                <w:spacing w:val="-1"/>
                <w:sz w:val="20"/>
                <w:szCs w:val="20"/>
              </w:rPr>
              <w:t xml:space="preserve"> </w:t>
            </w:r>
            <w:r w:rsidRPr="00007B42">
              <w:rPr>
                <w:rFonts w:ascii="Futura Std" w:hAnsi="Futura Std"/>
                <w:sz w:val="20"/>
                <w:szCs w:val="20"/>
              </w:rPr>
              <w:t>d</w:t>
            </w:r>
            <w:r w:rsidRPr="00007B42">
              <w:rPr>
                <w:rFonts w:ascii="Futura Std" w:hAnsi="Futura Std"/>
                <w:spacing w:val="-1"/>
                <w:sz w:val="20"/>
                <w:szCs w:val="20"/>
              </w:rPr>
              <w:t>e</w:t>
            </w:r>
            <w:r w:rsidRPr="00007B42">
              <w:rPr>
                <w:rFonts w:ascii="Futura Std" w:hAnsi="Futura Std"/>
                <w:sz w:val="20"/>
                <w:szCs w:val="20"/>
              </w:rPr>
              <w:t>l año inmediatamente ant</w:t>
            </w:r>
            <w:r w:rsidRPr="00007B42">
              <w:rPr>
                <w:rFonts w:ascii="Futura Std" w:hAnsi="Futura Std"/>
                <w:spacing w:val="-1"/>
                <w:sz w:val="20"/>
                <w:szCs w:val="20"/>
              </w:rPr>
              <w:t>e</w:t>
            </w:r>
            <w:r w:rsidRPr="00007B42">
              <w:rPr>
                <w:rFonts w:ascii="Futura Std" w:hAnsi="Futura Std"/>
                <w:sz w:val="20"/>
                <w:szCs w:val="20"/>
              </w:rPr>
              <w:t>rior</w:t>
            </w:r>
            <w:r w:rsidRPr="00007B42">
              <w:rPr>
                <w:rFonts w:ascii="Futura Std" w:hAnsi="Futura Std"/>
                <w:spacing w:val="-1"/>
                <w:sz w:val="20"/>
                <w:szCs w:val="20"/>
              </w:rPr>
              <w:t xml:space="preserve"> al año </w:t>
            </w:r>
            <w:r w:rsidRPr="00007B42">
              <w:rPr>
                <w:rFonts w:ascii="Futura Std" w:hAnsi="Futura Std"/>
                <w:i/>
                <w:iCs/>
                <w:spacing w:val="-1"/>
                <w:sz w:val="20"/>
                <w:szCs w:val="20"/>
              </w:rPr>
              <w:t xml:space="preserve">t </w:t>
            </w:r>
            <w:r w:rsidRPr="00007B42">
              <w:rPr>
                <w:rFonts w:ascii="Futura Std" w:hAnsi="Futura Std"/>
                <w:spacing w:val="-1"/>
                <w:sz w:val="20"/>
                <w:szCs w:val="20"/>
              </w:rPr>
              <w:t>de actualización</w:t>
            </w:r>
          </w:p>
        </w:tc>
      </w:tr>
      <w:tr w:rsidR="00B97086" w:rsidRPr="00007B42"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autoSpaceDE w:val="0"/>
              <w:rPr>
                <w:rFonts w:ascii="Futura Std" w:hAnsi="Futura Std"/>
                <w:i/>
                <w:iCs/>
                <w:sz w:val="20"/>
                <w:szCs w:val="20"/>
              </w:rPr>
            </w:pPr>
            <w:r w:rsidRPr="00007B42">
              <w:rPr>
                <w:rFonts w:ascii="Futura Std" w:hAnsi="Futura Std"/>
                <w:i/>
                <w:iCs/>
                <w:sz w:val="20"/>
                <w:szCs w:val="20"/>
              </w:rPr>
              <w:t>IPC</w:t>
            </w:r>
            <w:r w:rsidRPr="00007B42">
              <w:rPr>
                <w:rFonts w:ascii="Futura Std" w:hAnsi="Futura Std"/>
                <w:i/>
                <w:iCs/>
                <w:sz w:val="20"/>
                <w:szCs w:val="20"/>
                <w:vertAlign w:val="subscript"/>
              </w:rPr>
              <w:t>t-2</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autoSpaceDE w:val="0"/>
              <w:jc w:val="both"/>
              <w:rPr>
                <w:rFonts w:ascii="Futura Std" w:hAnsi="Futura Std"/>
                <w:sz w:val="20"/>
                <w:szCs w:val="20"/>
              </w:rPr>
            </w:pPr>
            <w:r w:rsidRPr="00007B42">
              <w:rPr>
                <w:rFonts w:ascii="Futura Std" w:hAnsi="Futura Std"/>
                <w:spacing w:val="-3"/>
                <w:sz w:val="20"/>
                <w:szCs w:val="20"/>
              </w:rPr>
              <w:t>I</w:t>
            </w:r>
            <w:r w:rsidRPr="00007B42">
              <w:rPr>
                <w:rFonts w:ascii="Futura Std" w:hAnsi="Futura Std"/>
                <w:spacing w:val="1"/>
                <w:sz w:val="20"/>
                <w:szCs w:val="20"/>
              </w:rPr>
              <w:t>P</w:t>
            </w:r>
            <w:r w:rsidRPr="00007B42">
              <w:rPr>
                <w:rFonts w:ascii="Futura Std" w:hAnsi="Futura Std"/>
                <w:sz w:val="20"/>
                <w:szCs w:val="20"/>
              </w:rPr>
              <w:t>C de</w:t>
            </w:r>
            <w:r w:rsidRPr="00007B42">
              <w:rPr>
                <w:rFonts w:ascii="Futura Std" w:hAnsi="Futura Std"/>
                <w:spacing w:val="-1"/>
                <w:sz w:val="20"/>
                <w:szCs w:val="20"/>
              </w:rPr>
              <w:t xml:space="preserve"> </w:t>
            </w:r>
            <w:r w:rsidRPr="00007B42">
              <w:rPr>
                <w:rFonts w:ascii="Futura Std" w:hAnsi="Futura Std"/>
                <w:sz w:val="20"/>
                <w:szCs w:val="20"/>
              </w:rPr>
              <w:t>Di</w:t>
            </w:r>
            <w:r w:rsidRPr="00007B42">
              <w:rPr>
                <w:rFonts w:ascii="Futura Std" w:hAnsi="Futura Std"/>
                <w:spacing w:val="-1"/>
                <w:sz w:val="20"/>
                <w:szCs w:val="20"/>
              </w:rPr>
              <w:t>c</w:t>
            </w:r>
            <w:r w:rsidRPr="00007B42">
              <w:rPr>
                <w:rFonts w:ascii="Futura Std" w:hAnsi="Futura Std"/>
                <w:spacing w:val="3"/>
                <w:sz w:val="20"/>
                <w:szCs w:val="20"/>
              </w:rPr>
              <w:t>i</w:t>
            </w:r>
            <w:r w:rsidRPr="00007B42">
              <w:rPr>
                <w:rFonts w:ascii="Futura Std" w:hAnsi="Futura Std"/>
                <w:spacing w:val="-1"/>
                <w:sz w:val="20"/>
                <w:szCs w:val="20"/>
              </w:rPr>
              <w:t>e</w:t>
            </w:r>
            <w:r w:rsidRPr="00007B42">
              <w:rPr>
                <w:rFonts w:ascii="Futura Std" w:hAnsi="Futura Std"/>
                <w:sz w:val="20"/>
                <w:szCs w:val="20"/>
              </w:rPr>
              <w:t>mbre</w:t>
            </w:r>
            <w:r w:rsidRPr="00007B42">
              <w:rPr>
                <w:rFonts w:ascii="Futura Std" w:hAnsi="Futura Std"/>
                <w:spacing w:val="-1"/>
                <w:sz w:val="20"/>
                <w:szCs w:val="20"/>
              </w:rPr>
              <w:t xml:space="preserve"> </w:t>
            </w:r>
            <w:r w:rsidRPr="00007B42">
              <w:rPr>
                <w:rFonts w:ascii="Futura Std" w:hAnsi="Futura Std"/>
                <w:sz w:val="20"/>
                <w:szCs w:val="20"/>
              </w:rPr>
              <w:t>d</w:t>
            </w:r>
            <w:r w:rsidRPr="00007B42">
              <w:rPr>
                <w:rFonts w:ascii="Futura Std" w:hAnsi="Futura Std"/>
                <w:spacing w:val="-1"/>
                <w:sz w:val="20"/>
                <w:szCs w:val="20"/>
              </w:rPr>
              <w:t>e</w:t>
            </w:r>
            <w:r w:rsidRPr="00007B42">
              <w:rPr>
                <w:rFonts w:ascii="Futura Std" w:hAnsi="Futura Std"/>
                <w:sz w:val="20"/>
                <w:szCs w:val="20"/>
              </w:rPr>
              <w:t>l</w:t>
            </w:r>
            <w:r w:rsidRPr="00007B42">
              <w:rPr>
                <w:rFonts w:ascii="Futura Std" w:hAnsi="Futura Std"/>
                <w:spacing w:val="3"/>
                <w:sz w:val="20"/>
                <w:szCs w:val="20"/>
              </w:rPr>
              <w:t xml:space="preserve"> </w:t>
            </w:r>
            <w:r w:rsidRPr="00007B42">
              <w:rPr>
                <w:rFonts w:ascii="Futura Std" w:hAnsi="Futura Std"/>
                <w:spacing w:val="-1"/>
                <w:sz w:val="20"/>
                <w:szCs w:val="20"/>
              </w:rPr>
              <w:t>a</w:t>
            </w:r>
            <w:r w:rsidRPr="00007B42">
              <w:rPr>
                <w:rFonts w:ascii="Futura Std" w:hAnsi="Futura Std"/>
                <w:spacing w:val="2"/>
                <w:sz w:val="20"/>
                <w:szCs w:val="20"/>
              </w:rPr>
              <w:t>ñ</w:t>
            </w:r>
            <w:r w:rsidRPr="00007B42">
              <w:rPr>
                <w:rFonts w:ascii="Futura Std" w:hAnsi="Futura Std"/>
                <w:sz w:val="20"/>
                <w:szCs w:val="20"/>
              </w:rPr>
              <w:t xml:space="preserve">o inmediatamente </w:t>
            </w:r>
            <w:r w:rsidRPr="00007B42">
              <w:rPr>
                <w:rFonts w:ascii="Futura Std" w:hAnsi="Futura Std"/>
                <w:spacing w:val="-1"/>
                <w:sz w:val="20"/>
                <w:szCs w:val="20"/>
              </w:rPr>
              <w:t>a</w:t>
            </w:r>
            <w:r w:rsidRPr="00007B42">
              <w:rPr>
                <w:rFonts w:ascii="Futura Std" w:hAnsi="Futura Std"/>
                <w:sz w:val="20"/>
                <w:szCs w:val="20"/>
              </w:rPr>
              <w:t>nte</w:t>
            </w:r>
            <w:r w:rsidRPr="00007B42">
              <w:rPr>
                <w:rFonts w:ascii="Futura Std" w:hAnsi="Futura Std"/>
                <w:spacing w:val="-1"/>
                <w:sz w:val="20"/>
                <w:szCs w:val="20"/>
              </w:rPr>
              <w:t>r</w:t>
            </w:r>
            <w:r w:rsidRPr="00007B42">
              <w:rPr>
                <w:rFonts w:ascii="Futura Std" w:hAnsi="Futura Std"/>
                <w:sz w:val="20"/>
                <w:szCs w:val="20"/>
              </w:rPr>
              <w:t>ior al año</w:t>
            </w:r>
            <w:r w:rsidRPr="00007B42">
              <w:rPr>
                <w:rFonts w:ascii="Futura Std" w:hAnsi="Futura Std"/>
                <w:spacing w:val="-1"/>
                <w:sz w:val="20"/>
                <w:szCs w:val="20"/>
              </w:rPr>
              <w:t xml:space="preserve"> </w:t>
            </w:r>
            <w:r w:rsidRPr="00007B42">
              <w:rPr>
                <w:rFonts w:ascii="Futura Std" w:hAnsi="Futura Std"/>
                <w:i/>
                <w:iCs/>
                <w:spacing w:val="-1"/>
                <w:sz w:val="20"/>
                <w:szCs w:val="20"/>
              </w:rPr>
              <w:t>t-1</w:t>
            </w:r>
          </w:p>
        </w:tc>
      </w:tr>
      <w:tr w:rsidR="00B97086" w:rsidRPr="00B97086"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autoSpaceDE w:val="0"/>
              <w:rPr>
                <w:rFonts w:ascii="Futura Std" w:hAnsi="Futura Std"/>
                <w:i/>
                <w:iCs/>
                <w:color w:val="FF0000"/>
                <w:sz w:val="20"/>
                <w:szCs w:val="20"/>
                <w:lang w:val="es-CO"/>
              </w:rPr>
            </w:pPr>
            <m:oMathPara>
              <m:oMathParaPr>
                <m:jc m:val="left"/>
              </m:oMathParaPr>
              <m:oMath>
                <m:r>
                  <w:rPr>
                    <w:rFonts w:ascii="Cambria Math" w:hAnsi="Cambria Math"/>
                    <w:color w:val="FF0000"/>
                    <w:sz w:val="20"/>
                    <w:szCs w:val="20"/>
                  </w:rPr>
                  <m:t>∆</m:t>
                </m:r>
              </m:oMath>
            </m:oMathPara>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jc w:val="both"/>
              <w:rPr>
                <w:rFonts w:ascii="Futura Std" w:hAnsi="Futura Std"/>
                <w:color w:val="000000"/>
                <w:kern w:val="0"/>
                <w:sz w:val="20"/>
                <w:szCs w:val="20"/>
                <w:lang w:val="es-CO"/>
              </w:rPr>
            </w:pPr>
            <w:r w:rsidRPr="00007B42">
              <w:rPr>
                <w:rFonts w:ascii="Futura Std" w:hAnsi="Futura Std"/>
                <w:color w:val="000000"/>
                <w:spacing w:val="-3"/>
                <w:sz w:val="20"/>
                <w:szCs w:val="20"/>
              </w:rPr>
              <w:t>Factor de ajuste adicional de la Tarifa. Solo aplica para la Categoría 7E, entre los años 2017 y 2019. Factor de ajuste adicional de la Tarifa de la categoría 7E en el peaje de Los Manguitos:</w:t>
            </w:r>
          </w:p>
          <w:p w:rsidR="00B97086" w:rsidRPr="00007B42" w:rsidRDefault="00B97086" w:rsidP="006B0A7B">
            <w:pPr>
              <w:rPr>
                <w:rFonts w:ascii="Futura Std" w:hAnsi="Futura Std" w:cs="Times New Roman"/>
                <w:sz w:val="20"/>
                <w:szCs w:val="20"/>
              </w:rPr>
            </w:pPr>
          </w:p>
          <w:tbl>
            <w:tblPr>
              <w:tblW w:w="0" w:type="auto"/>
              <w:tblCellMar>
                <w:left w:w="0" w:type="dxa"/>
                <w:right w:w="0" w:type="dxa"/>
              </w:tblCellMar>
              <w:tblLook w:val="04A0" w:firstRow="1" w:lastRow="0" w:firstColumn="1" w:lastColumn="0" w:noHBand="0" w:noVBand="1"/>
            </w:tblPr>
            <w:tblGrid>
              <w:gridCol w:w="1825"/>
              <w:gridCol w:w="896"/>
            </w:tblGrid>
            <w:tr w:rsidR="00B97086" w:rsidRPr="00007B42" w:rsidTr="006B0A7B">
              <w:tc>
                <w:tcPr>
                  <w:tcW w:w="1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jc w:val="center"/>
                    <w:rPr>
                      <w:rFonts w:ascii="Futura Std" w:hAnsi="Futura Std" w:cs="Times New Roman"/>
                      <w:b/>
                      <w:bCs/>
                      <w:sz w:val="20"/>
                      <w:szCs w:val="20"/>
                    </w:rPr>
                  </w:pPr>
                  <w:r w:rsidRPr="00007B42">
                    <w:rPr>
                      <w:rFonts w:ascii="Futura Std" w:hAnsi="Futura Std" w:cs="Times New Roman"/>
                      <w:b/>
                      <w:bCs/>
                      <w:sz w:val="20"/>
                      <w:szCs w:val="20"/>
                    </w:rPr>
                    <w:t>Año</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jc w:val="center"/>
                    <w:rPr>
                      <w:rFonts w:ascii="Futura Std" w:hAnsi="Futura Std" w:cs="Times New Roman"/>
                      <w:b/>
                      <w:bCs/>
                      <w:sz w:val="20"/>
                      <w:szCs w:val="20"/>
                    </w:rPr>
                  </w:pPr>
                  <m:oMathPara>
                    <m:oMath>
                      <m:r>
                        <m:rPr>
                          <m:sty m:val="b"/>
                        </m:rPr>
                        <w:rPr>
                          <w:rFonts w:ascii="Cambria Math" w:hAnsi="Cambria Math"/>
                          <w:sz w:val="20"/>
                          <w:szCs w:val="20"/>
                        </w:rPr>
                        <m:t>∆</m:t>
                      </m:r>
                    </m:oMath>
                  </m:oMathPara>
                </w:p>
              </w:tc>
            </w:tr>
            <w:tr w:rsidR="00B97086" w:rsidRPr="00007B42"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rPr>
                      <w:rFonts w:ascii="Futura Std" w:hAnsi="Futura Std" w:cs="Times New Roman"/>
                      <w:sz w:val="20"/>
                      <w:szCs w:val="20"/>
                    </w:rPr>
                  </w:pPr>
                  <w:r w:rsidRPr="00007B42">
                    <w:rPr>
                      <w:rFonts w:ascii="Futura Std" w:hAnsi="Futura Std" w:cs="Times New Roman"/>
                      <w:sz w:val="20"/>
                      <w:szCs w:val="20"/>
                    </w:rPr>
                    <w:t>2017</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rPr>
                      <w:rFonts w:ascii="Futura Std" w:hAnsi="Futura Std" w:cs="Times New Roman"/>
                      <w:sz w:val="20"/>
                      <w:szCs w:val="20"/>
                    </w:rPr>
                  </w:pPr>
                  <w:r w:rsidRPr="00007B42">
                    <w:rPr>
                      <w:rFonts w:ascii="Futura Std" w:hAnsi="Futura Std" w:cs="Times New Roman"/>
                      <w:sz w:val="20"/>
                      <w:szCs w:val="20"/>
                    </w:rPr>
                    <w:t>30.05%</w:t>
                  </w:r>
                </w:p>
              </w:tc>
            </w:tr>
            <w:tr w:rsidR="00B97086" w:rsidRPr="00007B42"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rPr>
                      <w:rFonts w:ascii="Futura Std" w:hAnsi="Futura Std" w:cs="Times New Roman"/>
                      <w:sz w:val="20"/>
                      <w:szCs w:val="20"/>
                    </w:rPr>
                  </w:pPr>
                  <w:r w:rsidRPr="00007B42">
                    <w:rPr>
                      <w:rFonts w:ascii="Futura Std" w:hAnsi="Futura Std" w:cs="Times New Roman"/>
                      <w:sz w:val="20"/>
                      <w:szCs w:val="20"/>
                    </w:rPr>
                    <w:t>2018</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rPr>
                      <w:rFonts w:ascii="Futura Std" w:hAnsi="Futura Std" w:cs="Times New Roman"/>
                      <w:sz w:val="20"/>
                      <w:szCs w:val="20"/>
                    </w:rPr>
                  </w:pPr>
                  <w:r w:rsidRPr="00007B42">
                    <w:rPr>
                      <w:rFonts w:ascii="Futura Std" w:hAnsi="Futura Std" w:cs="Times New Roman"/>
                      <w:sz w:val="20"/>
                      <w:szCs w:val="20"/>
                    </w:rPr>
                    <w:t>30.05%</w:t>
                  </w:r>
                </w:p>
              </w:tc>
            </w:tr>
            <w:tr w:rsidR="00B97086" w:rsidRPr="00B97086"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007B42" w:rsidRDefault="00B97086" w:rsidP="006B0A7B">
                  <w:pPr>
                    <w:rPr>
                      <w:rFonts w:ascii="Futura Std" w:hAnsi="Futura Std" w:cs="Times New Roman"/>
                      <w:sz w:val="20"/>
                      <w:szCs w:val="20"/>
                    </w:rPr>
                  </w:pPr>
                  <w:r w:rsidRPr="00007B42">
                    <w:rPr>
                      <w:rFonts w:ascii="Futura Std" w:hAnsi="Futura Std" w:cs="Times New Roman"/>
                      <w:sz w:val="20"/>
                      <w:szCs w:val="20"/>
                    </w:rPr>
                    <w:t>2019</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rPr>
                      <w:rFonts w:ascii="Futura Std" w:hAnsi="Futura Std" w:cs="Times New Roman"/>
                      <w:sz w:val="20"/>
                      <w:szCs w:val="20"/>
                    </w:rPr>
                  </w:pPr>
                  <w:r w:rsidRPr="00007B42">
                    <w:rPr>
                      <w:rFonts w:ascii="Futura Std" w:hAnsi="Futura Std" w:cs="Times New Roman"/>
                      <w:sz w:val="20"/>
                      <w:szCs w:val="20"/>
                    </w:rPr>
                    <w:t>30.05%</w:t>
                  </w:r>
                </w:p>
              </w:tc>
            </w:tr>
          </w:tbl>
          <w:p w:rsidR="00B97086" w:rsidRPr="00B97086" w:rsidRDefault="00B97086" w:rsidP="006B0A7B">
            <w:pPr>
              <w:autoSpaceDE w:val="0"/>
              <w:jc w:val="both"/>
              <w:rPr>
                <w:rFonts w:ascii="Futura Std" w:hAnsi="Futura Std"/>
                <w:color w:val="FF0000"/>
                <w:spacing w:val="-3"/>
                <w:sz w:val="20"/>
                <w:szCs w:val="20"/>
              </w:rPr>
            </w:pPr>
          </w:p>
        </w:tc>
      </w:tr>
    </w:tbl>
    <w:p w:rsidR="00B97086" w:rsidRPr="00B97086" w:rsidRDefault="00B97086" w:rsidP="00B97086">
      <w:pPr>
        <w:widowControl/>
        <w:suppressAutoHyphens w:val="0"/>
        <w:ind w:right="280"/>
        <w:jc w:val="both"/>
        <w:textAlignment w:val="auto"/>
        <w:rPr>
          <w:rFonts w:ascii="Futura Std" w:eastAsia="Times New Roman" w:hAnsi="Futura Std" w:cs="Times New Roman"/>
          <w:color w:val="000000"/>
          <w:sz w:val="20"/>
          <w:szCs w:val="20"/>
          <w:lang w:eastAsia="es-CO"/>
        </w:rPr>
      </w:pPr>
    </w:p>
    <w:p w:rsidR="00B97086" w:rsidRPr="00B97086" w:rsidRDefault="00B97086" w:rsidP="00B97086">
      <w:pPr>
        <w:widowControl/>
        <w:suppressAutoHyphens w:val="0"/>
        <w:autoSpaceDE w:val="0"/>
        <w:adjustRightInd w:val="0"/>
        <w:jc w:val="both"/>
        <w:textAlignment w:val="auto"/>
        <w:rPr>
          <w:rFonts w:ascii="Futura Std" w:eastAsia="Times New Roman" w:hAnsi="Futura Std" w:cs="Times New Roman"/>
          <w:sz w:val="20"/>
          <w:szCs w:val="20"/>
          <w:lang w:eastAsia="es-CO"/>
        </w:rPr>
      </w:pPr>
    </w:p>
    <w:p w:rsidR="006B0A7B" w:rsidRPr="00B97086" w:rsidRDefault="00B97086" w:rsidP="006B0A7B">
      <w:pPr>
        <w:widowControl/>
        <w:suppressAutoHyphens w:val="0"/>
        <w:ind w:left="100" w:right="280"/>
        <w:jc w:val="both"/>
        <w:textAlignment w:val="auto"/>
        <w:rPr>
          <w:rFonts w:ascii="Futura Std" w:eastAsia="Times New Roman" w:hAnsi="Futura Std" w:cs="Times New Roman"/>
          <w:color w:val="000000"/>
          <w:sz w:val="20"/>
          <w:szCs w:val="20"/>
          <w:lang w:eastAsia="es-CO"/>
        </w:rPr>
      </w:pPr>
      <w:r w:rsidRPr="00B97086">
        <w:rPr>
          <w:rFonts w:ascii="Futura Std" w:eastAsia="Arial" w:hAnsi="Futura Std" w:cs="Arial"/>
          <w:b/>
          <w:sz w:val="20"/>
          <w:szCs w:val="20"/>
        </w:rPr>
        <w:t xml:space="preserve">ARTÍCULO </w:t>
      </w:r>
      <w:r w:rsidR="006B0A7B">
        <w:rPr>
          <w:rFonts w:ascii="Futura Std" w:eastAsia="Arial" w:hAnsi="Futura Std" w:cs="Arial"/>
          <w:b/>
          <w:sz w:val="20"/>
          <w:szCs w:val="20"/>
        </w:rPr>
        <w:t>4</w:t>
      </w:r>
      <w:r w:rsidRPr="00B97086">
        <w:rPr>
          <w:rFonts w:ascii="Futura Std" w:eastAsia="Arial" w:hAnsi="Futura Std" w:cs="Arial"/>
          <w:b/>
          <w:sz w:val="20"/>
          <w:szCs w:val="20"/>
        </w:rPr>
        <w:t xml:space="preserve">: </w:t>
      </w:r>
      <w:r w:rsidR="006B0A7B" w:rsidRPr="00B97086">
        <w:rPr>
          <w:rFonts w:ascii="Futura Std" w:hAnsi="Futura Std"/>
          <w:sz w:val="20"/>
          <w:szCs w:val="20"/>
          <w:shd w:val="clear" w:color="auto" w:fill="FFFFFF"/>
        </w:rPr>
        <w:t>Establecer una tarifa especial diferencial en la estación de peaje</w:t>
      </w:r>
      <w:r w:rsidR="006B0A7B" w:rsidRPr="00B97086">
        <w:rPr>
          <w:rFonts w:ascii="Futura Std" w:hAnsi="Futura Std"/>
          <w:b/>
          <w:sz w:val="20"/>
          <w:szCs w:val="20"/>
          <w:shd w:val="clear" w:color="auto" w:fill="FFFFFF"/>
        </w:rPr>
        <w:t xml:space="preserve"> </w:t>
      </w:r>
      <w:r w:rsidR="006B0A7B" w:rsidRPr="006B0A7B">
        <w:rPr>
          <w:rFonts w:ascii="Futura Std" w:hAnsi="Futura Std"/>
          <w:sz w:val="20"/>
          <w:szCs w:val="20"/>
          <w:shd w:val="clear" w:color="auto" w:fill="FFFFFF"/>
        </w:rPr>
        <w:t>“</w:t>
      </w:r>
      <w:r w:rsidR="006B0A7B">
        <w:rPr>
          <w:rFonts w:ascii="Futura Std" w:hAnsi="Futura Std"/>
          <w:sz w:val="20"/>
          <w:szCs w:val="20"/>
          <w:shd w:val="clear" w:color="auto" w:fill="FFFFFF"/>
        </w:rPr>
        <w:t>Mata de Caña”</w:t>
      </w:r>
      <w:r w:rsidR="00007B42">
        <w:rPr>
          <w:rFonts w:ascii="Futura Std" w:eastAsia="Times New Roman" w:hAnsi="Futura Std" w:cs="Times New Roman"/>
          <w:color w:val="000000"/>
          <w:sz w:val="20"/>
          <w:szCs w:val="20"/>
          <w:lang w:eastAsia="es-CO"/>
        </w:rPr>
        <w:t xml:space="preserve">, para </w:t>
      </w:r>
      <w:r w:rsidR="006B0A7B" w:rsidRPr="00B97086">
        <w:rPr>
          <w:rFonts w:ascii="Futura Std" w:eastAsia="Times New Roman" w:hAnsi="Futura Std" w:cs="Times New Roman"/>
          <w:color w:val="000000"/>
          <w:sz w:val="20"/>
          <w:szCs w:val="20"/>
          <w:lang w:eastAsia="es-CO"/>
        </w:rPr>
        <w:t xml:space="preserve">la siguiente categoría vehicular: </w:t>
      </w:r>
    </w:p>
    <w:p w:rsidR="006B0A7B" w:rsidRDefault="006B0A7B" w:rsidP="006B0A7B">
      <w:pPr>
        <w:ind w:left="142" w:right="333"/>
        <w:jc w:val="both"/>
        <w:rPr>
          <w:rFonts w:ascii="Futura Std" w:eastAsia="Arial" w:hAnsi="Futura Std" w:cs="Arial"/>
          <w:b/>
          <w:sz w:val="20"/>
          <w:szCs w:val="20"/>
        </w:rPr>
      </w:pPr>
    </w:p>
    <w:tbl>
      <w:tblPr>
        <w:tblW w:w="7202" w:type="dxa"/>
        <w:jc w:val="center"/>
        <w:tblCellMar>
          <w:top w:w="7" w:type="dxa"/>
          <w:left w:w="106" w:type="dxa"/>
          <w:right w:w="93" w:type="dxa"/>
        </w:tblCellMar>
        <w:tblLook w:val="04A0" w:firstRow="1" w:lastRow="0" w:firstColumn="1" w:lastColumn="0" w:noHBand="0" w:noVBand="1"/>
      </w:tblPr>
      <w:tblGrid>
        <w:gridCol w:w="2484"/>
        <w:gridCol w:w="2331"/>
        <w:gridCol w:w="2387"/>
      </w:tblGrid>
      <w:tr w:rsidR="006B0A7B" w:rsidRPr="00B97086" w:rsidTr="006B0A7B">
        <w:trPr>
          <w:trHeight w:val="470"/>
          <w:jc w:val="center"/>
        </w:trPr>
        <w:tc>
          <w:tcPr>
            <w:tcW w:w="72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B0A7B" w:rsidRPr="00B97086" w:rsidRDefault="006B0A7B" w:rsidP="006B0A7B">
            <w:pPr>
              <w:jc w:val="center"/>
              <w:rPr>
                <w:rFonts w:ascii="Futura Std" w:eastAsia="Times New Roman" w:hAnsi="Futura Std" w:cs="Arial"/>
                <w:b/>
                <w:sz w:val="20"/>
                <w:szCs w:val="20"/>
                <w:lang w:eastAsia="en-US"/>
              </w:rPr>
            </w:pPr>
            <w:r w:rsidRPr="00B97086">
              <w:rPr>
                <w:rFonts w:ascii="Futura Std" w:eastAsia="Times New Roman" w:hAnsi="Futura Std" w:cs="Arial"/>
                <w:b/>
                <w:sz w:val="20"/>
                <w:szCs w:val="20"/>
                <w:lang w:eastAsia="en-US"/>
              </w:rPr>
              <w:t>ESTACIÓN DE PEAJE MATA DE CAÑA</w:t>
            </w:r>
          </w:p>
        </w:tc>
      </w:tr>
      <w:tr w:rsidR="006B0A7B" w:rsidRPr="00B97086" w:rsidTr="006B0A7B">
        <w:trPr>
          <w:trHeight w:val="47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A7B" w:rsidRPr="00B97086" w:rsidRDefault="006B0A7B" w:rsidP="006B0A7B">
            <w:pPr>
              <w:ind w:right="20"/>
              <w:jc w:val="center"/>
              <w:rPr>
                <w:rFonts w:ascii="Futura Std" w:eastAsia="Times New Roman" w:hAnsi="Futura Std" w:cs="Arial"/>
                <w:sz w:val="20"/>
                <w:szCs w:val="20"/>
                <w:lang w:eastAsia="en-US"/>
              </w:rPr>
            </w:pPr>
            <w:r w:rsidRPr="00B97086">
              <w:rPr>
                <w:rFonts w:ascii="Futura Std" w:eastAsia="Times New Roman" w:hAnsi="Futura Std" w:cs="Arial"/>
                <w:b/>
                <w:sz w:val="20"/>
                <w:szCs w:val="20"/>
                <w:lang w:eastAsia="en-US"/>
              </w:rPr>
              <w:t>CATEGORÍAS</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A7B" w:rsidRPr="00B97086" w:rsidRDefault="006B0A7B" w:rsidP="006B0A7B">
            <w:pPr>
              <w:jc w:val="center"/>
              <w:rPr>
                <w:rFonts w:ascii="Futura Std" w:eastAsia="Times New Roman" w:hAnsi="Futura Std" w:cs="Arial"/>
                <w:sz w:val="20"/>
                <w:szCs w:val="20"/>
                <w:lang w:eastAsia="en-US"/>
              </w:rPr>
            </w:pPr>
            <w:r w:rsidRPr="00B97086">
              <w:rPr>
                <w:rFonts w:ascii="Futura Std" w:eastAsia="Times New Roman" w:hAnsi="Futura Std" w:cs="Arial"/>
                <w:b/>
                <w:sz w:val="20"/>
                <w:szCs w:val="20"/>
                <w:lang w:eastAsia="en-US"/>
              </w:rPr>
              <w:t>DESCRIPCIÓN</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A7B" w:rsidRPr="00B97086" w:rsidRDefault="006B0A7B" w:rsidP="006B0A7B">
            <w:pPr>
              <w:jc w:val="center"/>
              <w:rPr>
                <w:rFonts w:ascii="Futura Std" w:eastAsia="Times New Roman" w:hAnsi="Futura Std" w:cs="Arial"/>
                <w:sz w:val="20"/>
                <w:szCs w:val="20"/>
                <w:lang w:eastAsia="en-US"/>
              </w:rPr>
            </w:pPr>
            <w:r w:rsidRPr="00B97086">
              <w:rPr>
                <w:rFonts w:ascii="Futura Std" w:eastAsia="Times New Roman" w:hAnsi="Futura Std" w:cs="Arial"/>
                <w:b/>
                <w:sz w:val="20"/>
                <w:szCs w:val="20"/>
                <w:lang w:eastAsia="en-US"/>
              </w:rPr>
              <w:t>TARIFAS 2016 (Incluye FOSEVI)</w:t>
            </w:r>
          </w:p>
        </w:tc>
      </w:tr>
      <w:tr w:rsidR="006B0A7B" w:rsidRPr="00B97086" w:rsidTr="006B0A7B">
        <w:trPr>
          <w:trHeight w:val="240"/>
          <w:jc w:val="center"/>
        </w:trPr>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A7B" w:rsidRPr="00B97086" w:rsidRDefault="006B0A7B" w:rsidP="006B0A7B">
            <w:pPr>
              <w:jc w:val="cente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Categoría 2E</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A7B" w:rsidRPr="00B97086" w:rsidRDefault="006B0A7B" w:rsidP="006B0A7B">
            <w:pPr>
              <w:ind w:right="14"/>
              <w:jc w:val="cente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Buses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A7B" w:rsidRPr="00B97086" w:rsidRDefault="006B0A7B" w:rsidP="006B0A7B">
            <w:pPr>
              <w:jc w:val="center"/>
              <w:rPr>
                <w:rFonts w:ascii="Futura Std" w:eastAsia="Times New Roman" w:hAnsi="Futura Std" w:cs="Arial"/>
                <w:sz w:val="20"/>
                <w:szCs w:val="20"/>
                <w:lang w:eastAsia="en-US"/>
              </w:rPr>
            </w:pPr>
            <w:r w:rsidRPr="00B97086">
              <w:rPr>
                <w:rFonts w:ascii="Futura Std" w:eastAsia="Times New Roman" w:hAnsi="Futura Std" w:cs="Arial"/>
                <w:sz w:val="20"/>
                <w:szCs w:val="20"/>
                <w:lang w:eastAsia="en-US"/>
              </w:rPr>
              <w:t>12.000</w:t>
            </w:r>
          </w:p>
        </w:tc>
      </w:tr>
    </w:tbl>
    <w:p w:rsidR="006B0A7B" w:rsidRDefault="006B0A7B" w:rsidP="006B0A7B">
      <w:pPr>
        <w:ind w:left="142" w:right="333"/>
        <w:jc w:val="both"/>
        <w:rPr>
          <w:rFonts w:ascii="Futura Std" w:eastAsia="Arial" w:hAnsi="Futura Std" w:cs="Arial"/>
          <w:b/>
          <w:sz w:val="20"/>
          <w:szCs w:val="20"/>
        </w:rPr>
      </w:pPr>
    </w:p>
    <w:p w:rsidR="006B0A7B" w:rsidRDefault="006B0A7B" w:rsidP="006B0A7B">
      <w:pPr>
        <w:widowControl/>
        <w:suppressAutoHyphens w:val="0"/>
        <w:ind w:left="100" w:right="280"/>
        <w:jc w:val="both"/>
        <w:textAlignment w:val="auto"/>
        <w:rPr>
          <w:rFonts w:ascii="Futura Std" w:eastAsia="Times New Roman" w:hAnsi="Futura Std" w:cs="Times New Roman"/>
          <w:b/>
          <w:sz w:val="20"/>
          <w:szCs w:val="20"/>
          <w:lang w:eastAsia="es-CO"/>
        </w:rPr>
      </w:pPr>
    </w:p>
    <w:p w:rsidR="006B0A7B" w:rsidRDefault="006B0A7B" w:rsidP="006B0A7B">
      <w:pPr>
        <w:widowControl/>
        <w:tabs>
          <w:tab w:val="left" w:pos="8505"/>
        </w:tabs>
        <w:suppressAutoHyphens w:val="0"/>
        <w:ind w:left="142" w:right="280"/>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b/>
          <w:sz w:val="20"/>
          <w:szCs w:val="20"/>
          <w:lang w:eastAsia="es-CO"/>
        </w:rPr>
        <w:t xml:space="preserve">Parágrafo </w:t>
      </w:r>
      <w:r>
        <w:rPr>
          <w:rFonts w:ascii="Futura Std" w:eastAsia="Times New Roman" w:hAnsi="Futura Std" w:cs="Times New Roman"/>
          <w:b/>
          <w:sz w:val="20"/>
          <w:szCs w:val="20"/>
          <w:lang w:eastAsia="es-CO"/>
        </w:rPr>
        <w:t>1</w:t>
      </w:r>
      <w:r w:rsidRPr="00B97086">
        <w:rPr>
          <w:rFonts w:ascii="Futura Std" w:eastAsia="Times New Roman" w:hAnsi="Futura Std" w:cs="Times New Roman"/>
          <w:b/>
          <w:sz w:val="20"/>
          <w:szCs w:val="20"/>
          <w:lang w:eastAsia="es-CO"/>
        </w:rPr>
        <w:t xml:space="preserve">: </w:t>
      </w:r>
      <w:r w:rsidRPr="00B97086">
        <w:rPr>
          <w:rFonts w:ascii="Futura Std" w:eastAsia="Times New Roman" w:hAnsi="Futura Std" w:cs="Times New Roman"/>
          <w:sz w:val="20"/>
          <w:szCs w:val="20"/>
          <w:lang w:eastAsia="es-CO"/>
        </w:rPr>
        <w:t xml:space="preserve">Las empresas </w:t>
      </w:r>
      <w:r>
        <w:rPr>
          <w:rFonts w:ascii="Futura Std" w:eastAsia="Times New Roman" w:hAnsi="Futura Std" w:cs="Times New Roman"/>
          <w:sz w:val="20"/>
          <w:szCs w:val="20"/>
          <w:lang w:eastAsia="es-CO"/>
        </w:rPr>
        <w:t xml:space="preserve">de transporte público </w:t>
      </w:r>
      <w:r w:rsidRPr="00B97086">
        <w:rPr>
          <w:rFonts w:ascii="Futura Std" w:eastAsia="Times New Roman" w:hAnsi="Futura Std" w:cs="Times New Roman"/>
          <w:sz w:val="20"/>
          <w:szCs w:val="20"/>
          <w:lang w:eastAsia="es-CO"/>
        </w:rPr>
        <w:t xml:space="preserve">beneficiarias </w:t>
      </w:r>
      <w:r>
        <w:rPr>
          <w:rFonts w:ascii="Futura Std" w:eastAsia="Times New Roman" w:hAnsi="Futura Std" w:cs="Times New Roman"/>
          <w:sz w:val="20"/>
          <w:szCs w:val="20"/>
          <w:lang w:eastAsia="es-CO"/>
        </w:rPr>
        <w:t xml:space="preserve">de la tarifa especial diferencial </w:t>
      </w:r>
      <w:r w:rsidRPr="00B97086">
        <w:rPr>
          <w:rFonts w:ascii="Futura Std" w:eastAsia="Times New Roman" w:hAnsi="Futura Std" w:cs="Times New Roman"/>
          <w:sz w:val="20"/>
          <w:szCs w:val="20"/>
          <w:lang w:val="es" w:eastAsia="es-ES"/>
        </w:rPr>
        <w:t xml:space="preserve">para la </w:t>
      </w:r>
      <w:r>
        <w:rPr>
          <w:rFonts w:ascii="Futura Std" w:eastAsia="Times New Roman" w:hAnsi="Futura Std" w:cs="Times New Roman"/>
          <w:sz w:val="20"/>
          <w:szCs w:val="20"/>
          <w:lang w:val="es" w:eastAsia="es-ES"/>
        </w:rPr>
        <w:t>categoría 2E, en la e</w:t>
      </w:r>
      <w:r w:rsidRPr="00B97086">
        <w:rPr>
          <w:rFonts w:ascii="Futura Std" w:eastAsia="Times New Roman" w:hAnsi="Futura Std" w:cs="Times New Roman"/>
          <w:sz w:val="20"/>
          <w:szCs w:val="20"/>
          <w:lang w:val="es" w:eastAsia="es-ES"/>
        </w:rPr>
        <w:t xml:space="preserve">stación de Peaje </w:t>
      </w:r>
      <w:r>
        <w:rPr>
          <w:rFonts w:ascii="Futura Std" w:eastAsia="Times New Roman" w:hAnsi="Futura Std" w:cs="Times New Roman"/>
          <w:sz w:val="20"/>
          <w:szCs w:val="20"/>
          <w:lang w:val="es" w:eastAsia="es-ES"/>
        </w:rPr>
        <w:t>“</w:t>
      </w:r>
      <w:r w:rsidRPr="00B97086">
        <w:rPr>
          <w:rFonts w:ascii="Futura Std" w:eastAsia="Times New Roman" w:hAnsi="Futura Std" w:cs="Times New Roman"/>
          <w:sz w:val="20"/>
          <w:szCs w:val="20"/>
          <w:lang w:val="es" w:eastAsia="es-ES"/>
        </w:rPr>
        <w:t>Mata de Caña</w:t>
      </w:r>
      <w:r>
        <w:rPr>
          <w:rFonts w:ascii="Futura Std" w:eastAsia="Times New Roman" w:hAnsi="Futura Std" w:cs="Times New Roman"/>
          <w:sz w:val="20"/>
          <w:szCs w:val="20"/>
          <w:lang w:val="es" w:eastAsia="es-ES"/>
        </w:rPr>
        <w:t>”</w:t>
      </w:r>
      <w:r w:rsidRPr="00B97086">
        <w:rPr>
          <w:rFonts w:ascii="Futura Std" w:eastAsia="Times New Roman" w:hAnsi="Futura Std" w:cs="Times New Roman"/>
          <w:sz w:val="20"/>
          <w:szCs w:val="20"/>
          <w:lang w:eastAsia="es-CO"/>
        </w:rPr>
        <w:t>, serán:</w:t>
      </w:r>
    </w:p>
    <w:p w:rsidR="006B0A7B" w:rsidRPr="00B97086" w:rsidRDefault="006B0A7B" w:rsidP="006B0A7B">
      <w:pPr>
        <w:widowControl/>
        <w:tabs>
          <w:tab w:val="left" w:pos="8505"/>
        </w:tabs>
        <w:suppressAutoHyphens w:val="0"/>
        <w:ind w:left="709" w:right="280"/>
        <w:jc w:val="both"/>
        <w:textAlignment w:val="auto"/>
        <w:rPr>
          <w:rFonts w:ascii="Futura Std" w:eastAsia="Times New Roman" w:hAnsi="Futura Std" w:cs="Times New Roman"/>
          <w:b/>
          <w:color w:val="000000"/>
          <w:sz w:val="20"/>
          <w:szCs w:val="20"/>
          <w:lang w:eastAsia="es-CO"/>
        </w:rPr>
      </w:pPr>
    </w:p>
    <w:p w:rsidR="006B0A7B" w:rsidRPr="00B97086" w:rsidRDefault="006B0A7B" w:rsidP="006B0A7B">
      <w:pPr>
        <w:widowControl/>
        <w:suppressAutoHyphens w:val="0"/>
        <w:autoSpaceDE w:val="0"/>
        <w:adjustRightInd w:val="0"/>
        <w:jc w:val="both"/>
        <w:textAlignment w:val="auto"/>
        <w:rPr>
          <w:rFonts w:ascii="Futura Std" w:eastAsia="Times New Roman" w:hAnsi="Futura Std" w:cs="Times New Roman"/>
          <w:color w:val="000000"/>
          <w:sz w:val="20"/>
          <w:szCs w:val="20"/>
          <w:lang w:eastAsia="es-CO"/>
        </w:rPr>
      </w:pPr>
    </w:p>
    <w:tbl>
      <w:tblPr>
        <w:tblW w:w="6651" w:type="dxa"/>
        <w:tblInd w:w="940" w:type="dxa"/>
        <w:tblCellMar>
          <w:left w:w="70" w:type="dxa"/>
          <w:right w:w="70" w:type="dxa"/>
        </w:tblCellMar>
        <w:tblLook w:val="04A0" w:firstRow="1" w:lastRow="0" w:firstColumn="1" w:lastColumn="0" w:noHBand="0" w:noVBand="1"/>
      </w:tblPr>
      <w:tblGrid>
        <w:gridCol w:w="981"/>
        <w:gridCol w:w="3819"/>
        <w:gridCol w:w="1851"/>
      </w:tblGrid>
      <w:tr w:rsidR="006B0A7B" w:rsidRPr="00B97086" w:rsidTr="006B0A7B">
        <w:trPr>
          <w:trHeight w:val="300"/>
        </w:trPr>
        <w:tc>
          <w:tcPr>
            <w:tcW w:w="665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6B0A7B" w:rsidRPr="00B97086" w:rsidRDefault="006B0A7B" w:rsidP="006B0A7B">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LISTADO EMPRESAS BENEFICIARIAS – PEAJE MATA DE CAÑA</w:t>
            </w:r>
          </w:p>
        </w:tc>
      </w:tr>
      <w:tr w:rsidR="006B0A7B" w:rsidRPr="00B97086" w:rsidTr="006B0A7B">
        <w:trPr>
          <w:trHeight w:val="300"/>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A7B" w:rsidRPr="00B97086" w:rsidRDefault="006B0A7B" w:rsidP="006B0A7B">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N°</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6B0A7B" w:rsidRPr="00B97086" w:rsidRDefault="006B0A7B" w:rsidP="006B0A7B">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EMPRESAS</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6B0A7B" w:rsidRPr="00B97086" w:rsidRDefault="006B0A7B" w:rsidP="006B0A7B">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CUPOS</w:t>
            </w:r>
          </w:p>
        </w:tc>
      </w:tr>
      <w:tr w:rsidR="006B0A7B" w:rsidRPr="00B97086" w:rsidTr="006B0A7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6B0A7B" w:rsidRPr="00B97086" w:rsidRDefault="006B0A7B" w:rsidP="006B0A7B">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1</w:t>
            </w:r>
          </w:p>
        </w:tc>
        <w:tc>
          <w:tcPr>
            <w:tcW w:w="3819" w:type="dxa"/>
            <w:tcBorders>
              <w:top w:val="nil"/>
              <w:left w:val="nil"/>
              <w:bottom w:val="single" w:sz="4" w:space="0" w:color="auto"/>
              <w:right w:val="single" w:sz="4" w:space="0" w:color="auto"/>
            </w:tcBorders>
            <w:shd w:val="clear" w:color="auto" w:fill="auto"/>
            <w:noWrap/>
            <w:vAlign w:val="bottom"/>
            <w:hideMark/>
          </w:tcPr>
          <w:p w:rsidR="006B0A7B" w:rsidRPr="00B97086" w:rsidRDefault="006B0A7B" w:rsidP="006B0A7B">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PARQUE AUTOMOTOR DE COOPERATIVA DE TRANSPORTE TUCURA  RUTA LORICA-MONTERÍA</w:t>
            </w:r>
          </w:p>
        </w:tc>
        <w:tc>
          <w:tcPr>
            <w:tcW w:w="1851" w:type="dxa"/>
            <w:tcBorders>
              <w:top w:val="nil"/>
              <w:left w:val="nil"/>
              <w:bottom w:val="single" w:sz="4" w:space="0" w:color="auto"/>
              <w:right w:val="single" w:sz="4" w:space="0" w:color="auto"/>
            </w:tcBorders>
            <w:shd w:val="clear" w:color="auto" w:fill="auto"/>
            <w:noWrap/>
            <w:vAlign w:val="center"/>
            <w:hideMark/>
          </w:tcPr>
          <w:p w:rsidR="006B0A7B" w:rsidRPr="00B97086" w:rsidRDefault="006B0A7B" w:rsidP="006B0A7B">
            <w:pPr>
              <w:jc w:val="center"/>
              <w:rPr>
                <w:rFonts w:ascii="Futura Std" w:eastAsia="Times New Roman" w:hAnsi="Futura Std" w:cs="Times New Roman"/>
                <w:sz w:val="20"/>
                <w:szCs w:val="20"/>
                <w:highlight w:val="yellow"/>
                <w:lang w:val="es" w:eastAsia="es-ES"/>
              </w:rPr>
            </w:pPr>
            <w:r w:rsidRPr="00B97086">
              <w:rPr>
                <w:rFonts w:ascii="Futura Std" w:eastAsia="Times New Roman" w:hAnsi="Futura Std" w:cs="Times New Roman"/>
                <w:sz w:val="20"/>
                <w:szCs w:val="20"/>
                <w:lang w:val="es" w:eastAsia="es-ES"/>
              </w:rPr>
              <w:t>38</w:t>
            </w:r>
          </w:p>
        </w:tc>
      </w:tr>
      <w:tr w:rsidR="006B0A7B" w:rsidRPr="00B97086" w:rsidTr="006B0A7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6B0A7B" w:rsidRPr="00B97086" w:rsidRDefault="006B0A7B" w:rsidP="006B0A7B">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2</w:t>
            </w:r>
          </w:p>
        </w:tc>
        <w:tc>
          <w:tcPr>
            <w:tcW w:w="3819" w:type="dxa"/>
            <w:tcBorders>
              <w:top w:val="nil"/>
              <w:left w:val="nil"/>
              <w:bottom w:val="single" w:sz="4" w:space="0" w:color="auto"/>
              <w:right w:val="single" w:sz="4" w:space="0" w:color="auto"/>
            </w:tcBorders>
            <w:shd w:val="clear" w:color="auto" w:fill="auto"/>
            <w:noWrap/>
            <w:vAlign w:val="bottom"/>
            <w:hideMark/>
          </w:tcPr>
          <w:p w:rsidR="006B0A7B" w:rsidRPr="00B97086" w:rsidRDefault="006B0A7B" w:rsidP="006B0A7B">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PARQUE AUTOMOTOR DE EXPRESO DEL VIENTO S.A.  RUTA LORICA-MONTERÍA</w:t>
            </w:r>
          </w:p>
        </w:tc>
        <w:tc>
          <w:tcPr>
            <w:tcW w:w="1851" w:type="dxa"/>
            <w:tcBorders>
              <w:top w:val="nil"/>
              <w:left w:val="nil"/>
              <w:bottom w:val="single" w:sz="4" w:space="0" w:color="auto"/>
              <w:right w:val="single" w:sz="4" w:space="0" w:color="auto"/>
            </w:tcBorders>
            <w:shd w:val="clear" w:color="auto" w:fill="auto"/>
            <w:noWrap/>
            <w:vAlign w:val="center"/>
            <w:hideMark/>
          </w:tcPr>
          <w:p w:rsidR="006B0A7B" w:rsidRPr="00B97086" w:rsidRDefault="006B0A7B" w:rsidP="006B0A7B">
            <w:pPr>
              <w:jc w:val="center"/>
              <w:rPr>
                <w:rFonts w:ascii="Futura Std" w:eastAsia="Times New Roman" w:hAnsi="Futura Std" w:cs="Times New Roman"/>
                <w:sz w:val="20"/>
                <w:szCs w:val="20"/>
                <w:highlight w:val="yellow"/>
                <w:lang w:val="es" w:eastAsia="es-ES"/>
              </w:rPr>
            </w:pPr>
            <w:r w:rsidRPr="00B97086">
              <w:rPr>
                <w:rFonts w:ascii="Futura Std" w:eastAsia="Times New Roman" w:hAnsi="Futura Std" w:cs="Times New Roman"/>
                <w:sz w:val="20"/>
                <w:szCs w:val="20"/>
                <w:lang w:val="es" w:eastAsia="es-ES"/>
              </w:rPr>
              <w:t>5</w:t>
            </w:r>
          </w:p>
        </w:tc>
      </w:tr>
      <w:tr w:rsidR="006B0A7B" w:rsidRPr="00B97086" w:rsidTr="006B0A7B">
        <w:trPr>
          <w:trHeight w:val="30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6B0A7B" w:rsidRPr="00B97086" w:rsidRDefault="006B0A7B" w:rsidP="006B0A7B">
            <w:pPr>
              <w:jc w:val="cente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3</w:t>
            </w:r>
          </w:p>
        </w:tc>
        <w:tc>
          <w:tcPr>
            <w:tcW w:w="3819" w:type="dxa"/>
            <w:tcBorders>
              <w:top w:val="nil"/>
              <w:left w:val="nil"/>
              <w:bottom w:val="single" w:sz="4" w:space="0" w:color="auto"/>
              <w:right w:val="single" w:sz="4" w:space="0" w:color="auto"/>
            </w:tcBorders>
            <w:shd w:val="clear" w:color="auto" w:fill="auto"/>
            <w:noWrap/>
            <w:vAlign w:val="bottom"/>
            <w:hideMark/>
          </w:tcPr>
          <w:p w:rsidR="006B0A7B" w:rsidRPr="00B97086" w:rsidRDefault="006B0A7B" w:rsidP="006B0A7B">
            <w:pPr>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PARQUE AUTOMOTOR DE SOTRACOR S.A.  RUTA LORICA-MONTERÍA</w:t>
            </w:r>
          </w:p>
        </w:tc>
        <w:tc>
          <w:tcPr>
            <w:tcW w:w="1851" w:type="dxa"/>
            <w:tcBorders>
              <w:top w:val="nil"/>
              <w:left w:val="nil"/>
              <w:bottom w:val="single" w:sz="4" w:space="0" w:color="auto"/>
              <w:right w:val="single" w:sz="4" w:space="0" w:color="auto"/>
            </w:tcBorders>
            <w:shd w:val="clear" w:color="auto" w:fill="auto"/>
            <w:noWrap/>
            <w:vAlign w:val="center"/>
            <w:hideMark/>
          </w:tcPr>
          <w:p w:rsidR="006B0A7B" w:rsidRPr="00B97086" w:rsidRDefault="006B0A7B" w:rsidP="006B0A7B">
            <w:pPr>
              <w:jc w:val="center"/>
              <w:rPr>
                <w:rFonts w:ascii="Futura Std" w:eastAsia="Times New Roman" w:hAnsi="Futura Std" w:cs="Times New Roman"/>
                <w:sz w:val="20"/>
                <w:szCs w:val="20"/>
                <w:highlight w:val="yellow"/>
                <w:lang w:val="es" w:eastAsia="es-ES"/>
              </w:rPr>
            </w:pPr>
            <w:r w:rsidRPr="00B97086">
              <w:rPr>
                <w:rFonts w:ascii="Futura Std" w:eastAsia="Times New Roman" w:hAnsi="Futura Std" w:cs="Times New Roman"/>
                <w:sz w:val="20"/>
                <w:szCs w:val="20"/>
                <w:lang w:val="es" w:eastAsia="es-ES"/>
              </w:rPr>
              <w:t>64</w:t>
            </w:r>
          </w:p>
        </w:tc>
      </w:tr>
      <w:tr w:rsidR="006B0A7B" w:rsidRPr="00B97086" w:rsidTr="006B0A7B">
        <w:trPr>
          <w:trHeight w:val="300"/>
        </w:trPr>
        <w:tc>
          <w:tcPr>
            <w:tcW w:w="4800" w:type="dxa"/>
            <w:gridSpan w:val="2"/>
            <w:tcBorders>
              <w:top w:val="nil"/>
              <w:left w:val="single" w:sz="4" w:space="0" w:color="auto"/>
              <w:bottom w:val="single" w:sz="4" w:space="0" w:color="auto"/>
              <w:right w:val="single" w:sz="4" w:space="0" w:color="auto"/>
            </w:tcBorders>
            <w:shd w:val="clear" w:color="auto" w:fill="auto"/>
            <w:noWrap/>
            <w:vAlign w:val="bottom"/>
            <w:hideMark/>
          </w:tcPr>
          <w:p w:rsidR="006B0A7B" w:rsidRPr="00B97086" w:rsidRDefault="006B0A7B" w:rsidP="006B0A7B">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TOTAL</w:t>
            </w:r>
          </w:p>
        </w:tc>
        <w:tc>
          <w:tcPr>
            <w:tcW w:w="1851" w:type="dxa"/>
            <w:tcBorders>
              <w:top w:val="nil"/>
              <w:left w:val="nil"/>
              <w:bottom w:val="single" w:sz="4" w:space="0" w:color="auto"/>
              <w:right w:val="single" w:sz="4" w:space="0" w:color="auto"/>
            </w:tcBorders>
            <w:shd w:val="clear" w:color="auto" w:fill="auto"/>
            <w:noWrap/>
            <w:vAlign w:val="bottom"/>
            <w:hideMark/>
          </w:tcPr>
          <w:p w:rsidR="006B0A7B" w:rsidRPr="00B97086" w:rsidRDefault="006B0A7B" w:rsidP="006B0A7B">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107</w:t>
            </w:r>
          </w:p>
        </w:tc>
      </w:tr>
      <w:tr w:rsidR="006B0A7B" w:rsidRPr="00B97086" w:rsidTr="006B0A7B">
        <w:trPr>
          <w:trHeight w:val="300"/>
        </w:trPr>
        <w:tc>
          <w:tcPr>
            <w:tcW w:w="4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B0A7B" w:rsidRPr="00B97086" w:rsidRDefault="006B0A7B" w:rsidP="006B0A7B">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TOTAL PASOS DIARIOS</w:t>
            </w:r>
          </w:p>
        </w:tc>
        <w:tc>
          <w:tcPr>
            <w:tcW w:w="1851" w:type="dxa"/>
            <w:tcBorders>
              <w:top w:val="single" w:sz="4" w:space="0" w:color="auto"/>
              <w:left w:val="nil"/>
              <w:bottom w:val="single" w:sz="4" w:space="0" w:color="auto"/>
              <w:right w:val="single" w:sz="4" w:space="0" w:color="auto"/>
            </w:tcBorders>
            <w:shd w:val="clear" w:color="auto" w:fill="auto"/>
            <w:noWrap/>
            <w:vAlign w:val="bottom"/>
          </w:tcPr>
          <w:p w:rsidR="006B0A7B" w:rsidRPr="00B97086" w:rsidRDefault="006B0A7B" w:rsidP="006B0A7B">
            <w:pPr>
              <w:jc w:val="center"/>
              <w:rPr>
                <w:rFonts w:ascii="Futura Std" w:eastAsia="Times New Roman" w:hAnsi="Futura Std" w:cs="Times New Roman"/>
                <w:b/>
                <w:sz w:val="20"/>
                <w:szCs w:val="20"/>
                <w:lang w:val="es" w:eastAsia="es-ES"/>
              </w:rPr>
            </w:pPr>
            <w:r w:rsidRPr="00B97086">
              <w:rPr>
                <w:rFonts w:ascii="Futura Std" w:eastAsia="Times New Roman" w:hAnsi="Futura Std" w:cs="Times New Roman"/>
                <w:b/>
                <w:sz w:val="20"/>
                <w:szCs w:val="20"/>
                <w:lang w:val="es" w:eastAsia="es-ES"/>
              </w:rPr>
              <w:t>320</w:t>
            </w:r>
          </w:p>
        </w:tc>
      </w:tr>
    </w:tbl>
    <w:p w:rsidR="006B0A7B" w:rsidRPr="00B97086" w:rsidRDefault="006B0A7B" w:rsidP="006B0A7B">
      <w:pPr>
        <w:widowControl/>
        <w:suppressAutoHyphens w:val="0"/>
        <w:autoSpaceDE w:val="0"/>
        <w:adjustRightInd w:val="0"/>
        <w:jc w:val="both"/>
        <w:textAlignment w:val="auto"/>
        <w:rPr>
          <w:rFonts w:ascii="Futura Std" w:eastAsia="Times New Roman" w:hAnsi="Futura Std" w:cs="Times New Roman"/>
          <w:sz w:val="20"/>
          <w:szCs w:val="20"/>
          <w:lang w:eastAsia="es-CO"/>
        </w:rPr>
      </w:pPr>
    </w:p>
    <w:p w:rsidR="006B0A7B" w:rsidRDefault="006B0A7B" w:rsidP="006B0A7B">
      <w:pPr>
        <w:widowControl/>
        <w:suppressAutoHyphens w:val="0"/>
        <w:ind w:left="100" w:right="280"/>
        <w:jc w:val="both"/>
        <w:textAlignment w:val="auto"/>
        <w:rPr>
          <w:rFonts w:ascii="Futura Std" w:eastAsia="Times New Roman" w:hAnsi="Futura Std" w:cs="Times New Roman"/>
          <w:b/>
          <w:sz w:val="20"/>
          <w:szCs w:val="20"/>
          <w:lang w:eastAsia="es-CO"/>
        </w:rPr>
      </w:pPr>
    </w:p>
    <w:p w:rsidR="00B97086" w:rsidRDefault="00B97086" w:rsidP="006B0A7B">
      <w:pPr>
        <w:widowControl/>
        <w:suppressAutoHyphens w:val="0"/>
        <w:ind w:left="142" w:right="-1"/>
        <w:jc w:val="both"/>
        <w:textAlignment w:val="auto"/>
        <w:rPr>
          <w:rFonts w:ascii="Futura Std" w:eastAsia="Arial" w:hAnsi="Futura Std" w:cs="Arial"/>
          <w:sz w:val="20"/>
          <w:szCs w:val="20"/>
        </w:rPr>
      </w:pPr>
      <w:r w:rsidRPr="00B97086">
        <w:rPr>
          <w:rFonts w:ascii="Futura Std" w:eastAsia="Arial" w:hAnsi="Futura Std" w:cs="Arial"/>
          <w:b/>
          <w:sz w:val="20"/>
          <w:szCs w:val="20"/>
        </w:rPr>
        <w:t>P</w:t>
      </w:r>
      <w:r w:rsidR="006B0A7B" w:rsidRPr="00B97086">
        <w:rPr>
          <w:rFonts w:ascii="Futura Std" w:eastAsia="Arial" w:hAnsi="Futura Std" w:cs="Arial"/>
          <w:b/>
          <w:sz w:val="20"/>
          <w:szCs w:val="20"/>
        </w:rPr>
        <w:t>arágrafo</w:t>
      </w:r>
      <w:r w:rsidRPr="00B97086">
        <w:rPr>
          <w:rFonts w:ascii="Futura Std" w:eastAsia="Arial" w:hAnsi="Futura Std" w:cs="Arial"/>
          <w:b/>
          <w:sz w:val="20"/>
          <w:szCs w:val="20"/>
        </w:rPr>
        <w:t xml:space="preserve"> </w:t>
      </w:r>
      <w:r w:rsidR="006B0A7B">
        <w:rPr>
          <w:rFonts w:ascii="Futura Std" w:eastAsia="Arial" w:hAnsi="Futura Std" w:cs="Arial"/>
          <w:b/>
          <w:sz w:val="20"/>
          <w:szCs w:val="20"/>
        </w:rPr>
        <w:t>2</w:t>
      </w:r>
      <w:r w:rsidRPr="00B97086">
        <w:rPr>
          <w:rFonts w:ascii="Futura Std" w:eastAsia="Arial" w:hAnsi="Futura Std" w:cs="Arial"/>
          <w:b/>
          <w:sz w:val="20"/>
          <w:szCs w:val="20"/>
        </w:rPr>
        <w:t>:</w:t>
      </w:r>
      <w:r w:rsidRPr="00B97086">
        <w:rPr>
          <w:rFonts w:ascii="Futura Std" w:eastAsia="Arial" w:hAnsi="Futura Std" w:cs="Arial"/>
          <w:sz w:val="20"/>
          <w:szCs w:val="20"/>
        </w:rPr>
        <w:t xml:space="preserve"> Las tarifas de peaje fijadas en el presente artículo, incluyen el valor de Doscientos Pesos ($200) por cada vehículo al que se le aplique, destinado a adelantar programas de seguridad en las carreteras a cargo de la Nación. </w:t>
      </w:r>
    </w:p>
    <w:p w:rsidR="00AD6B49" w:rsidRDefault="00AD6B49" w:rsidP="006B0A7B">
      <w:pPr>
        <w:widowControl/>
        <w:suppressAutoHyphens w:val="0"/>
        <w:ind w:left="142" w:right="-1"/>
        <w:jc w:val="both"/>
        <w:textAlignment w:val="auto"/>
        <w:rPr>
          <w:rFonts w:ascii="Futura Std" w:eastAsia="Times New Roman" w:hAnsi="Futura Std" w:cs="Times New Roman"/>
          <w:color w:val="000000"/>
          <w:sz w:val="20"/>
          <w:szCs w:val="20"/>
          <w:lang w:eastAsia="es-CO"/>
        </w:rPr>
      </w:pPr>
    </w:p>
    <w:p w:rsidR="00B97086" w:rsidRPr="00B97086" w:rsidRDefault="00B97086" w:rsidP="006B0A7B">
      <w:pPr>
        <w:widowControl/>
        <w:suppressAutoHyphens w:val="0"/>
        <w:ind w:left="142" w:right="280"/>
        <w:jc w:val="both"/>
        <w:textAlignment w:val="auto"/>
        <w:rPr>
          <w:rFonts w:ascii="Futura Std" w:eastAsia="Times New Roman" w:hAnsi="Futura Std" w:cs="Times New Roman"/>
          <w:color w:val="000000"/>
          <w:sz w:val="20"/>
          <w:szCs w:val="20"/>
          <w:lang w:eastAsia="es-CO"/>
        </w:rPr>
      </w:pPr>
      <w:r w:rsidRPr="006B26C7">
        <w:rPr>
          <w:rFonts w:ascii="Futura Std" w:eastAsia="Arial" w:hAnsi="Futura Std" w:cs="Arial"/>
          <w:b/>
          <w:sz w:val="20"/>
          <w:szCs w:val="20"/>
        </w:rPr>
        <w:t>P</w:t>
      </w:r>
      <w:r w:rsidR="006B0A7B" w:rsidRPr="006B26C7">
        <w:rPr>
          <w:rFonts w:ascii="Futura Std" w:eastAsia="Arial" w:hAnsi="Futura Std" w:cs="Arial"/>
          <w:b/>
          <w:sz w:val="20"/>
          <w:szCs w:val="20"/>
        </w:rPr>
        <w:t>arágrafo</w:t>
      </w:r>
      <w:r w:rsidRPr="006B26C7">
        <w:rPr>
          <w:rFonts w:ascii="Futura Std" w:eastAsia="Arial" w:hAnsi="Futura Std" w:cs="Arial"/>
          <w:b/>
          <w:sz w:val="20"/>
          <w:szCs w:val="20"/>
        </w:rPr>
        <w:t xml:space="preserve"> </w:t>
      </w:r>
      <w:r w:rsidR="006B0A7B" w:rsidRPr="006B26C7">
        <w:rPr>
          <w:rFonts w:ascii="Futura Std" w:eastAsia="Arial" w:hAnsi="Futura Std" w:cs="Arial"/>
          <w:b/>
          <w:sz w:val="20"/>
          <w:szCs w:val="20"/>
        </w:rPr>
        <w:t>3</w:t>
      </w:r>
      <w:r w:rsidRPr="006B26C7">
        <w:rPr>
          <w:rFonts w:ascii="Futura Std" w:eastAsia="Arial" w:hAnsi="Futura Std" w:cs="Arial"/>
          <w:b/>
          <w:sz w:val="20"/>
          <w:szCs w:val="20"/>
        </w:rPr>
        <w:t>:</w:t>
      </w:r>
      <w:r w:rsidRPr="006B26C7">
        <w:rPr>
          <w:rFonts w:ascii="Futura Std" w:eastAsia="Arial" w:hAnsi="Futura Std" w:cs="Arial"/>
          <w:sz w:val="20"/>
          <w:szCs w:val="20"/>
        </w:rPr>
        <w:t xml:space="preserve"> </w:t>
      </w:r>
      <w:r w:rsidRPr="006B26C7">
        <w:rPr>
          <w:rFonts w:ascii="Futura Std" w:eastAsia="Times New Roman" w:hAnsi="Futura Std" w:cs="Times New Roman"/>
          <w:color w:val="000000"/>
          <w:sz w:val="20"/>
          <w:szCs w:val="20"/>
          <w:lang w:eastAsia="es-CO"/>
        </w:rPr>
        <w:t xml:space="preserve">Las tarifas de peaje fijadas en el presente artículo para la Categoría 2E en la </w:t>
      </w:r>
      <w:r w:rsidR="00EB6281" w:rsidRPr="006B26C7">
        <w:rPr>
          <w:rFonts w:ascii="Futura Std" w:eastAsia="Times New Roman" w:hAnsi="Futura Std" w:cs="Times New Roman"/>
          <w:color w:val="000000"/>
          <w:sz w:val="20"/>
          <w:szCs w:val="20"/>
          <w:lang w:eastAsia="es-CO"/>
        </w:rPr>
        <w:t>e</w:t>
      </w:r>
      <w:r w:rsidRPr="006B26C7">
        <w:rPr>
          <w:rFonts w:ascii="Futura Std" w:eastAsia="Times New Roman" w:hAnsi="Futura Std" w:cs="Times New Roman"/>
          <w:color w:val="000000"/>
          <w:sz w:val="20"/>
          <w:szCs w:val="20"/>
          <w:lang w:eastAsia="es-CO"/>
        </w:rPr>
        <w:t xml:space="preserve">stación de Peaje </w:t>
      </w:r>
      <w:r w:rsidR="00EB6281" w:rsidRPr="006B26C7">
        <w:rPr>
          <w:rFonts w:ascii="Futura Std" w:eastAsia="Times New Roman" w:hAnsi="Futura Std" w:cs="Times New Roman"/>
          <w:color w:val="000000"/>
          <w:sz w:val="20"/>
          <w:szCs w:val="20"/>
          <w:lang w:eastAsia="es-CO"/>
        </w:rPr>
        <w:t>“</w:t>
      </w:r>
      <w:r w:rsidRPr="006B26C7">
        <w:rPr>
          <w:rFonts w:ascii="Futura Std" w:eastAsia="Times New Roman" w:hAnsi="Futura Std" w:cs="Times New Roman"/>
          <w:color w:val="000000"/>
          <w:sz w:val="20"/>
          <w:szCs w:val="20"/>
          <w:lang w:eastAsia="es-CO"/>
        </w:rPr>
        <w:t>Mata de Caña</w:t>
      </w:r>
      <w:r w:rsidR="00EB6281" w:rsidRPr="006B26C7">
        <w:rPr>
          <w:rFonts w:ascii="Futura Std" w:eastAsia="Times New Roman" w:hAnsi="Futura Std" w:cs="Times New Roman"/>
          <w:color w:val="000000"/>
          <w:sz w:val="20"/>
          <w:szCs w:val="20"/>
          <w:lang w:eastAsia="es-CO"/>
        </w:rPr>
        <w:t>”</w:t>
      </w:r>
      <w:r w:rsidRPr="006B26C7">
        <w:rPr>
          <w:rFonts w:ascii="Futura Std" w:eastAsia="Times New Roman" w:hAnsi="Futura Std" w:cs="Times New Roman"/>
          <w:color w:val="000000"/>
          <w:sz w:val="20"/>
          <w:szCs w:val="20"/>
          <w:lang w:eastAsia="es-CO"/>
        </w:rPr>
        <w:t>, están calculadas y regirán para el año 2016 a partir de la publicación de la presente resolución; para los años subsiguientes las tarifas especiales diferenciales correspondientes a la Categoría 2E, serán incrementadas el 16 de enero de cada año, sin necesidad de acto administrativo, de conformidad con la siguiente formula:</w:t>
      </w:r>
      <w:r w:rsidRPr="00B97086">
        <w:rPr>
          <w:rFonts w:ascii="Futura Std" w:eastAsia="Times New Roman" w:hAnsi="Futura Std" w:cs="Times New Roman"/>
          <w:color w:val="000000"/>
          <w:sz w:val="20"/>
          <w:szCs w:val="20"/>
          <w:lang w:eastAsia="es-CO"/>
        </w:rPr>
        <w:t xml:space="preserve"> </w:t>
      </w:r>
    </w:p>
    <w:p w:rsidR="00B97086" w:rsidRPr="00B97086" w:rsidRDefault="00B97086" w:rsidP="00B97086">
      <w:pPr>
        <w:pStyle w:val="Normal1"/>
        <w:ind w:left="0"/>
        <w:rPr>
          <w:rFonts w:ascii="Futura Std" w:hAnsi="Futura Std"/>
          <w:sz w:val="20"/>
          <w:szCs w:val="20"/>
        </w:rPr>
      </w:pPr>
    </w:p>
    <w:p w:rsidR="00B97086" w:rsidRPr="00B97086" w:rsidRDefault="00F34BB4" w:rsidP="00B97086">
      <w:pPr>
        <w:autoSpaceDE w:val="0"/>
        <w:ind w:left="720"/>
        <w:jc w:val="center"/>
        <w:rPr>
          <w:rFonts w:ascii="Futura Std" w:hAnsi="Futura Std"/>
          <w:position w:val="-30"/>
          <w:sz w:val="20"/>
          <w:szCs w:val="20"/>
          <w:lang w:val="en-US"/>
        </w:rPr>
      </w:pPr>
      <m:oMathPara>
        <m:oMathParaPr>
          <m:jc m:val="center"/>
        </m:oMathParaPr>
        <m:oMath>
          <m:sSub>
            <m:sSubPr>
              <m:ctrlPr>
                <w:rPr>
                  <w:rFonts w:ascii="Cambria Math" w:eastAsia="Calibri" w:hAnsi="Cambria Math"/>
                  <w:i/>
                  <w:iCs/>
                  <w:sz w:val="20"/>
                  <w:szCs w:val="20"/>
                  <w:lang w:eastAsia="es-ES"/>
                </w:rPr>
              </m:ctrlPr>
            </m:sSubPr>
            <m:e>
              <m:r>
                <w:rPr>
                  <w:rFonts w:ascii="Cambria Math" w:hAnsi="Cambria Math"/>
                  <w:sz w:val="20"/>
                  <w:szCs w:val="20"/>
                </w:rPr>
                <m:t>TarifaSR</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eastAsia="Calibri" w:hAnsi="Cambria Math"/>
                  <w:i/>
                  <w:iCs/>
                  <w:sz w:val="20"/>
                  <w:szCs w:val="20"/>
                  <w:lang w:eastAsia="es-ES"/>
                </w:rPr>
              </m:ctrlPr>
            </m:sSubPr>
            <m:e>
              <m:r>
                <w:rPr>
                  <w:rFonts w:ascii="Cambria Math" w:hAnsi="Cambria Math"/>
                  <w:sz w:val="20"/>
                  <w:szCs w:val="20"/>
                </w:rPr>
                <m:t>Tarifa</m:t>
              </m:r>
            </m:e>
            <m:sub>
              <m:r>
                <w:rPr>
                  <w:rFonts w:ascii="Cambria Math" w:hAnsi="Cambria Math"/>
                  <w:sz w:val="20"/>
                  <w:szCs w:val="20"/>
                </w:rPr>
                <m:t>t-1</m:t>
              </m:r>
            </m:sub>
          </m:sSub>
          <m:r>
            <w:rPr>
              <w:rFonts w:ascii="Cambria Math" w:hAnsi="Cambria Math"/>
              <w:sz w:val="20"/>
              <w:szCs w:val="20"/>
            </w:rPr>
            <m:t>*</m:t>
          </m:r>
          <m:d>
            <m:dPr>
              <m:ctrlPr>
                <w:rPr>
                  <w:rFonts w:ascii="Cambria Math" w:eastAsia="Calibri" w:hAnsi="Cambria Math"/>
                  <w:i/>
                  <w:iCs/>
                  <w:sz w:val="20"/>
                  <w:szCs w:val="20"/>
                  <w:lang w:eastAsia="en-US"/>
                </w:rPr>
              </m:ctrlPr>
            </m:dPr>
            <m:e>
              <m:r>
                <w:rPr>
                  <w:rFonts w:ascii="Cambria Math" w:hAnsi="Cambria Math"/>
                  <w:sz w:val="20"/>
                  <w:szCs w:val="20"/>
                </w:rPr>
                <m:t xml:space="preserve">  </m:t>
              </m:r>
              <m:f>
                <m:fPr>
                  <m:ctrlPr>
                    <w:rPr>
                      <w:rFonts w:ascii="Cambria Math" w:eastAsia="Calibri" w:hAnsi="Cambria Math"/>
                      <w:i/>
                      <w:iCs/>
                      <w:sz w:val="20"/>
                      <w:szCs w:val="20"/>
                      <w:lang w:eastAsia="es-ES"/>
                    </w:rPr>
                  </m:ctrlPr>
                </m:fPr>
                <m:num>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t-1</m:t>
                      </m:r>
                    </m:sub>
                  </m:sSub>
                </m:num>
                <m:den>
                  <m:sSub>
                    <m:sSubPr>
                      <m:ctrlPr>
                        <w:rPr>
                          <w:rFonts w:ascii="Cambria Math" w:eastAsia="Calibri" w:hAnsi="Cambria Math"/>
                          <w:i/>
                          <w:iCs/>
                          <w:sz w:val="20"/>
                          <w:szCs w:val="20"/>
                          <w:lang w:eastAsia="es-ES"/>
                        </w:rPr>
                      </m:ctrlPr>
                    </m:sSubPr>
                    <m:e>
                      <m:r>
                        <w:rPr>
                          <w:rFonts w:ascii="Cambria Math" w:hAnsi="Cambria Math"/>
                          <w:sz w:val="20"/>
                          <w:szCs w:val="20"/>
                        </w:rPr>
                        <m:t>IPC</m:t>
                      </m:r>
                    </m:e>
                    <m:sub>
                      <m:r>
                        <w:rPr>
                          <w:rFonts w:ascii="Cambria Math" w:hAnsi="Cambria Math"/>
                          <w:sz w:val="20"/>
                          <w:szCs w:val="20"/>
                        </w:rPr>
                        <m:t>t-2</m:t>
                      </m:r>
                    </m:sub>
                  </m:sSub>
                </m:den>
              </m:f>
              <m:r>
                <w:rPr>
                  <w:rFonts w:ascii="Cambria Math" w:hAnsi="Cambria Math"/>
                  <w:sz w:val="20"/>
                  <w:szCs w:val="20"/>
                </w:rPr>
                <m:t xml:space="preserve"> </m:t>
              </m:r>
            </m:e>
          </m:d>
          <m:r>
            <w:rPr>
              <w:rFonts w:ascii="Cambria Math" w:hAnsi="Cambria Math"/>
              <w:color w:val="FF0000"/>
              <w:sz w:val="20"/>
              <w:szCs w:val="20"/>
            </w:rPr>
            <m:t>*(1+∆)</m:t>
          </m:r>
        </m:oMath>
      </m:oMathPara>
    </w:p>
    <w:p w:rsidR="00B97086" w:rsidRPr="00B97086" w:rsidRDefault="00B97086" w:rsidP="00B97086">
      <w:pPr>
        <w:autoSpaceDE w:val="0"/>
        <w:ind w:firstLine="708"/>
        <w:rPr>
          <w:rFonts w:ascii="Futura Std" w:hAnsi="Futura Std" w:cs="Times New Roman"/>
          <w:sz w:val="20"/>
          <w:szCs w:val="20"/>
          <w:lang w:val="es-ES_tradnl"/>
        </w:rPr>
      </w:pPr>
      <w:r w:rsidRPr="00B97086">
        <w:rPr>
          <w:rFonts w:ascii="Futura Std" w:hAnsi="Futura Std" w:cs="Times New Roman"/>
          <w:sz w:val="20"/>
          <w:szCs w:val="20"/>
        </w:rPr>
        <w:t>Dónde:</w:t>
      </w:r>
    </w:p>
    <w:tbl>
      <w:tblPr>
        <w:tblW w:w="7371" w:type="dxa"/>
        <w:jc w:val="center"/>
        <w:tblCellMar>
          <w:left w:w="0" w:type="dxa"/>
          <w:right w:w="0" w:type="dxa"/>
        </w:tblCellMar>
        <w:tblLook w:val="04A0" w:firstRow="1" w:lastRow="0" w:firstColumn="1" w:lastColumn="0" w:noHBand="0" w:noVBand="1"/>
      </w:tblPr>
      <w:tblGrid>
        <w:gridCol w:w="1990"/>
        <w:gridCol w:w="5381"/>
      </w:tblGrid>
      <w:tr w:rsidR="00B97086" w:rsidRPr="00B97086" w:rsidTr="006B0A7B">
        <w:trPr>
          <w:jc w:val="center"/>
        </w:trPr>
        <w:tc>
          <w:tcPr>
            <w:tcW w:w="1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autoSpaceDE w:val="0"/>
              <w:ind w:left="624" w:hanging="624"/>
              <w:rPr>
                <w:rFonts w:ascii="Futura Std" w:hAnsi="Futura Std" w:cs="Times New Roman"/>
                <w:i/>
                <w:iCs/>
                <w:sz w:val="20"/>
                <w:szCs w:val="20"/>
                <w:lang w:val="es-CO"/>
              </w:rPr>
            </w:pPr>
            <w:r w:rsidRPr="00B97086">
              <w:rPr>
                <w:rFonts w:ascii="Futura Std" w:hAnsi="Futura Std" w:cs="Times New Roman"/>
                <w:i/>
                <w:iCs/>
                <w:sz w:val="20"/>
                <w:szCs w:val="20"/>
              </w:rPr>
              <w:t>TarifaSR</w:t>
            </w:r>
            <w:r w:rsidRPr="00B97086">
              <w:rPr>
                <w:rFonts w:ascii="Futura Std" w:hAnsi="Futura Std" w:cs="Times New Roman"/>
                <w:i/>
                <w:iCs/>
                <w:sz w:val="20"/>
                <w:szCs w:val="20"/>
                <w:vertAlign w:val="subscript"/>
              </w:rPr>
              <w:t>t</w:t>
            </w:r>
          </w:p>
        </w:tc>
        <w:tc>
          <w:tcPr>
            <w:tcW w:w="5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autoSpaceDE w:val="0"/>
              <w:jc w:val="both"/>
              <w:rPr>
                <w:rFonts w:ascii="Futura Std" w:hAnsi="Futura Std" w:cs="Times New Roman"/>
                <w:sz w:val="20"/>
                <w:szCs w:val="20"/>
              </w:rPr>
            </w:pPr>
            <w:r w:rsidRPr="00B97086">
              <w:rPr>
                <w:rFonts w:ascii="Futura Std" w:hAnsi="Futura Std" w:cs="Times New Roman"/>
                <w:sz w:val="20"/>
                <w:szCs w:val="20"/>
              </w:rPr>
              <w:t>Para cada categoría de vehículos y cada Estación de Peaje es el valor de la Tarifa actualizada en Pesos corrientes del año t, sin el redondeo a la centena</w:t>
            </w:r>
          </w:p>
        </w:tc>
      </w:tr>
      <w:tr w:rsidR="00B97086" w:rsidRPr="00B97086"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autoSpaceDE w:val="0"/>
              <w:rPr>
                <w:rFonts w:ascii="Futura Std" w:hAnsi="Futura Std" w:cs="Times New Roman"/>
                <w:i/>
                <w:iCs/>
                <w:sz w:val="20"/>
                <w:szCs w:val="20"/>
                <w:lang w:val="es-ES_tradnl"/>
              </w:rPr>
            </w:pPr>
            <w:r w:rsidRPr="00B97086">
              <w:rPr>
                <w:rFonts w:ascii="Futura Std" w:hAnsi="Futura Std" w:cs="Times New Roman"/>
                <w:i/>
                <w:iCs/>
                <w:sz w:val="20"/>
                <w:szCs w:val="20"/>
              </w:rPr>
              <w:t>Tarifa</w:t>
            </w:r>
            <w:r w:rsidRPr="00B97086">
              <w:rPr>
                <w:rFonts w:ascii="Futura Std" w:hAnsi="Futura Std" w:cs="Times New Roman"/>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ind w:firstLine="12"/>
              <w:jc w:val="both"/>
              <w:rPr>
                <w:rFonts w:ascii="Futura Std" w:hAnsi="Futura Std" w:cs="Times New Roman"/>
                <w:sz w:val="20"/>
                <w:szCs w:val="20"/>
              </w:rPr>
            </w:pPr>
            <w:r w:rsidRPr="00B97086">
              <w:rPr>
                <w:rFonts w:ascii="Futura Std" w:hAnsi="Futura Std" w:cs="Times New Roman"/>
                <w:sz w:val="20"/>
                <w:szCs w:val="20"/>
              </w:rPr>
              <w:t xml:space="preserve">Corresponde a la tarifa cobrada al usuario del periodo inmediatamente anterior restándole la tarifa del Fondo de Seguridad Vial (FSV) o cualquier sobretasa o similar que tenga destinación diferente al Proyecto, cobrada del año inmediatamente anterior </w:t>
            </w:r>
          </w:p>
        </w:tc>
      </w:tr>
      <w:tr w:rsidR="00B97086" w:rsidRPr="00B97086" w:rsidTr="006B0A7B">
        <w:trPr>
          <w:trHeight w:val="305"/>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autoSpaceDE w:val="0"/>
              <w:rPr>
                <w:rFonts w:ascii="Futura Std" w:hAnsi="Futura Std" w:cs="Times New Roman"/>
                <w:i/>
                <w:iCs/>
                <w:sz w:val="20"/>
                <w:szCs w:val="20"/>
              </w:rPr>
            </w:pPr>
            <w:r w:rsidRPr="00B97086">
              <w:rPr>
                <w:rFonts w:ascii="Futura Std" w:hAnsi="Futura Std" w:cs="Times New Roman"/>
                <w:i/>
                <w:iCs/>
                <w:sz w:val="20"/>
                <w:szCs w:val="20"/>
              </w:rPr>
              <w:t>IPC</w:t>
            </w:r>
            <w:r w:rsidRPr="00B97086">
              <w:rPr>
                <w:rFonts w:ascii="Futura Std" w:hAnsi="Futura Std" w:cs="Times New Roman"/>
                <w:i/>
                <w:iCs/>
                <w:sz w:val="20"/>
                <w:szCs w:val="20"/>
                <w:vertAlign w:val="subscript"/>
              </w:rPr>
              <w:t>t-1</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autoSpaceDE w:val="0"/>
              <w:jc w:val="both"/>
              <w:rPr>
                <w:rFonts w:ascii="Futura Std" w:hAnsi="Futura Std" w:cs="Times New Roman"/>
                <w:sz w:val="20"/>
                <w:szCs w:val="20"/>
              </w:rPr>
            </w:pPr>
            <w:r w:rsidRPr="00B97086">
              <w:rPr>
                <w:rFonts w:ascii="Futura Std" w:hAnsi="Futura Std" w:cs="Times New Roman"/>
                <w:spacing w:val="-3"/>
                <w:sz w:val="20"/>
                <w:szCs w:val="20"/>
              </w:rPr>
              <w:t>I</w:t>
            </w:r>
            <w:r w:rsidRPr="00B97086">
              <w:rPr>
                <w:rFonts w:ascii="Futura Std" w:hAnsi="Futura Std" w:cs="Times New Roman"/>
                <w:spacing w:val="1"/>
                <w:sz w:val="20"/>
                <w:szCs w:val="20"/>
              </w:rPr>
              <w:t>P</w:t>
            </w:r>
            <w:r w:rsidRPr="00B97086">
              <w:rPr>
                <w:rFonts w:ascii="Futura Std" w:hAnsi="Futura Std" w:cs="Times New Roman"/>
                <w:sz w:val="20"/>
                <w:szCs w:val="20"/>
              </w:rPr>
              <w:t>C de</w:t>
            </w:r>
            <w:r w:rsidRPr="00B97086">
              <w:rPr>
                <w:rFonts w:ascii="Futura Std" w:hAnsi="Futura Std" w:cs="Times New Roman"/>
                <w:spacing w:val="-1"/>
                <w:sz w:val="20"/>
                <w:szCs w:val="20"/>
              </w:rPr>
              <w:t xml:space="preserve"> </w:t>
            </w:r>
            <w:r w:rsidRPr="00B97086">
              <w:rPr>
                <w:rFonts w:ascii="Futura Std" w:hAnsi="Futura Std" w:cs="Times New Roman"/>
                <w:sz w:val="20"/>
                <w:szCs w:val="20"/>
              </w:rPr>
              <w:t>Di</w:t>
            </w:r>
            <w:r w:rsidRPr="00B97086">
              <w:rPr>
                <w:rFonts w:ascii="Futura Std" w:hAnsi="Futura Std" w:cs="Times New Roman"/>
                <w:spacing w:val="-1"/>
                <w:sz w:val="20"/>
                <w:szCs w:val="20"/>
              </w:rPr>
              <w:t>c</w:t>
            </w:r>
            <w:r w:rsidRPr="00B97086">
              <w:rPr>
                <w:rFonts w:ascii="Futura Std" w:hAnsi="Futura Std" w:cs="Times New Roman"/>
                <w:spacing w:val="3"/>
                <w:sz w:val="20"/>
                <w:szCs w:val="20"/>
              </w:rPr>
              <w:t>i</w:t>
            </w:r>
            <w:r w:rsidRPr="00B97086">
              <w:rPr>
                <w:rFonts w:ascii="Futura Std" w:hAnsi="Futura Std" w:cs="Times New Roman"/>
                <w:spacing w:val="-1"/>
                <w:sz w:val="20"/>
                <w:szCs w:val="20"/>
              </w:rPr>
              <w:t>e</w:t>
            </w:r>
            <w:r w:rsidRPr="00B97086">
              <w:rPr>
                <w:rFonts w:ascii="Futura Std" w:hAnsi="Futura Std" w:cs="Times New Roman"/>
                <w:sz w:val="20"/>
                <w:szCs w:val="20"/>
              </w:rPr>
              <w:t>mbre</w:t>
            </w:r>
            <w:r w:rsidRPr="00B97086">
              <w:rPr>
                <w:rFonts w:ascii="Futura Std" w:hAnsi="Futura Std" w:cs="Times New Roman"/>
                <w:spacing w:val="-1"/>
                <w:sz w:val="20"/>
                <w:szCs w:val="20"/>
              </w:rPr>
              <w:t xml:space="preserve"> </w:t>
            </w:r>
            <w:r w:rsidRPr="00B97086">
              <w:rPr>
                <w:rFonts w:ascii="Futura Std" w:hAnsi="Futura Std" w:cs="Times New Roman"/>
                <w:sz w:val="20"/>
                <w:szCs w:val="20"/>
              </w:rPr>
              <w:t>d</w:t>
            </w:r>
            <w:r w:rsidRPr="00B97086">
              <w:rPr>
                <w:rFonts w:ascii="Futura Std" w:hAnsi="Futura Std" w:cs="Times New Roman"/>
                <w:spacing w:val="-1"/>
                <w:sz w:val="20"/>
                <w:szCs w:val="20"/>
              </w:rPr>
              <w:t>e</w:t>
            </w:r>
            <w:r w:rsidRPr="00B97086">
              <w:rPr>
                <w:rFonts w:ascii="Futura Std" w:hAnsi="Futura Std" w:cs="Times New Roman"/>
                <w:sz w:val="20"/>
                <w:szCs w:val="20"/>
              </w:rPr>
              <w:t>l año inmediatamente ant</w:t>
            </w:r>
            <w:r w:rsidRPr="00B97086">
              <w:rPr>
                <w:rFonts w:ascii="Futura Std" w:hAnsi="Futura Std" w:cs="Times New Roman"/>
                <w:spacing w:val="-1"/>
                <w:sz w:val="20"/>
                <w:szCs w:val="20"/>
              </w:rPr>
              <w:t>e</w:t>
            </w:r>
            <w:r w:rsidRPr="00B97086">
              <w:rPr>
                <w:rFonts w:ascii="Futura Std" w:hAnsi="Futura Std" w:cs="Times New Roman"/>
                <w:sz w:val="20"/>
                <w:szCs w:val="20"/>
              </w:rPr>
              <w:t>rior</w:t>
            </w:r>
            <w:r w:rsidRPr="00B97086">
              <w:rPr>
                <w:rFonts w:ascii="Futura Std" w:hAnsi="Futura Std" w:cs="Times New Roman"/>
                <w:spacing w:val="-1"/>
                <w:sz w:val="20"/>
                <w:szCs w:val="20"/>
              </w:rPr>
              <w:t xml:space="preserve"> al año </w:t>
            </w:r>
            <w:r w:rsidRPr="00B97086">
              <w:rPr>
                <w:rFonts w:ascii="Futura Std" w:hAnsi="Futura Std" w:cs="Times New Roman"/>
                <w:i/>
                <w:iCs/>
                <w:spacing w:val="-1"/>
                <w:sz w:val="20"/>
                <w:szCs w:val="20"/>
              </w:rPr>
              <w:t xml:space="preserve">t </w:t>
            </w:r>
            <w:r w:rsidRPr="00B97086">
              <w:rPr>
                <w:rFonts w:ascii="Futura Std" w:hAnsi="Futura Std" w:cs="Times New Roman"/>
                <w:spacing w:val="-1"/>
                <w:sz w:val="20"/>
                <w:szCs w:val="20"/>
              </w:rPr>
              <w:t>de actualización</w:t>
            </w:r>
          </w:p>
        </w:tc>
      </w:tr>
      <w:tr w:rsidR="00B97086" w:rsidRPr="00B97086"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autoSpaceDE w:val="0"/>
              <w:rPr>
                <w:rFonts w:ascii="Futura Std" w:hAnsi="Futura Std" w:cs="Times New Roman"/>
                <w:i/>
                <w:iCs/>
                <w:sz w:val="20"/>
                <w:szCs w:val="20"/>
              </w:rPr>
            </w:pPr>
            <w:r w:rsidRPr="00B97086">
              <w:rPr>
                <w:rFonts w:ascii="Futura Std" w:hAnsi="Futura Std" w:cs="Times New Roman"/>
                <w:i/>
                <w:iCs/>
                <w:sz w:val="20"/>
                <w:szCs w:val="20"/>
              </w:rPr>
              <w:t>IPC</w:t>
            </w:r>
            <w:r w:rsidRPr="00B97086">
              <w:rPr>
                <w:rFonts w:ascii="Futura Std" w:hAnsi="Futura Std" w:cs="Times New Roman"/>
                <w:i/>
                <w:iCs/>
                <w:sz w:val="20"/>
                <w:szCs w:val="20"/>
                <w:vertAlign w:val="subscript"/>
              </w:rPr>
              <w:t>t-2</w:t>
            </w:r>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autoSpaceDE w:val="0"/>
              <w:jc w:val="both"/>
              <w:rPr>
                <w:rFonts w:ascii="Futura Std" w:hAnsi="Futura Std" w:cs="Times New Roman"/>
                <w:sz w:val="20"/>
                <w:szCs w:val="20"/>
              </w:rPr>
            </w:pPr>
            <w:r w:rsidRPr="00B97086">
              <w:rPr>
                <w:rFonts w:ascii="Futura Std" w:hAnsi="Futura Std" w:cs="Times New Roman"/>
                <w:spacing w:val="-3"/>
                <w:sz w:val="20"/>
                <w:szCs w:val="20"/>
              </w:rPr>
              <w:t>I</w:t>
            </w:r>
            <w:r w:rsidRPr="00B97086">
              <w:rPr>
                <w:rFonts w:ascii="Futura Std" w:hAnsi="Futura Std" w:cs="Times New Roman"/>
                <w:spacing w:val="1"/>
                <w:sz w:val="20"/>
                <w:szCs w:val="20"/>
              </w:rPr>
              <w:t>P</w:t>
            </w:r>
            <w:r w:rsidRPr="00B97086">
              <w:rPr>
                <w:rFonts w:ascii="Futura Std" w:hAnsi="Futura Std" w:cs="Times New Roman"/>
                <w:sz w:val="20"/>
                <w:szCs w:val="20"/>
              </w:rPr>
              <w:t>C de</w:t>
            </w:r>
            <w:r w:rsidRPr="00B97086">
              <w:rPr>
                <w:rFonts w:ascii="Futura Std" w:hAnsi="Futura Std" w:cs="Times New Roman"/>
                <w:spacing w:val="-1"/>
                <w:sz w:val="20"/>
                <w:szCs w:val="20"/>
              </w:rPr>
              <w:t xml:space="preserve"> </w:t>
            </w:r>
            <w:r w:rsidRPr="00B97086">
              <w:rPr>
                <w:rFonts w:ascii="Futura Std" w:hAnsi="Futura Std" w:cs="Times New Roman"/>
                <w:sz w:val="20"/>
                <w:szCs w:val="20"/>
              </w:rPr>
              <w:t>Di</w:t>
            </w:r>
            <w:r w:rsidRPr="00B97086">
              <w:rPr>
                <w:rFonts w:ascii="Futura Std" w:hAnsi="Futura Std" w:cs="Times New Roman"/>
                <w:spacing w:val="-1"/>
                <w:sz w:val="20"/>
                <w:szCs w:val="20"/>
              </w:rPr>
              <w:t>c</w:t>
            </w:r>
            <w:r w:rsidRPr="00B97086">
              <w:rPr>
                <w:rFonts w:ascii="Futura Std" w:hAnsi="Futura Std" w:cs="Times New Roman"/>
                <w:spacing w:val="3"/>
                <w:sz w:val="20"/>
                <w:szCs w:val="20"/>
              </w:rPr>
              <w:t>i</w:t>
            </w:r>
            <w:r w:rsidRPr="00B97086">
              <w:rPr>
                <w:rFonts w:ascii="Futura Std" w:hAnsi="Futura Std" w:cs="Times New Roman"/>
                <w:spacing w:val="-1"/>
                <w:sz w:val="20"/>
                <w:szCs w:val="20"/>
              </w:rPr>
              <w:t>e</w:t>
            </w:r>
            <w:r w:rsidRPr="00B97086">
              <w:rPr>
                <w:rFonts w:ascii="Futura Std" w:hAnsi="Futura Std" w:cs="Times New Roman"/>
                <w:sz w:val="20"/>
                <w:szCs w:val="20"/>
              </w:rPr>
              <w:t>mbre</w:t>
            </w:r>
            <w:r w:rsidRPr="00B97086">
              <w:rPr>
                <w:rFonts w:ascii="Futura Std" w:hAnsi="Futura Std" w:cs="Times New Roman"/>
                <w:spacing w:val="-1"/>
                <w:sz w:val="20"/>
                <w:szCs w:val="20"/>
              </w:rPr>
              <w:t xml:space="preserve"> </w:t>
            </w:r>
            <w:r w:rsidRPr="00B97086">
              <w:rPr>
                <w:rFonts w:ascii="Futura Std" w:hAnsi="Futura Std" w:cs="Times New Roman"/>
                <w:sz w:val="20"/>
                <w:szCs w:val="20"/>
              </w:rPr>
              <w:t>d</w:t>
            </w:r>
            <w:r w:rsidRPr="00B97086">
              <w:rPr>
                <w:rFonts w:ascii="Futura Std" w:hAnsi="Futura Std" w:cs="Times New Roman"/>
                <w:spacing w:val="-1"/>
                <w:sz w:val="20"/>
                <w:szCs w:val="20"/>
              </w:rPr>
              <w:t>e</w:t>
            </w:r>
            <w:r w:rsidRPr="00B97086">
              <w:rPr>
                <w:rFonts w:ascii="Futura Std" w:hAnsi="Futura Std" w:cs="Times New Roman"/>
                <w:sz w:val="20"/>
                <w:szCs w:val="20"/>
              </w:rPr>
              <w:t>l</w:t>
            </w:r>
            <w:r w:rsidRPr="00B97086">
              <w:rPr>
                <w:rFonts w:ascii="Futura Std" w:hAnsi="Futura Std" w:cs="Times New Roman"/>
                <w:spacing w:val="3"/>
                <w:sz w:val="20"/>
                <w:szCs w:val="20"/>
              </w:rPr>
              <w:t xml:space="preserve"> </w:t>
            </w:r>
            <w:r w:rsidRPr="00B97086">
              <w:rPr>
                <w:rFonts w:ascii="Futura Std" w:hAnsi="Futura Std" w:cs="Times New Roman"/>
                <w:spacing w:val="-1"/>
                <w:sz w:val="20"/>
                <w:szCs w:val="20"/>
              </w:rPr>
              <w:t>a</w:t>
            </w:r>
            <w:r w:rsidRPr="00B97086">
              <w:rPr>
                <w:rFonts w:ascii="Futura Std" w:hAnsi="Futura Std" w:cs="Times New Roman"/>
                <w:spacing w:val="2"/>
                <w:sz w:val="20"/>
                <w:szCs w:val="20"/>
              </w:rPr>
              <w:t>ñ</w:t>
            </w:r>
            <w:r w:rsidRPr="00B97086">
              <w:rPr>
                <w:rFonts w:ascii="Futura Std" w:hAnsi="Futura Std" w:cs="Times New Roman"/>
                <w:sz w:val="20"/>
                <w:szCs w:val="20"/>
              </w:rPr>
              <w:t xml:space="preserve">o inmediatamente </w:t>
            </w:r>
            <w:r w:rsidRPr="00B97086">
              <w:rPr>
                <w:rFonts w:ascii="Futura Std" w:hAnsi="Futura Std" w:cs="Times New Roman"/>
                <w:spacing w:val="-1"/>
                <w:sz w:val="20"/>
                <w:szCs w:val="20"/>
              </w:rPr>
              <w:t>a</w:t>
            </w:r>
            <w:r w:rsidRPr="00B97086">
              <w:rPr>
                <w:rFonts w:ascii="Futura Std" w:hAnsi="Futura Std" w:cs="Times New Roman"/>
                <w:sz w:val="20"/>
                <w:szCs w:val="20"/>
              </w:rPr>
              <w:t>nte</w:t>
            </w:r>
            <w:r w:rsidRPr="00B97086">
              <w:rPr>
                <w:rFonts w:ascii="Futura Std" w:hAnsi="Futura Std" w:cs="Times New Roman"/>
                <w:spacing w:val="-1"/>
                <w:sz w:val="20"/>
                <w:szCs w:val="20"/>
              </w:rPr>
              <w:t>r</w:t>
            </w:r>
            <w:r w:rsidRPr="00B97086">
              <w:rPr>
                <w:rFonts w:ascii="Futura Std" w:hAnsi="Futura Std" w:cs="Times New Roman"/>
                <w:sz w:val="20"/>
                <w:szCs w:val="20"/>
              </w:rPr>
              <w:t>ior al año</w:t>
            </w:r>
            <w:r w:rsidRPr="00B97086">
              <w:rPr>
                <w:rFonts w:ascii="Futura Std" w:hAnsi="Futura Std" w:cs="Times New Roman"/>
                <w:spacing w:val="-1"/>
                <w:sz w:val="20"/>
                <w:szCs w:val="20"/>
              </w:rPr>
              <w:t xml:space="preserve"> </w:t>
            </w:r>
            <w:r w:rsidRPr="00B97086">
              <w:rPr>
                <w:rFonts w:ascii="Futura Std" w:hAnsi="Futura Std" w:cs="Times New Roman"/>
                <w:i/>
                <w:iCs/>
                <w:spacing w:val="-1"/>
                <w:sz w:val="20"/>
                <w:szCs w:val="20"/>
              </w:rPr>
              <w:t>t-1</w:t>
            </w:r>
          </w:p>
        </w:tc>
      </w:tr>
      <w:tr w:rsidR="00B97086" w:rsidRPr="00B97086" w:rsidTr="006B0A7B">
        <w:trPr>
          <w:jc w:val="center"/>
        </w:trPr>
        <w:tc>
          <w:tcPr>
            <w:tcW w:w="1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autoSpaceDE w:val="0"/>
              <w:rPr>
                <w:rFonts w:ascii="Futura Std" w:hAnsi="Futura Std" w:cs="Times New Roman"/>
                <w:i/>
                <w:iCs/>
                <w:color w:val="FF0000"/>
                <w:sz w:val="20"/>
                <w:szCs w:val="20"/>
                <w:lang w:val="es-CO"/>
              </w:rPr>
            </w:pPr>
            <m:oMathPara>
              <m:oMathParaPr>
                <m:jc m:val="left"/>
              </m:oMathParaPr>
              <m:oMath>
                <m:r>
                  <w:rPr>
                    <w:rFonts w:ascii="Cambria Math" w:hAnsi="Cambria Math"/>
                    <w:color w:val="FF0000"/>
                    <w:sz w:val="20"/>
                    <w:szCs w:val="20"/>
                  </w:rPr>
                  <m:t>∆</m:t>
                </m:r>
              </m:oMath>
            </m:oMathPara>
          </w:p>
        </w:tc>
        <w:tc>
          <w:tcPr>
            <w:tcW w:w="5381"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jc w:val="both"/>
              <w:rPr>
                <w:rFonts w:ascii="Futura Std" w:hAnsi="Futura Std" w:cs="Times New Roman"/>
                <w:kern w:val="0"/>
                <w:sz w:val="20"/>
                <w:szCs w:val="20"/>
                <w:lang w:val="es-CO" w:eastAsia="en-US" w:bidi="ar-SA"/>
              </w:rPr>
            </w:pPr>
            <w:r w:rsidRPr="00B97086">
              <w:rPr>
                <w:rFonts w:ascii="Futura Std" w:hAnsi="Futura Std"/>
                <w:color w:val="000000"/>
                <w:spacing w:val="-3"/>
                <w:sz w:val="20"/>
                <w:szCs w:val="20"/>
              </w:rPr>
              <w:t xml:space="preserve">Factor de ajuste adicional de la Tarifa. Solo aplica para la Categoría 2 (buses) entre los años 2017 y 2019 o hasta cuando se cumpla una de las condiciones establecidas en el presente artículo. Factor de ajuste adicional </w:t>
            </w:r>
            <w:r w:rsidRPr="00B97086">
              <w:rPr>
                <w:rFonts w:ascii="Futura Std" w:hAnsi="Futura Std" w:cs="Times New Roman"/>
                <w:spacing w:val="-3"/>
                <w:sz w:val="20"/>
                <w:szCs w:val="20"/>
              </w:rPr>
              <w:t>de la Tarifa de la categoría 2 en el peaje de Mata de Caña:</w:t>
            </w:r>
          </w:p>
          <w:p w:rsidR="00B97086" w:rsidRPr="00B97086" w:rsidRDefault="00B97086" w:rsidP="006B0A7B">
            <w:pPr>
              <w:jc w:val="both"/>
              <w:rPr>
                <w:rFonts w:ascii="Futura Std" w:hAnsi="Futura Std" w:cs="Times New Roman"/>
                <w:sz w:val="20"/>
                <w:szCs w:val="20"/>
              </w:rPr>
            </w:pPr>
          </w:p>
          <w:tbl>
            <w:tblPr>
              <w:tblW w:w="0" w:type="auto"/>
              <w:tblCellMar>
                <w:left w:w="0" w:type="dxa"/>
                <w:right w:w="0" w:type="dxa"/>
              </w:tblCellMar>
              <w:tblLook w:val="04A0" w:firstRow="1" w:lastRow="0" w:firstColumn="1" w:lastColumn="0" w:noHBand="0" w:noVBand="1"/>
            </w:tblPr>
            <w:tblGrid>
              <w:gridCol w:w="1825"/>
              <w:gridCol w:w="896"/>
            </w:tblGrid>
            <w:tr w:rsidR="00B97086" w:rsidRPr="00B97086" w:rsidTr="006B0A7B">
              <w:tc>
                <w:tcPr>
                  <w:tcW w:w="1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jc w:val="both"/>
                    <w:rPr>
                      <w:rFonts w:ascii="Futura Std" w:hAnsi="Futura Std" w:cs="Times New Roman"/>
                      <w:b/>
                      <w:bCs/>
                      <w:sz w:val="20"/>
                      <w:szCs w:val="20"/>
                    </w:rPr>
                  </w:pPr>
                  <w:r w:rsidRPr="00B97086">
                    <w:rPr>
                      <w:rFonts w:ascii="Futura Std" w:hAnsi="Futura Std" w:cs="Times New Roman"/>
                      <w:b/>
                      <w:bCs/>
                      <w:sz w:val="20"/>
                      <w:szCs w:val="20"/>
                    </w:rPr>
                    <w:t>Año</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jc w:val="both"/>
                    <w:rPr>
                      <w:rFonts w:ascii="Futura Std" w:hAnsi="Futura Std" w:cs="Times New Roman"/>
                      <w:b/>
                      <w:bCs/>
                      <w:sz w:val="20"/>
                      <w:szCs w:val="20"/>
                    </w:rPr>
                  </w:pPr>
                  <m:oMathPara>
                    <m:oMath>
                      <m:r>
                        <m:rPr>
                          <m:sty m:val="b"/>
                        </m:rPr>
                        <w:rPr>
                          <w:rFonts w:ascii="Cambria Math" w:hAnsi="Cambria Math"/>
                          <w:sz w:val="20"/>
                          <w:szCs w:val="20"/>
                        </w:rPr>
                        <m:t>∆</m:t>
                      </m:r>
                    </m:oMath>
                  </m:oMathPara>
                </w:p>
              </w:tc>
            </w:tr>
            <w:tr w:rsidR="00B97086" w:rsidRPr="00B97086"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jc w:val="both"/>
                    <w:rPr>
                      <w:rFonts w:ascii="Futura Std" w:hAnsi="Futura Std" w:cs="Times New Roman"/>
                      <w:sz w:val="20"/>
                      <w:szCs w:val="20"/>
                    </w:rPr>
                  </w:pPr>
                  <w:r w:rsidRPr="00B97086">
                    <w:rPr>
                      <w:rFonts w:ascii="Futura Std" w:hAnsi="Futura Std" w:cs="Times New Roman"/>
                      <w:sz w:val="20"/>
                      <w:szCs w:val="20"/>
                    </w:rPr>
                    <w:t>2017</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jc w:val="both"/>
                    <w:rPr>
                      <w:rFonts w:ascii="Futura Std" w:hAnsi="Futura Std" w:cs="Times New Roman"/>
                      <w:sz w:val="20"/>
                      <w:szCs w:val="20"/>
                    </w:rPr>
                  </w:pPr>
                  <w:r w:rsidRPr="00B97086">
                    <w:rPr>
                      <w:rFonts w:ascii="Futura Std" w:hAnsi="Futura Std" w:cs="Times New Roman"/>
                      <w:sz w:val="20"/>
                      <w:szCs w:val="20"/>
                    </w:rPr>
                    <w:t>10.2%</w:t>
                  </w:r>
                </w:p>
              </w:tc>
            </w:tr>
            <w:tr w:rsidR="00B97086" w:rsidRPr="00B97086"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jc w:val="both"/>
                    <w:rPr>
                      <w:rFonts w:ascii="Futura Std" w:hAnsi="Futura Std" w:cs="Times New Roman"/>
                      <w:sz w:val="20"/>
                      <w:szCs w:val="20"/>
                    </w:rPr>
                  </w:pPr>
                  <w:r w:rsidRPr="00B97086">
                    <w:rPr>
                      <w:rFonts w:ascii="Futura Std" w:hAnsi="Futura Std" w:cs="Times New Roman"/>
                      <w:sz w:val="20"/>
                      <w:szCs w:val="20"/>
                    </w:rPr>
                    <w:t>2018</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jc w:val="both"/>
                    <w:rPr>
                      <w:rFonts w:ascii="Futura Std" w:hAnsi="Futura Std" w:cs="Times New Roman"/>
                      <w:sz w:val="20"/>
                      <w:szCs w:val="20"/>
                    </w:rPr>
                  </w:pPr>
                  <w:r w:rsidRPr="00B97086">
                    <w:rPr>
                      <w:rFonts w:ascii="Futura Std" w:hAnsi="Futura Std" w:cs="Times New Roman"/>
                      <w:sz w:val="20"/>
                      <w:szCs w:val="20"/>
                    </w:rPr>
                    <w:t>10.2%</w:t>
                  </w:r>
                </w:p>
              </w:tc>
            </w:tr>
            <w:tr w:rsidR="00B97086" w:rsidRPr="00B97086" w:rsidTr="006B0A7B">
              <w:tc>
                <w:tcPr>
                  <w:tcW w:w="1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jc w:val="both"/>
                    <w:rPr>
                      <w:rFonts w:ascii="Futura Std" w:hAnsi="Futura Std" w:cs="Times New Roman"/>
                      <w:sz w:val="20"/>
                      <w:szCs w:val="20"/>
                    </w:rPr>
                  </w:pPr>
                  <w:r w:rsidRPr="00B97086">
                    <w:rPr>
                      <w:rFonts w:ascii="Futura Std" w:hAnsi="Futura Std" w:cs="Times New Roman"/>
                      <w:sz w:val="20"/>
                      <w:szCs w:val="20"/>
                    </w:rPr>
                    <w:t>2019</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B97086" w:rsidRPr="00B97086" w:rsidRDefault="00B97086" w:rsidP="006B0A7B">
                  <w:pPr>
                    <w:jc w:val="both"/>
                    <w:rPr>
                      <w:rFonts w:ascii="Futura Std" w:hAnsi="Futura Std" w:cs="Times New Roman"/>
                      <w:sz w:val="20"/>
                      <w:szCs w:val="20"/>
                    </w:rPr>
                  </w:pPr>
                  <w:r w:rsidRPr="00B97086">
                    <w:rPr>
                      <w:rFonts w:ascii="Futura Std" w:hAnsi="Futura Std" w:cs="Times New Roman"/>
                      <w:sz w:val="20"/>
                      <w:szCs w:val="20"/>
                    </w:rPr>
                    <w:t>10.2%</w:t>
                  </w:r>
                </w:p>
              </w:tc>
            </w:tr>
          </w:tbl>
          <w:p w:rsidR="00B97086" w:rsidRPr="00B97086" w:rsidRDefault="00B97086" w:rsidP="006B0A7B">
            <w:pPr>
              <w:jc w:val="both"/>
              <w:rPr>
                <w:rFonts w:ascii="Futura Std" w:hAnsi="Futura Std" w:cs="Times New Roman"/>
                <w:color w:val="FF0000"/>
                <w:spacing w:val="-3"/>
                <w:sz w:val="20"/>
                <w:szCs w:val="20"/>
              </w:rPr>
            </w:pPr>
          </w:p>
        </w:tc>
      </w:tr>
    </w:tbl>
    <w:p w:rsidR="00B97086" w:rsidRPr="00B97086" w:rsidRDefault="00B97086" w:rsidP="00B97086">
      <w:pPr>
        <w:rPr>
          <w:rFonts w:ascii="Futura Std" w:eastAsia="Calibri" w:hAnsi="Futura Std" w:cs="Times New Roman"/>
          <w:sz w:val="20"/>
          <w:szCs w:val="20"/>
          <w:lang w:eastAsia="en-US"/>
        </w:rPr>
      </w:pPr>
    </w:p>
    <w:p w:rsidR="00B97086" w:rsidRPr="00007B42" w:rsidRDefault="00B97086" w:rsidP="00EB6281">
      <w:pPr>
        <w:widowControl/>
        <w:suppressAutoHyphens w:val="0"/>
        <w:ind w:left="142" w:right="333"/>
        <w:jc w:val="both"/>
        <w:textAlignment w:val="auto"/>
        <w:rPr>
          <w:rFonts w:ascii="Futura Std" w:eastAsia="Arial" w:hAnsi="Futura Std" w:cs="Arial"/>
          <w:sz w:val="20"/>
          <w:szCs w:val="20"/>
        </w:rPr>
      </w:pPr>
      <w:r w:rsidRPr="00007B42">
        <w:rPr>
          <w:rFonts w:ascii="Futura Std" w:eastAsia="Times New Roman" w:hAnsi="Futura Std" w:cs="Times New Roman"/>
          <w:b/>
          <w:sz w:val="20"/>
          <w:szCs w:val="20"/>
          <w:lang w:eastAsia="es-CO"/>
        </w:rPr>
        <w:t>P</w:t>
      </w:r>
      <w:r w:rsidR="00EB6281" w:rsidRPr="00007B42">
        <w:rPr>
          <w:rFonts w:ascii="Futura Std" w:eastAsia="Times New Roman" w:hAnsi="Futura Std" w:cs="Times New Roman"/>
          <w:b/>
          <w:sz w:val="20"/>
          <w:szCs w:val="20"/>
          <w:lang w:eastAsia="es-CO"/>
        </w:rPr>
        <w:t>arágrafo</w:t>
      </w:r>
      <w:r w:rsidRPr="00007B42">
        <w:rPr>
          <w:rFonts w:ascii="Futura Std" w:eastAsia="Times New Roman" w:hAnsi="Futura Std" w:cs="Times New Roman"/>
          <w:b/>
          <w:sz w:val="20"/>
          <w:szCs w:val="20"/>
          <w:lang w:eastAsia="es-CO"/>
        </w:rPr>
        <w:t xml:space="preserve"> </w:t>
      </w:r>
      <w:r w:rsidR="00007B42" w:rsidRPr="00007B42">
        <w:rPr>
          <w:rFonts w:ascii="Futura Std" w:eastAsia="Times New Roman" w:hAnsi="Futura Std" w:cs="Times New Roman"/>
          <w:b/>
          <w:sz w:val="20"/>
          <w:szCs w:val="20"/>
          <w:lang w:eastAsia="es-CO"/>
        </w:rPr>
        <w:t>3</w:t>
      </w:r>
      <w:r w:rsidRPr="00007B42">
        <w:rPr>
          <w:rFonts w:ascii="Futura Std" w:eastAsia="Times New Roman" w:hAnsi="Futura Std" w:cs="Times New Roman"/>
          <w:b/>
          <w:sz w:val="20"/>
          <w:szCs w:val="20"/>
          <w:lang w:eastAsia="es-CO"/>
        </w:rPr>
        <w:t xml:space="preserve">: </w:t>
      </w:r>
      <w:r w:rsidRPr="00007B42">
        <w:rPr>
          <w:rFonts w:ascii="Futura Std" w:eastAsia="Times New Roman" w:hAnsi="Futura Std" w:cs="Times New Roman"/>
          <w:color w:val="000000"/>
          <w:sz w:val="20"/>
          <w:szCs w:val="20"/>
          <w:lang w:eastAsia="es-CO"/>
        </w:rPr>
        <w:t xml:space="preserve">A partir del 16 de enero de 2019, las tarifas para la categoría 2E de la Estación de Peaje Mata de Caña perderá vigencia y se dará aplicación a las tarifa correspondiente a la categoría 2 del </w:t>
      </w:r>
      <w:r w:rsidRPr="00007B42">
        <w:rPr>
          <w:rFonts w:ascii="Futura Std" w:eastAsia="Times New Roman" w:hAnsi="Futura Std" w:cs="Times New Roman"/>
          <w:sz w:val="20"/>
          <w:szCs w:val="20"/>
          <w:lang w:eastAsia="es-CO"/>
        </w:rPr>
        <w:t>Artículo Tercero de la Resolución N° 0001884 de 2015</w:t>
      </w:r>
      <w:r w:rsidRPr="00007B42">
        <w:rPr>
          <w:rFonts w:ascii="Futura Std" w:eastAsia="Times New Roman" w:hAnsi="Futura Std" w:cs="Times New Roman"/>
          <w:color w:val="000000"/>
          <w:sz w:val="20"/>
          <w:szCs w:val="20"/>
          <w:lang w:eastAsia="es-CO"/>
        </w:rPr>
        <w:t>, actualizada en los términos del Contrato de Concesión N° 016 de 2015.</w:t>
      </w:r>
    </w:p>
    <w:p w:rsidR="006B0A7B" w:rsidRPr="00007B42" w:rsidRDefault="006B0A7B" w:rsidP="00B97086">
      <w:pPr>
        <w:widowControl/>
        <w:suppressAutoHyphens w:val="0"/>
        <w:autoSpaceDE w:val="0"/>
        <w:adjustRightInd w:val="0"/>
        <w:ind w:left="709"/>
        <w:jc w:val="both"/>
        <w:textAlignment w:val="auto"/>
        <w:rPr>
          <w:rFonts w:ascii="Futura Std" w:eastAsia="Times New Roman" w:hAnsi="Futura Std" w:cs="Times New Roman"/>
          <w:b/>
          <w:sz w:val="20"/>
          <w:szCs w:val="20"/>
          <w:lang w:eastAsia="es-CO"/>
        </w:rPr>
      </w:pPr>
    </w:p>
    <w:p w:rsidR="00B97086" w:rsidRPr="00007B42" w:rsidRDefault="00B97086" w:rsidP="00EB6281">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p>
    <w:p w:rsidR="00B97086" w:rsidRPr="00B97086" w:rsidRDefault="00B97086" w:rsidP="00EB6281">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007B42">
        <w:rPr>
          <w:rFonts w:ascii="Futura Std" w:eastAsia="Times New Roman" w:hAnsi="Futura Std" w:cs="Times New Roman"/>
          <w:b/>
          <w:sz w:val="20"/>
          <w:szCs w:val="20"/>
          <w:lang w:eastAsia="es-CO"/>
        </w:rPr>
        <w:t>P</w:t>
      </w:r>
      <w:r w:rsidR="00EB6281" w:rsidRPr="00007B42">
        <w:rPr>
          <w:rFonts w:ascii="Futura Std" w:eastAsia="Times New Roman" w:hAnsi="Futura Std" w:cs="Times New Roman"/>
          <w:b/>
          <w:sz w:val="20"/>
          <w:szCs w:val="20"/>
          <w:lang w:eastAsia="es-CO"/>
        </w:rPr>
        <w:t>arágrafo</w:t>
      </w:r>
      <w:r w:rsidRPr="00007B42">
        <w:rPr>
          <w:rFonts w:ascii="Futura Std" w:eastAsia="Times New Roman" w:hAnsi="Futura Std" w:cs="Times New Roman"/>
          <w:b/>
          <w:sz w:val="20"/>
          <w:szCs w:val="20"/>
          <w:lang w:eastAsia="es-CO"/>
        </w:rPr>
        <w:t xml:space="preserve"> </w:t>
      </w:r>
      <w:r w:rsidR="00007B42" w:rsidRPr="00007B42">
        <w:rPr>
          <w:rFonts w:ascii="Futura Std" w:eastAsia="Times New Roman" w:hAnsi="Futura Std" w:cs="Times New Roman"/>
          <w:b/>
          <w:sz w:val="20"/>
          <w:szCs w:val="20"/>
          <w:lang w:eastAsia="es-CO"/>
        </w:rPr>
        <w:t>4</w:t>
      </w:r>
      <w:r w:rsidRPr="00007B42">
        <w:rPr>
          <w:rFonts w:ascii="Futura Std" w:eastAsia="Times New Roman" w:hAnsi="Futura Std" w:cs="Times New Roman"/>
          <w:b/>
          <w:sz w:val="20"/>
          <w:szCs w:val="20"/>
          <w:lang w:eastAsia="es-CO"/>
        </w:rPr>
        <w:t>:</w:t>
      </w:r>
      <w:r w:rsidRPr="00007B42">
        <w:rPr>
          <w:rFonts w:ascii="Futura Std" w:eastAsia="Times New Roman" w:hAnsi="Futura Std" w:cs="Times New Roman"/>
          <w:sz w:val="20"/>
          <w:szCs w:val="20"/>
          <w:lang w:eastAsia="es-CO"/>
        </w:rPr>
        <w:t xml:space="preserve"> Los beneficios de la tarifa especial diferencial que sean retirados a propietarios de vehículos de servicio público, sólo podrán ser reasignados a otros usuarios que pertenezcan a la misma cooperativa o empresa de transporte.</w:t>
      </w:r>
    </w:p>
    <w:p w:rsidR="00B97086" w:rsidRPr="00B97086" w:rsidRDefault="00B97086" w:rsidP="00B97086">
      <w:pPr>
        <w:widowControl/>
        <w:suppressAutoHyphens w:val="0"/>
        <w:autoSpaceDE w:val="0"/>
        <w:adjustRightInd w:val="0"/>
        <w:ind w:left="709"/>
        <w:jc w:val="both"/>
        <w:textAlignment w:val="auto"/>
        <w:rPr>
          <w:rFonts w:ascii="Futura Std" w:eastAsia="Times New Roman" w:hAnsi="Futura Std" w:cs="Times New Roman"/>
          <w:sz w:val="20"/>
          <w:szCs w:val="20"/>
          <w:lang w:eastAsia="es-CO"/>
        </w:rPr>
      </w:pPr>
    </w:p>
    <w:p w:rsidR="006B26C7" w:rsidRPr="0026588B" w:rsidRDefault="00B97086" w:rsidP="006B26C7">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b/>
          <w:sz w:val="20"/>
          <w:szCs w:val="20"/>
          <w:lang w:eastAsia="es-CO"/>
        </w:rPr>
        <w:t xml:space="preserve">ARTÍCULO </w:t>
      </w:r>
      <w:r w:rsidR="006B26C7" w:rsidRPr="0026588B">
        <w:rPr>
          <w:rFonts w:ascii="Futura Std" w:eastAsia="Times New Roman" w:hAnsi="Futura Std" w:cs="Times New Roman"/>
          <w:b/>
          <w:sz w:val="20"/>
          <w:szCs w:val="20"/>
          <w:lang w:eastAsia="es-CO"/>
        </w:rPr>
        <w:t>5</w:t>
      </w:r>
      <w:r w:rsidRPr="0026588B">
        <w:rPr>
          <w:rFonts w:ascii="Futura Std" w:eastAsia="Times New Roman" w:hAnsi="Futura Std" w:cs="Times New Roman"/>
          <w:b/>
          <w:sz w:val="20"/>
          <w:szCs w:val="20"/>
          <w:lang w:eastAsia="es-CO"/>
        </w:rPr>
        <w:t>:</w:t>
      </w:r>
      <w:r w:rsidRPr="0026588B">
        <w:rPr>
          <w:rFonts w:ascii="Futura Std" w:eastAsia="Times New Roman" w:hAnsi="Futura Std" w:cs="Times New Roman"/>
          <w:sz w:val="20"/>
          <w:szCs w:val="20"/>
          <w:lang w:eastAsia="es-CO"/>
        </w:rPr>
        <w:t xml:space="preserve"> Las condiciones para acreditar la calidad de beneficiario de las t</w:t>
      </w:r>
      <w:r w:rsidR="006B26C7" w:rsidRPr="0026588B">
        <w:rPr>
          <w:rFonts w:ascii="Futura Std" w:eastAsia="Times New Roman" w:hAnsi="Futura Std" w:cs="Times New Roman"/>
          <w:sz w:val="20"/>
          <w:szCs w:val="20"/>
          <w:lang w:eastAsia="es-CO"/>
        </w:rPr>
        <w:t xml:space="preserve">arifas especiales diferenciales, son las siguientes: </w:t>
      </w:r>
    </w:p>
    <w:p w:rsidR="006B26C7" w:rsidRPr="0026588B" w:rsidRDefault="006B26C7" w:rsidP="006B26C7">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p>
    <w:p w:rsidR="00B97086" w:rsidRPr="0026588B" w:rsidRDefault="006B26C7" w:rsidP="006B26C7">
      <w:pPr>
        <w:widowControl/>
        <w:suppressAutoHyphens w:val="0"/>
        <w:autoSpaceDE w:val="0"/>
        <w:adjustRightInd w:val="0"/>
        <w:ind w:left="142"/>
        <w:jc w:val="both"/>
        <w:textAlignment w:val="auto"/>
        <w:rPr>
          <w:rFonts w:ascii="Futura Std" w:eastAsia="Times New Roman" w:hAnsi="Futura Std" w:cs="Times New Roman"/>
          <w:b/>
          <w:sz w:val="20"/>
          <w:szCs w:val="20"/>
          <w:lang w:eastAsia="es-CO"/>
        </w:rPr>
      </w:pPr>
      <w:r w:rsidRPr="0026588B">
        <w:rPr>
          <w:rFonts w:ascii="Futura Std" w:eastAsia="Times New Roman" w:hAnsi="Futura Std" w:cs="Times New Roman"/>
          <w:b/>
          <w:sz w:val="20"/>
          <w:szCs w:val="20"/>
          <w:lang w:eastAsia="es-CO"/>
        </w:rPr>
        <w:t xml:space="preserve">Estación de peaje Mata de Caña </w:t>
      </w:r>
    </w:p>
    <w:p w:rsidR="00B97086" w:rsidRPr="0026588B" w:rsidRDefault="00B97086" w:rsidP="00B97086">
      <w:pPr>
        <w:widowControl/>
        <w:suppressAutoHyphens w:val="0"/>
        <w:autoSpaceDE w:val="0"/>
        <w:adjustRightInd w:val="0"/>
        <w:ind w:left="709"/>
        <w:jc w:val="both"/>
        <w:textAlignment w:val="auto"/>
        <w:rPr>
          <w:rFonts w:ascii="Futura Std" w:eastAsia="Times New Roman" w:hAnsi="Futura Std" w:cs="Times New Roman"/>
          <w:sz w:val="20"/>
          <w:szCs w:val="20"/>
          <w:lang w:eastAsia="es-CO"/>
        </w:rPr>
      </w:pPr>
    </w:p>
    <w:p w:rsidR="00B97086" w:rsidRPr="0026588B" w:rsidRDefault="00C24C0B" w:rsidP="00053B5E">
      <w:pPr>
        <w:pStyle w:val="Prrafodelista"/>
        <w:numPr>
          <w:ilvl w:val="0"/>
          <w:numId w:val="28"/>
        </w:numPr>
        <w:suppressAutoHyphens w:val="0"/>
        <w:autoSpaceDE w:val="0"/>
        <w:adjustRightInd w:val="0"/>
        <w:jc w:val="both"/>
        <w:textAlignment w:val="auto"/>
        <w:rPr>
          <w:rFonts w:ascii="Futura Std" w:hAnsi="Futura Std" w:cs="Times New Roman"/>
          <w:sz w:val="20"/>
          <w:lang w:eastAsia="es-CO"/>
        </w:rPr>
      </w:pPr>
      <w:r w:rsidRPr="0026588B">
        <w:rPr>
          <w:rFonts w:ascii="Futura Std" w:hAnsi="Futura Std" w:cs="Times New Roman"/>
          <w:b/>
          <w:sz w:val="20"/>
          <w:lang w:eastAsia="es-CO"/>
        </w:rPr>
        <w:t>Requisitos:</w:t>
      </w:r>
      <w:r w:rsidRPr="0026588B">
        <w:rPr>
          <w:rFonts w:ascii="Futura Std" w:hAnsi="Futura Std" w:cs="Times New Roman"/>
          <w:sz w:val="20"/>
          <w:lang w:eastAsia="es-CO"/>
        </w:rPr>
        <w:t xml:space="preserve"> </w:t>
      </w:r>
      <w:r w:rsidR="00B97086" w:rsidRPr="0026588B">
        <w:rPr>
          <w:rFonts w:ascii="Futura Std" w:hAnsi="Futura Std" w:cs="Times New Roman"/>
          <w:sz w:val="20"/>
          <w:lang w:eastAsia="es-CO"/>
        </w:rPr>
        <w:t>Para acreditar la calidad de beneficiario de vehículo de servicio público de la categoría 2E, el propietario del vehículo, a través de la empresa, deberá presentar una solicitud escrita dirigida al concesionario, indicando la placa del vehículo, así como la dirección, teléfono, y correo electrónico del solicitante, anexando los siguientes documentos:</w:t>
      </w:r>
    </w:p>
    <w:p w:rsidR="00B97086" w:rsidRPr="0026588B" w:rsidRDefault="00B97086" w:rsidP="00B97086">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Fotocopia de la cédula de ciudadanía del propietario del vehículo.</w:t>
      </w: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 xml:space="preserve">Certificado de existencia y representación de la empresa de transporte </w:t>
      </w:r>
      <w:r w:rsidR="006B26C7" w:rsidRPr="0026588B">
        <w:rPr>
          <w:rFonts w:ascii="Futura Std" w:eastAsia="Times New Roman" w:hAnsi="Futura Std" w:cs="Times New Roman"/>
          <w:sz w:val="20"/>
          <w:szCs w:val="20"/>
          <w:lang w:eastAsia="es-CO"/>
        </w:rPr>
        <w:t xml:space="preserve">donde se encuentra vinculado el </w:t>
      </w:r>
      <w:r w:rsidRPr="0026588B">
        <w:rPr>
          <w:rFonts w:ascii="Futura Std" w:eastAsia="Times New Roman" w:hAnsi="Futura Std" w:cs="Times New Roman"/>
          <w:sz w:val="20"/>
          <w:szCs w:val="20"/>
          <w:lang w:eastAsia="es-CO"/>
        </w:rPr>
        <w:t xml:space="preserve">vehículo de categoría 2E, expedido dentro de los 20 días anteriores a la presentación de la solicitud. </w:t>
      </w: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 xml:space="preserve">Fotocopia de la licencia de tránsito del vehículo de categoría 2E,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Fotocopia de la resolución de habilitación de la empresa de servicio público a la cual está vinculado el vehículo, en la cual conste que está autorizada para prestar el servicio a través del Departamento de Córdoba / o en la ruta Montería – Cereté - Loríca</w:t>
      </w: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Fotocopia de la tarjeta de operación vigente.</w:t>
      </w: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Fotocopia del SOAT y del certificado de revisión técnico mecánica y de gases vigentes.</w:t>
      </w: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Certificado expedido por el representante legal de la empresa de transporte, en el que se indique que el vehículo se encuentra vinculado y que presta el servicio de transporte en la ruta respectiva.</w:t>
      </w: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No tener sanciones vigentes por infracción a las normas de tránsito.</w:t>
      </w:r>
    </w:p>
    <w:p w:rsidR="00B97086" w:rsidRPr="0026588B" w:rsidRDefault="00B97086" w:rsidP="00B97086">
      <w:pPr>
        <w:widowControl/>
        <w:suppressAutoHyphens w:val="0"/>
        <w:autoSpaceDE w:val="0"/>
        <w:adjustRightInd w:val="0"/>
        <w:ind w:left="709"/>
        <w:jc w:val="both"/>
        <w:textAlignment w:val="auto"/>
        <w:rPr>
          <w:rFonts w:ascii="Futura Std" w:eastAsia="Times New Roman" w:hAnsi="Futura Std" w:cs="Times New Roman"/>
          <w:sz w:val="20"/>
          <w:szCs w:val="20"/>
          <w:lang w:eastAsia="es-CO"/>
        </w:rPr>
      </w:pPr>
    </w:p>
    <w:p w:rsidR="00B97086" w:rsidRPr="0026588B" w:rsidRDefault="00B97086" w:rsidP="00C24C0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En cualquier caso, si el Concesionario evidencia inconsistencias o fraude en la entrega de la documentación requerida en este literal, informará a la Interventoría y ésta a la Agencia Nacional de Infraestructura para que la ANI niegue la solicitud.</w:t>
      </w:r>
    </w:p>
    <w:p w:rsidR="00B97086" w:rsidRPr="0026588B" w:rsidRDefault="00B97086" w:rsidP="00B97086">
      <w:pPr>
        <w:widowControl/>
        <w:suppressAutoHyphens w:val="0"/>
        <w:autoSpaceDE w:val="0"/>
        <w:adjustRightInd w:val="0"/>
        <w:ind w:left="709"/>
        <w:jc w:val="both"/>
        <w:textAlignment w:val="auto"/>
        <w:rPr>
          <w:rFonts w:ascii="Futura Std" w:eastAsia="Times New Roman" w:hAnsi="Futura Std" w:cs="Times New Roman"/>
          <w:sz w:val="20"/>
          <w:szCs w:val="20"/>
          <w:lang w:eastAsia="es-CO"/>
        </w:rPr>
      </w:pPr>
    </w:p>
    <w:p w:rsidR="00B97086" w:rsidRPr="0026588B" w:rsidRDefault="00B97086" w:rsidP="00C24C0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 xml:space="preserve">Cada usuario beneficiario de la tarifa especial diferencial,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 </w:t>
      </w:r>
    </w:p>
    <w:p w:rsidR="00B97086" w:rsidRPr="0026588B" w:rsidRDefault="00B97086" w:rsidP="00B97086">
      <w:pPr>
        <w:widowControl/>
        <w:suppressAutoHyphens w:val="0"/>
        <w:autoSpaceDE w:val="0"/>
        <w:adjustRightInd w:val="0"/>
        <w:ind w:left="709"/>
        <w:jc w:val="both"/>
        <w:textAlignment w:val="auto"/>
        <w:rPr>
          <w:rFonts w:ascii="Futura Std" w:eastAsia="Times New Roman" w:hAnsi="Futura Std" w:cs="Times New Roman"/>
          <w:sz w:val="20"/>
          <w:szCs w:val="20"/>
          <w:lang w:eastAsia="es-CO"/>
        </w:rPr>
      </w:pPr>
    </w:p>
    <w:p w:rsidR="00B97086" w:rsidRPr="0026588B" w:rsidRDefault="00C24C0B" w:rsidP="00053B5E">
      <w:pPr>
        <w:pStyle w:val="Prrafodelista"/>
        <w:numPr>
          <w:ilvl w:val="0"/>
          <w:numId w:val="28"/>
        </w:numPr>
        <w:suppressAutoHyphens w:val="0"/>
        <w:autoSpaceDE w:val="0"/>
        <w:adjustRightInd w:val="0"/>
        <w:ind w:left="709"/>
        <w:jc w:val="both"/>
        <w:textAlignment w:val="auto"/>
        <w:rPr>
          <w:rFonts w:ascii="Futura Std" w:hAnsi="Futura Std"/>
          <w:sz w:val="20"/>
        </w:rPr>
      </w:pPr>
      <w:r w:rsidRPr="0026588B">
        <w:rPr>
          <w:rFonts w:ascii="Futura Std" w:hAnsi="Futura Std"/>
          <w:b/>
          <w:sz w:val="20"/>
        </w:rPr>
        <w:t xml:space="preserve">Frecuencia Diaria: </w:t>
      </w:r>
      <w:r w:rsidRPr="0026588B">
        <w:rPr>
          <w:rFonts w:ascii="Futura Std" w:hAnsi="Futura Std"/>
          <w:color w:val="0A0A0A"/>
          <w:sz w:val="20"/>
        </w:rPr>
        <w:t xml:space="preserve">Para mantener el beneficio de la tarifa especial diferencial, los vehículos vinculados a las empresas transportadoras enlistadas en la presente resolución deberán transitar por la estación de peaje, con una frecuencia </w:t>
      </w:r>
      <w:r w:rsidR="00B97086" w:rsidRPr="0026588B">
        <w:rPr>
          <w:rFonts w:ascii="Futura Std" w:hAnsi="Futura Std" w:cs="Times New Roman"/>
          <w:sz w:val="20"/>
          <w:lang w:eastAsia="es-CO"/>
        </w:rPr>
        <w:t xml:space="preserve">de trescientas veinte (320) pasos </w:t>
      </w:r>
      <w:r w:rsidRPr="0026588B">
        <w:rPr>
          <w:rFonts w:ascii="Futura Std" w:hAnsi="Futura Std" w:cs="Times New Roman"/>
          <w:sz w:val="20"/>
          <w:lang w:eastAsia="es-CO"/>
        </w:rPr>
        <w:t>diarios</w:t>
      </w:r>
      <w:r w:rsidR="00B97086" w:rsidRPr="0026588B">
        <w:rPr>
          <w:rFonts w:ascii="Futura Std" w:hAnsi="Futura Std" w:cs="Times New Roman"/>
          <w:sz w:val="20"/>
          <w:lang w:eastAsia="es-CO"/>
        </w:rPr>
        <w:t xml:space="preserve"> distribuidos entre los beneficiarios</w:t>
      </w:r>
      <w:r w:rsidRPr="0026588B">
        <w:rPr>
          <w:rFonts w:ascii="Futura Std" w:hAnsi="Futura Std" w:cs="Times New Roman"/>
          <w:sz w:val="20"/>
          <w:lang w:eastAsia="es-CO"/>
        </w:rPr>
        <w:t>.</w:t>
      </w:r>
    </w:p>
    <w:p w:rsidR="00C24C0B" w:rsidRPr="0026588B" w:rsidRDefault="00C24C0B" w:rsidP="00C24C0B">
      <w:pPr>
        <w:pStyle w:val="Prrafodelista"/>
        <w:suppressAutoHyphens w:val="0"/>
        <w:autoSpaceDE w:val="0"/>
        <w:adjustRightInd w:val="0"/>
        <w:ind w:left="709"/>
        <w:jc w:val="both"/>
        <w:textAlignment w:val="auto"/>
        <w:rPr>
          <w:rFonts w:ascii="Futura Std" w:hAnsi="Futura Std"/>
          <w:b/>
          <w:sz w:val="20"/>
        </w:rPr>
      </w:pPr>
    </w:p>
    <w:p w:rsidR="00C24C0B" w:rsidRPr="0026588B" w:rsidRDefault="00C24C0B" w:rsidP="00C24C0B">
      <w:pPr>
        <w:pStyle w:val="Prrafodelista"/>
        <w:suppressAutoHyphens w:val="0"/>
        <w:autoSpaceDE w:val="0"/>
        <w:adjustRightInd w:val="0"/>
        <w:ind w:left="142"/>
        <w:jc w:val="both"/>
        <w:textAlignment w:val="auto"/>
        <w:rPr>
          <w:rFonts w:ascii="Futura Std" w:hAnsi="Futura Std"/>
          <w:b/>
          <w:sz w:val="20"/>
        </w:rPr>
      </w:pPr>
      <w:r w:rsidRPr="0026588B">
        <w:rPr>
          <w:rFonts w:ascii="Futura Std" w:hAnsi="Futura Std"/>
          <w:b/>
          <w:sz w:val="20"/>
        </w:rPr>
        <w:t xml:space="preserve">Estación de peaje Los Manguitos </w:t>
      </w:r>
    </w:p>
    <w:p w:rsidR="00C24C0B" w:rsidRPr="0026588B" w:rsidRDefault="00C24C0B" w:rsidP="00C24C0B">
      <w:pPr>
        <w:pStyle w:val="Prrafodelista"/>
        <w:suppressAutoHyphens w:val="0"/>
        <w:autoSpaceDE w:val="0"/>
        <w:adjustRightInd w:val="0"/>
        <w:ind w:left="142"/>
        <w:jc w:val="both"/>
        <w:textAlignment w:val="auto"/>
        <w:rPr>
          <w:rFonts w:ascii="Futura Std" w:hAnsi="Futura Std"/>
          <w:b/>
          <w:sz w:val="20"/>
        </w:rPr>
      </w:pPr>
    </w:p>
    <w:p w:rsidR="0026588B" w:rsidRPr="006D6B6C" w:rsidRDefault="0026588B" w:rsidP="00053B5E">
      <w:pPr>
        <w:pStyle w:val="Prrafodelista"/>
        <w:numPr>
          <w:ilvl w:val="0"/>
          <w:numId w:val="29"/>
        </w:numPr>
        <w:suppressAutoHyphens w:val="0"/>
        <w:autoSpaceDE w:val="0"/>
        <w:adjustRightInd w:val="0"/>
        <w:ind w:left="709"/>
        <w:jc w:val="both"/>
        <w:textAlignment w:val="auto"/>
        <w:rPr>
          <w:rFonts w:ascii="Futura Std" w:hAnsi="Futura Std" w:cs="Times New Roman"/>
          <w:sz w:val="20"/>
          <w:lang w:eastAsia="es-CO"/>
        </w:rPr>
      </w:pPr>
      <w:r w:rsidRPr="006D6B6C">
        <w:rPr>
          <w:rFonts w:ascii="Futura Std" w:hAnsi="Futura Std" w:cs="Times New Roman"/>
          <w:b/>
          <w:sz w:val="20"/>
          <w:lang w:eastAsia="es-CO"/>
        </w:rPr>
        <w:t>Requisitos Vehículos de Servicio Público:</w:t>
      </w:r>
    </w:p>
    <w:p w:rsidR="00341926" w:rsidRPr="009F582C" w:rsidRDefault="00341926" w:rsidP="00341926">
      <w:pPr>
        <w:widowControl/>
        <w:suppressAutoHyphens w:val="0"/>
        <w:autoSpaceDE w:val="0"/>
        <w:adjustRightInd w:val="0"/>
        <w:ind w:left="709"/>
        <w:jc w:val="both"/>
        <w:textAlignment w:val="auto"/>
        <w:rPr>
          <w:rFonts w:ascii="Futura Bk BT" w:eastAsia="Times New Roman" w:hAnsi="Futura Bk BT" w:cs="Times New Roman"/>
          <w:sz w:val="20"/>
          <w:szCs w:val="20"/>
          <w:lang w:eastAsia="es-CO"/>
        </w:rPr>
      </w:pPr>
    </w:p>
    <w:p w:rsidR="00341926" w:rsidRPr="00341926" w:rsidRDefault="00341926" w:rsidP="00341926">
      <w:pPr>
        <w:widowControl/>
        <w:suppressAutoHyphens w:val="0"/>
        <w:autoSpaceDE w:val="0"/>
        <w:adjustRightInd w:val="0"/>
        <w:ind w:left="709"/>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 xml:space="preserve">Para acreditar la calidad de beneficiario de vehículo de servicio público de la categoría </w:t>
      </w:r>
      <w:r w:rsidRPr="00341926">
        <w:rPr>
          <w:rFonts w:ascii="Futura Std" w:eastAsia="Times New Roman" w:hAnsi="Futura Std" w:cs="Courier New"/>
          <w:color w:val="0A0A0A"/>
          <w:sz w:val="20"/>
          <w:szCs w:val="20"/>
          <w:lang w:bidi="ar-SA"/>
        </w:rPr>
        <w:t>I</w:t>
      </w:r>
      <w:r w:rsidRPr="00341926">
        <w:rPr>
          <w:rFonts w:ascii="Futura Std" w:eastAsia="Times New Roman" w:hAnsi="Futura Std" w:cs="Courier New"/>
          <w:color w:val="0A0A0A"/>
          <w:sz w:val="20"/>
          <w:szCs w:val="20"/>
          <w:lang w:bidi="ar-SA"/>
        </w:rPr>
        <w:t>E, el propietario del vehículo, a través de la empresa, deberá presentar una solicitud escrita dirigida al concesionario, indicando la placa del vehículo, así como la dirección, teléfono, y correo electrónico del solicitante, anexando los siguientes documentos:</w:t>
      </w:r>
    </w:p>
    <w:p w:rsidR="00341926" w:rsidRPr="00341926" w:rsidRDefault="00341926" w:rsidP="00341926">
      <w:pPr>
        <w:widowControl/>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p>
    <w:p w:rsidR="00341926" w:rsidRPr="00341926" w:rsidRDefault="00341926" w:rsidP="0034192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Fotocopia de la cédula de ciudadanía del propietario del vehículo.</w:t>
      </w:r>
    </w:p>
    <w:p w:rsidR="00341926" w:rsidRPr="00341926" w:rsidRDefault="00341926" w:rsidP="0034192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 xml:space="preserve">Certificado de existencia y representación de la empresa de transporte con la cual está vinculado el vehículo de categoría </w:t>
      </w:r>
      <w:r>
        <w:rPr>
          <w:rFonts w:ascii="Futura Std" w:eastAsia="Times New Roman" w:hAnsi="Futura Std" w:cs="Courier New"/>
          <w:color w:val="0A0A0A"/>
          <w:sz w:val="20"/>
          <w:szCs w:val="20"/>
          <w:lang w:bidi="ar-SA"/>
        </w:rPr>
        <w:t>I</w:t>
      </w:r>
      <w:r w:rsidRPr="00341926">
        <w:rPr>
          <w:rFonts w:ascii="Futura Std" w:eastAsia="Times New Roman" w:hAnsi="Futura Std" w:cs="Courier New"/>
          <w:color w:val="0A0A0A"/>
          <w:sz w:val="20"/>
          <w:szCs w:val="20"/>
          <w:lang w:bidi="ar-SA"/>
        </w:rPr>
        <w:t xml:space="preserve">E, expedido dentro de los 20 días anteriores a la presentación de la solicitud. </w:t>
      </w:r>
    </w:p>
    <w:p w:rsidR="00341926" w:rsidRPr="00341926" w:rsidRDefault="00341926" w:rsidP="0034192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 xml:space="preserve">Fotocopia de la licencia de tránsito del vehículo de categoría </w:t>
      </w:r>
      <w:r>
        <w:rPr>
          <w:rFonts w:ascii="Futura Std" w:eastAsia="Times New Roman" w:hAnsi="Futura Std" w:cs="Courier New"/>
          <w:color w:val="0A0A0A"/>
          <w:sz w:val="20"/>
          <w:szCs w:val="20"/>
          <w:lang w:bidi="ar-SA"/>
        </w:rPr>
        <w:t>I</w:t>
      </w:r>
      <w:r w:rsidRPr="00341926">
        <w:rPr>
          <w:rFonts w:ascii="Futura Std" w:eastAsia="Times New Roman" w:hAnsi="Futura Std" w:cs="Courier New"/>
          <w:color w:val="0A0A0A"/>
          <w:sz w:val="20"/>
          <w:szCs w:val="20"/>
          <w:lang w:bidi="ar-SA"/>
        </w:rPr>
        <w:t xml:space="preserve">E,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341926" w:rsidRPr="00341926" w:rsidRDefault="00341926" w:rsidP="00D72155">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 xml:space="preserve">Fotocopia de la resolución de habilitación de la empresa de servicio público a la cual está vinculado el vehículo, en la cual conste que está autorizada para prestar el servicio </w:t>
      </w:r>
      <w:r>
        <w:rPr>
          <w:rFonts w:ascii="Futura Std" w:eastAsia="Times New Roman" w:hAnsi="Futura Std" w:cs="Courier New"/>
          <w:color w:val="0A0A0A"/>
          <w:sz w:val="20"/>
          <w:szCs w:val="20"/>
          <w:lang w:bidi="ar-SA"/>
        </w:rPr>
        <w:t xml:space="preserve">en el Departamento de Córdoba </w:t>
      </w:r>
      <w:r w:rsidRPr="00341926">
        <w:rPr>
          <w:rFonts w:ascii="Futura Std" w:eastAsia="Times New Roman" w:hAnsi="Futura Std" w:cs="Courier New"/>
          <w:color w:val="0A0A0A"/>
          <w:sz w:val="20"/>
          <w:szCs w:val="20"/>
          <w:lang w:bidi="ar-SA"/>
        </w:rPr>
        <w:t xml:space="preserve">en la ruta </w:t>
      </w:r>
      <w:r>
        <w:rPr>
          <w:rFonts w:ascii="Futura Std" w:eastAsia="Times New Roman" w:hAnsi="Futura Std" w:cs="Courier New"/>
          <w:color w:val="0A0A0A"/>
          <w:sz w:val="20"/>
          <w:szCs w:val="20"/>
          <w:lang w:bidi="ar-SA"/>
        </w:rPr>
        <w:t>Buena Vista - Planeta Rica</w:t>
      </w:r>
    </w:p>
    <w:p w:rsidR="00341926" w:rsidRPr="00341926" w:rsidRDefault="00341926" w:rsidP="0034192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Fotocopia de la tarjeta de operación vigente.</w:t>
      </w:r>
    </w:p>
    <w:p w:rsidR="00341926" w:rsidRPr="00341926" w:rsidRDefault="00341926" w:rsidP="0034192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Fotocopia del SOAT y del certificado de revisión técnico mecánica y de gases vigentes.</w:t>
      </w:r>
    </w:p>
    <w:p w:rsidR="00341926" w:rsidRPr="00341926" w:rsidRDefault="00341926" w:rsidP="0034192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Certificado expedido por el representante legal de la empresa de transporte, en el que se indique que el vehículo se encuentra vinculado y que presta el servicio de transporte en la ruta respectiva.</w:t>
      </w:r>
    </w:p>
    <w:p w:rsidR="00341926" w:rsidRPr="00341926" w:rsidRDefault="00341926" w:rsidP="00341926">
      <w:pPr>
        <w:widowControl/>
        <w:numPr>
          <w:ilvl w:val="0"/>
          <w:numId w:val="21"/>
        </w:numPr>
        <w:suppressAutoHyphens w:val="0"/>
        <w:autoSpaceDE w:val="0"/>
        <w:adjustRightInd w:val="0"/>
        <w:ind w:left="1134" w:hanging="425"/>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No tener sanciones vigentes por infracción a las normas de tránsito.</w:t>
      </w:r>
    </w:p>
    <w:p w:rsidR="00341926" w:rsidRPr="00341926" w:rsidRDefault="00341926" w:rsidP="00341926">
      <w:pPr>
        <w:widowControl/>
        <w:suppressAutoHyphens w:val="0"/>
        <w:autoSpaceDE w:val="0"/>
        <w:adjustRightInd w:val="0"/>
        <w:ind w:left="709"/>
        <w:jc w:val="both"/>
        <w:textAlignment w:val="auto"/>
        <w:rPr>
          <w:rFonts w:ascii="Futura Std" w:eastAsia="Times New Roman" w:hAnsi="Futura Std" w:cs="Courier New"/>
          <w:color w:val="0A0A0A"/>
          <w:sz w:val="20"/>
          <w:szCs w:val="20"/>
          <w:lang w:bidi="ar-SA"/>
        </w:rPr>
      </w:pPr>
    </w:p>
    <w:p w:rsidR="00341926" w:rsidRPr="00341926" w:rsidRDefault="00341926" w:rsidP="00341926">
      <w:pPr>
        <w:widowControl/>
        <w:suppressAutoHyphens w:val="0"/>
        <w:autoSpaceDE w:val="0"/>
        <w:adjustRightInd w:val="0"/>
        <w:ind w:left="709"/>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En cualquier caso, si el Concesionario evidencia inconsistencias o fraude en la entrega de la documentación requerida en este literal, informará a la Interventoría y ésta a la Agencia Nacional de Infraestructura para que la ANI niegue la solicitud.</w:t>
      </w:r>
    </w:p>
    <w:p w:rsidR="00341926" w:rsidRPr="00341926" w:rsidRDefault="00341926" w:rsidP="00341926">
      <w:pPr>
        <w:widowControl/>
        <w:suppressAutoHyphens w:val="0"/>
        <w:autoSpaceDE w:val="0"/>
        <w:adjustRightInd w:val="0"/>
        <w:ind w:left="709"/>
        <w:jc w:val="both"/>
        <w:textAlignment w:val="auto"/>
        <w:rPr>
          <w:rFonts w:ascii="Futura Std" w:eastAsia="Times New Roman" w:hAnsi="Futura Std" w:cs="Courier New"/>
          <w:color w:val="0A0A0A"/>
          <w:sz w:val="20"/>
          <w:szCs w:val="20"/>
          <w:lang w:bidi="ar-SA"/>
        </w:rPr>
      </w:pPr>
    </w:p>
    <w:p w:rsidR="00341926" w:rsidRPr="00341926" w:rsidRDefault="00341926" w:rsidP="00341926">
      <w:pPr>
        <w:widowControl/>
        <w:suppressAutoHyphens w:val="0"/>
        <w:autoSpaceDE w:val="0"/>
        <w:adjustRightInd w:val="0"/>
        <w:ind w:left="709"/>
        <w:jc w:val="both"/>
        <w:textAlignment w:val="auto"/>
        <w:rPr>
          <w:rFonts w:ascii="Futura Std" w:eastAsia="Times New Roman" w:hAnsi="Futura Std" w:cs="Courier New"/>
          <w:color w:val="0A0A0A"/>
          <w:sz w:val="20"/>
          <w:szCs w:val="20"/>
          <w:lang w:bidi="ar-SA"/>
        </w:rPr>
      </w:pPr>
      <w:r w:rsidRPr="00341926">
        <w:rPr>
          <w:rFonts w:ascii="Futura Std" w:eastAsia="Times New Roman" w:hAnsi="Futura Std" w:cs="Courier New"/>
          <w:color w:val="0A0A0A"/>
          <w:sz w:val="20"/>
          <w:szCs w:val="20"/>
          <w:lang w:bidi="ar-SA"/>
        </w:rPr>
        <w:t xml:space="preserve">Cada usuario beneficiario de la tarifa especial diferencial,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 </w:t>
      </w:r>
    </w:p>
    <w:p w:rsidR="00341926" w:rsidRPr="00341926" w:rsidRDefault="00341926" w:rsidP="00341926">
      <w:pPr>
        <w:pStyle w:val="Prrafodelista"/>
        <w:suppressAutoHyphens w:val="0"/>
        <w:autoSpaceDE w:val="0"/>
        <w:adjustRightInd w:val="0"/>
        <w:ind w:left="709"/>
        <w:jc w:val="both"/>
        <w:textAlignment w:val="auto"/>
        <w:rPr>
          <w:rFonts w:ascii="Futura Std" w:hAnsi="Futura Std"/>
          <w:color w:val="0A0A0A"/>
          <w:sz w:val="20"/>
        </w:rPr>
      </w:pPr>
    </w:p>
    <w:p w:rsidR="00C24C0B" w:rsidRPr="0026588B" w:rsidRDefault="00C24C0B" w:rsidP="00053B5E">
      <w:pPr>
        <w:pStyle w:val="Prrafodelista"/>
        <w:numPr>
          <w:ilvl w:val="0"/>
          <w:numId w:val="29"/>
        </w:numPr>
        <w:suppressAutoHyphens w:val="0"/>
        <w:autoSpaceDE w:val="0"/>
        <w:adjustRightInd w:val="0"/>
        <w:ind w:left="709"/>
        <w:jc w:val="both"/>
        <w:textAlignment w:val="auto"/>
        <w:rPr>
          <w:rFonts w:ascii="Futura Std" w:hAnsi="Futura Std" w:cs="Times New Roman"/>
          <w:sz w:val="20"/>
          <w:lang w:eastAsia="es-CO"/>
        </w:rPr>
      </w:pPr>
      <w:r w:rsidRPr="0026588B">
        <w:rPr>
          <w:rFonts w:ascii="Futura Std" w:hAnsi="Futura Std" w:cs="Times New Roman"/>
          <w:b/>
          <w:sz w:val="20"/>
          <w:lang w:eastAsia="es-CO"/>
        </w:rPr>
        <w:t xml:space="preserve">Requisitos Vehículos Particulares: </w:t>
      </w:r>
      <w:r w:rsidRPr="0026588B">
        <w:rPr>
          <w:rFonts w:ascii="Futura Std" w:hAnsi="Futura Std" w:cs="Times New Roman"/>
          <w:sz w:val="20"/>
          <w:lang w:eastAsia="es-CO"/>
        </w:rPr>
        <w:t xml:space="preserve">Para acreditar la calidad de beneficiario de vehículo particular de la categoría 1E, en la Estación de Peaje de </w:t>
      </w:r>
      <w:r w:rsidR="0026588B" w:rsidRPr="0026588B">
        <w:rPr>
          <w:rFonts w:ascii="Futura Std" w:hAnsi="Futura Std" w:cs="Times New Roman"/>
          <w:sz w:val="20"/>
          <w:lang w:eastAsia="es-CO"/>
        </w:rPr>
        <w:t>“l</w:t>
      </w:r>
      <w:r w:rsidRPr="0026588B">
        <w:rPr>
          <w:rFonts w:ascii="Futura Std" w:hAnsi="Futura Std" w:cs="Times New Roman"/>
          <w:sz w:val="20"/>
          <w:lang w:eastAsia="es-CO"/>
        </w:rPr>
        <w:t>os Manguitos</w:t>
      </w:r>
      <w:r w:rsidR="0026588B" w:rsidRPr="0026588B">
        <w:rPr>
          <w:rFonts w:ascii="Futura Std" w:hAnsi="Futura Std" w:cs="Times New Roman"/>
          <w:sz w:val="20"/>
          <w:lang w:eastAsia="es-CO"/>
        </w:rPr>
        <w:t>”</w:t>
      </w:r>
      <w:r w:rsidRPr="0026588B">
        <w:rPr>
          <w:rFonts w:ascii="Futura Std" w:hAnsi="Futura Std" w:cs="Times New Roman"/>
          <w:sz w:val="20"/>
          <w:lang w:eastAsia="es-CO"/>
        </w:rPr>
        <w:t xml:space="preserve"> el propietario del vehículo, deberá presentar una solicitud escrita dirigida al Concesionario, indicando la placa del vehículo, así como la dirección, teléfono, y correo electrónico del solicitante, anexando los siguientes documentos:</w:t>
      </w:r>
    </w:p>
    <w:p w:rsidR="00C24C0B" w:rsidRPr="0026588B" w:rsidRDefault="00C24C0B" w:rsidP="00C24C0B">
      <w:pPr>
        <w:widowControl/>
        <w:suppressAutoHyphens w:val="0"/>
        <w:autoSpaceDE w:val="0"/>
        <w:adjustRightInd w:val="0"/>
        <w:ind w:left="709"/>
        <w:jc w:val="both"/>
        <w:textAlignment w:val="auto"/>
        <w:rPr>
          <w:rFonts w:ascii="Futura Std" w:eastAsia="Times New Roman" w:hAnsi="Futura Std" w:cs="Times New Roman"/>
          <w:sz w:val="20"/>
          <w:szCs w:val="20"/>
          <w:lang w:eastAsia="es-CO"/>
        </w:rPr>
      </w:pPr>
    </w:p>
    <w:p w:rsidR="00C24C0B" w:rsidRPr="0026588B" w:rsidRDefault="00C24C0B"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Fotocopia de la cédula de ciudadanía del propietario del vehículo.</w:t>
      </w:r>
    </w:p>
    <w:p w:rsidR="00C24C0B" w:rsidRPr="0026588B" w:rsidRDefault="00C24C0B"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hAnsi="Futura Std" w:cs="Times New Roman"/>
          <w:sz w:val="20"/>
          <w:szCs w:val="20"/>
          <w:lang w:eastAsia="es-CO"/>
        </w:rPr>
        <w:t>Certificado de tradición y libertad del inmueble o copia auténtica del contrato de arrendamiento de donde reside.</w:t>
      </w:r>
    </w:p>
    <w:p w:rsidR="00C24C0B" w:rsidRPr="0026588B" w:rsidRDefault="00C24C0B"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 xml:space="preserve">Certificación de residencia expedida por la autoridad competente del </w:t>
      </w:r>
      <w:r w:rsidRPr="006D6B6C">
        <w:rPr>
          <w:rFonts w:ascii="Futura Std" w:eastAsia="Times New Roman" w:hAnsi="Futura Std" w:cs="Times New Roman"/>
          <w:sz w:val="20"/>
          <w:szCs w:val="20"/>
          <w:lang w:eastAsia="es-CO"/>
        </w:rPr>
        <w:t>Municipio</w:t>
      </w:r>
      <w:r w:rsidRPr="0026588B">
        <w:rPr>
          <w:rFonts w:ascii="Futura Std" w:eastAsia="Times New Roman" w:hAnsi="Futura Std" w:cs="Times New Roman"/>
          <w:sz w:val="20"/>
          <w:szCs w:val="20"/>
          <w:lang w:eastAsia="es-CO"/>
        </w:rPr>
        <w:t xml:space="preserve"> (Personería).</w:t>
      </w:r>
    </w:p>
    <w:p w:rsidR="00C24C0B" w:rsidRPr="0026588B" w:rsidRDefault="00C24C0B"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w:t>
      </w:r>
    </w:p>
    <w:p w:rsidR="00C24C0B" w:rsidRPr="0026588B" w:rsidRDefault="00C24C0B"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Fotocopia de la licencia de conducción vigente del solicitante.</w:t>
      </w:r>
    </w:p>
    <w:p w:rsidR="00C24C0B" w:rsidRPr="0026588B" w:rsidRDefault="00C24C0B"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 xml:space="preserve">Fotocopia del SOAT </w:t>
      </w:r>
    </w:p>
    <w:p w:rsidR="00C24C0B" w:rsidRPr="0026588B" w:rsidRDefault="00C24C0B"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Fotocopia del certificado de revisión técnico mecánica y de gases vigentes.</w:t>
      </w:r>
    </w:p>
    <w:p w:rsidR="00C24C0B" w:rsidRPr="0026588B" w:rsidRDefault="00C24C0B"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Paz y salvo SIMIT, (Sistema Integrado de Información de Multas y Sanciones por Infracciones de Tránsito).</w:t>
      </w:r>
    </w:p>
    <w:p w:rsidR="00C24C0B" w:rsidRPr="0026588B" w:rsidRDefault="00C24C0B" w:rsidP="00C24C0B">
      <w:pPr>
        <w:widowControl/>
        <w:suppressAutoHyphens w:val="0"/>
        <w:autoSpaceDE w:val="0"/>
        <w:adjustRightInd w:val="0"/>
        <w:ind w:left="709"/>
        <w:jc w:val="both"/>
        <w:textAlignment w:val="auto"/>
        <w:rPr>
          <w:rFonts w:ascii="Futura Std" w:eastAsia="Times New Roman" w:hAnsi="Futura Std" w:cs="Times New Roman"/>
          <w:sz w:val="20"/>
          <w:szCs w:val="20"/>
          <w:lang w:eastAsia="es-CO"/>
        </w:rPr>
      </w:pPr>
    </w:p>
    <w:p w:rsidR="00C24C0B" w:rsidRPr="0026588B" w:rsidRDefault="00C24C0B" w:rsidP="0026588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En cualquier caso, si el Concesionario evidencia inconsistencias o fraude en la entrega de la documentación requerida en este literal, informará a la Interventoría y ésta a la Agencia Nacional de Infraestructura para que la ANI niegue la solicitud.</w:t>
      </w:r>
    </w:p>
    <w:p w:rsidR="00C24C0B" w:rsidRPr="0026588B" w:rsidRDefault="00C24C0B" w:rsidP="00C24C0B">
      <w:pPr>
        <w:widowControl/>
        <w:suppressAutoHyphens w:val="0"/>
        <w:autoSpaceDE w:val="0"/>
        <w:adjustRightInd w:val="0"/>
        <w:ind w:left="709"/>
        <w:jc w:val="both"/>
        <w:textAlignment w:val="auto"/>
        <w:rPr>
          <w:rFonts w:ascii="Futura Std" w:eastAsia="Times New Roman" w:hAnsi="Futura Std" w:cs="Times New Roman"/>
          <w:sz w:val="20"/>
          <w:szCs w:val="20"/>
          <w:lang w:eastAsia="es-CO"/>
        </w:rPr>
      </w:pPr>
    </w:p>
    <w:p w:rsidR="00C24C0B" w:rsidRPr="0026588B" w:rsidRDefault="00C24C0B" w:rsidP="0026588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Cada usuario beneficiario de la tarifa especial diferencial,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w:t>
      </w:r>
    </w:p>
    <w:p w:rsidR="00C24C0B" w:rsidRPr="0026588B" w:rsidRDefault="00C24C0B" w:rsidP="00C24C0B">
      <w:pPr>
        <w:pStyle w:val="Prrafodelista"/>
        <w:suppressAutoHyphens w:val="0"/>
        <w:autoSpaceDE w:val="0"/>
        <w:adjustRightInd w:val="0"/>
        <w:ind w:left="142"/>
        <w:jc w:val="both"/>
        <w:textAlignment w:val="auto"/>
        <w:rPr>
          <w:rFonts w:ascii="Futura Std" w:hAnsi="Futura Std"/>
          <w:b/>
          <w:sz w:val="20"/>
        </w:rPr>
      </w:pPr>
    </w:p>
    <w:p w:rsidR="00B97086" w:rsidRPr="0004231A" w:rsidRDefault="00B97086" w:rsidP="00053B5E">
      <w:pPr>
        <w:pStyle w:val="Prrafodelista"/>
        <w:numPr>
          <w:ilvl w:val="0"/>
          <w:numId w:val="29"/>
        </w:numPr>
        <w:suppressAutoHyphens w:val="0"/>
        <w:autoSpaceDE w:val="0"/>
        <w:adjustRightInd w:val="0"/>
        <w:ind w:left="709"/>
        <w:jc w:val="both"/>
        <w:textAlignment w:val="auto"/>
        <w:rPr>
          <w:rFonts w:ascii="Futura Std" w:hAnsi="Futura Std" w:cs="Times New Roman"/>
          <w:sz w:val="20"/>
          <w:lang w:eastAsia="es-CO"/>
        </w:rPr>
      </w:pPr>
      <w:r w:rsidRPr="006D6B6C">
        <w:rPr>
          <w:rFonts w:ascii="Futura Std" w:hAnsi="Futura Std"/>
          <w:b/>
          <w:sz w:val="20"/>
        </w:rPr>
        <w:t xml:space="preserve">Frecuencia mínima </w:t>
      </w:r>
      <w:r w:rsidR="0026588B" w:rsidRPr="006D6B6C">
        <w:rPr>
          <w:rFonts w:ascii="Futura Std" w:hAnsi="Futura Std"/>
          <w:b/>
          <w:sz w:val="20"/>
        </w:rPr>
        <w:t>vehículos particulares</w:t>
      </w:r>
      <w:r w:rsidRPr="006D6B6C">
        <w:rPr>
          <w:rFonts w:ascii="Futura Std" w:hAnsi="Futura Std"/>
          <w:b/>
          <w:sz w:val="20"/>
        </w:rPr>
        <w:t>:</w:t>
      </w:r>
      <w:r w:rsidR="0004231A" w:rsidRPr="006D6B6C">
        <w:rPr>
          <w:rFonts w:ascii="Futura Std" w:hAnsi="Futura Std"/>
          <w:b/>
          <w:sz w:val="20"/>
        </w:rPr>
        <w:t xml:space="preserve"> </w:t>
      </w:r>
      <w:r w:rsidRPr="0004231A">
        <w:rPr>
          <w:rFonts w:ascii="Futura Std" w:hAnsi="Futura Std" w:cs="Times New Roman"/>
          <w:sz w:val="20"/>
          <w:lang w:eastAsia="es-CO"/>
        </w:rPr>
        <w:t xml:space="preserve">Para mantener el beneficio de la tarifa especial diferencial para la Categoría 1E de la Estación de Peaje </w:t>
      </w:r>
      <w:r w:rsidR="0026588B" w:rsidRPr="0004231A">
        <w:rPr>
          <w:rFonts w:ascii="Futura Std" w:hAnsi="Futura Std" w:cs="Times New Roman"/>
          <w:sz w:val="20"/>
          <w:lang w:eastAsia="es-CO"/>
        </w:rPr>
        <w:t>“l</w:t>
      </w:r>
      <w:r w:rsidRPr="0004231A">
        <w:rPr>
          <w:rFonts w:ascii="Futura Std" w:hAnsi="Futura Std" w:cs="Times New Roman"/>
          <w:sz w:val="20"/>
          <w:lang w:eastAsia="es-CO"/>
        </w:rPr>
        <w:t>os Manguitos</w:t>
      </w:r>
      <w:r w:rsidR="0026588B" w:rsidRPr="0004231A">
        <w:rPr>
          <w:rFonts w:ascii="Futura Std" w:hAnsi="Futura Std" w:cs="Times New Roman"/>
          <w:sz w:val="20"/>
          <w:lang w:eastAsia="es-CO"/>
        </w:rPr>
        <w:t>”</w:t>
      </w:r>
      <w:r w:rsidRPr="0004231A">
        <w:rPr>
          <w:rFonts w:ascii="Futura Std" w:hAnsi="Futura Std" w:cs="Times New Roman"/>
          <w:sz w:val="20"/>
          <w:lang w:eastAsia="es-CO"/>
        </w:rPr>
        <w:t>, el vehículo deberá transitar por la respectiva estación de peaje, con una frecuencia mínima de:</w:t>
      </w:r>
    </w:p>
    <w:p w:rsidR="00B97086" w:rsidRPr="0026588B" w:rsidRDefault="00B97086" w:rsidP="0026588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p>
    <w:p w:rsidR="00B97086" w:rsidRPr="0026588B" w:rsidRDefault="00B97086" w:rsidP="0004231A">
      <w:pPr>
        <w:widowControl/>
        <w:tabs>
          <w:tab w:val="left" w:pos="993"/>
        </w:tabs>
        <w:suppressAutoHyphens w:val="0"/>
        <w:autoSpaceDE w:val="0"/>
        <w:adjustRightInd w:val="0"/>
        <w:ind w:left="709"/>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w:t>
      </w:r>
      <w:r w:rsidRPr="0026588B">
        <w:rPr>
          <w:rFonts w:ascii="Futura Std" w:eastAsia="Times New Roman" w:hAnsi="Futura Std" w:cs="Times New Roman"/>
          <w:sz w:val="20"/>
          <w:szCs w:val="20"/>
          <w:lang w:eastAsia="es-CO"/>
        </w:rPr>
        <w:tab/>
        <w:t>Veinte (20) pasos al mes</w:t>
      </w:r>
    </w:p>
    <w:p w:rsidR="00B97086" w:rsidRPr="0026588B" w:rsidRDefault="00B97086" w:rsidP="0026588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p>
    <w:p w:rsidR="00B97086" w:rsidRPr="0026588B" w:rsidRDefault="00B97086" w:rsidP="0026588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En el evento en que el beneficiario no cumpla con dicha frecuencia mínima durante dos (2) meses consecutivos, le será retirado el beneficio.</w:t>
      </w:r>
    </w:p>
    <w:p w:rsidR="00B97086" w:rsidRPr="0026588B" w:rsidRDefault="00B97086" w:rsidP="0026588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p>
    <w:p w:rsidR="00B97086" w:rsidRPr="0026588B" w:rsidRDefault="00B97086" w:rsidP="0026588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El usuario que haya perdido el beneficio por esta razón, sólo podrá solicitarlo nuevamente con posterioridad al transcurso de seis (6) meses contados desde la pérdida.</w:t>
      </w:r>
    </w:p>
    <w:p w:rsidR="00B97086" w:rsidRPr="0026588B" w:rsidRDefault="00B97086" w:rsidP="00B97086">
      <w:pPr>
        <w:widowControl/>
        <w:suppressAutoHyphens w:val="0"/>
        <w:autoSpaceDE w:val="0"/>
        <w:adjustRightInd w:val="0"/>
        <w:ind w:left="709"/>
        <w:jc w:val="both"/>
        <w:textAlignment w:val="auto"/>
        <w:rPr>
          <w:rFonts w:ascii="Futura Std" w:eastAsia="Times New Roman" w:hAnsi="Futura Std" w:cs="Times New Roman"/>
          <w:sz w:val="20"/>
          <w:szCs w:val="20"/>
          <w:lang w:eastAsia="es-CO"/>
        </w:rPr>
      </w:pPr>
    </w:p>
    <w:p w:rsidR="00B97086" w:rsidRPr="00B97086" w:rsidRDefault="00B97086" w:rsidP="00B97086">
      <w:pPr>
        <w:widowControl/>
        <w:suppressAutoHyphens w:val="0"/>
        <w:autoSpaceDE w:val="0"/>
        <w:adjustRightInd w:val="0"/>
        <w:ind w:left="709"/>
        <w:jc w:val="both"/>
        <w:textAlignment w:val="auto"/>
        <w:rPr>
          <w:rFonts w:ascii="Futura Std" w:hAnsi="Futura Std"/>
          <w:sz w:val="20"/>
          <w:szCs w:val="20"/>
        </w:rPr>
      </w:pPr>
    </w:p>
    <w:p w:rsidR="00B97086" w:rsidRPr="00B97086" w:rsidRDefault="0004231A" w:rsidP="0004231A">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Pr>
          <w:rFonts w:ascii="Futura Std" w:eastAsia="Times New Roman" w:hAnsi="Futura Std" w:cs="Times New Roman"/>
          <w:b/>
          <w:sz w:val="20"/>
          <w:szCs w:val="20"/>
          <w:lang w:eastAsia="es-CO"/>
        </w:rPr>
        <w:t xml:space="preserve">ARTÍCULO 6: </w:t>
      </w:r>
      <w:r w:rsidR="00B97086" w:rsidRPr="00B97086">
        <w:rPr>
          <w:rFonts w:ascii="Futura Std" w:eastAsia="Times New Roman" w:hAnsi="Futura Std" w:cs="Times New Roman"/>
          <w:b/>
          <w:sz w:val="20"/>
          <w:szCs w:val="20"/>
          <w:lang w:eastAsia="es-CO"/>
        </w:rPr>
        <w:t xml:space="preserve">Procedimiento para acceder al beneficio: </w:t>
      </w:r>
    </w:p>
    <w:p w:rsidR="00B97086" w:rsidRPr="00B97086" w:rsidRDefault="00B97086" w:rsidP="00B97086">
      <w:pPr>
        <w:widowControl/>
        <w:suppressAutoHyphens w:val="0"/>
        <w:autoSpaceDE w:val="0"/>
        <w:adjustRightInd w:val="0"/>
        <w:ind w:left="1134" w:hanging="567"/>
        <w:jc w:val="both"/>
        <w:textAlignment w:val="auto"/>
        <w:rPr>
          <w:rFonts w:ascii="Futura Std" w:eastAsia="Times New Roman" w:hAnsi="Futura Std" w:cs="Times New Roman"/>
          <w:sz w:val="20"/>
          <w:szCs w:val="20"/>
          <w:lang w:eastAsia="es-CO"/>
        </w:rPr>
      </w:pPr>
    </w:p>
    <w:p w:rsidR="00B97086" w:rsidRPr="00B97086" w:rsidRDefault="00B97086" w:rsidP="00053B5E">
      <w:pPr>
        <w:pStyle w:val="Prrafodelista"/>
        <w:numPr>
          <w:ilvl w:val="0"/>
          <w:numId w:val="26"/>
        </w:numPr>
        <w:suppressAutoHyphens w:val="0"/>
        <w:autoSpaceDE w:val="0"/>
        <w:adjustRightInd w:val="0"/>
        <w:jc w:val="both"/>
        <w:textAlignment w:val="auto"/>
        <w:rPr>
          <w:rFonts w:ascii="Futura Std" w:hAnsi="Futura Std" w:cs="Times New Roman"/>
          <w:sz w:val="20"/>
          <w:lang w:eastAsia="es-CO"/>
        </w:rPr>
      </w:pPr>
      <w:r w:rsidRPr="00B97086">
        <w:rPr>
          <w:rFonts w:ascii="Futura Std" w:hAnsi="Futura Std" w:cs="Times New Roman"/>
          <w:sz w:val="20"/>
          <w:lang w:eastAsia="es-CO"/>
        </w:rPr>
        <w:t>La asignación de la TIE por primera vez, dependerá de la disponibilidad de cupos y se deberá radicar la solicitud por escrito anexando la documentación anteriormente relacionada, ante el Concesionario quien deberá remitirla a la Agencia Nacional de Infraestructura, dentro de los 15 días siguientes a la fecha de radicación.</w:t>
      </w:r>
    </w:p>
    <w:p w:rsidR="00B97086" w:rsidRPr="00B97086" w:rsidRDefault="00B97086" w:rsidP="00B97086">
      <w:pPr>
        <w:suppressAutoHyphens w:val="0"/>
        <w:autoSpaceDE w:val="0"/>
        <w:adjustRightInd w:val="0"/>
        <w:jc w:val="both"/>
        <w:textAlignment w:val="auto"/>
        <w:rPr>
          <w:rFonts w:ascii="Futura Std" w:hAnsi="Futura Std" w:cs="Times New Roman"/>
          <w:sz w:val="20"/>
          <w:szCs w:val="20"/>
          <w:lang w:eastAsia="es-CO"/>
        </w:rPr>
      </w:pPr>
    </w:p>
    <w:p w:rsidR="00B97086" w:rsidRPr="00B97086" w:rsidRDefault="00B97086" w:rsidP="00B97086">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2.</w:t>
      </w:r>
      <w:r w:rsidRPr="00B97086">
        <w:rPr>
          <w:rFonts w:ascii="Futura Std" w:eastAsia="Times New Roman" w:hAnsi="Futura Std" w:cs="Times New Roman"/>
          <w:sz w:val="20"/>
          <w:szCs w:val="20"/>
          <w:lang w:eastAsia="es-CO"/>
        </w:rPr>
        <w:tab/>
        <w:t xml:space="preserve">La Agencia Nacional de Infraestructura en un plazo no superior a un (1) mes, verificará el estado de los cupos y el cumplimiento de los requisitos establecidos en el presente acto administrativo. Vencido este término, informará mediante comunicación escrita al interesado el otorgamiento o no del beneficio. </w:t>
      </w:r>
    </w:p>
    <w:p w:rsidR="00B97086" w:rsidRPr="00B97086" w:rsidRDefault="00B97086" w:rsidP="00B97086">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3.</w:t>
      </w:r>
      <w:r w:rsidRPr="00B97086">
        <w:rPr>
          <w:rFonts w:ascii="Futura Std" w:eastAsia="Times New Roman" w:hAnsi="Futura Std" w:cs="Times New Roman"/>
          <w:sz w:val="20"/>
          <w:szCs w:val="20"/>
          <w:lang w:eastAsia="es-CO"/>
        </w:rPr>
        <w:tab/>
        <w:t xml:space="preserve">En el evento en que sea otorgado el beneficio, el interesado en un plazo no superior a 15 días hábiles siguientes al recibo de la comunicación, deberá presentarse al Concesionario para hacerle entrega de la TIE. </w:t>
      </w:r>
    </w:p>
    <w:p w:rsidR="00B97086" w:rsidRPr="00B97086" w:rsidRDefault="00B97086" w:rsidP="00B97086">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4.</w:t>
      </w:r>
      <w:r w:rsidRPr="00B97086">
        <w:rPr>
          <w:rFonts w:ascii="Futura Std" w:eastAsia="Times New Roman" w:hAnsi="Futura Std" w:cs="Times New Roman"/>
          <w:sz w:val="20"/>
          <w:szCs w:val="20"/>
          <w:lang w:eastAsia="es-CO"/>
        </w:rPr>
        <w:tab/>
        <w:t>Hasta tanto la Tarjeta de Identificación Electrónica (TIE) no sea activada e instalada en el vehículo correspondiente, el usuario deberá cancelar las tarifas plenas vigentes establecidas para la Estación de Peaje.</w:t>
      </w:r>
    </w:p>
    <w:p w:rsidR="00B97086" w:rsidRPr="00B97086" w:rsidRDefault="00B97086" w:rsidP="00B97086">
      <w:pPr>
        <w:widowControl/>
        <w:suppressAutoHyphens w:val="0"/>
        <w:autoSpaceDE w:val="0"/>
        <w:adjustRightInd w:val="0"/>
        <w:jc w:val="both"/>
        <w:textAlignment w:val="auto"/>
        <w:rPr>
          <w:rFonts w:ascii="Futura Std" w:eastAsia="Times New Roman" w:hAnsi="Futura Std" w:cs="Times New Roman"/>
          <w:sz w:val="20"/>
          <w:szCs w:val="20"/>
          <w:lang w:eastAsia="es-CO"/>
        </w:rPr>
      </w:pPr>
    </w:p>
    <w:p w:rsidR="00B97086" w:rsidRPr="00B97086" w:rsidRDefault="00B97086" w:rsidP="00C92526">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b/>
          <w:sz w:val="20"/>
          <w:szCs w:val="20"/>
          <w:lang w:eastAsia="es-CO"/>
        </w:rPr>
        <w:t xml:space="preserve">ARTÍCULO </w:t>
      </w:r>
      <w:r w:rsidR="00C92526">
        <w:rPr>
          <w:rFonts w:ascii="Futura Std" w:eastAsia="Times New Roman" w:hAnsi="Futura Std" w:cs="Times New Roman"/>
          <w:b/>
          <w:sz w:val="20"/>
          <w:szCs w:val="20"/>
          <w:lang w:eastAsia="es-CO"/>
        </w:rPr>
        <w:t>7</w:t>
      </w:r>
      <w:r w:rsidRPr="00B97086">
        <w:rPr>
          <w:rFonts w:ascii="Futura Std" w:eastAsia="Times New Roman" w:hAnsi="Futura Std" w:cs="Times New Roman"/>
          <w:b/>
          <w:sz w:val="20"/>
          <w:szCs w:val="20"/>
          <w:lang w:eastAsia="es-CO"/>
        </w:rPr>
        <w:t xml:space="preserve">: </w:t>
      </w:r>
      <w:r w:rsidRPr="00B97086">
        <w:rPr>
          <w:rFonts w:ascii="Futura Std" w:eastAsia="Times New Roman" w:hAnsi="Futura Std" w:cs="Times New Roman"/>
          <w:sz w:val="20"/>
          <w:szCs w:val="20"/>
          <w:lang w:eastAsia="es-CO"/>
        </w:rPr>
        <w:t xml:space="preserve">Las beneficiarios activos de la tarifa especial diferencial para la Categoría 2E en la Estación de Peaje de </w:t>
      </w:r>
      <w:r w:rsidR="00C92526">
        <w:rPr>
          <w:rFonts w:ascii="Futura Std" w:eastAsia="Times New Roman" w:hAnsi="Futura Std" w:cs="Times New Roman"/>
          <w:sz w:val="20"/>
          <w:szCs w:val="20"/>
          <w:lang w:eastAsia="es-CO"/>
        </w:rPr>
        <w:t>“</w:t>
      </w:r>
      <w:r w:rsidRPr="00B97086">
        <w:rPr>
          <w:rFonts w:ascii="Futura Std" w:eastAsia="Times New Roman" w:hAnsi="Futura Std" w:cs="Times New Roman"/>
          <w:sz w:val="20"/>
          <w:szCs w:val="20"/>
          <w:lang w:eastAsia="es-CO"/>
        </w:rPr>
        <w:t>Mata de Caña</w:t>
      </w:r>
      <w:r w:rsidR="00C92526">
        <w:rPr>
          <w:rFonts w:ascii="Futura Std" w:eastAsia="Times New Roman" w:hAnsi="Futura Std" w:cs="Times New Roman"/>
          <w:sz w:val="20"/>
          <w:szCs w:val="20"/>
          <w:lang w:eastAsia="es-CO"/>
        </w:rPr>
        <w:t>”</w:t>
      </w:r>
      <w:r w:rsidRPr="00B97086">
        <w:rPr>
          <w:rFonts w:ascii="Futura Std" w:eastAsia="Times New Roman" w:hAnsi="Futura Std" w:cs="Times New Roman"/>
          <w:sz w:val="20"/>
          <w:szCs w:val="20"/>
          <w:lang w:eastAsia="es-CO"/>
        </w:rPr>
        <w:t xml:space="preserve"> y 1E de la Estación de Peaje de </w:t>
      </w:r>
      <w:r w:rsidR="00C92526">
        <w:rPr>
          <w:rFonts w:ascii="Futura Std" w:eastAsia="Times New Roman" w:hAnsi="Futura Std" w:cs="Times New Roman"/>
          <w:sz w:val="20"/>
          <w:szCs w:val="20"/>
          <w:lang w:eastAsia="es-CO"/>
        </w:rPr>
        <w:t>“l</w:t>
      </w:r>
      <w:r w:rsidRPr="00B97086">
        <w:rPr>
          <w:rFonts w:ascii="Futura Std" w:eastAsia="Times New Roman" w:hAnsi="Futura Std" w:cs="Times New Roman"/>
          <w:sz w:val="20"/>
          <w:szCs w:val="20"/>
          <w:lang w:eastAsia="es-CO"/>
        </w:rPr>
        <w:t>os Manguitos</w:t>
      </w:r>
      <w:r w:rsidR="00C92526">
        <w:rPr>
          <w:rFonts w:ascii="Futura Std" w:eastAsia="Times New Roman" w:hAnsi="Futura Std" w:cs="Times New Roman"/>
          <w:sz w:val="20"/>
          <w:szCs w:val="20"/>
          <w:lang w:eastAsia="es-CO"/>
        </w:rPr>
        <w:t>"</w:t>
      </w:r>
      <w:r w:rsidRPr="00B97086">
        <w:rPr>
          <w:rFonts w:ascii="Futura Std" w:eastAsia="Times New Roman" w:hAnsi="Futura Std" w:cs="Times New Roman"/>
          <w:sz w:val="20"/>
          <w:szCs w:val="20"/>
          <w:lang w:eastAsia="es-CO"/>
        </w:rPr>
        <w:t xml:space="preserve">, podrán solicitar el cambio de la tarjeta a través de las empresas beneficiarias, en los siguientes casos: </w:t>
      </w:r>
    </w:p>
    <w:p w:rsidR="00B97086" w:rsidRPr="00B97086" w:rsidRDefault="00B97086" w:rsidP="00B97086">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p>
    <w:p w:rsidR="00B97086" w:rsidRPr="00B97086" w:rsidRDefault="00B97086" w:rsidP="00053B5E">
      <w:pPr>
        <w:widowControl/>
        <w:numPr>
          <w:ilvl w:val="0"/>
          <w:numId w:val="22"/>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Por pérdida o hurto de la tarjeta. </w:t>
      </w:r>
    </w:p>
    <w:p w:rsidR="00B97086" w:rsidRPr="00B97086" w:rsidRDefault="00B97086" w:rsidP="00053B5E">
      <w:pPr>
        <w:widowControl/>
        <w:numPr>
          <w:ilvl w:val="0"/>
          <w:numId w:val="22"/>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Por deterioro grave. </w:t>
      </w:r>
    </w:p>
    <w:p w:rsidR="00B97086" w:rsidRPr="00B97086" w:rsidRDefault="00B97086" w:rsidP="00053B5E">
      <w:pPr>
        <w:widowControl/>
        <w:numPr>
          <w:ilvl w:val="0"/>
          <w:numId w:val="22"/>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Por rotura del vidrio panorámico del vehículo. </w:t>
      </w:r>
    </w:p>
    <w:p w:rsidR="00B97086" w:rsidRPr="00B97086" w:rsidRDefault="00B97086" w:rsidP="00053B5E">
      <w:pPr>
        <w:widowControl/>
        <w:numPr>
          <w:ilvl w:val="0"/>
          <w:numId w:val="22"/>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Por cambio de vehículo por parte del usuario beneficiario, el titular deberá presentar al concesionario además del oficio que solicita el cambio de Tarjeta de Identificación Electrónica (TIE), fotocopia de la Licencia de Tránsito del vehículo que reemplaza el anterior y devolución de la TIE. Previa autorización de la Agencia Nacional de Infraestructura ANI. </w:t>
      </w:r>
    </w:p>
    <w:p w:rsidR="00B97086" w:rsidRPr="00B97086" w:rsidRDefault="00B97086" w:rsidP="00B97086">
      <w:pPr>
        <w:widowControl/>
        <w:suppressAutoHyphens w:val="0"/>
        <w:autoSpaceDE w:val="0"/>
        <w:adjustRightInd w:val="0"/>
        <w:jc w:val="both"/>
        <w:textAlignment w:val="auto"/>
        <w:rPr>
          <w:rFonts w:ascii="Futura Std" w:eastAsia="Times New Roman" w:hAnsi="Futura Std" w:cs="Times New Roman"/>
          <w:sz w:val="20"/>
          <w:szCs w:val="20"/>
          <w:lang w:eastAsia="es-CO"/>
        </w:rPr>
      </w:pPr>
    </w:p>
    <w:p w:rsidR="00B97086" w:rsidRPr="00B97086" w:rsidRDefault="00B97086" w:rsidP="00C92526">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b/>
          <w:sz w:val="20"/>
          <w:szCs w:val="20"/>
          <w:lang w:eastAsia="es-CO"/>
        </w:rPr>
        <w:t>P</w:t>
      </w:r>
      <w:r w:rsidR="00C92526" w:rsidRPr="00B97086">
        <w:rPr>
          <w:rFonts w:ascii="Futura Std" w:eastAsia="Times New Roman" w:hAnsi="Futura Std" w:cs="Times New Roman"/>
          <w:b/>
          <w:sz w:val="20"/>
          <w:szCs w:val="20"/>
          <w:lang w:eastAsia="es-CO"/>
        </w:rPr>
        <w:t>arágrafo</w:t>
      </w:r>
      <w:r w:rsidRPr="00B97086">
        <w:rPr>
          <w:rFonts w:ascii="Futura Std" w:eastAsia="Times New Roman" w:hAnsi="Futura Std" w:cs="Times New Roman"/>
          <w:b/>
          <w:sz w:val="20"/>
          <w:szCs w:val="20"/>
          <w:lang w:eastAsia="es-CO"/>
        </w:rPr>
        <w:t xml:space="preserve"> </w:t>
      </w:r>
      <w:r w:rsidR="00C92526">
        <w:rPr>
          <w:rFonts w:ascii="Futura Std" w:eastAsia="Times New Roman" w:hAnsi="Futura Std" w:cs="Times New Roman"/>
          <w:b/>
          <w:sz w:val="20"/>
          <w:szCs w:val="20"/>
          <w:lang w:eastAsia="es-CO"/>
        </w:rPr>
        <w:t>1</w:t>
      </w:r>
      <w:r w:rsidRPr="00B97086">
        <w:rPr>
          <w:rFonts w:ascii="Futura Std" w:eastAsia="Times New Roman" w:hAnsi="Futura Std" w:cs="Times New Roman"/>
          <w:b/>
          <w:sz w:val="20"/>
          <w:szCs w:val="20"/>
          <w:lang w:eastAsia="es-CO"/>
        </w:rPr>
        <w:t>:</w:t>
      </w:r>
      <w:r w:rsidRPr="00B97086">
        <w:rPr>
          <w:rFonts w:ascii="Futura Std" w:eastAsia="Times New Roman" w:hAnsi="Futura Std" w:cs="Times New Roman"/>
          <w:sz w:val="20"/>
          <w:szCs w:val="20"/>
          <w:lang w:eastAsia="es-CO"/>
        </w:rPr>
        <w:t xml:space="preserve"> No se acepta cambio de Tarjeta de Identificación Electrónica (TIE) por cambio de Propietario del vehículo con TIE, dado que en la Tarjeta figura la placa del vehículo y no el nombre del beneficiario. Será posible acceder a los beneficios de la tarifa especial diferencial, si el nuevo propietario cumple los requisitos exigidos en la presente Resolución. 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rsidR="00B97086" w:rsidRPr="00B97086" w:rsidRDefault="00B97086" w:rsidP="00B97086">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p>
    <w:p w:rsidR="00B97086" w:rsidRPr="00B97086" w:rsidRDefault="00B97086" w:rsidP="00053B5E">
      <w:pPr>
        <w:widowControl/>
        <w:numPr>
          <w:ilvl w:val="1"/>
          <w:numId w:val="23"/>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Comunicación solicitando el cambio de Tarjeta de Identificación Electrónica (TIE) </w:t>
      </w:r>
    </w:p>
    <w:p w:rsidR="00B97086" w:rsidRPr="00B97086" w:rsidRDefault="00B97086" w:rsidP="00053B5E">
      <w:pPr>
        <w:widowControl/>
        <w:numPr>
          <w:ilvl w:val="1"/>
          <w:numId w:val="23"/>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La tarjeta original o en su defecto copia del denuncio por pérdida de la tarjeta o hurto del vehículo, según sea el caso. </w:t>
      </w:r>
    </w:p>
    <w:p w:rsidR="00B97086" w:rsidRPr="00B97086" w:rsidRDefault="00B97086" w:rsidP="00053B5E">
      <w:pPr>
        <w:widowControl/>
        <w:numPr>
          <w:ilvl w:val="1"/>
          <w:numId w:val="23"/>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Fotocopia de la cédula de ciudadanía. </w:t>
      </w:r>
    </w:p>
    <w:p w:rsidR="00B97086" w:rsidRPr="00B97086" w:rsidRDefault="00B97086" w:rsidP="00053B5E">
      <w:pPr>
        <w:widowControl/>
        <w:numPr>
          <w:ilvl w:val="1"/>
          <w:numId w:val="23"/>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Fotocopia de la Licencia de Tránsito del nuevo vehículo. </w:t>
      </w:r>
    </w:p>
    <w:p w:rsidR="00B97086" w:rsidRPr="00B97086" w:rsidRDefault="00B97086" w:rsidP="00053B5E">
      <w:pPr>
        <w:widowControl/>
        <w:numPr>
          <w:ilvl w:val="1"/>
          <w:numId w:val="23"/>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Recibo de pago de la Tarjeta de Identificación Electrónica (TIE).</w:t>
      </w:r>
    </w:p>
    <w:p w:rsidR="00B97086" w:rsidRPr="00B97086" w:rsidRDefault="00B97086" w:rsidP="00053B5E">
      <w:pPr>
        <w:widowControl/>
        <w:numPr>
          <w:ilvl w:val="1"/>
          <w:numId w:val="23"/>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Para los beneficiarios - propietarios y/o con contrato de leasing, certificado de vinculación a las cooperativas o empresas habilitadas para prestar el servicio en el área de influencia.</w:t>
      </w:r>
    </w:p>
    <w:p w:rsidR="00B97086" w:rsidRPr="00B97086" w:rsidRDefault="00B97086" w:rsidP="00B97086">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p>
    <w:p w:rsidR="00B97086" w:rsidRPr="00B97086" w:rsidRDefault="00B97086" w:rsidP="00C92526">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b/>
          <w:sz w:val="20"/>
          <w:szCs w:val="20"/>
          <w:lang w:eastAsia="es-CO"/>
        </w:rPr>
        <w:t>P</w:t>
      </w:r>
      <w:r w:rsidR="00C92526" w:rsidRPr="00B97086">
        <w:rPr>
          <w:rFonts w:ascii="Futura Std" w:eastAsia="Times New Roman" w:hAnsi="Futura Std" w:cs="Times New Roman"/>
          <w:b/>
          <w:sz w:val="20"/>
          <w:szCs w:val="20"/>
          <w:lang w:eastAsia="es-CO"/>
        </w:rPr>
        <w:t>arágrafo</w:t>
      </w:r>
      <w:r w:rsidRPr="00B97086">
        <w:rPr>
          <w:rFonts w:ascii="Futura Std" w:eastAsia="Times New Roman" w:hAnsi="Futura Std" w:cs="Times New Roman"/>
          <w:b/>
          <w:sz w:val="20"/>
          <w:szCs w:val="20"/>
          <w:lang w:eastAsia="es-CO"/>
        </w:rPr>
        <w:t xml:space="preserve"> </w:t>
      </w:r>
      <w:r w:rsidR="00C92526">
        <w:rPr>
          <w:rFonts w:ascii="Futura Std" w:eastAsia="Times New Roman" w:hAnsi="Futura Std" w:cs="Times New Roman"/>
          <w:b/>
          <w:sz w:val="20"/>
          <w:szCs w:val="20"/>
          <w:lang w:eastAsia="es-CO"/>
        </w:rPr>
        <w:t>2</w:t>
      </w:r>
      <w:r w:rsidRPr="00B97086">
        <w:rPr>
          <w:rFonts w:ascii="Futura Std" w:eastAsia="Times New Roman" w:hAnsi="Futura Std" w:cs="Times New Roman"/>
          <w:b/>
          <w:sz w:val="20"/>
          <w:szCs w:val="20"/>
          <w:lang w:eastAsia="es-CO"/>
        </w:rPr>
        <w:t>:</w:t>
      </w:r>
      <w:r w:rsidRPr="00B97086">
        <w:rPr>
          <w:rFonts w:ascii="Futura Std" w:eastAsia="Times New Roman" w:hAnsi="Futura Std" w:cs="Times New Roman"/>
          <w:sz w:val="20"/>
          <w:szCs w:val="20"/>
          <w:lang w:eastAsia="es-CO"/>
        </w:rPr>
        <w:t xml:space="preserve"> Además del cumplimiento de los requisitos señalados anteriormente, deberán No tener sanciones por infracción a las normas de tránsito.</w:t>
      </w:r>
    </w:p>
    <w:p w:rsidR="00B97086" w:rsidRPr="00B97086" w:rsidRDefault="00B97086" w:rsidP="00B97086">
      <w:pPr>
        <w:widowControl/>
        <w:suppressAutoHyphens w:val="0"/>
        <w:autoSpaceDE w:val="0"/>
        <w:adjustRightInd w:val="0"/>
        <w:jc w:val="both"/>
        <w:textAlignment w:val="auto"/>
        <w:rPr>
          <w:rFonts w:ascii="Futura Std" w:eastAsia="Times New Roman" w:hAnsi="Futura Std" w:cs="Times New Roman"/>
          <w:sz w:val="20"/>
          <w:szCs w:val="20"/>
          <w:lang w:eastAsia="es-CO"/>
        </w:rPr>
      </w:pPr>
    </w:p>
    <w:p w:rsidR="00B97086" w:rsidRDefault="00B97086" w:rsidP="00C92526">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b/>
          <w:sz w:val="20"/>
          <w:szCs w:val="20"/>
          <w:lang w:eastAsia="es-CO"/>
        </w:rPr>
        <w:t xml:space="preserve">ARTÍCULO </w:t>
      </w:r>
      <w:r w:rsidR="00C92526">
        <w:rPr>
          <w:rFonts w:ascii="Futura Std" w:eastAsia="Times New Roman" w:hAnsi="Futura Std" w:cs="Times New Roman"/>
          <w:b/>
          <w:sz w:val="20"/>
          <w:szCs w:val="20"/>
          <w:lang w:eastAsia="es-CO"/>
        </w:rPr>
        <w:t>8</w:t>
      </w:r>
      <w:r w:rsidRPr="00B97086">
        <w:rPr>
          <w:rFonts w:ascii="Futura Std" w:eastAsia="Times New Roman" w:hAnsi="Futura Std" w:cs="Times New Roman"/>
          <w:b/>
          <w:sz w:val="20"/>
          <w:szCs w:val="20"/>
          <w:lang w:eastAsia="es-CO"/>
        </w:rPr>
        <w:t>:</w:t>
      </w:r>
      <w:r w:rsidRPr="00B97086">
        <w:rPr>
          <w:rFonts w:ascii="Futura Std" w:eastAsia="Times New Roman" w:hAnsi="Futura Std" w:cs="Times New Roman"/>
          <w:sz w:val="20"/>
          <w:szCs w:val="20"/>
          <w:lang w:eastAsia="es-CO"/>
        </w:rPr>
        <w:t xml:space="preserve"> El beneficiario de la tarifa especial diferencial para la Categoría 2E en la Estación de Peaje de </w:t>
      </w:r>
      <w:r w:rsidR="00C92526">
        <w:rPr>
          <w:rFonts w:ascii="Futura Std" w:eastAsia="Times New Roman" w:hAnsi="Futura Std" w:cs="Times New Roman"/>
          <w:sz w:val="20"/>
          <w:szCs w:val="20"/>
          <w:lang w:eastAsia="es-CO"/>
        </w:rPr>
        <w:t>“</w:t>
      </w:r>
      <w:r w:rsidRPr="00B97086">
        <w:rPr>
          <w:rFonts w:ascii="Futura Std" w:eastAsia="Times New Roman" w:hAnsi="Futura Std" w:cs="Times New Roman"/>
          <w:sz w:val="20"/>
          <w:szCs w:val="20"/>
          <w:lang w:eastAsia="es-CO"/>
        </w:rPr>
        <w:t>Mata de Caña</w:t>
      </w:r>
      <w:r w:rsidR="00C92526">
        <w:rPr>
          <w:rFonts w:ascii="Futura Std" w:eastAsia="Times New Roman" w:hAnsi="Futura Std" w:cs="Times New Roman"/>
          <w:sz w:val="20"/>
          <w:szCs w:val="20"/>
          <w:lang w:eastAsia="es-CO"/>
        </w:rPr>
        <w:t>”</w:t>
      </w:r>
      <w:r w:rsidRPr="00B97086">
        <w:rPr>
          <w:rFonts w:ascii="Futura Std" w:eastAsia="Times New Roman" w:hAnsi="Futura Std" w:cs="Times New Roman"/>
          <w:sz w:val="20"/>
          <w:szCs w:val="20"/>
          <w:lang w:eastAsia="es-CO"/>
        </w:rPr>
        <w:t xml:space="preserve"> y 1E de la Estación de Peaje de </w:t>
      </w:r>
      <w:r w:rsidR="00C92526">
        <w:rPr>
          <w:rFonts w:ascii="Futura Std" w:eastAsia="Times New Roman" w:hAnsi="Futura Std" w:cs="Times New Roman"/>
          <w:sz w:val="20"/>
          <w:szCs w:val="20"/>
          <w:lang w:eastAsia="es-CO"/>
        </w:rPr>
        <w:t>“l</w:t>
      </w:r>
      <w:r w:rsidRPr="00B97086">
        <w:rPr>
          <w:rFonts w:ascii="Futura Std" w:eastAsia="Times New Roman" w:hAnsi="Futura Std" w:cs="Times New Roman"/>
          <w:sz w:val="20"/>
          <w:szCs w:val="20"/>
          <w:lang w:eastAsia="es-CO"/>
        </w:rPr>
        <w:t>os Manguitos</w:t>
      </w:r>
      <w:r w:rsidR="00C92526">
        <w:rPr>
          <w:rFonts w:ascii="Futura Std" w:eastAsia="Times New Roman" w:hAnsi="Futura Std" w:cs="Times New Roman"/>
          <w:sz w:val="20"/>
          <w:szCs w:val="20"/>
          <w:lang w:eastAsia="es-CO"/>
        </w:rPr>
        <w:t>”</w:t>
      </w:r>
      <w:r w:rsidRPr="00B97086">
        <w:rPr>
          <w:rFonts w:ascii="Futura Std" w:eastAsia="Times New Roman" w:hAnsi="Futura Std" w:cs="Times New Roman"/>
          <w:sz w:val="20"/>
          <w:szCs w:val="20"/>
          <w:lang w:eastAsia="es-CO"/>
        </w:rPr>
        <w:t xml:space="preserve">, establecida en </w:t>
      </w:r>
      <w:r w:rsidR="00C92526">
        <w:rPr>
          <w:rFonts w:ascii="Futura Std" w:eastAsia="Times New Roman" w:hAnsi="Futura Std" w:cs="Times New Roman"/>
          <w:sz w:val="20"/>
          <w:szCs w:val="20"/>
          <w:lang w:eastAsia="es-CO"/>
        </w:rPr>
        <w:t xml:space="preserve">la presente </w:t>
      </w:r>
      <w:r w:rsidRPr="00B97086">
        <w:rPr>
          <w:rFonts w:ascii="Futura Std" w:eastAsia="Times New Roman" w:hAnsi="Futura Std" w:cs="Times New Roman"/>
          <w:sz w:val="20"/>
          <w:szCs w:val="20"/>
          <w:lang w:eastAsia="es-CO"/>
        </w:rPr>
        <w:t xml:space="preserve">Resolución, perderá el beneficio en los siguientes eventos: </w:t>
      </w:r>
    </w:p>
    <w:p w:rsidR="00C92526" w:rsidRPr="00B97086" w:rsidRDefault="00C92526" w:rsidP="00C92526">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p>
    <w:p w:rsidR="00B97086" w:rsidRPr="00B97086" w:rsidRDefault="00B97086" w:rsidP="00053B5E">
      <w:pPr>
        <w:widowControl/>
        <w:numPr>
          <w:ilvl w:val="0"/>
          <w:numId w:val="24"/>
        </w:numPr>
        <w:suppressAutoHyphens w:val="0"/>
        <w:autoSpaceDE w:val="0"/>
        <w:adjustRightInd w:val="0"/>
        <w:ind w:left="993" w:hanging="426"/>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Por venta del vehículo asociado al beneficio o la pérdida de tenencia del mismo. En este caso, el beneficiario deberá informar tal hecho al concesionario y podrá solicitar el beneficio para otro vehículo que cumpla con los requisitos establecidos en </w:t>
      </w:r>
      <w:r w:rsidR="00C92526">
        <w:rPr>
          <w:rFonts w:ascii="Futura Std" w:eastAsia="Times New Roman" w:hAnsi="Futura Std" w:cs="Times New Roman"/>
          <w:sz w:val="20"/>
          <w:szCs w:val="20"/>
          <w:lang w:eastAsia="es-CO"/>
        </w:rPr>
        <w:t xml:space="preserve">la presente </w:t>
      </w:r>
      <w:r w:rsidRPr="00B97086">
        <w:rPr>
          <w:rFonts w:ascii="Futura Std" w:eastAsia="Times New Roman" w:hAnsi="Futura Std" w:cs="Times New Roman"/>
          <w:sz w:val="20"/>
          <w:szCs w:val="20"/>
          <w:lang w:eastAsia="es-CO"/>
        </w:rPr>
        <w:t>Resolución.</w:t>
      </w:r>
    </w:p>
    <w:p w:rsidR="00B97086" w:rsidRPr="00B97086" w:rsidRDefault="00B97086" w:rsidP="00053B5E">
      <w:pPr>
        <w:widowControl/>
        <w:numPr>
          <w:ilvl w:val="0"/>
          <w:numId w:val="24"/>
        </w:numPr>
        <w:suppressAutoHyphens w:val="0"/>
        <w:autoSpaceDE w:val="0"/>
        <w:adjustRightInd w:val="0"/>
        <w:ind w:left="993" w:hanging="426"/>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Para los beneficiarios de las categorías de servicio público, cuando el vehículo asociado al beneficio se desvincule de la empresa transportadora acreditada en la solicitud.</w:t>
      </w:r>
    </w:p>
    <w:p w:rsidR="00B97086" w:rsidRPr="00B97086" w:rsidRDefault="00B97086" w:rsidP="00053B5E">
      <w:pPr>
        <w:widowControl/>
        <w:numPr>
          <w:ilvl w:val="0"/>
          <w:numId w:val="24"/>
        </w:numPr>
        <w:suppressAutoHyphens w:val="0"/>
        <w:autoSpaceDE w:val="0"/>
        <w:adjustRightInd w:val="0"/>
        <w:ind w:left="993" w:hanging="426"/>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Cuando se evidencie fraude o inconsistencias en cualquiera de los documentos entregados con la solicitud.</w:t>
      </w:r>
    </w:p>
    <w:p w:rsidR="00B97086" w:rsidRPr="00B97086" w:rsidRDefault="00B97086" w:rsidP="00053B5E">
      <w:pPr>
        <w:widowControl/>
        <w:numPr>
          <w:ilvl w:val="0"/>
          <w:numId w:val="24"/>
        </w:numPr>
        <w:suppressAutoHyphens w:val="0"/>
        <w:autoSpaceDE w:val="0"/>
        <w:adjustRightInd w:val="0"/>
        <w:ind w:left="993" w:hanging="426"/>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Cuando se evidencie que el beneficiario está comercializando con el derecho a la tarifa diferencial.</w:t>
      </w:r>
    </w:p>
    <w:p w:rsidR="00B97086" w:rsidRPr="00B97086" w:rsidRDefault="00B97086" w:rsidP="00053B5E">
      <w:pPr>
        <w:widowControl/>
        <w:numPr>
          <w:ilvl w:val="0"/>
          <w:numId w:val="24"/>
        </w:numPr>
        <w:suppressAutoHyphens w:val="0"/>
        <w:autoSpaceDE w:val="0"/>
        <w:adjustRightInd w:val="0"/>
        <w:ind w:left="993" w:hanging="426"/>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Cuando el vehículo beneficiado se encuentre reportado como evasor de cualquier peaje en el territorio colombiano.</w:t>
      </w:r>
    </w:p>
    <w:p w:rsidR="00B97086" w:rsidRPr="00B97086" w:rsidRDefault="00B97086" w:rsidP="00B97086">
      <w:pPr>
        <w:widowControl/>
        <w:tabs>
          <w:tab w:val="left" w:pos="1134"/>
        </w:tabs>
        <w:suppressAutoHyphens w:val="0"/>
        <w:autoSpaceDE w:val="0"/>
        <w:adjustRightInd w:val="0"/>
        <w:ind w:left="1134"/>
        <w:jc w:val="both"/>
        <w:textAlignment w:val="auto"/>
        <w:rPr>
          <w:rFonts w:ascii="Futura Std" w:eastAsia="Times New Roman" w:hAnsi="Futura Std" w:cs="Times New Roman"/>
          <w:sz w:val="20"/>
          <w:szCs w:val="20"/>
          <w:lang w:eastAsia="es-CO"/>
        </w:rPr>
      </w:pPr>
    </w:p>
    <w:p w:rsidR="00B97086" w:rsidRPr="00B97086" w:rsidRDefault="00B97086" w:rsidP="00053B5E">
      <w:pPr>
        <w:widowControl/>
        <w:numPr>
          <w:ilvl w:val="0"/>
          <w:numId w:val="24"/>
        </w:numPr>
        <w:tabs>
          <w:tab w:val="left" w:pos="1134"/>
        </w:tabs>
        <w:suppressAutoHyphens w:val="0"/>
        <w:autoSpaceDE w:val="0"/>
        <w:adjustRightInd w:val="0"/>
        <w:ind w:left="1134" w:hanging="567"/>
        <w:jc w:val="both"/>
        <w:textAlignment w:val="auto"/>
        <w:rPr>
          <w:rFonts w:ascii="Futura Std" w:eastAsia="Times New Roman" w:hAnsi="Futura Std" w:cs="Times New Roman"/>
          <w:sz w:val="20"/>
          <w:szCs w:val="20"/>
          <w:lang w:eastAsia="es-CO"/>
        </w:rPr>
      </w:pPr>
      <w:r w:rsidRPr="00B97086">
        <w:rPr>
          <w:rFonts w:ascii="Futura Std" w:hAnsi="Futura Std" w:cs="Times New Roman"/>
          <w:kern w:val="0"/>
          <w:sz w:val="20"/>
          <w:szCs w:val="20"/>
          <w:lang w:val="es" w:eastAsia="es-MX"/>
        </w:rPr>
        <w:t>Por presentar la TIE inactividad durante un término de seis (6) meses consecutivos.</w:t>
      </w:r>
    </w:p>
    <w:p w:rsidR="00B97086" w:rsidRPr="00B97086" w:rsidRDefault="00B97086" w:rsidP="00B97086">
      <w:pPr>
        <w:widowControl/>
        <w:suppressAutoHyphens w:val="0"/>
        <w:autoSpaceDE w:val="0"/>
        <w:adjustRightInd w:val="0"/>
        <w:jc w:val="both"/>
        <w:textAlignment w:val="auto"/>
        <w:rPr>
          <w:rFonts w:ascii="Futura Std" w:eastAsia="Times New Roman" w:hAnsi="Futura Std" w:cs="Times New Roman"/>
          <w:b/>
          <w:sz w:val="20"/>
          <w:szCs w:val="20"/>
          <w:lang w:eastAsia="es-CO"/>
        </w:rPr>
      </w:pPr>
    </w:p>
    <w:p w:rsidR="00B97086" w:rsidRPr="00B97086" w:rsidRDefault="00B97086" w:rsidP="00B97086">
      <w:pPr>
        <w:widowControl/>
        <w:suppressAutoHyphens w:val="0"/>
        <w:ind w:right="280"/>
        <w:jc w:val="both"/>
        <w:textAlignment w:val="auto"/>
        <w:rPr>
          <w:rFonts w:ascii="Futura Std" w:eastAsia="Times New Roman" w:hAnsi="Futura Std" w:cs="Times New Roman"/>
          <w:color w:val="000000"/>
          <w:sz w:val="20"/>
          <w:szCs w:val="20"/>
          <w:lang w:eastAsia="es-CO"/>
        </w:rPr>
      </w:pPr>
    </w:p>
    <w:p w:rsidR="00B97086" w:rsidRPr="00B97086" w:rsidRDefault="00B97086" w:rsidP="00B97086">
      <w:pPr>
        <w:jc w:val="both"/>
        <w:rPr>
          <w:rFonts w:ascii="Futura Std" w:eastAsia="Arial" w:hAnsi="Futura Std" w:cs="Arial"/>
          <w:b/>
          <w:bCs/>
          <w:sz w:val="20"/>
          <w:szCs w:val="20"/>
          <w:shd w:val="clear" w:color="auto" w:fill="FFFFFF"/>
        </w:rPr>
      </w:pPr>
    </w:p>
    <w:p w:rsidR="00B97086" w:rsidRPr="00B97086" w:rsidRDefault="00B97086" w:rsidP="00B97086">
      <w:pPr>
        <w:jc w:val="both"/>
        <w:rPr>
          <w:rFonts w:ascii="Futura Std" w:hAnsi="Futura Std"/>
          <w:sz w:val="20"/>
          <w:szCs w:val="20"/>
        </w:rPr>
      </w:pPr>
      <w:r w:rsidRPr="00B97086">
        <w:rPr>
          <w:rStyle w:val="CuerpodeltextoNegrita"/>
          <w:rFonts w:ascii="Futura Std" w:hAnsi="Futura Std"/>
          <w:sz w:val="20"/>
          <w:szCs w:val="20"/>
        </w:rPr>
        <w:t xml:space="preserve">ARTÍCULO </w:t>
      </w:r>
      <w:r w:rsidR="00144E86">
        <w:rPr>
          <w:rStyle w:val="CuerpodeltextoNegrita"/>
          <w:rFonts w:ascii="Futura Std" w:hAnsi="Futura Std"/>
          <w:sz w:val="20"/>
          <w:szCs w:val="20"/>
        </w:rPr>
        <w:t>9</w:t>
      </w:r>
      <w:r w:rsidRPr="00B97086">
        <w:rPr>
          <w:rStyle w:val="CuerpodeltextoNegrita"/>
          <w:rFonts w:ascii="Futura Std" w:hAnsi="Futura Std"/>
          <w:b w:val="0"/>
          <w:sz w:val="20"/>
          <w:szCs w:val="20"/>
        </w:rPr>
        <w:t xml:space="preserve">.- </w:t>
      </w:r>
      <w:r w:rsidRPr="00B97086">
        <w:rPr>
          <w:rFonts w:ascii="Futura Std" w:eastAsia="Arial" w:hAnsi="Futura Std" w:cs="Arial"/>
          <w:bCs/>
          <w:sz w:val="20"/>
          <w:szCs w:val="20"/>
          <w:shd w:val="clear" w:color="auto" w:fill="FFFFFF"/>
        </w:rPr>
        <w:t xml:space="preserve">Los demás términos de la </w:t>
      </w:r>
      <w:r w:rsidR="00144E86" w:rsidRPr="00B97086">
        <w:rPr>
          <w:rFonts w:ascii="Futura Std" w:eastAsia="Arial" w:hAnsi="Futura Std" w:cs="Arial"/>
          <w:bCs/>
          <w:sz w:val="20"/>
          <w:szCs w:val="20"/>
          <w:shd w:val="clear" w:color="auto" w:fill="FFFFFF"/>
        </w:rPr>
        <w:t>Resolución</w:t>
      </w:r>
      <w:r w:rsidRPr="00B97086">
        <w:rPr>
          <w:rFonts w:ascii="Futura Std" w:eastAsia="Arial" w:hAnsi="Futura Std" w:cs="Arial"/>
          <w:bCs/>
          <w:sz w:val="20"/>
          <w:szCs w:val="20"/>
          <w:shd w:val="clear" w:color="auto" w:fill="FFFFFF"/>
        </w:rPr>
        <w:t xml:space="preserve"> 1884 de 2015, continúan vigentes.</w:t>
      </w:r>
    </w:p>
    <w:p w:rsidR="00B97086" w:rsidRPr="00B97086" w:rsidRDefault="00B97086" w:rsidP="00B97086">
      <w:pPr>
        <w:ind w:left="709"/>
        <w:jc w:val="both"/>
        <w:rPr>
          <w:rFonts w:ascii="Futura Std" w:eastAsia="Arial" w:hAnsi="Futura Std" w:cs="Arial"/>
          <w:b/>
          <w:bCs/>
          <w:sz w:val="20"/>
          <w:szCs w:val="20"/>
          <w:shd w:val="clear" w:color="auto" w:fill="FFFFFF"/>
        </w:rPr>
      </w:pPr>
    </w:p>
    <w:p w:rsidR="00B97086" w:rsidRPr="00B97086" w:rsidRDefault="00B97086" w:rsidP="00B97086">
      <w:pPr>
        <w:jc w:val="both"/>
        <w:rPr>
          <w:rStyle w:val="CuerpodeltextoNegrita"/>
          <w:rFonts w:ascii="Futura Std" w:hAnsi="Futura Std"/>
          <w:sz w:val="20"/>
          <w:szCs w:val="20"/>
        </w:rPr>
      </w:pPr>
      <w:r w:rsidRPr="00B97086">
        <w:rPr>
          <w:rStyle w:val="CuerpodeltextoNegrita"/>
          <w:rFonts w:ascii="Futura Std" w:hAnsi="Futura Std"/>
          <w:sz w:val="20"/>
          <w:szCs w:val="20"/>
        </w:rPr>
        <w:t xml:space="preserve">ARTÍCULO </w:t>
      </w:r>
      <w:r w:rsidR="00144E86">
        <w:rPr>
          <w:rStyle w:val="CuerpodeltextoNegrita"/>
          <w:rFonts w:ascii="Futura Std" w:hAnsi="Futura Std"/>
          <w:sz w:val="20"/>
          <w:szCs w:val="20"/>
        </w:rPr>
        <w:t>10</w:t>
      </w:r>
      <w:r w:rsidRPr="00B97086">
        <w:rPr>
          <w:rStyle w:val="CuerpodeltextoNegrita"/>
          <w:rFonts w:ascii="Futura Std" w:hAnsi="Futura Std"/>
          <w:b w:val="0"/>
          <w:sz w:val="20"/>
          <w:szCs w:val="20"/>
        </w:rPr>
        <w:t>.- La presente resolución rige a partir de su publicación y deroga todas las disposiciones que le se</w:t>
      </w:r>
      <w:r w:rsidR="00144E86">
        <w:rPr>
          <w:rStyle w:val="CuerpodeltextoNegrita"/>
          <w:rFonts w:ascii="Futura Std" w:hAnsi="Futura Std"/>
          <w:b w:val="0"/>
          <w:sz w:val="20"/>
          <w:szCs w:val="20"/>
        </w:rPr>
        <w:t xml:space="preserve">an contrarias. </w:t>
      </w:r>
    </w:p>
    <w:p w:rsidR="00351E5D" w:rsidRPr="00B97086" w:rsidRDefault="00351E5D">
      <w:pPr>
        <w:widowControl/>
        <w:suppressAutoHyphens w:val="0"/>
        <w:ind w:left="40" w:right="60"/>
        <w:jc w:val="both"/>
        <w:textAlignment w:val="auto"/>
        <w:rPr>
          <w:rFonts w:ascii="Futura Std" w:eastAsia="Times New Roman" w:hAnsi="Futura Std" w:cs="Times New Roman"/>
          <w:sz w:val="20"/>
          <w:szCs w:val="20"/>
          <w:lang w:eastAsia="es-CO"/>
        </w:rPr>
      </w:pPr>
    </w:p>
    <w:p w:rsidR="00351E5D" w:rsidRPr="00B97086" w:rsidRDefault="00E83376">
      <w:pPr>
        <w:rPr>
          <w:rFonts w:ascii="Futura Std" w:hAnsi="Futura Std"/>
          <w:b/>
          <w:sz w:val="20"/>
          <w:szCs w:val="20"/>
        </w:rPr>
      </w:pPr>
      <w:r w:rsidRPr="00B97086">
        <w:rPr>
          <w:rFonts w:ascii="Futura Std" w:hAnsi="Futura Std"/>
          <w:b/>
          <w:sz w:val="20"/>
          <w:szCs w:val="20"/>
        </w:rPr>
        <w:t>PUBLÍQUESE Y CÚMPLASE</w:t>
      </w:r>
    </w:p>
    <w:p w:rsidR="00351E5D" w:rsidRPr="00B97086" w:rsidRDefault="00351E5D">
      <w:pPr>
        <w:widowControl/>
        <w:tabs>
          <w:tab w:val="left" w:pos="3717"/>
        </w:tabs>
        <w:suppressAutoHyphens w:val="0"/>
        <w:ind w:left="20"/>
        <w:jc w:val="both"/>
        <w:textAlignment w:val="auto"/>
        <w:rPr>
          <w:rFonts w:ascii="Futura Std" w:eastAsia="Times New Roman" w:hAnsi="Futura Std" w:cs="Times New Roman"/>
          <w:sz w:val="20"/>
          <w:szCs w:val="20"/>
          <w:lang w:eastAsia="es-CO"/>
        </w:rPr>
      </w:pPr>
    </w:p>
    <w:p w:rsidR="00351E5D" w:rsidRPr="00B97086" w:rsidRDefault="00E83376">
      <w:pPr>
        <w:widowControl/>
        <w:tabs>
          <w:tab w:val="left" w:pos="3717"/>
        </w:tabs>
        <w:suppressAutoHyphens w:val="0"/>
        <w:ind w:left="20"/>
        <w:jc w:val="both"/>
        <w:textAlignment w:val="auto"/>
        <w:rPr>
          <w:rFonts w:ascii="Futura Std" w:eastAsia="Arial" w:hAnsi="Futura Std" w:cs="Arial"/>
          <w:sz w:val="20"/>
          <w:szCs w:val="20"/>
        </w:rPr>
      </w:pPr>
      <w:r w:rsidRPr="00B97086">
        <w:rPr>
          <w:rFonts w:ascii="Futura Std" w:eastAsia="Arial" w:hAnsi="Futura Std" w:cs="Arial"/>
          <w:sz w:val="20"/>
          <w:szCs w:val="20"/>
        </w:rPr>
        <w:t>Dada en Bogotá, D.C. a los</w:t>
      </w:r>
      <w:r w:rsidRPr="00B97086">
        <w:rPr>
          <w:rFonts w:ascii="Futura Std" w:eastAsia="Arial" w:hAnsi="Futura Std" w:cs="Arial"/>
          <w:sz w:val="20"/>
          <w:szCs w:val="20"/>
        </w:rPr>
        <w:tab/>
      </w:r>
    </w:p>
    <w:p w:rsidR="000153A8" w:rsidRPr="00B97086" w:rsidRDefault="000153A8">
      <w:pPr>
        <w:widowControl/>
        <w:tabs>
          <w:tab w:val="left" w:pos="3717"/>
        </w:tabs>
        <w:suppressAutoHyphens w:val="0"/>
        <w:ind w:left="20"/>
        <w:jc w:val="both"/>
        <w:textAlignment w:val="auto"/>
        <w:rPr>
          <w:rFonts w:ascii="Futura Std" w:eastAsia="Arial" w:hAnsi="Futura Std" w:cs="Arial"/>
          <w:sz w:val="20"/>
          <w:szCs w:val="20"/>
        </w:rPr>
      </w:pPr>
    </w:p>
    <w:p w:rsidR="00B97086" w:rsidRPr="00B97086" w:rsidRDefault="00B97086">
      <w:pPr>
        <w:widowControl/>
        <w:tabs>
          <w:tab w:val="left" w:pos="3717"/>
        </w:tabs>
        <w:suppressAutoHyphens w:val="0"/>
        <w:ind w:left="20"/>
        <w:jc w:val="both"/>
        <w:textAlignment w:val="auto"/>
        <w:rPr>
          <w:rFonts w:ascii="Futura Std" w:eastAsia="Arial" w:hAnsi="Futura Std" w:cs="Arial"/>
          <w:sz w:val="20"/>
          <w:szCs w:val="20"/>
        </w:rPr>
      </w:pPr>
    </w:p>
    <w:p w:rsidR="00B97086" w:rsidRDefault="00B97086">
      <w:pPr>
        <w:widowControl/>
        <w:tabs>
          <w:tab w:val="left" w:pos="3717"/>
        </w:tabs>
        <w:suppressAutoHyphens w:val="0"/>
        <w:ind w:left="20"/>
        <w:jc w:val="both"/>
        <w:textAlignment w:val="auto"/>
        <w:rPr>
          <w:rFonts w:ascii="Futura Std" w:eastAsia="Arial" w:hAnsi="Futura Std" w:cs="Arial"/>
          <w:sz w:val="20"/>
          <w:szCs w:val="20"/>
        </w:rPr>
      </w:pPr>
    </w:p>
    <w:p w:rsidR="00144E86" w:rsidRPr="00B97086" w:rsidRDefault="00144E86">
      <w:pPr>
        <w:widowControl/>
        <w:tabs>
          <w:tab w:val="left" w:pos="3717"/>
        </w:tabs>
        <w:suppressAutoHyphens w:val="0"/>
        <w:ind w:left="20"/>
        <w:jc w:val="both"/>
        <w:textAlignment w:val="auto"/>
        <w:rPr>
          <w:rFonts w:ascii="Futura Std" w:eastAsia="Arial" w:hAnsi="Futura Std" w:cs="Arial"/>
          <w:sz w:val="20"/>
          <w:szCs w:val="20"/>
        </w:rPr>
      </w:pPr>
    </w:p>
    <w:p w:rsidR="000153A8" w:rsidRPr="00B97086" w:rsidRDefault="000153A8">
      <w:pPr>
        <w:widowControl/>
        <w:tabs>
          <w:tab w:val="left" w:pos="3717"/>
        </w:tabs>
        <w:suppressAutoHyphens w:val="0"/>
        <w:ind w:left="20"/>
        <w:jc w:val="both"/>
        <w:textAlignment w:val="auto"/>
        <w:rPr>
          <w:rFonts w:ascii="Futura Std" w:eastAsia="Arial" w:hAnsi="Futura Std" w:cs="Arial"/>
          <w:sz w:val="20"/>
          <w:szCs w:val="20"/>
        </w:rPr>
      </w:pPr>
    </w:p>
    <w:p w:rsidR="00C20F57" w:rsidRPr="00B97086" w:rsidRDefault="00C20F57">
      <w:pPr>
        <w:widowControl/>
        <w:tabs>
          <w:tab w:val="left" w:pos="3717"/>
        </w:tabs>
        <w:suppressAutoHyphens w:val="0"/>
        <w:ind w:left="20"/>
        <w:jc w:val="both"/>
        <w:textAlignment w:val="auto"/>
        <w:rPr>
          <w:rFonts w:ascii="Futura Std" w:eastAsia="Arial" w:hAnsi="Futura Std" w:cs="Arial"/>
          <w:sz w:val="20"/>
          <w:szCs w:val="20"/>
        </w:rPr>
      </w:pPr>
    </w:p>
    <w:p w:rsidR="00351E5D" w:rsidRPr="00B97086" w:rsidRDefault="00E83376" w:rsidP="00761EA1">
      <w:pPr>
        <w:widowControl/>
        <w:suppressAutoHyphens w:val="0"/>
        <w:spacing w:before="135" w:line="170" w:lineRule="exact"/>
        <w:ind w:left="2160" w:firstLine="720"/>
        <w:textAlignment w:val="auto"/>
        <w:rPr>
          <w:rFonts w:ascii="Futura Std" w:hAnsi="Futura Std"/>
          <w:sz w:val="20"/>
          <w:szCs w:val="20"/>
        </w:rPr>
      </w:pPr>
      <w:r w:rsidRPr="00B97086">
        <w:rPr>
          <w:rFonts w:ascii="Futura Std" w:eastAsia="Arial" w:hAnsi="Futura Std" w:cs="Arial"/>
          <w:b/>
          <w:sz w:val="20"/>
          <w:szCs w:val="20"/>
        </w:rPr>
        <w:t xml:space="preserve">   JORGE EDUARDO ROJAS GIRALDO </w:t>
      </w:r>
    </w:p>
    <w:p w:rsidR="00351E5D" w:rsidRPr="00B97086" w:rsidRDefault="00972D8B">
      <w:pPr>
        <w:widowControl/>
        <w:suppressAutoHyphens w:val="0"/>
        <w:ind w:left="3181"/>
        <w:textAlignment w:val="auto"/>
        <w:rPr>
          <w:rFonts w:ascii="Futura Std" w:eastAsia="Arial" w:hAnsi="Futura Std" w:cs="Arial"/>
          <w:sz w:val="20"/>
          <w:szCs w:val="20"/>
        </w:rPr>
      </w:pPr>
      <w:r w:rsidRPr="00B97086">
        <w:rPr>
          <w:rFonts w:ascii="Futura Std" w:eastAsia="Arial" w:hAnsi="Futura Std" w:cs="Arial"/>
          <w:sz w:val="20"/>
          <w:szCs w:val="20"/>
        </w:rPr>
        <w:t xml:space="preserve">        </w:t>
      </w:r>
      <w:r w:rsidR="00E83376" w:rsidRPr="00B97086">
        <w:rPr>
          <w:rFonts w:ascii="Futura Std" w:eastAsia="Arial" w:hAnsi="Futura Std" w:cs="Arial"/>
          <w:sz w:val="20"/>
          <w:szCs w:val="20"/>
        </w:rPr>
        <w:t>Ministro de Transporte</w:t>
      </w:r>
    </w:p>
    <w:p w:rsidR="00351E5D" w:rsidRPr="009853CE" w:rsidRDefault="00351E5D">
      <w:pPr>
        <w:widowControl/>
        <w:suppressAutoHyphens w:val="0"/>
        <w:jc w:val="both"/>
        <w:textAlignment w:val="auto"/>
        <w:rPr>
          <w:rFonts w:ascii="Futura Std" w:eastAsia="Arial" w:hAnsi="Futura Std" w:cs="Arial"/>
          <w:sz w:val="20"/>
          <w:szCs w:val="20"/>
        </w:rPr>
      </w:pPr>
    </w:p>
    <w:p w:rsidR="00160695" w:rsidRPr="009853CE" w:rsidRDefault="00160695">
      <w:pPr>
        <w:widowControl/>
        <w:suppressAutoHyphens w:val="0"/>
        <w:jc w:val="both"/>
        <w:textAlignment w:val="auto"/>
        <w:rPr>
          <w:rFonts w:ascii="Futura Std" w:eastAsia="Arial" w:hAnsi="Futura Std" w:cs="Arial"/>
          <w:sz w:val="20"/>
          <w:szCs w:val="20"/>
        </w:rPr>
      </w:pPr>
    </w:p>
    <w:p w:rsidR="00B8704B" w:rsidRDefault="00B8704B">
      <w:pPr>
        <w:widowControl/>
        <w:suppressAutoHyphens w:val="0"/>
        <w:jc w:val="both"/>
        <w:textAlignment w:val="auto"/>
        <w:rPr>
          <w:rFonts w:ascii="Futura Std" w:eastAsia="Arial" w:hAnsi="Futura Std" w:cs="Arial"/>
          <w:sz w:val="20"/>
          <w:szCs w:val="20"/>
        </w:rPr>
      </w:pPr>
    </w:p>
    <w:p w:rsidR="00C16CB5" w:rsidRPr="009853CE" w:rsidRDefault="00C16CB5">
      <w:pPr>
        <w:widowControl/>
        <w:suppressAutoHyphens w:val="0"/>
        <w:jc w:val="both"/>
        <w:textAlignment w:val="auto"/>
        <w:rPr>
          <w:rFonts w:ascii="Futura Std" w:eastAsia="Arial" w:hAnsi="Futura Std" w:cs="Arial"/>
          <w:sz w:val="20"/>
          <w:szCs w:val="20"/>
        </w:rPr>
      </w:pP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ab/>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Proyectó aspectos técnicos: Yolanda Traslaviña Prada - Líder equipo de apoyo a la supervisión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técnicos: Alberto Augusto Rodriguez – Gerente de Proyectos Carreteros Vicepresidencia de Gestión Contractual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Aprobó aspectos técnicos: Andrés Figueredo Serpa – Vicepresidente de Gestión Contractual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financieros: Charles David Chávez – Apoyo financiero a la supervisión</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Aprobó aspectos financieros: Oscar Laureano Rosero Jimenez  – Gerente financiero Vicepresidencia de Gestión Contractual</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Proyectó aspectos jurídicos: Lola Ramírez Quijano  – Apoyo Jurídico de Vicepresidencia Jurídica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Revisó aspectos jurídicos: Gabriel Vélez Calderón – Gerente de Proyecto 9 Vicepresidencia Jurídica – ANI </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jurídicos: Alfredo Bocanegra Varón - Vicepresidente Jurídico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Sociales: Angela Patricia Arias Saldaña – Apoyo social a la supervisión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Aprobó aspectos sociales: Jairo Fernando Arguello Urrego – Gerente Ambiental y Social Vicepresidencia de Planeación, riesgos y Entorno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Aprobó aspectos jurídicos: </w:t>
      </w:r>
      <w:r w:rsidR="009853CE" w:rsidRPr="00C16CB5">
        <w:rPr>
          <w:rFonts w:ascii="Futura Std" w:eastAsia="Times New Roman" w:hAnsi="Futura Std" w:cs="Times New Roman"/>
          <w:kern w:val="0"/>
          <w:sz w:val="14"/>
          <w:szCs w:val="14"/>
          <w:lang w:eastAsia="es-ES" w:bidi="ar-SA"/>
        </w:rPr>
        <w:t xml:space="preserve">Amparo Lotero Zuluaga </w:t>
      </w:r>
      <w:r w:rsidRPr="00C16CB5">
        <w:rPr>
          <w:rFonts w:ascii="Futura Std" w:eastAsia="Times New Roman" w:hAnsi="Futura Std" w:cs="Times New Roman"/>
          <w:kern w:val="0"/>
          <w:sz w:val="14"/>
          <w:szCs w:val="14"/>
          <w:lang w:eastAsia="es-ES" w:bidi="ar-SA"/>
        </w:rPr>
        <w:t xml:space="preserve">-Jefe Oficina Asesora Jurídica </w:t>
      </w:r>
      <w:r w:rsidR="00C16CB5" w:rsidRPr="00C16CB5">
        <w:rPr>
          <w:rFonts w:ascii="Futura Std" w:eastAsia="Times New Roman" w:hAnsi="Futura Std" w:cs="Times New Roman"/>
          <w:kern w:val="0"/>
          <w:sz w:val="14"/>
          <w:szCs w:val="14"/>
          <w:lang w:eastAsia="es-ES" w:bidi="ar-SA"/>
        </w:rPr>
        <w:t>(E)</w:t>
      </w:r>
      <w:r w:rsidR="009853CE" w:rsidRPr="00C16CB5">
        <w:rPr>
          <w:rFonts w:ascii="Futura Std" w:eastAsia="Times New Roman" w:hAnsi="Futura Std" w:cs="Times New Roman"/>
          <w:kern w:val="0"/>
          <w:sz w:val="14"/>
          <w:szCs w:val="14"/>
          <w:lang w:eastAsia="es-ES" w:bidi="ar-SA"/>
        </w:rPr>
        <w:t xml:space="preserve"> </w:t>
      </w:r>
      <w:r w:rsidRPr="00C16CB5">
        <w:rPr>
          <w:rFonts w:ascii="Futura Std" w:eastAsia="Times New Roman" w:hAnsi="Futura Std" w:cs="Times New Roman"/>
          <w:kern w:val="0"/>
          <w:sz w:val="14"/>
          <w:szCs w:val="14"/>
          <w:lang w:eastAsia="es-ES" w:bidi="ar-SA"/>
        </w:rPr>
        <w:t>MT</w:t>
      </w:r>
    </w:p>
    <w:p w:rsidR="00C16CB5" w:rsidRPr="00C16CB5" w:rsidRDefault="00C16CB5"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Revisó aspectos jurídicos: Gisella Fernanda Beltrán Zambrano – Coordinadora Grupo Conceptos y Apoyo Legal ( E) </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financieros: Mario Franco Morales- Coordinador GEF- Oficina Regulación Económica Ministerio de Transporte</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Aprobó aspectos financieros: Oscar Acosta Manrique-Jefe Oficina Regulación Económica Ministerio de Transporte.                   </w:t>
      </w:r>
    </w:p>
    <w:p w:rsidR="00351E5D" w:rsidRPr="00C16CB5" w:rsidRDefault="00351E5D">
      <w:pPr>
        <w:widowControl/>
        <w:suppressAutoHyphens w:val="0"/>
        <w:textAlignment w:val="auto"/>
        <w:rPr>
          <w:rFonts w:ascii="Futura Std" w:hAnsi="Futura Std"/>
          <w:sz w:val="14"/>
          <w:szCs w:val="14"/>
        </w:rPr>
      </w:pPr>
    </w:p>
    <w:p w:rsidR="00351E5D" w:rsidRPr="00C16CB5" w:rsidRDefault="00351E5D">
      <w:pPr>
        <w:pStyle w:val="Standard"/>
        <w:autoSpaceDE w:val="0"/>
        <w:jc w:val="center"/>
        <w:rPr>
          <w:rFonts w:ascii="Futura Std" w:hAnsi="Futura Std" w:cs="Arial"/>
          <w:b/>
          <w:sz w:val="20"/>
        </w:rPr>
      </w:pPr>
    </w:p>
    <w:sectPr w:rsidR="00351E5D" w:rsidRPr="00C16CB5" w:rsidSect="00E167DB">
      <w:headerReference w:type="default" r:id="rId8"/>
      <w:headerReference w:type="first" r:id="rId9"/>
      <w:pgSz w:w="11907" w:h="18711" w:code="14"/>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98" w:rsidRDefault="005B0198">
      <w:r>
        <w:separator/>
      </w:r>
    </w:p>
  </w:endnote>
  <w:endnote w:type="continuationSeparator" w:id="0">
    <w:p w:rsidR="005B0198" w:rsidRDefault="005B0198">
      <w:r>
        <w:continuationSeparator/>
      </w:r>
    </w:p>
  </w:endnote>
  <w:endnote w:type="continuationNotice" w:id="1">
    <w:p w:rsidR="005B0198" w:rsidRDefault="005B0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utura Bk BT">
    <w:altName w:val="Segoe UI"/>
    <w:charset w:val="00"/>
    <w:family w:val="swiss"/>
    <w:pitch w:val="variable"/>
    <w:sig w:usb0="00000001" w:usb1="00000000" w:usb2="00000000" w:usb3="00000000" w:csb0="0000001B" w:csb1="00000000"/>
  </w:font>
  <w:font w:name="DejaVu Sans">
    <w:altName w:val="Times New Roman"/>
    <w:charset w:val="00"/>
    <w:family w:val="auto"/>
    <w:pitch w:val="variable"/>
  </w:font>
  <w:font w:name="Lohit Devanagar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w:altName w:val="Vrinda"/>
    <w:charset w:val="00"/>
    <w:family w:val="swiss"/>
    <w:pitch w:val="variable"/>
    <w:sig w:usb0="00000003" w:usb1="00000000" w:usb2="00000000" w:usb3="00000000" w:csb0="0000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98" w:rsidRDefault="005B0198">
      <w:r>
        <w:rPr>
          <w:color w:val="000000"/>
        </w:rPr>
        <w:separator/>
      </w:r>
    </w:p>
  </w:footnote>
  <w:footnote w:type="continuationSeparator" w:id="0">
    <w:p w:rsidR="005B0198" w:rsidRDefault="005B0198">
      <w:r>
        <w:continuationSeparator/>
      </w:r>
    </w:p>
  </w:footnote>
  <w:footnote w:type="continuationNotice" w:id="1">
    <w:p w:rsidR="005B0198" w:rsidRDefault="005B01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B4" w:rsidRPr="009853CE" w:rsidRDefault="00F34BB4">
    <w:pPr>
      <w:pStyle w:val="Standard"/>
      <w:tabs>
        <w:tab w:val="left" w:pos="-720"/>
      </w:tabs>
      <w:jc w:val="both"/>
      <w:rPr>
        <w:rFonts w:ascii="Futura Std" w:hAnsi="Futura Std"/>
        <w:sz w:val="20"/>
      </w:rPr>
    </w:pPr>
    <w:r w:rsidRPr="009853CE">
      <w:rPr>
        <w:rFonts w:ascii="Futura Std" w:hAnsi="Futura Std" w:cs="Garamond"/>
        <w:b/>
        <w:spacing w:val="-3"/>
        <w:sz w:val="20"/>
      </w:rPr>
      <w:t>RESOLUCIÓN</w:t>
    </w:r>
    <w:r w:rsidRPr="009853CE">
      <w:rPr>
        <w:rFonts w:ascii="Futura Std" w:eastAsia="Garamond" w:hAnsi="Futura Std" w:cs="Garamond"/>
        <w:b/>
        <w:spacing w:val="-3"/>
        <w:sz w:val="20"/>
      </w:rPr>
      <w:t xml:space="preserve"> </w:t>
    </w:r>
    <w:r w:rsidRPr="009853CE">
      <w:rPr>
        <w:rFonts w:ascii="Futura Std" w:hAnsi="Futura Std" w:cs="Garamond"/>
        <w:b/>
        <w:spacing w:val="-3"/>
        <w:sz w:val="20"/>
      </w:rPr>
      <w:t>NÚMERO</w:t>
    </w:r>
    <w:r w:rsidRPr="009853CE">
      <w:rPr>
        <w:rFonts w:ascii="Futura Std" w:eastAsia="Garamond" w:hAnsi="Futura Std" w:cs="Garamond"/>
        <w:b/>
        <w:spacing w:val="-3"/>
        <w:sz w:val="20"/>
      </w:rPr>
      <w:t xml:space="preserve">                        </w:t>
    </w:r>
    <w:r w:rsidRPr="009853CE">
      <w:rPr>
        <w:rFonts w:ascii="Futura Std" w:hAnsi="Futura Std" w:cs="Garamond"/>
        <w:b/>
        <w:spacing w:val="-3"/>
        <w:sz w:val="20"/>
      </w:rPr>
      <w:t>DEL</w:t>
    </w:r>
    <w:r w:rsidRPr="009853CE">
      <w:rPr>
        <w:rFonts w:ascii="Futura Std" w:eastAsia="Garamond" w:hAnsi="Futura Std" w:cs="Garamond"/>
        <w:b/>
        <w:spacing w:val="-3"/>
        <w:sz w:val="20"/>
      </w:rPr>
      <w:t xml:space="preserve">             </w:t>
    </w:r>
    <w:r w:rsidRPr="009853CE">
      <w:rPr>
        <w:rFonts w:ascii="Futura Std" w:hAnsi="Futura Std" w:cs="Garamond"/>
        <w:b/>
        <w:spacing w:val="-3"/>
        <w:sz w:val="20"/>
      </w:rPr>
      <w:t>DE</w:t>
    </w:r>
    <w:r w:rsidRPr="009853CE">
      <w:rPr>
        <w:rFonts w:ascii="Futura Std" w:eastAsia="Garamond" w:hAnsi="Futura Std" w:cs="Garamond"/>
        <w:b/>
        <w:spacing w:val="-3"/>
        <w:sz w:val="20"/>
      </w:rPr>
      <w:t xml:space="preserve">                  </w:t>
    </w:r>
    <w:r w:rsidRPr="009853CE">
      <w:rPr>
        <w:rFonts w:ascii="Futura Std" w:hAnsi="Futura Std" w:cs="Garamond"/>
        <w:b/>
        <w:spacing w:val="-3"/>
        <w:sz w:val="20"/>
      </w:rPr>
      <w:t>HOJA</w:t>
    </w:r>
    <w:r w:rsidRPr="009853CE">
      <w:rPr>
        <w:rFonts w:ascii="Futura Std" w:eastAsia="Garamond" w:hAnsi="Futura Std" w:cs="Garamond"/>
        <w:b/>
        <w:spacing w:val="-3"/>
        <w:sz w:val="20"/>
      </w:rPr>
      <w:t xml:space="preserve"> </w:t>
    </w:r>
    <w:r w:rsidRPr="009853CE">
      <w:rPr>
        <w:rFonts w:ascii="Futura Std" w:hAnsi="Futura Std" w:cs="Garamond"/>
        <w:b/>
        <w:spacing w:val="-3"/>
        <w:sz w:val="20"/>
      </w:rPr>
      <w:t>No.</w:t>
    </w:r>
    <w:r w:rsidRPr="009853CE">
      <w:rPr>
        <w:rFonts w:ascii="Futura Std" w:eastAsia="Garamond" w:hAnsi="Futura Std" w:cs="Garamond"/>
        <w:b/>
        <w:spacing w:val="-3"/>
        <w:sz w:val="20"/>
      </w:rPr>
      <w:t xml:space="preserve"> </w:t>
    </w:r>
    <w:r w:rsidRPr="009853CE">
      <w:rPr>
        <w:rStyle w:val="Nmerodepgina"/>
        <w:rFonts w:ascii="Futura Std" w:hAnsi="Futura Std" w:cs="Garamond"/>
        <w:b/>
        <w:sz w:val="20"/>
      </w:rPr>
      <w:fldChar w:fldCharType="begin"/>
    </w:r>
    <w:r w:rsidRPr="009853CE">
      <w:rPr>
        <w:rStyle w:val="Nmerodepgina"/>
        <w:rFonts w:ascii="Futura Std" w:hAnsi="Futura Std" w:cs="Garamond"/>
        <w:b/>
        <w:sz w:val="20"/>
      </w:rPr>
      <w:instrText xml:space="preserve"> PAGE </w:instrText>
    </w:r>
    <w:r w:rsidRPr="009853CE">
      <w:rPr>
        <w:rStyle w:val="Nmerodepgina"/>
        <w:rFonts w:ascii="Futura Std" w:hAnsi="Futura Std" w:cs="Garamond"/>
        <w:b/>
        <w:sz w:val="20"/>
      </w:rPr>
      <w:fldChar w:fldCharType="separate"/>
    </w:r>
    <w:r w:rsidR="0036647C">
      <w:rPr>
        <w:rStyle w:val="Nmerodepgina"/>
        <w:rFonts w:ascii="Futura Std" w:hAnsi="Futura Std" w:cs="Garamond"/>
        <w:b/>
        <w:noProof/>
        <w:sz w:val="20"/>
      </w:rPr>
      <w:t>3</w:t>
    </w:r>
    <w:r w:rsidRPr="009853CE">
      <w:rPr>
        <w:rStyle w:val="Nmerodepgina"/>
        <w:rFonts w:ascii="Futura Std" w:hAnsi="Futura Std" w:cs="Garamond"/>
        <w:b/>
        <w:sz w:val="20"/>
      </w:rPr>
      <w:fldChar w:fldCharType="end"/>
    </w:r>
  </w:p>
  <w:p w:rsidR="00F34BB4" w:rsidRPr="009853CE" w:rsidRDefault="00F34BB4">
    <w:pPr>
      <w:pStyle w:val="Standard"/>
      <w:ind w:right="360"/>
      <w:jc w:val="both"/>
      <w:rPr>
        <w:rFonts w:ascii="Futura Std" w:hAnsi="Futura Std" w:cs="Garamond"/>
        <w:i/>
        <w:spacing w:val="-3"/>
        <w:sz w:val="20"/>
      </w:rPr>
    </w:pPr>
  </w:p>
  <w:p w:rsidR="00F34BB4" w:rsidRPr="00B97086" w:rsidRDefault="00F34BB4" w:rsidP="00056EEE">
    <w:pPr>
      <w:pStyle w:val="Standard"/>
      <w:autoSpaceDE w:val="0"/>
      <w:jc w:val="center"/>
      <w:rPr>
        <w:rFonts w:ascii="Futura Std" w:hAnsi="Futura Std"/>
        <w:sz w:val="20"/>
      </w:rPr>
    </w:pPr>
    <w:r w:rsidRPr="00B97086">
      <w:rPr>
        <w:rFonts w:ascii="Futura Std" w:hAnsi="Futura Std" w:cs="Arial"/>
        <w:sz w:val="20"/>
      </w:rPr>
      <w:t>“Por la cual se modifica el artículo 1 de la Resolución 1884 de 2015 y establece una tarifa</w:t>
    </w:r>
    <w:r w:rsidRPr="00B97086">
      <w:rPr>
        <w:rFonts w:ascii="Futura Std" w:hAnsi="Futura Std"/>
        <w:sz w:val="20"/>
      </w:rPr>
      <w:t xml:space="preserve"> especial diferencial </w:t>
    </w:r>
    <w:r w:rsidRPr="00B97086">
      <w:rPr>
        <w:rFonts w:ascii="Futura Std" w:hAnsi="Futura Std" w:cs="Arial"/>
        <w:sz w:val="20"/>
      </w:rPr>
      <w:t>a cobrar en las estaciones de Peaje “Mata de Caña”, “los Manguitos” y “San Onofre”, del proyecto de asociación público privada de iniciativa privada para la conexión de los Departamentos Antioquia, Córdoba, Sucre y Bolívar”</w:t>
    </w:r>
  </w:p>
  <w:p w:rsidR="00F34BB4" w:rsidRDefault="00F34BB4" w:rsidP="00B97086">
    <w:pPr>
      <w:pStyle w:val="Standard"/>
      <w:pBdr>
        <w:bottom w:val="single" w:sz="12" w:space="1" w:color="auto"/>
      </w:pBdr>
      <w:autoSpaceDE w:val="0"/>
      <w:jc w:val="center"/>
      <w:rPr>
        <w:rFonts w:ascii="Futura Std" w:hAnsi="Futura Std" w:cs="Arial"/>
        <w:sz w:val="20"/>
      </w:rPr>
    </w:pPr>
  </w:p>
  <w:p w:rsidR="00F34BB4" w:rsidRDefault="00F34BB4" w:rsidP="00761EA1">
    <w:pPr>
      <w:pStyle w:val="Standard"/>
      <w:jc w:val="center"/>
      <w:rPr>
        <w:rFonts w:ascii="Garamond" w:hAnsi="Garamond" w:cs="Garamond"/>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BB4" w:rsidRDefault="00F34BB4">
    <w:pPr>
      <w:pStyle w:val="Encabezado"/>
    </w:pPr>
    <w:r>
      <w:rPr>
        <w:noProof/>
        <w:lang w:val="es-CO" w:eastAsia="es-CO" w:bidi="ar-SA"/>
      </w:rPr>
      <w:drawing>
        <wp:anchor distT="0" distB="0" distL="114300" distR="114300" simplePos="0" relativeHeight="251658240" behindDoc="0" locked="0" layoutInCell="1" allowOverlap="1" wp14:anchorId="2136B8C7" wp14:editId="4B5B5EAB">
          <wp:simplePos x="0" y="0"/>
          <wp:positionH relativeFrom="column">
            <wp:posOffset>4015740</wp:posOffset>
          </wp:positionH>
          <wp:positionV relativeFrom="paragraph">
            <wp:posOffset>75565</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Angieleyy85\AppData\Local\Microsoft\Windows\INetCache\Content.Word\Sello-certificacion-Cotec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bidi="ar-SA"/>
      </w:rPr>
      <w:drawing>
        <wp:anchor distT="0" distB="0" distL="114300" distR="114300" simplePos="0" relativeHeight="251657216" behindDoc="0" locked="0" layoutInCell="1" allowOverlap="1" wp14:anchorId="0B4B9EB1" wp14:editId="6F13943C">
          <wp:simplePos x="0" y="0"/>
          <wp:positionH relativeFrom="margin">
            <wp:posOffset>-89535</wp:posOffset>
          </wp:positionH>
          <wp:positionV relativeFrom="margin">
            <wp:posOffset>-1255395</wp:posOffset>
          </wp:positionV>
          <wp:extent cx="3653155" cy="992505"/>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y-lema-de-gobierno"/>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653155"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BB4" w:rsidRDefault="00F34BB4">
    <w:pPr>
      <w:pStyle w:val="Encabezado"/>
    </w:pPr>
  </w:p>
  <w:p w:rsidR="00F34BB4" w:rsidRDefault="00F34BB4">
    <w:pPr>
      <w:pStyle w:val="Encabezado"/>
      <w:tabs>
        <w:tab w:val="clear" w:pos="4419"/>
        <w:tab w:val="clear" w:pos="8838"/>
        <w:tab w:val="left" w:pos="3695"/>
      </w:tabs>
    </w:pPr>
    <w:r>
      <w:rPr>
        <w:lang w:val="es-MX"/>
      </w:rPr>
      <w:tab/>
    </w:r>
  </w:p>
  <w:p w:rsidR="00F34BB4" w:rsidRDefault="00F34BB4" w:rsidP="00E866B7">
    <w:pPr>
      <w:pStyle w:val="Encabezado"/>
      <w:tabs>
        <w:tab w:val="clear" w:pos="4419"/>
        <w:tab w:val="clear" w:pos="8838"/>
        <w:tab w:val="left" w:pos="7336"/>
      </w:tabs>
    </w:pPr>
    <w:r>
      <w:rPr>
        <w:rFonts w:ascii="Futura Bk BT" w:hAnsi="Futura Bk BT" w:cs="Arial"/>
        <w:sz w:val="16"/>
        <w:szCs w:val="16"/>
      </w:rPr>
      <w:t xml:space="preserve">    NIT.899.999.055-4</w:t>
    </w:r>
  </w:p>
  <w:p w:rsidR="00F34BB4" w:rsidRDefault="00F34BB4">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333"/>
    <w:multiLevelType w:val="multilevel"/>
    <w:tmpl w:val="7482007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7D51AAB"/>
    <w:multiLevelType w:val="multilevel"/>
    <w:tmpl w:val="A14C5CB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DB345B4"/>
    <w:multiLevelType w:val="multilevel"/>
    <w:tmpl w:val="84CAC650"/>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91D1FF9"/>
    <w:multiLevelType w:val="hybridMultilevel"/>
    <w:tmpl w:val="8480C42C"/>
    <w:lvl w:ilvl="0" w:tplc="55D06902">
      <w:start w:val="1"/>
      <w:numFmt w:val="upperLetter"/>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1C714349"/>
    <w:multiLevelType w:val="hybridMultilevel"/>
    <w:tmpl w:val="53F6607E"/>
    <w:lvl w:ilvl="0" w:tplc="2898CFEE">
      <w:start w:val="1"/>
      <w:numFmt w:val="upperLetter"/>
      <w:lvlText w:val="%1."/>
      <w:lvlJc w:val="left"/>
      <w:pPr>
        <w:ind w:left="1069" w:hanging="36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0CE4602"/>
    <w:multiLevelType w:val="multilevel"/>
    <w:tmpl w:val="0382F99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A8E3722"/>
    <w:multiLevelType w:val="multilevel"/>
    <w:tmpl w:val="8A68442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0475182"/>
    <w:multiLevelType w:val="hybridMultilevel"/>
    <w:tmpl w:val="5C98D190"/>
    <w:lvl w:ilvl="0" w:tplc="006C7BC2">
      <w:numFmt w:val="bullet"/>
      <w:lvlText w:val="-"/>
      <w:lvlJc w:val="left"/>
      <w:pPr>
        <w:ind w:left="720" w:hanging="360"/>
      </w:pPr>
      <w:rPr>
        <w:rFonts w:ascii="Futura Bk BT" w:eastAsia="DejaVu Sans" w:hAnsi="Futura Bk BT" w:cs="Lohit Devanaga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9E3471"/>
    <w:multiLevelType w:val="multilevel"/>
    <w:tmpl w:val="28F22F4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3213812"/>
    <w:multiLevelType w:val="multilevel"/>
    <w:tmpl w:val="AC18BC1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EFE5428"/>
    <w:multiLevelType w:val="multilevel"/>
    <w:tmpl w:val="71C29D4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04F58FA"/>
    <w:multiLevelType w:val="hybridMultilevel"/>
    <w:tmpl w:val="78CA6B4E"/>
    <w:lvl w:ilvl="0" w:tplc="240A0017">
      <w:start w:val="1"/>
      <w:numFmt w:val="lowerLetter"/>
      <w:lvlText w:val="%1)"/>
      <w:lvlJc w:val="left"/>
      <w:pPr>
        <w:ind w:left="1429" w:hanging="360"/>
      </w:pPr>
    </w:lvl>
    <w:lvl w:ilvl="1" w:tplc="240A0019">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2" w15:restartNumberingAfterBreak="0">
    <w:nsid w:val="43AF5117"/>
    <w:multiLevelType w:val="multilevel"/>
    <w:tmpl w:val="3E303F5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48C043B2"/>
    <w:multiLevelType w:val="multilevel"/>
    <w:tmpl w:val="669839C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C4F4747"/>
    <w:multiLevelType w:val="multilevel"/>
    <w:tmpl w:val="764CBDA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FAE0055"/>
    <w:multiLevelType w:val="multilevel"/>
    <w:tmpl w:val="E60C097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3E94725"/>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54313672"/>
    <w:multiLevelType w:val="multilevel"/>
    <w:tmpl w:val="DB887CE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5FA8011C"/>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65831770"/>
    <w:multiLevelType w:val="multilevel"/>
    <w:tmpl w:val="B7466AF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A063227"/>
    <w:multiLevelType w:val="multilevel"/>
    <w:tmpl w:val="95627C8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6D3A1E8E"/>
    <w:multiLevelType w:val="hybridMultilevel"/>
    <w:tmpl w:val="E2CC5C98"/>
    <w:lvl w:ilvl="0" w:tplc="77124C66">
      <w:numFmt w:val="bullet"/>
      <w:lvlText w:val="•"/>
      <w:lvlJc w:val="left"/>
      <w:pPr>
        <w:ind w:left="1444" w:hanging="735"/>
      </w:pPr>
      <w:rPr>
        <w:rFonts w:ascii="Futura Bk BT" w:eastAsia="Times New Roman" w:hAnsi="Futura Bk B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212724A"/>
    <w:multiLevelType w:val="hybridMultilevel"/>
    <w:tmpl w:val="2AA0C6E4"/>
    <w:lvl w:ilvl="0" w:tplc="EA80F240">
      <w:start w:val="1"/>
      <w:numFmt w:val="decimal"/>
      <w:lvlText w:val="%1."/>
      <w:lvlJc w:val="left"/>
      <w:pPr>
        <w:ind w:left="1144" w:hanging="43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2921B5C"/>
    <w:multiLevelType w:val="multilevel"/>
    <w:tmpl w:val="A9A009EC"/>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748B4E59"/>
    <w:multiLevelType w:val="multilevel"/>
    <w:tmpl w:val="E62CC4C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778210CF"/>
    <w:multiLevelType w:val="hybridMultilevel"/>
    <w:tmpl w:val="EAEE70F2"/>
    <w:lvl w:ilvl="0" w:tplc="BF4AEC76">
      <w:start w:val="1"/>
      <w:numFmt w:val="decimal"/>
      <w:lvlText w:val="%1."/>
      <w:lvlJc w:val="left"/>
      <w:pPr>
        <w:ind w:left="1069" w:hanging="360"/>
      </w:pPr>
      <w:rPr>
        <w:rFonts w:hint="default"/>
      </w:rPr>
    </w:lvl>
    <w:lvl w:ilvl="1" w:tplc="7572380A">
      <w:start w:val="1"/>
      <w:numFmt w:val="lowerLetter"/>
      <w:lvlText w:val="%2)"/>
      <w:lvlJc w:val="left"/>
      <w:pPr>
        <w:ind w:left="1789" w:hanging="360"/>
      </w:pPr>
      <w:rPr>
        <w:rFonts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6" w15:restartNumberingAfterBreak="0">
    <w:nsid w:val="798068A2"/>
    <w:multiLevelType w:val="hybridMultilevel"/>
    <w:tmpl w:val="43127EBA"/>
    <w:lvl w:ilvl="0" w:tplc="77124C66">
      <w:numFmt w:val="bullet"/>
      <w:lvlText w:val="•"/>
      <w:lvlJc w:val="left"/>
      <w:pPr>
        <w:ind w:left="1444" w:hanging="735"/>
      </w:pPr>
      <w:rPr>
        <w:rFonts w:ascii="Futura Bk BT" w:eastAsia="Times New Roman" w:hAnsi="Futura Bk BT" w:cs="Times New Roman" w:hint="default"/>
      </w:rPr>
    </w:lvl>
    <w:lvl w:ilvl="1" w:tplc="240A0003">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7" w15:restartNumberingAfterBreak="0">
    <w:nsid w:val="7C395FA1"/>
    <w:multiLevelType w:val="multilevel"/>
    <w:tmpl w:val="C932FF44"/>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DA91929"/>
    <w:multiLevelType w:val="multilevel"/>
    <w:tmpl w:val="FCBED12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7"/>
  </w:num>
  <w:num w:numId="3">
    <w:abstractNumId w:val="8"/>
  </w:num>
  <w:num w:numId="4">
    <w:abstractNumId w:val="0"/>
  </w:num>
  <w:num w:numId="5">
    <w:abstractNumId w:val="23"/>
  </w:num>
  <w:num w:numId="6">
    <w:abstractNumId w:val="2"/>
  </w:num>
  <w:num w:numId="7">
    <w:abstractNumId w:val="12"/>
  </w:num>
  <w:num w:numId="8">
    <w:abstractNumId w:val="20"/>
  </w:num>
  <w:num w:numId="9">
    <w:abstractNumId w:val="17"/>
  </w:num>
  <w:num w:numId="10">
    <w:abstractNumId w:val="28"/>
  </w:num>
  <w:num w:numId="11">
    <w:abstractNumId w:val="9"/>
  </w:num>
  <w:num w:numId="12">
    <w:abstractNumId w:val="5"/>
  </w:num>
  <w:num w:numId="13">
    <w:abstractNumId w:val="14"/>
  </w:num>
  <w:num w:numId="14">
    <w:abstractNumId w:val="13"/>
  </w:num>
  <w:num w:numId="15">
    <w:abstractNumId w:val="10"/>
  </w:num>
  <w:num w:numId="16">
    <w:abstractNumId w:val="15"/>
  </w:num>
  <w:num w:numId="17">
    <w:abstractNumId w:val="19"/>
  </w:num>
  <w:num w:numId="18">
    <w:abstractNumId w:val="24"/>
  </w:num>
  <w:num w:numId="19">
    <w:abstractNumId w:val="6"/>
  </w:num>
  <w:num w:numId="20">
    <w:abstractNumId w:val="7"/>
  </w:num>
  <w:num w:numId="21">
    <w:abstractNumId w:val="26"/>
  </w:num>
  <w:num w:numId="22">
    <w:abstractNumId w:val="25"/>
  </w:num>
  <w:num w:numId="23">
    <w:abstractNumId w:val="11"/>
  </w:num>
  <w:num w:numId="24">
    <w:abstractNumId w:val="21"/>
  </w:num>
  <w:num w:numId="25">
    <w:abstractNumId w:val="16"/>
  </w:num>
  <w:num w:numId="26">
    <w:abstractNumId w:val="22"/>
  </w:num>
  <w:num w:numId="27">
    <w:abstractNumId w:val="18"/>
  </w:num>
  <w:num w:numId="28">
    <w:abstractNumId w:val="3"/>
  </w:num>
  <w:num w:numId="29">
    <w:abstractNumId w:val="4"/>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stavo Adolfo Arboleda Mejia">
    <w15:presenceInfo w15:providerId="AD" w15:userId="S-1-5-21-2125380299-2913257620-774253715-4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5D"/>
    <w:rsid w:val="00001205"/>
    <w:rsid w:val="00007B42"/>
    <w:rsid w:val="000152C0"/>
    <w:rsid w:val="000153A8"/>
    <w:rsid w:val="0002085A"/>
    <w:rsid w:val="000232D2"/>
    <w:rsid w:val="00026C52"/>
    <w:rsid w:val="000329CA"/>
    <w:rsid w:val="0003399C"/>
    <w:rsid w:val="00035EED"/>
    <w:rsid w:val="00037BC9"/>
    <w:rsid w:val="00037F19"/>
    <w:rsid w:val="0004117F"/>
    <w:rsid w:val="0004231A"/>
    <w:rsid w:val="00044927"/>
    <w:rsid w:val="00052B2F"/>
    <w:rsid w:val="00053B5E"/>
    <w:rsid w:val="00056295"/>
    <w:rsid w:val="00056EEE"/>
    <w:rsid w:val="00063597"/>
    <w:rsid w:val="000818BA"/>
    <w:rsid w:val="00087021"/>
    <w:rsid w:val="00091F40"/>
    <w:rsid w:val="000C0FE2"/>
    <w:rsid w:val="000C3640"/>
    <w:rsid w:val="000C7C0A"/>
    <w:rsid w:val="000F17FA"/>
    <w:rsid w:val="000F4A6F"/>
    <w:rsid w:val="000F7B15"/>
    <w:rsid w:val="001101E8"/>
    <w:rsid w:val="00110F33"/>
    <w:rsid w:val="0011564D"/>
    <w:rsid w:val="00127F4F"/>
    <w:rsid w:val="00144E86"/>
    <w:rsid w:val="00151FC6"/>
    <w:rsid w:val="00160695"/>
    <w:rsid w:val="0017131F"/>
    <w:rsid w:val="00174EBC"/>
    <w:rsid w:val="001941A0"/>
    <w:rsid w:val="00196A21"/>
    <w:rsid w:val="00196C81"/>
    <w:rsid w:val="00196E9F"/>
    <w:rsid w:val="001D15C7"/>
    <w:rsid w:val="001E1371"/>
    <w:rsid w:val="001E671E"/>
    <w:rsid w:val="001E7719"/>
    <w:rsid w:val="001F2B27"/>
    <w:rsid w:val="001F32EE"/>
    <w:rsid w:val="001F390C"/>
    <w:rsid w:val="001F514A"/>
    <w:rsid w:val="00200029"/>
    <w:rsid w:val="00200C36"/>
    <w:rsid w:val="002108F9"/>
    <w:rsid w:val="00215B9D"/>
    <w:rsid w:val="00222485"/>
    <w:rsid w:val="00223981"/>
    <w:rsid w:val="00230A31"/>
    <w:rsid w:val="00230F1A"/>
    <w:rsid w:val="00243A03"/>
    <w:rsid w:val="00250258"/>
    <w:rsid w:val="00251B14"/>
    <w:rsid w:val="00257404"/>
    <w:rsid w:val="00260572"/>
    <w:rsid w:val="0026588B"/>
    <w:rsid w:val="00272EFB"/>
    <w:rsid w:val="002772B6"/>
    <w:rsid w:val="00280134"/>
    <w:rsid w:val="00283AED"/>
    <w:rsid w:val="00285884"/>
    <w:rsid w:val="002915C8"/>
    <w:rsid w:val="00293F87"/>
    <w:rsid w:val="00296375"/>
    <w:rsid w:val="002A4B1E"/>
    <w:rsid w:val="002A4EB8"/>
    <w:rsid w:val="002A7229"/>
    <w:rsid w:val="002C30D5"/>
    <w:rsid w:val="002C7686"/>
    <w:rsid w:val="002D2CAE"/>
    <w:rsid w:val="002F7AE9"/>
    <w:rsid w:val="003023B0"/>
    <w:rsid w:val="00305560"/>
    <w:rsid w:val="00310452"/>
    <w:rsid w:val="00325CDA"/>
    <w:rsid w:val="0033532C"/>
    <w:rsid w:val="00341926"/>
    <w:rsid w:val="00351E5D"/>
    <w:rsid w:val="00353820"/>
    <w:rsid w:val="00361284"/>
    <w:rsid w:val="0036647C"/>
    <w:rsid w:val="00382DD7"/>
    <w:rsid w:val="003A0CFC"/>
    <w:rsid w:val="003B094A"/>
    <w:rsid w:val="003B27C8"/>
    <w:rsid w:val="003C7ED5"/>
    <w:rsid w:val="003D0F7C"/>
    <w:rsid w:val="003D4E76"/>
    <w:rsid w:val="003D6250"/>
    <w:rsid w:val="003D77F0"/>
    <w:rsid w:val="003D7A93"/>
    <w:rsid w:val="003E65D6"/>
    <w:rsid w:val="004055A5"/>
    <w:rsid w:val="004056A0"/>
    <w:rsid w:val="00411058"/>
    <w:rsid w:val="004277CD"/>
    <w:rsid w:val="0043377D"/>
    <w:rsid w:val="00452EE6"/>
    <w:rsid w:val="004532FF"/>
    <w:rsid w:val="00461751"/>
    <w:rsid w:val="004662E3"/>
    <w:rsid w:val="00477A07"/>
    <w:rsid w:val="004B2729"/>
    <w:rsid w:val="004B67F9"/>
    <w:rsid w:val="004D6DA3"/>
    <w:rsid w:val="004D717F"/>
    <w:rsid w:val="004F251A"/>
    <w:rsid w:val="004F4403"/>
    <w:rsid w:val="00500E07"/>
    <w:rsid w:val="0050206E"/>
    <w:rsid w:val="00502B70"/>
    <w:rsid w:val="00507E7D"/>
    <w:rsid w:val="005129E8"/>
    <w:rsid w:val="00512C62"/>
    <w:rsid w:val="00513065"/>
    <w:rsid w:val="005151C1"/>
    <w:rsid w:val="00524FE6"/>
    <w:rsid w:val="005270CB"/>
    <w:rsid w:val="005323AC"/>
    <w:rsid w:val="00544561"/>
    <w:rsid w:val="00546264"/>
    <w:rsid w:val="00555E6A"/>
    <w:rsid w:val="0056148F"/>
    <w:rsid w:val="00581444"/>
    <w:rsid w:val="00597578"/>
    <w:rsid w:val="0059766C"/>
    <w:rsid w:val="005A3A18"/>
    <w:rsid w:val="005B0198"/>
    <w:rsid w:val="005C1648"/>
    <w:rsid w:val="005C2A33"/>
    <w:rsid w:val="005D68B3"/>
    <w:rsid w:val="005D6DD3"/>
    <w:rsid w:val="005E5385"/>
    <w:rsid w:val="005F20D8"/>
    <w:rsid w:val="005F2CF0"/>
    <w:rsid w:val="00603F5D"/>
    <w:rsid w:val="00605700"/>
    <w:rsid w:val="0061441C"/>
    <w:rsid w:val="00617BDF"/>
    <w:rsid w:val="00617F24"/>
    <w:rsid w:val="00620CF2"/>
    <w:rsid w:val="00643076"/>
    <w:rsid w:val="0065487C"/>
    <w:rsid w:val="006708C0"/>
    <w:rsid w:val="0067770B"/>
    <w:rsid w:val="00682330"/>
    <w:rsid w:val="00684255"/>
    <w:rsid w:val="00690CFD"/>
    <w:rsid w:val="00696D79"/>
    <w:rsid w:val="006A4717"/>
    <w:rsid w:val="006B0A7B"/>
    <w:rsid w:val="006B26C7"/>
    <w:rsid w:val="006B4D70"/>
    <w:rsid w:val="006D1842"/>
    <w:rsid w:val="006D6B6C"/>
    <w:rsid w:val="006E169F"/>
    <w:rsid w:val="006E1EAA"/>
    <w:rsid w:val="006E59F3"/>
    <w:rsid w:val="006F28C9"/>
    <w:rsid w:val="006F3787"/>
    <w:rsid w:val="006F77B0"/>
    <w:rsid w:val="006F7C81"/>
    <w:rsid w:val="00701FF4"/>
    <w:rsid w:val="00710B88"/>
    <w:rsid w:val="00712546"/>
    <w:rsid w:val="0071284E"/>
    <w:rsid w:val="00730C31"/>
    <w:rsid w:val="00735E37"/>
    <w:rsid w:val="00754514"/>
    <w:rsid w:val="00760D51"/>
    <w:rsid w:val="00761EA1"/>
    <w:rsid w:val="0076447F"/>
    <w:rsid w:val="00771B00"/>
    <w:rsid w:val="007865D3"/>
    <w:rsid w:val="007A3A0F"/>
    <w:rsid w:val="007A462D"/>
    <w:rsid w:val="007A5C8D"/>
    <w:rsid w:val="007A654F"/>
    <w:rsid w:val="007C4910"/>
    <w:rsid w:val="007C5243"/>
    <w:rsid w:val="007D5804"/>
    <w:rsid w:val="007D5A98"/>
    <w:rsid w:val="007E56C4"/>
    <w:rsid w:val="00801A8B"/>
    <w:rsid w:val="00823C35"/>
    <w:rsid w:val="00825EAE"/>
    <w:rsid w:val="00826C44"/>
    <w:rsid w:val="00827895"/>
    <w:rsid w:val="00834000"/>
    <w:rsid w:val="0083668D"/>
    <w:rsid w:val="00850631"/>
    <w:rsid w:val="008624BB"/>
    <w:rsid w:val="00866666"/>
    <w:rsid w:val="00873DEA"/>
    <w:rsid w:val="008A1CC5"/>
    <w:rsid w:val="008C27AE"/>
    <w:rsid w:val="008C3A78"/>
    <w:rsid w:val="008D1FDC"/>
    <w:rsid w:val="008D295A"/>
    <w:rsid w:val="008D3C71"/>
    <w:rsid w:val="008D7234"/>
    <w:rsid w:val="008E29D9"/>
    <w:rsid w:val="008F1F60"/>
    <w:rsid w:val="00906E7E"/>
    <w:rsid w:val="00913CAE"/>
    <w:rsid w:val="00917650"/>
    <w:rsid w:val="00932D20"/>
    <w:rsid w:val="00940D7A"/>
    <w:rsid w:val="00941246"/>
    <w:rsid w:val="0094140C"/>
    <w:rsid w:val="00943292"/>
    <w:rsid w:val="009459A0"/>
    <w:rsid w:val="00960419"/>
    <w:rsid w:val="00972BA6"/>
    <w:rsid w:val="00972D8B"/>
    <w:rsid w:val="00975878"/>
    <w:rsid w:val="00982DAB"/>
    <w:rsid w:val="009853CE"/>
    <w:rsid w:val="009B49B0"/>
    <w:rsid w:val="009B4F35"/>
    <w:rsid w:val="009F582C"/>
    <w:rsid w:val="00A11C96"/>
    <w:rsid w:val="00A1418A"/>
    <w:rsid w:val="00A16730"/>
    <w:rsid w:val="00A21E3C"/>
    <w:rsid w:val="00A22F7E"/>
    <w:rsid w:val="00A426EA"/>
    <w:rsid w:val="00A54940"/>
    <w:rsid w:val="00A5645E"/>
    <w:rsid w:val="00A60F95"/>
    <w:rsid w:val="00A65A52"/>
    <w:rsid w:val="00A66DE6"/>
    <w:rsid w:val="00A81AE8"/>
    <w:rsid w:val="00A8315B"/>
    <w:rsid w:val="00A905A9"/>
    <w:rsid w:val="00A9186E"/>
    <w:rsid w:val="00AA290A"/>
    <w:rsid w:val="00AB1E0F"/>
    <w:rsid w:val="00AB26E0"/>
    <w:rsid w:val="00AB66EB"/>
    <w:rsid w:val="00AC33A7"/>
    <w:rsid w:val="00AC53A9"/>
    <w:rsid w:val="00AC57BD"/>
    <w:rsid w:val="00AD2A53"/>
    <w:rsid w:val="00AD5D9B"/>
    <w:rsid w:val="00AD6B49"/>
    <w:rsid w:val="00AF0E5A"/>
    <w:rsid w:val="00B06ED7"/>
    <w:rsid w:val="00B40A39"/>
    <w:rsid w:val="00B42BF7"/>
    <w:rsid w:val="00B4527A"/>
    <w:rsid w:val="00B50994"/>
    <w:rsid w:val="00B705A7"/>
    <w:rsid w:val="00B82468"/>
    <w:rsid w:val="00B8704B"/>
    <w:rsid w:val="00B90B26"/>
    <w:rsid w:val="00B914B4"/>
    <w:rsid w:val="00B97086"/>
    <w:rsid w:val="00BA1249"/>
    <w:rsid w:val="00BB340B"/>
    <w:rsid w:val="00BB5BB0"/>
    <w:rsid w:val="00BB6A61"/>
    <w:rsid w:val="00BC3102"/>
    <w:rsid w:val="00BC7759"/>
    <w:rsid w:val="00BD78F9"/>
    <w:rsid w:val="00C04D52"/>
    <w:rsid w:val="00C16CB5"/>
    <w:rsid w:val="00C20F57"/>
    <w:rsid w:val="00C24C0B"/>
    <w:rsid w:val="00C34F1B"/>
    <w:rsid w:val="00C62B95"/>
    <w:rsid w:val="00C6458D"/>
    <w:rsid w:val="00C64DF6"/>
    <w:rsid w:val="00C67EC7"/>
    <w:rsid w:val="00C74134"/>
    <w:rsid w:val="00C83186"/>
    <w:rsid w:val="00C92526"/>
    <w:rsid w:val="00C95C98"/>
    <w:rsid w:val="00C9774D"/>
    <w:rsid w:val="00CA19FB"/>
    <w:rsid w:val="00CA2BE7"/>
    <w:rsid w:val="00CA3FDD"/>
    <w:rsid w:val="00CB44EE"/>
    <w:rsid w:val="00CB5A9F"/>
    <w:rsid w:val="00CE0462"/>
    <w:rsid w:val="00D02A1B"/>
    <w:rsid w:val="00D04011"/>
    <w:rsid w:val="00D076CC"/>
    <w:rsid w:val="00D10D2D"/>
    <w:rsid w:val="00D17D05"/>
    <w:rsid w:val="00D47F8E"/>
    <w:rsid w:val="00D55AB5"/>
    <w:rsid w:val="00D57FAF"/>
    <w:rsid w:val="00D62D9B"/>
    <w:rsid w:val="00D63F5E"/>
    <w:rsid w:val="00D6489C"/>
    <w:rsid w:val="00D65524"/>
    <w:rsid w:val="00D70DB9"/>
    <w:rsid w:val="00D724B6"/>
    <w:rsid w:val="00D72F18"/>
    <w:rsid w:val="00D8297B"/>
    <w:rsid w:val="00D861C8"/>
    <w:rsid w:val="00D9170A"/>
    <w:rsid w:val="00DA7E98"/>
    <w:rsid w:val="00DB4A66"/>
    <w:rsid w:val="00DB4A70"/>
    <w:rsid w:val="00DC5DF1"/>
    <w:rsid w:val="00DD0498"/>
    <w:rsid w:val="00DF5921"/>
    <w:rsid w:val="00E12445"/>
    <w:rsid w:val="00E1628E"/>
    <w:rsid w:val="00E167DB"/>
    <w:rsid w:val="00E415FB"/>
    <w:rsid w:val="00E46003"/>
    <w:rsid w:val="00E465F8"/>
    <w:rsid w:val="00E5220A"/>
    <w:rsid w:val="00E622EC"/>
    <w:rsid w:val="00E63291"/>
    <w:rsid w:val="00E67537"/>
    <w:rsid w:val="00E83376"/>
    <w:rsid w:val="00E83EE0"/>
    <w:rsid w:val="00E866B7"/>
    <w:rsid w:val="00E965A5"/>
    <w:rsid w:val="00EB2C02"/>
    <w:rsid w:val="00EB6281"/>
    <w:rsid w:val="00ED1D82"/>
    <w:rsid w:val="00ED4365"/>
    <w:rsid w:val="00ED714D"/>
    <w:rsid w:val="00EE4D6B"/>
    <w:rsid w:val="00EE7834"/>
    <w:rsid w:val="00EF1359"/>
    <w:rsid w:val="00EF5251"/>
    <w:rsid w:val="00EF559E"/>
    <w:rsid w:val="00F10C12"/>
    <w:rsid w:val="00F25AFB"/>
    <w:rsid w:val="00F34BB4"/>
    <w:rsid w:val="00F35ECF"/>
    <w:rsid w:val="00F36155"/>
    <w:rsid w:val="00F449B1"/>
    <w:rsid w:val="00F57419"/>
    <w:rsid w:val="00F6382D"/>
    <w:rsid w:val="00F754ED"/>
    <w:rsid w:val="00F931CA"/>
    <w:rsid w:val="00F950A7"/>
    <w:rsid w:val="00F953A7"/>
    <w:rsid w:val="00FB40B7"/>
    <w:rsid w:val="00FB7248"/>
    <w:rsid w:val="00FB7DFA"/>
    <w:rsid w:val="00FC44C5"/>
    <w:rsid w:val="00FD2062"/>
    <w:rsid w:val="00FD73F9"/>
    <w:rsid w:val="00FE2A0F"/>
    <w:rsid w:val="00FE6EFD"/>
    <w:rsid w:val="00FE704F"/>
    <w:rsid w:val="00FF0342"/>
    <w:rsid w:val="00FF64DC"/>
    <w:rsid w:val="00FF78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14256"/>
  <w15:docId w15:val="{5DBE0532-57C5-4545-837D-FD3725F0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kern w:val="3"/>
      <w:sz w:val="24"/>
      <w:szCs w:val="24"/>
      <w:lang w:val="es-ES" w:eastAsia="zh-CN" w:bidi="hi-IN"/>
    </w:r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suppressAutoHyphens/>
      <w:autoSpaceDN w:val="0"/>
      <w:textAlignment w:val="baseline"/>
    </w:pPr>
    <w:rPr>
      <w:rFonts w:ascii="Courier New" w:eastAsia="Times New Roman"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Times New Roman" w:hAnsi="Courier" w:cs="Courier"/>
      <w:kern w:val="3"/>
      <w:sz w:val="24"/>
      <w:lang w:val="en-US" w:eastAsia="zh-CN"/>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autoSpaceDN w:val="0"/>
      <w:textAlignment w:val="baseline"/>
    </w:pPr>
    <w:rPr>
      <w:rFonts w:ascii="Courier New" w:eastAsia="Times New Roman"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Times New Roman"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Times New Roman"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Times New Roman"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rPr>
      <w:rFonts w:cs="Mangal"/>
      <w:szCs w:val="21"/>
    </w:rPr>
  </w:style>
  <w:style w:type="character" w:customStyle="1" w:styleId="PiedepginaCar">
    <w:name w:val="Pie de página Car"/>
    <w:rPr>
      <w:rFonts w:cs="Mangal"/>
      <w:szCs w:val="21"/>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6"/>
      <w:szCs w:val="14"/>
    </w:rPr>
  </w:style>
  <w:style w:type="character" w:styleId="Refdecomentario">
    <w:name w:val="annotation reference"/>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rPr>
      <w:rFonts w:ascii="Courier New" w:eastAsia="Times New Roman" w:hAnsi="Courier New" w:cs="Courier New"/>
      <w:szCs w:val="20"/>
      <w:lang w:bidi="ar-SA"/>
    </w:rPr>
  </w:style>
  <w:style w:type="character" w:customStyle="1" w:styleId="TextocomentarioCar">
    <w:name w:val="Texto comentario Car"/>
    <w:rPr>
      <w:rFonts w:ascii="Arial" w:eastAsia="Times New Roman" w:hAnsi="Arial" w:cs="Arial"/>
      <w:sz w:val="20"/>
      <w:szCs w:val="20"/>
      <w:lang w:bidi="ar-SA"/>
    </w:rPr>
  </w:style>
  <w:style w:type="character" w:customStyle="1" w:styleId="AsuntodelcomentarioCar">
    <w:name w:val="Asunto del comentario Car"/>
    <w:rPr>
      <w:rFonts w:ascii="Arial" w:eastAsia="Times New Roman" w:hAnsi="Arial" w:cs="Mangal"/>
      <w:b/>
      <w:bCs/>
      <w:sz w:val="20"/>
      <w:szCs w:val="18"/>
      <w:lang w:bidi="ar-SA"/>
    </w:rPr>
  </w:style>
  <w:style w:type="paragraph" w:customStyle="1" w:styleId="pa14">
    <w:name w:val="pa14"/>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table" w:styleId="Tablaconcuadrcula">
    <w:name w:val="Table Grid"/>
    <w:basedOn w:val="Tablanormal"/>
    <w:uiPriority w:val="59"/>
    <w:rsid w:val="00AC57B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617F24"/>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617F24"/>
    <w:pPr>
      <w:ind w:left="708"/>
    </w:pPr>
    <w:rPr>
      <w:rFonts w:cs="Mangal"/>
      <w:szCs w:val="21"/>
    </w:rPr>
  </w:style>
  <w:style w:type="table" w:customStyle="1" w:styleId="Tablaconcuadrcula1">
    <w:name w:val="Tabla con cuadrícula1"/>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826C44"/>
    <w:pPr>
      <w:widowControl w:val="0"/>
      <w:autoSpaceDN w:val="0"/>
      <w:textAlignment w:val="baseline"/>
    </w:pPr>
    <w:rPr>
      <w:kern w:val="3"/>
      <w:sz w:val="24"/>
      <w:szCs w:val="24"/>
      <w:lang w:val="es-ES" w:eastAsia="zh-CN" w:bidi="hi-I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
    <w:name w:val="TableGrid"/>
    <w:rsid w:val="003D0F7C"/>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Hipervnculo">
    <w:name w:val="Hyperlink"/>
    <w:basedOn w:val="Fuentedeprrafopredeter"/>
    <w:uiPriority w:val="99"/>
    <w:semiHidden/>
    <w:unhideWhenUsed/>
    <w:rsid w:val="00C16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8018">
      <w:bodyDiv w:val="1"/>
      <w:marLeft w:val="0"/>
      <w:marRight w:val="0"/>
      <w:marTop w:val="0"/>
      <w:marBottom w:val="0"/>
      <w:divBdr>
        <w:top w:val="none" w:sz="0" w:space="0" w:color="auto"/>
        <w:left w:val="none" w:sz="0" w:space="0" w:color="auto"/>
        <w:bottom w:val="none" w:sz="0" w:space="0" w:color="auto"/>
        <w:right w:val="none" w:sz="0" w:space="0" w:color="auto"/>
      </w:divBdr>
    </w:div>
    <w:div w:id="553808070">
      <w:bodyDiv w:val="1"/>
      <w:marLeft w:val="0"/>
      <w:marRight w:val="0"/>
      <w:marTop w:val="0"/>
      <w:marBottom w:val="0"/>
      <w:divBdr>
        <w:top w:val="none" w:sz="0" w:space="0" w:color="auto"/>
        <w:left w:val="none" w:sz="0" w:space="0" w:color="auto"/>
        <w:bottom w:val="none" w:sz="0" w:space="0" w:color="auto"/>
        <w:right w:val="none" w:sz="0" w:space="0" w:color="auto"/>
      </w:divBdr>
    </w:div>
    <w:div w:id="592399923">
      <w:bodyDiv w:val="1"/>
      <w:marLeft w:val="0"/>
      <w:marRight w:val="0"/>
      <w:marTop w:val="0"/>
      <w:marBottom w:val="0"/>
      <w:divBdr>
        <w:top w:val="none" w:sz="0" w:space="0" w:color="auto"/>
        <w:left w:val="none" w:sz="0" w:space="0" w:color="auto"/>
        <w:bottom w:val="none" w:sz="0" w:space="0" w:color="auto"/>
        <w:right w:val="none" w:sz="0" w:space="0" w:color="auto"/>
      </w:divBdr>
    </w:div>
    <w:div w:id="1890653928">
      <w:bodyDiv w:val="1"/>
      <w:marLeft w:val="0"/>
      <w:marRight w:val="0"/>
      <w:marTop w:val="0"/>
      <w:marBottom w:val="0"/>
      <w:divBdr>
        <w:top w:val="none" w:sz="0" w:space="0" w:color="auto"/>
        <w:left w:val="none" w:sz="0" w:space="0" w:color="auto"/>
        <w:bottom w:val="none" w:sz="0" w:space="0" w:color="auto"/>
        <w:right w:val="none" w:sz="0" w:space="0" w:color="auto"/>
      </w:divBdr>
    </w:div>
    <w:div w:id="1938098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A6AA-DD4F-4356-BE29-EC33470E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6147</Words>
  <Characters>33812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39880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Marly de Jesus Agamez Gomez</cp:lastModifiedBy>
  <cp:revision>5</cp:revision>
  <cp:lastPrinted>2016-06-28T13:55:00Z</cp:lastPrinted>
  <dcterms:created xsi:type="dcterms:W3CDTF">2016-06-28T14:37:00Z</dcterms:created>
  <dcterms:modified xsi:type="dcterms:W3CDTF">2016-06-28T14:52:00Z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