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07" w:rsidRPr="0033145D" w:rsidRDefault="00172D07" w:rsidP="007A2718">
      <w:pPr>
        <w:pStyle w:val="Ttulo2"/>
        <w:rPr>
          <w:rFonts w:asciiTheme="minorHAnsi" w:hAnsiTheme="minorHAnsi"/>
          <w:sz w:val="22"/>
          <w:szCs w:val="22"/>
        </w:rPr>
      </w:pPr>
    </w:p>
    <w:p w:rsidR="00172D07" w:rsidRPr="0033145D" w:rsidRDefault="00172D07" w:rsidP="00172D07">
      <w:pPr>
        <w:keepNext/>
        <w:tabs>
          <w:tab w:val="left" w:pos="4253"/>
        </w:tabs>
        <w:jc w:val="center"/>
        <w:rPr>
          <w:rFonts w:asciiTheme="minorHAnsi" w:eastAsia="Times New Roman" w:hAnsiTheme="minorHAnsi" w:cs="Times New Roman"/>
          <w:b/>
          <w:sz w:val="22"/>
          <w:szCs w:val="22"/>
          <w:lang w:eastAsia="es-ES"/>
        </w:rPr>
      </w:pPr>
    </w:p>
    <w:p w:rsidR="00172D07" w:rsidRPr="0033145D" w:rsidRDefault="00172D07" w:rsidP="00172D07">
      <w:pPr>
        <w:keepNext/>
        <w:tabs>
          <w:tab w:val="left" w:pos="4253"/>
        </w:tabs>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RESOLUCIÓN NÚMERO                                          DE 201</w:t>
      </w:r>
      <w:r w:rsidR="00C41E06" w:rsidRPr="0033145D">
        <w:rPr>
          <w:rFonts w:asciiTheme="minorHAnsi" w:eastAsia="Times New Roman" w:hAnsiTheme="minorHAnsi" w:cs="Times New Roman"/>
          <w:b/>
          <w:sz w:val="22"/>
          <w:szCs w:val="22"/>
          <w:lang w:eastAsia="es-ES"/>
        </w:rPr>
        <w:t>6</w:t>
      </w:r>
    </w:p>
    <w:p w:rsidR="00172D07" w:rsidRPr="0033145D" w:rsidRDefault="00172D07" w:rsidP="00172D07">
      <w:pPr>
        <w:jc w:val="center"/>
        <w:rPr>
          <w:rFonts w:asciiTheme="minorHAnsi" w:eastAsia="Times New Roman" w:hAnsiTheme="minorHAnsi" w:cs="Times New Roman"/>
          <w:sz w:val="22"/>
          <w:szCs w:val="22"/>
          <w:lang w:eastAsia="es-ES"/>
        </w:rPr>
      </w:pPr>
    </w:p>
    <w:p w:rsidR="00172D07" w:rsidRPr="0033145D" w:rsidRDefault="00172D07" w:rsidP="00172D07">
      <w:pPr>
        <w:jc w:val="center"/>
        <w:rPr>
          <w:rFonts w:asciiTheme="minorHAnsi" w:eastAsia="Times New Roman" w:hAnsiTheme="minorHAnsi" w:cs="Times New Roman"/>
          <w:b/>
          <w:sz w:val="22"/>
          <w:szCs w:val="22"/>
          <w:lang w:eastAsia="es-ES"/>
        </w:rPr>
      </w:pPr>
    </w:p>
    <w:p w:rsidR="00172D07" w:rsidRPr="0033145D" w:rsidRDefault="00172D07" w:rsidP="00172D07">
      <w:pPr>
        <w:jc w:val="center"/>
        <w:rPr>
          <w:rFonts w:asciiTheme="minorHAnsi" w:hAnsiTheme="minorHAnsi" w:cs="Times New Roman"/>
          <w:b/>
          <w:sz w:val="22"/>
          <w:szCs w:val="22"/>
        </w:rPr>
      </w:pPr>
      <w:r w:rsidRPr="0033145D">
        <w:rPr>
          <w:rFonts w:asciiTheme="minorHAnsi" w:eastAsia="Times New Roman" w:hAnsiTheme="minorHAnsi" w:cs="Times New Roman"/>
          <w:b/>
          <w:sz w:val="22"/>
          <w:szCs w:val="22"/>
          <w:lang w:eastAsia="es-ES"/>
        </w:rPr>
        <w:t>(                                            )</w:t>
      </w:r>
    </w:p>
    <w:p w:rsidR="00172D07" w:rsidRPr="0033145D" w:rsidRDefault="00172D07" w:rsidP="00172D07">
      <w:pPr>
        <w:autoSpaceDE w:val="0"/>
        <w:jc w:val="center"/>
        <w:rPr>
          <w:rFonts w:asciiTheme="minorHAnsi" w:eastAsia="Times New Roman" w:hAnsiTheme="minorHAnsi" w:cs="Times New Roman"/>
          <w:color w:val="000000"/>
          <w:sz w:val="22"/>
          <w:szCs w:val="22"/>
          <w:lang w:eastAsia="es-ES"/>
        </w:rPr>
      </w:pPr>
    </w:p>
    <w:p w:rsidR="00C41E06" w:rsidRPr="0033145D" w:rsidRDefault="00C41E06" w:rsidP="00C41E06">
      <w:pPr>
        <w:autoSpaceDE w:val="0"/>
        <w:jc w:val="center"/>
        <w:rPr>
          <w:rFonts w:asciiTheme="minorHAnsi" w:eastAsia="Times New Roman" w:hAnsiTheme="minorHAnsi" w:cs="Times New Roman"/>
          <w:i/>
          <w:color w:val="000000"/>
          <w:sz w:val="22"/>
          <w:szCs w:val="22"/>
          <w:lang w:eastAsia="es-ES"/>
        </w:rPr>
      </w:pPr>
      <w:r w:rsidRPr="0033145D">
        <w:rPr>
          <w:rFonts w:asciiTheme="minorHAnsi" w:eastAsia="Times New Roman" w:hAnsiTheme="minorHAnsi" w:cs="Times New Roman"/>
          <w:color w:val="000000"/>
          <w:sz w:val="22"/>
          <w:szCs w:val="22"/>
          <w:lang w:eastAsia="es-ES"/>
        </w:rPr>
        <w:t>“</w:t>
      </w:r>
      <w:r w:rsidRPr="0033145D">
        <w:rPr>
          <w:rFonts w:asciiTheme="minorHAnsi" w:eastAsia="Times New Roman" w:hAnsiTheme="minorHAnsi" w:cs="Times New Roman"/>
          <w:i/>
          <w:color w:val="000000"/>
          <w:sz w:val="22"/>
          <w:szCs w:val="22"/>
          <w:lang w:eastAsia="es-ES"/>
        </w:rPr>
        <w:t>Por la cual se modifica</w:t>
      </w:r>
      <w:r w:rsidR="00B5234F" w:rsidRPr="0033145D">
        <w:rPr>
          <w:rFonts w:asciiTheme="minorHAnsi" w:eastAsia="Times New Roman" w:hAnsiTheme="minorHAnsi" w:cs="Times New Roman"/>
          <w:i/>
          <w:color w:val="000000"/>
          <w:sz w:val="22"/>
          <w:szCs w:val="22"/>
          <w:lang w:eastAsia="es-ES"/>
        </w:rPr>
        <w:t xml:space="preserve"> </w:t>
      </w:r>
      <w:r w:rsidR="0028027A" w:rsidRPr="0033145D">
        <w:rPr>
          <w:rFonts w:asciiTheme="minorHAnsi" w:eastAsia="Times New Roman" w:hAnsiTheme="minorHAnsi" w:cs="Times New Roman"/>
          <w:i/>
          <w:color w:val="000000"/>
          <w:sz w:val="22"/>
          <w:szCs w:val="22"/>
          <w:lang w:eastAsia="es-ES"/>
        </w:rPr>
        <w:t>el artículo 2º</w:t>
      </w:r>
      <w:r w:rsidR="00783870" w:rsidRPr="0033145D">
        <w:rPr>
          <w:rFonts w:asciiTheme="minorHAnsi" w:eastAsia="Times New Roman" w:hAnsiTheme="minorHAnsi" w:cs="Times New Roman"/>
          <w:i/>
          <w:color w:val="000000"/>
          <w:sz w:val="22"/>
          <w:szCs w:val="22"/>
          <w:lang w:eastAsia="es-ES"/>
        </w:rPr>
        <w:t xml:space="preserve"> </w:t>
      </w:r>
      <w:r w:rsidR="0028027A" w:rsidRPr="0033145D">
        <w:rPr>
          <w:rFonts w:asciiTheme="minorHAnsi" w:eastAsia="Times New Roman" w:hAnsiTheme="minorHAnsi" w:cs="Times New Roman"/>
          <w:i/>
          <w:color w:val="000000"/>
          <w:sz w:val="22"/>
          <w:szCs w:val="22"/>
          <w:lang w:eastAsia="es-ES"/>
        </w:rPr>
        <w:t>de</w:t>
      </w:r>
      <w:r w:rsidR="00783870" w:rsidRPr="0033145D">
        <w:rPr>
          <w:rFonts w:asciiTheme="minorHAnsi" w:eastAsia="Times New Roman" w:hAnsiTheme="minorHAnsi" w:cs="Times New Roman"/>
          <w:i/>
          <w:color w:val="000000"/>
          <w:sz w:val="22"/>
          <w:szCs w:val="22"/>
          <w:lang w:eastAsia="es-ES"/>
        </w:rPr>
        <w:t xml:space="preserve"> la </w:t>
      </w:r>
      <w:r w:rsidR="003C7748" w:rsidRPr="0033145D">
        <w:rPr>
          <w:rFonts w:asciiTheme="minorHAnsi" w:eastAsia="Times New Roman" w:hAnsiTheme="minorHAnsi" w:cs="Times New Roman"/>
          <w:i/>
          <w:color w:val="000000"/>
          <w:sz w:val="22"/>
          <w:szCs w:val="22"/>
          <w:lang w:eastAsia="es-ES"/>
        </w:rPr>
        <w:t>Resolución 000</w:t>
      </w:r>
      <w:r w:rsidR="00FE1329" w:rsidRPr="0033145D">
        <w:rPr>
          <w:rFonts w:asciiTheme="minorHAnsi" w:eastAsia="Times New Roman" w:hAnsiTheme="minorHAnsi" w:cs="Times New Roman"/>
          <w:i/>
          <w:color w:val="000000"/>
          <w:sz w:val="22"/>
          <w:szCs w:val="22"/>
          <w:lang w:eastAsia="es-ES"/>
        </w:rPr>
        <w:t>2036 de 2016</w:t>
      </w:r>
      <w:r w:rsidRPr="0033145D">
        <w:rPr>
          <w:rFonts w:asciiTheme="minorHAnsi" w:eastAsia="Times New Roman" w:hAnsiTheme="minorHAnsi" w:cs="Times New Roman"/>
          <w:i/>
          <w:color w:val="000000"/>
          <w:sz w:val="22"/>
          <w:szCs w:val="22"/>
          <w:lang w:eastAsia="es-ES"/>
        </w:rPr>
        <w:t>”</w:t>
      </w:r>
    </w:p>
    <w:p w:rsidR="00172D07" w:rsidRPr="0033145D" w:rsidRDefault="00172D07" w:rsidP="00172D07">
      <w:pPr>
        <w:jc w:val="center"/>
        <w:rPr>
          <w:rFonts w:asciiTheme="minorHAnsi" w:eastAsia="Times New Roman" w:hAnsiTheme="minorHAnsi" w:cs="Times New Roman"/>
          <w:b/>
          <w:i/>
          <w:sz w:val="22"/>
          <w:szCs w:val="22"/>
          <w:lang w:eastAsia="es-ES"/>
        </w:rPr>
      </w:pPr>
    </w:p>
    <w:p w:rsidR="00BE7EE4" w:rsidRPr="0033145D" w:rsidRDefault="00BE7EE4" w:rsidP="00172D07">
      <w:pPr>
        <w:jc w:val="center"/>
        <w:rPr>
          <w:rFonts w:asciiTheme="minorHAnsi" w:eastAsia="Times New Roman" w:hAnsiTheme="minorHAnsi" w:cs="Times New Roman"/>
          <w:b/>
          <w:i/>
          <w:sz w:val="22"/>
          <w:szCs w:val="22"/>
          <w:lang w:eastAsia="es-ES"/>
        </w:rPr>
      </w:pPr>
    </w:p>
    <w:p w:rsidR="00F73D53" w:rsidRPr="0033145D" w:rsidRDefault="00F73D53" w:rsidP="00172D07">
      <w:pPr>
        <w:jc w:val="center"/>
        <w:rPr>
          <w:rFonts w:asciiTheme="minorHAnsi" w:eastAsia="Times New Roman" w:hAnsiTheme="minorHAnsi" w:cs="Times New Roman"/>
          <w:b/>
          <w:i/>
          <w:sz w:val="22"/>
          <w:szCs w:val="22"/>
          <w:lang w:eastAsia="es-ES"/>
        </w:rPr>
      </w:pPr>
    </w:p>
    <w:p w:rsidR="00172D07" w:rsidRPr="0033145D" w:rsidRDefault="0028027A" w:rsidP="00172D07">
      <w:pPr>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 xml:space="preserve">EL </w:t>
      </w:r>
      <w:r w:rsidR="00172D07" w:rsidRPr="0033145D">
        <w:rPr>
          <w:rFonts w:asciiTheme="minorHAnsi" w:eastAsia="Times New Roman" w:hAnsiTheme="minorHAnsi" w:cs="Times New Roman"/>
          <w:b/>
          <w:sz w:val="22"/>
          <w:szCs w:val="22"/>
          <w:lang w:eastAsia="es-ES"/>
        </w:rPr>
        <w:t>MINISTR</w:t>
      </w:r>
      <w:r w:rsidRPr="0033145D">
        <w:rPr>
          <w:rFonts w:asciiTheme="minorHAnsi" w:eastAsia="Times New Roman" w:hAnsiTheme="minorHAnsi" w:cs="Times New Roman"/>
          <w:b/>
          <w:sz w:val="22"/>
          <w:szCs w:val="22"/>
          <w:lang w:eastAsia="es-ES"/>
        </w:rPr>
        <w:t>O</w:t>
      </w:r>
      <w:r w:rsidR="00172D07" w:rsidRPr="0033145D">
        <w:rPr>
          <w:rFonts w:asciiTheme="minorHAnsi" w:eastAsia="Times New Roman" w:hAnsiTheme="minorHAnsi" w:cs="Times New Roman"/>
          <w:b/>
          <w:sz w:val="22"/>
          <w:szCs w:val="22"/>
          <w:lang w:eastAsia="es-ES"/>
        </w:rPr>
        <w:t xml:space="preserve"> DE TRANSPORTE</w:t>
      </w:r>
    </w:p>
    <w:p w:rsidR="00172D07" w:rsidRPr="0033145D" w:rsidRDefault="00172D07" w:rsidP="00172D07">
      <w:pPr>
        <w:jc w:val="center"/>
        <w:rPr>
          <w:rFonts w:asciiTheme="minorHAnsi" w:eastAsia="Times New Roman" w:hAnsiTheme="minorHAnsi" w:cs="Times New Roman"/>
          <w:sz w:val="22"/>
          <w:szCs w:val="22"/>
          <w:lang w:eastAsia="es-ES"/>
        </w:rPr>
      </w:pPr>
    </w:p>
    <w:p w:rsidR="00F73D53" w:rsidRPr="0033145D" w:rsidRDefault="00F73D53" w:rsidP="00172D07">
      <w:pPr>
        <w:jc w:val="center"/>
        <w:rPr>
          <w:rFonts w:asciiTheme="minorHAnsi" w:eastAsia="Times New Roman" w:hAnsiTheme="minorHAnsi" w:cs="Times New Roman"/>
          <w:sz w:val="22"/>
          <w:szCs w:val="22"/>
          <w:lang w:eastAsia="es-ES"/>
        </w:rPr>
      </w:pPr>
    </w:p>
    <w:p w:rsidR="00172D07" w:rsidRPr="0033145D" w:rsidRDefault="00172D07" w:rsidP="00172D07">
      <w:pPr>
        <w:jc w:val="center"/>
        <w:rPr>
          <w:rFonts w:asciiTheme="minorHAnsi" w:hAnsiTheme="minorHAnsi" w:cs="Times New Roman"/>
          <w:sz w:val="22"/>
          <w:szCs w:val="22"/>
        </w:rPr>
      </w:pPr>
      <w:r w:rsidRPr="0033145D">
        <w:rPr>
          <w:rFonts w:asciiTheme="minorHAnsi" w:eastAsia="Times New Roman" w:hAnsiTheme="minorHAnsi" w:cs="Times New Roman"/>
          <w:sz w:val="22"/>
          <w:szCs w:val="22"/>
          <w:lang w:eastAsia="es-ES"/>
        </w:rPr>
        <w:t>En ejercicio de las facultades legales y en especial las conferidas por el artículo 21 de la Ley 105 de 1993 modificado por el artículo 1 de la Ley 787 de 2002 y el numeral 6.15 del artícul</w:t>
      </w:r>
      <w:r w:rsidR="003E4DC3" w:rsidRPr="0033145D">
        <w:rPr>
          <w:rFonts w:asciiTheme="minorHAnsi" w:eastAsia="Times New Roman" w:hAnsiTheme="minorHAnsi" w:cs="Times New Roman"/>
          <w:sz w:val="22"/>
          <w:szCs w:val="22"/>
          <w:lang w:eastAsia="es-ES"/>
        </w:rPr>
        <w:t xml:space="preserve">o 6 </w:t>
      </w:r>
      <w:r w:rsidRPr="0033145D">
        <w:rPr>
          <w:rFonts w:asciiTheme="minorHAnsi" w:eastAsia="Times New Roman" w:hAnsiTheme="minorHAnsi" w:cs="Times New Roman"/>
          <w:sz w:val="22"/>
          <w:szCs w:val="22"/>
          <w:lang w:eastAsia="es-ES"/>
        </w:rPr>
        <w:t>del Decreto 087 de 2011, y</w:t>
      </w:r>
    </w:p>
    <w:p w:rsidR="00172D07" w:rsidRPr="0033145D" w:rsidRDefault="00172D07" w:rsidP="00172D07">
      <w:pPr>
        <w:jc w:val="center"/>
        <w:rPr>
          <w:rFonts w:asciiTheme="minorHAnsi" w:eastAsia="Times New Roman" w:hAnsiTheme="minorHAnsi" w:cs="Times New Roman"/>
          <w:b/>
          <w:sz w:val="22"/>
          <w:szCs w:val="22"/>
          <w:lang w:eastAsia="es-ES"/>
        </w:rPr>
      </w:pPr>
    </w:p>
    <w:p w:rsidR="00BE7EE4" w:rsidRPr="0033145D" w:rsidRDefault="00BE7EE4" w:rsidP="00172D07">
      <w:pPr>
        <w:jc w:val="center"/>
        <w:rPr>
          <w:rFonts w:asciiTheme="minorHAnsi" w:eastAsia="Times New Roman" w:hAnsiTheme="minorHAnsi" w:cs="Times New Roman"/>
          <w:b/>
          <w:sz w:val="22"/>
          <w:szCs w:val="22"/>
          <w:lang w:eastAsia="es-ES"/>
        </w:rPr>
      </w:pPr>
    </w:p>
    <w:p w:rsidR="00172D07" w:rsidRPr="0033145D" w:rsidRDefault="00172D07" w:rsidP="00172D07">
      <w:pPr>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CONSIDERANDO</w:t>
      </w:r>
    </w:p>
    <w:p w:rsidR="00BE7EE4" w:rsidRPr="0033145D" w:rsidRDefault="00BE7EE4" w:rsidP="00172D07">
      <w:pPr>
        <w:jc w:val="both"/>
        <w:rPr>
          <w:rFonts w:asciiTheme="minorHAnsi" w:eastAsia="Times New Roman" w:hAnsiTheme="minorHAnsi" w:cs="Times New Roman"/>
          <w:i/>
          <w:sz w:val="22"/>
          <w:szCs w:val="22"/>
          <w:lang w:eastAsia="es-ES"/>
        </w:rPr>
      </w:pPr>
    </w:p>
    <w:p w:rsidR="00172D07" w:rsidRPr="0033145D" w:rsidRDefault="00172D07" w:rsidP="00172D07">
      <w:p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 xml:space="preserve">Que la Ley 105 de 1993, </w:t>
      </w:r>
      <w:r w:rsidRPr="0033145D">
        <w:rPr>
          <w:rFonts w:asciiTheme="minorHAnsi" w:hAnsiTheme="minorHAnsi" w:cs="Times New Roman"/>
          <w:i/>
          <w:sz w:val="22"/>
          <w:szCs w:val="22"/>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3E4DC3" w:rsidRPr="0033145D">
        <w:rPr>
          <w:rFonts w:asciiTheme="minorHAnsi" w:hAnsiTheme="minorHAnsi" w:cs="Times New Roman"/>
          <w:sz w:val="22"/>
          <w:szCs w:val="22"/>
        </w:rPr>
        <w:t xml:space="preserve"> </w:t>
      </w:r>
      <w:r w:rsidRPr="0033145D">
        <w:rPr>
          <w:rFonts w:asciiTheme="minorHAnsi" w:hAnsiTheme="minorHAnsi" w:cs="Times New Roman"/>
          <w:sz w:val="22"/>
          <w:szCs w:val="22"/>
        </w:rPr>
        <w:t>establece:</w:t>
      </w:r>
    </w:p>
    <w:p w:rsidR="00172D07" w:rsidRPr="0033145D" w:rsidRDefault="00172D07" w:rsidP="00172D07">
      <w:pPr>
        <w:tabs>
          <w:tab w:val="left" w:pos="0"/>
        </w:tabs>
        <w:jc w:val="both"/>
        <w:rPr>
          <w:rFonts w:asciiTheme="minorHAnsi" w:hAnsiTheme="minorHAnsi" w:cs="Times New Roman"/>
          <w:sz w:val="22"/>
          <w:szCs w:val="22"/>
        </w:rPr>
      </w:pPr>
    </w:p>
    <w:p w:rsidR="00172D07" w:rsidRPr="0033145D" w:rsidRDefault="00172D07" w:rsidP="00172D07">
      <w:pPr>
        <w:ind w:left="567" w:right="618"/>
        <w:jc w:val="both"/>
        <w:rPr>
          <w:rFonts w:asciiTheme="minorHAnsi" w:hAnsiTheme="minorHAnsi" w:cs="Times New Roman"/>
          <w:i/>
          <w:sz w:val="22"/>
          <w:szCs w:val="22"/>
        </w:rPr>
      </w:pPr>
      <w:r w:rsidRPr="0033145D">
        <w:rPr>
          <w:rFonts w:asciiTheme="minorHAnsi" w:hAnsiTheme="minorHAnsi" w:cs="Times New Roman"/>
          <w:i/>
          <w:sz w:val="22"/>
          <w:szCs w:val="22"/>
        </w:rPr>
        <w:t xml:space="preserve">“ARTICULO 21. Tasas, tarifas y </w:t>
      </w:r>
      <w:r w:rsidR="00491D4B" w:rsidRPr="0033145D">
        <w:rPr>
          <w:rFonts w:asciiTheme="minorHAnsi" w:hAnsiTheme="minorHAnsi" w:cs="Times New Roman"/>
          <w:i/>
          <w:sz w:val="22"/>
          <w:szCs w:val="22"/>
        </w:rPr>
        <w:t xml:space="preserve">peajes en la infraestructura de </w:t>
      </w:r>
      <w:r w:rsidRPr="0033145D">
        <w:rPr>
          <w:rFonts w:asciiTheme="minorHAnsi" w:hAnsiTheme="minorHAnsi" w:cs="Times New Roman"/>
          <w:i/>
          <w:sz w:val="22"/>
          <w:szCs w:val="22"/>
        </w:rPr>
        <w:t>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172D07" w:rsidRPr="0033145D" w:rsidRDefault="00172D07" w:rsidP="00172D07">
      <w:pPr>
        <w:ind w:left="567" w:right="618"/>
        <w:jc w:val="both"/>
        <w:rPr>
          <w:rFonts w:asciiTheme="minorHAnsi" w:hAnsiTheme="minorHAnsi" w:cs="Times New Roman"/>
          <w:i/>
          <w:sz w:val="22"/>
          <w:szCs w:val="22"/>
        </w:rPr>
      </w:pPr>
      <w:r w:rsidRPr="0033145D">
        <w:rPr>
          <w:rFonts w:asciiTheme="minorHAnsi" w:hAnsiTheme="minorHAnsi" w:cs="Times New Roman"/>
          <w:i/>
          <w:sz w:val="22"/>
          <w:szCs w:val="22"/>
        </w:rPr>
        <w:t xml:space="preserve"> </w:t>
      </w:r>
    </w:p>
    <w:p w:rsidR="00172D07" w:rsidRPr="0033145D" w:rsidRDefault="00172D07" w:rsidP="00172D07">
      <w:pPr>
        <w:ind w:left="567" w:right="618"/>
        <w:jc w:val="both"/>
        <w:rPr>
          <w:rFonts w:asciiTheme="minorHAnsi" w:hAnsiTheme="minorHAnsi" w:cs="Times New Roman"/>
          <w:i/>
          <w:sz w:val="22"/>
          <w:szCs w:val="22"/>
        </w:rPr>
      </w:pPr>
      <w:r w:rsidRPr="0033145D">
        <w:rPr>
          <w:rFonts w:asciiTheme="minorHAnsi" w:hAnsiTheme="minorHAnsi" w:cs="Times New Roman"/>
          <w:i/>
          <w:sz w:val="22"/>
          <w:szCs w:val="22"/>
        </w:rPr>
        <w:t>Para estos efectos, la Nación establecerá peajes, tarifas y tasas sobre el uso de la infraestructura nacional de transporte y los recursos provenientes de su cobro se usarán exclusivamente para ese modo de transporte.”</w:t>
      </w:r>
    </w:p>
    <w:p w:rsidR="00172D07" w:rsidRPr="0033145D" w:rsidRDefault="00172D07" w:rsidP="00172D07">
      <w:pPr>
        <w:jc w:val="both"/>
        <w:rPr>
          <w:rFonts w:asciiTheme="minorHAnsi" w:eastAsia="Times New Roman" w:hAnsiTheme="minorHAnsi" w:cs="Times New Roman"/>
          <w:i/>
          <w:sz w:val="22"/>
          <w:szCs w:val="22"/>
          <w:lang w:eastAsia="es-ES"/>
        </w:rPr>
      </w:pPr>
    </w:p>
    <w:p w:rsidR="00172D07" w:rsidRPr="0033145D" w:rsidRDefault="00172D07" w:rsidP="00172D07">
      <w:pPr>
        <w:tabs>
          <w:tab w:val="left" w:pos="0"/>
        </w:tabs>
        <w:jc w:val="both"/>
        <w:rPr>
          <w:rFonts w:asciiTheme="minorHAnsi" w:hAnsiTheme="minorHAnsi" w:cs="Times New Roman"/>
          <w:sz w:val="22"/>
          <w:szCs w:val="22"/>
        </w:rPr>
      </w:pPr>
      <w:r w:rsidRPr="0033145D">
        <w:rPr>
          <w:rFonts w:asciiTheme="minorHAnsi" w:eastAsia="Times New Roman" w:hAnsiTheme="minorHAnsi" w:cs="Times New Roman"/>
          <w:sz w:val="22"/>
          <w:szCs w:val="22"/>
          <w:lang w:eastAsia="es-ES"/>
        </w:rPr>
        <w:t xml:space="preserve">Que el Decreto 087 de 2011 </w:t>
      </w:r>
      <w:r w:rsidRPr="0033145D">
        <w:rPr>
          <w:rFonts w:asciiTheme="minorHAnsi" w:eastAsia="Times New Roman" w:hAnsiTheme="minorHAnsi" w:cs="Times New Roman"/>
          <w:i/>
          <w:sz w:val="22"/>
          <w:szCs w:val="22"/>
          <w:lang w:eastAsia="es-ES"/>
        </w:rPr>
        <w:t>“Por el cual se modifica la estructura del Ministerio de Transporte, y se determinan las funciones de sus dependencias”</w:t>
      </w:r>
      <w:r w:rsidRPr="0033145D">
        <w:rPr>
          <w:rFonts w:asciiTheme="minorHAnsi" w:eastAsia="Times New Roman" w:hAnsiTheme="minorHAnsi" w:cs="Times New Roman"/>
          <w:sz w:val="22"/>
          <w:szCs w:val="22"/>
          <w:lang w:eastAsia="es-ES"/>
        </w:rPr>
        <w:t xml:space="preserve"> estableció en los numerales 6.14 y 6.15 del artículo 6:</w:t>
      </w:r>
    </w:p>
    <w:p w:rsidR="00172D07" w:rsidRPr="0033145D" w:rsidRDefault="00172D07" w:rsidP="00172D07">
      <w:pPr>
        <w:ind w:left="851" w:right="616"/>
        <w:jc w:val="both"/>
        <w:rPr>
          <w:rFonts w:asciiTheme="minorHAnsi" w:eastAsia="Times New Roman" w:hAnsiTheme="minorHAnsi" w:cs="Times New Roman"/>
          <w:i/>
          <w:sz w:val="22"/>
          <w:szCs w:val="22"/>
          <w:lang w:eastAsia="es-ES"/>
        </w:rPr>
      </w:pPr>
      <w:r w:rsidRPr="0033145D">
        <w:rPr>
          <w:rFonts w:asciiTheme="minorHAnsi" w:eastAsia="Times New Roman" w:hAnsiTheme="minorHAnsi" w:cs="Times New Roman"/>
          <w:i/>
          <w:sz w:val="22"/>
          <w:szCs w:val="22"/>
          <w:lang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172D07" w:rsidRPr="0033145D" w:rsidRDefault="00172D07" w:rsidP="00172D07">
      <w:pPr>
        <w:ind w:left="851" w:right="616"/>
        <w:jc w:val="both"/>
        <w:rPr>
          <w:rFonts w:asciiTheme="minorHAnsi" w:eastAsia="Times New Roman" w:hAnsiTheme="minorHAnsi" w:cs="Times New Roman"/>
          <w:i/>
          <w:sz w:val="22"/>
          <w:szCs w:val="22"/>
          <w:lang w:eastAsia="es-ES"/>
        </w:rPr>
      </w:pPr>
    </w:p>
    <w:p w:rsidR="00172D07" w:rsidRPr="0033145D" w:rsidRDefault="002D3179" w:rsidP="00172D07">
      <w:pPr>
        <w:ind w:left="851" w:right="616"/>
        <w:jc w:val="both"/>
        <w:rPr>
          <w:rFonts w:asciiTheme="minorHAnsi" w:eastAsia="Times New Roman" w:hAnsiTheme="minorHAnsi" w:cs="Times New Roman"/>
          <w:i/>
          <w:sz w:val="22"/>
          <w:szCs w:val="22"/>
          <w:lang w:eastAsia="es-ES"/>
        </w:rPr>
      </w:pPr>
      <w:r w:rsidRPr="0033145D">
        <w:rPr>
          <w:rFonts w:asciiTheme="minorHAnsi" w:eastAsia="Times New Roman" w:hAnsiTheme="minorHAnsi" w:cs="Times New Roman"/>
          <w:i/>
          <w:sz w:val="22"/>
          <w:szCs w:val="22"/>
          <w:lang w:eastAsia="es-ES"/>
        </w:rPr>
        <w:t xml:space="preserve"> </w:t>
      </w:r>
      <w:r w:rsidR="00172D07" w:rsidRPr="0033145D">
        <w:rPr>
          <w:rFonts w:asciiTheme="minorHAnsi" w:eastAsia="Times New Roman" w:hAnsiTheme="minorHAnsi" w:cs="Times New Roman"/>
          <w:i/>
          <w:sz w:val="22"/>
          <w:szCs w:val="22"/>
          <w:lang w:eastAsia="es-ES"/>
        </w:rPr>
        <w:t>6.15. Establecer los peajes, tarifas, tasas y derechos a cobrar por el uso de la infraestructura de los modos de transporte, excepto el aéreo.”</w:t>
      </w:r>
    </w:p>
    <w:p w:rsidR="00172D07" w:rsidRPr="0033145D" w:rsidRDefault="00172D07" w:rsidP="00172D07">
      <w:pPr>
        <w:tabs>
          <w:tab w:val="left" w:pos="0"/>
        </w:tabs>
        <w:jc w:val="both"/>
        <w:rPr>
          <w:rFonts w:asciiTheme="minorHAnsi" w:eastAsia="Times New Roman" w:hAnsiTheme="minorHAnsi" w:cs="Times New Roman"/>
          <w:sz w:val="22"/>
          <w:szCs w:val="22"/>
          <w:lang w:eastAsia="es-ES"/>
        </w:rPr>
      </w:pPr>
    </w:p>
    <w:p w:rsidR="00C41E06" w:rsidRPr="0033145D" w:rsidRDefault="00C41E06" w:rsidP="00C41E06">
      <w:pPr>
        <w:jc w:val="both"/>
        <w:rPr>
          <w:rFonts w:asciiTheme="minorHAnsi" w:hAnsiTheme="minorHAnsi" w:cs="Times New Roman"/>
          <w:i/>
          <w:sz w:val="22"/>
          <w:szCs w:val="22"/>
        </w:rPr>
      </w:pPr>
      <w:r w:rsidRPr="0033145D">
        <w:rPr>
          <w:rFonts w:asciiTheme="minorHAnsi" w:hAnsiTheme="minorHAnsi" w:cs="Times New Roman"/>
          <w:sz w:val="22"/>
          <w:szCs w:val="22"/>
        </w:rPr>
        <w:t>Que el Ministerio de Transporte, expidió la Resolución 000</w:t>
      </w:r>
      <w:r w:rsidR="000C25C5" w:rsidRPr="0033145D">
        <w:rPr>
          <w:rFonts w:asciiTheme="minorHAnsi" w:hAnsiTheme="minorHAnsi" w:cs="Times New Roman"/>
          <w:sz w:val="22"/>
          <w:szCs w:val="22"/>
        </w:rPr>
        <w:t>1919</w:t>
      </w:r>
      <w:r w:rsidRPr="0033145D">
        <w:rPr>
          <w:rFonts w:asciiTheme="minorHAnsi" w:hAnsiTheme="minorHAnsi" w:cs="Times New Roman"/>
          <w:sz w:val="22"/>
          <w:szCs w:val="22"/>
        </w:rPr>
        <w:t xml:space="preserve"> </w:t>
      </w:r>
      <w:r w:rsidR="007548B6" w:rsidRPr="0033145D">
        <w:rPr>
          <w:rFonts w:asciiTheme="minorHAnsi" w:hAnsiTheme="minorHAnsi" w:cs="Times New Roman"/>
          <w:sz w:val="22"/>
          <w:szCs w:val="22"/>
        </w:rPr>
        <w:t xml:space="preserve">de 2015, </w:t>
      </w:r>
      <w:r w:rsidRPr="0033145D">
        <w:rPr>
          <w:rFonts w:asciiTheme="minorHAnsi" w:hAnsiTheme="minorHAnsi" w:cs="Times New Roman"/>
          <w:i/>
          <w:sz w:val="22"/>
          <w:szCs w:val="22"/>
        </w:rPr>
        <w:t xml:space="preserve">“Por la cual se emite Concepto vinculante previo al establecimiento de </w:t>
      </w:r>
      <w:r w:rsidR="000C25C5" w:rsidRPr="0033145D">
        <w:rPr>
          <w:rFonts w:asciiTheme="minorHAnsi" w:hAnsiTheme="minorHAnsi" w:cs="Times New Roman"/>
          <w:i/>
          <w:sz w:val="22"/>
          <w:szCs w:val="22"/>
        </w:rPr>
        <w:t>las</w:t>
      </w:r>
      <w:r w:rsidRPr="0033145D">
        <w:rPr>
          <w:rFonts w:asciiTheme="minorHAnsi" w:hAnsiTheme="minorHAnsi" w:cs="Times New Roman"/>
          <w:i/>
          <w:sz w:val="22"/>
          <w:szCs w:val="22"/>
        </w:rPr>
        <w:t xml:space="preserve"> estaciones de peaje denominadas </w:t>
      </w:r>
      <w:r w:rsidR="003E4DC3" w:rsidRPr="0033145D">
        <w:rPr>
          <w:rFonts w:asciiTheme="minorHAnsi" w:hAnsiTheme="minorHAnsi" w:cs="Times New Roman"/>
          <w:i/>
          <w:sz w:val="22"/>
          <w:szCs w:val="22"/>
        </w:rPr>
        <w:t>Rincón</w:t>
      </w:r>
      <w:r w:rsidR="007548B6" w:rsidRPr="0033145D">
        <w:rPr>
          <w:rFonts w:asciiTheme="minorHAnsi" w:hAnsiTheme="minorHAnsi" w:cs="Times New Roman"/>
          <w:i/>
          <w:sz w:val="22"/>
          <w:szCs w:val="22"/>
        </w:rPr>
        <w:t xml:space="preserve"> Hondo, Cuestecitas, San Diego, Salguero, Rio Seco y Urumita, se </w:t>
      </w:r>
      <w:r w:rsidR="003E4DC3" w:rsidRPr="0033145D">
        <w:rPr>
          <w:rFonts w:asciiTheme="minorHAnsi" w:hAnsiTheme="minorHAnsi" w:cs="Times New Roman"/>
          <w:i/>
          <w:sz w:val="22"/>
          <w:szCs w:val="22"/>
        </w:rPr>
        <w:t>establecen</w:t>
      </w:r>
      <w:r w:rsidR="007548B6" w:rsidRPr="0033145D">
        <w:rPr>
          <w:rFonts w:asciiTheme="minorHAnsi" w:hAnsiTheme="minorHAnsi" w:cs="Times New Roman"/>
          <w:i/>
          <w:sz w:val="22"/>
          <w:szCs w:val="22"/>
        </w:rPr>
        <w:t xml:space="preserve"> las tarifas a cobrar en las anteriores estaciones y en una estación de peaje existente denominada San Juan ubicada en el trayecto El Molino-San Juan del Cesar- Distracción, pertenecientes al proyecto de asociación publico privada para la conexión de los Departamentos del Cesar y La Guajira y se dictan otras disposiciones</w:t>
      </w:r>
      <w:r w:rsidRPr="0033145D">
        <w:rPr>
          <w:rFonts w:asciiTheme="minorHAnsi" w:hAnsiTheme="minorHAnsi" w:cs="Times New Roman"/>
          <w:i/>
          <w:sz w:val="22"/>
          <w:szCs w:val="22"/>
        </w:rPr>
        <w:t>”.</w:t>
      </w:r>
    </w:p>
    <w:p w:rsidR="00FE1329" w:rsidRPr="0033145D" w:rsidRDefault="00FE1329" w:rsidP="00C41E06">
      <w:pPr>
        <w:jc w:val="both"/>
        <w:rPr>
          <w:rFonts w:asciiTheme="minorHAnsi" w:hAnsiTheme="minorHAnsi" w:cs="Times New Roman"/>
          <w:i/>
          <w:sz w:val="22"/>
          <w:szCs w:val="22"/>
        </w:rPr>
      </w:pPr>
    </w:p>
    <w:p w:rsidR="005D2096" w:rsidRPr="0033145D" w:rsidRDefault="00FE1329" w:rsidP="00C41E06">
      <w:pPr>
        <w:jc w:val="both"/>
        <w:rPr>
          <w:rFonts w:asciiTheme="minorHAnsi" w:hAnsiTheme="minorHAnsi" w:cs="Times New Roman"/>
          <w:i/>
          <w:sz w:val="22"/>
          <w:szCs w:val="22"/>
        </w:rPr>
      </w:pPr>
      <w:r w:rsidRPr="0033145D">
        <w:rPr>
          <w:rFonts w:asciiTheme="minorHAnsi" w:hAnsiTheme="minorHAnsi" w:cs="Times New Roman"/>
          <w:sz w:val="22"/>
          <w:szCs w:val="22"/>
        </w:rPr>
        <w:t xml:space="preserve">Que el Ministerio de Transporte, expidió la Resolución 0002036 de 2016, </w:t>
      </w:r>
      <w:r w:rsidRPr="0033145D">
        <w:rPr>
          <w:rFonts w:asciiTheme="minorHAnsi" w:hAnsiTheme="minorHAnsi" w:cs="Times New Roman"/>
          <w:i/>
          <w:sz w:val="22"/>
          <w:szCs w:val="22"/>
        </w:rPr>
        <w:t xml:space="preserve">“Por la cual se modifica el artículo 1 y se adicionan unos artículos </w:t>
      </w:r>
      <w:r w:rsidR="005D2096" w:rsidRPr="0033145D">
        <w:rPr>
          <w:rFonts w:asciiTheme="minorHAnsi" w:hAnsiTheme="minorHAnsi" w:cs="Times New Roman"/>
          <w:i/>
          <w:sz w:val="22"/>
          <w:szCs w:val="22"/>
        </w:rPr>
        <w:t xml:space="preserve">a la Resolución 001919 de 2015”. </w:t>
      </w:r>
    </w:p>
    <w:p w:rsidR="005D2096" w:rsidRPr="0033145D" w:rsidRDefault="005D2096" w:rsidP="00C41E06">
      <w:pPr>
        <w:jc w:val="both"/>
        <w:rPr>
          <w:rFonts w:asciiTheme="minorHAnsi" w:hAnsiTheme="minorHAnsi" w:cs="Times New Roman"/>
          <w:i/>
          <w:sz w:val="22"/>
          <w:szCs w:val="22"/>
        </w:rPr>
      </w:pPr>
    </w:p>
    <w:p w:rsidR="00F7741C" w:rsidRDefault="005D2096" w:rsidP="00C41E06">
      <w:pPr>
        <w:jc w:val="both"/>
        <w:rPr>
          <w:rFonts w:asciiTheme="minorHAnsi" w:hAnsiTheme="minorHAnsi" w:cs="Times New Roman"/>
          <w:sz w:val="22"/>
          <w:szCs w:val="22"/>
        </w:rPr>
      </w:pPr>
      <w:r w:rsidRPr="0033145D">
        <w:rPr>
          <w:rFonts w:asciiTheme="minorHAnsi" w:hAnsiTheme="minorHAnsi" w:cs="Times New Roman"/>
          <w:sz w:val="22"/>
          <w:szCs w:val="22"/>
        </w:rPr>
        <w:t>Que la Resolución 0002036 de 2016</w:t>
      </w:r>
      <w:r w:rsidR="00840FE8">
        <w:rPr>
          <w:rFonts w:asciiTheme="minorHAnsi" w:hAnsiTheme="minorHAnsi" w:cs="Times New Roman"/>
          <w:sz w:val="22"/>
          <w:szCs w:val="22"/>
        </w:rPr>
        <w:t xml:space="preserve">, </w:t>
      </w:r>
      <w:r w:rsidRPr="0033145D">
        <w:rPr>
          <w:rFonts w:asciiTheme="minorHAnsi" w:hAnsiTheme="minorHAnsi" w:cs="Times New Roman"/>
          <w:sz w:val="22"/>
          <w:szCs w:val="22"/>
        </w:rPr>
        <w:t xml:space="preserve"> en</w:t>
      </w:r>
      <w:r w:rsidR="007777FA" w:rsidRPr="0033145D">
        <w:rPr>
          <w:rFonts w:asciiTheme="minorHAnsi" w:hAnsiTheme="minorHAnsi" w:cs="Times New Roman"/>
          <w:sz w:val="22"/>
          <w:szCs w:val="22"/>
        </w:rPr>
        <w:t xml:space="preserve">tre otros aspectos, </w:t>
      </w:r>
      <w:r w:rsidRPr="0033145D">
        <w:rPr>
          <w:rFonts w:asciiTheme="minorHAnsi" w:hAnsiTheme="minorHAnsi" w:cs="Times New Roman"/>
          <w:sz w:val="22"/>
          <w:szCs w:val="22"/>
        </w:rPr>
        <w:t xml:space="preserve">estableció tarifas diferenciales en la Estación de Peaje de San </w:t>
      </w:r>
      <w:r w:rsidR="00165DED">
        <w:rPr>
          <w:rFonts w:asciiTheme="minorHAnsi" w:hAnsiTheme="minorHAnsi" w:cs="Times New Roman"/>
          <w:sz w:val="22"/>
          <w:szCs w:val="22"/>
        </w:rPr>
        <w:t>D</w:t>
      </w:r>
      <w:r w:rsidRPr="0033145D">
        <w:rPr>
          <w:rFonts w:asciiTheme="minorHAnsi" w:hAnsiTheme="minorHAnsi" w:cs="Times New Roman"/>
          <w:sz w:val="22"/>
          <w:szCs w:val="22"/>
        </w:rPr>
        <w:t xml:space="preserve">iego, para </w:t>
      </w:r>
      <w:r w:rsidR="007777FA" w:rsidRPr="0033145D">
        <w:rPr>
          <w:rFonts w:asciiTheme="minorHAnsi" w:hAnsiTheme="minorHAnsi" w:cs="Times New Roman"/>
          <w:sz w:val="22"/>
          <w:szCs w:val="22"/>
        </w:rPr>
        <w:t>once empresas beneficiaria</w:t>
      </w:r>
      <w:r w:rsidRPr="0033145D">
        <w:rPr>
          <w:rFonts w:asciiTheme="minorHAnsi" w:hAnsiTheme="minorHAnsi" w:cs="Times New Roman"/>
          <w:sz w:val="22"/>
          <w:szCs w:val="22"/>
        </w:rPr>
        <w:t xml:space="preserve">s </w:t>
      </w:r>
      <w:r w:rsidR="00334161">
        <w:rPr>
          <w:rFonts w:asciiTheme="minorHAnsi" w:hAnsiTheme="minorHAnsi" w:cs="Times New Roman"/>
          <w:sz w:val="22"/>
          <w:szCs w:val="22"/>
        </w:rPr>
        <w:t>y</w:t>
      </w:r>
      <w:r w:rsidRPr="0033145D">
        <w:rPr>
          <w:rFonts w:asciiTheme="minorHAnsi" w:hAnsiTheme="minorHAnsi" w:cs="Times New Roman"/>
          <w:sz w:val="22"/>
          <w:szCs w:val="22"/>
        </w:rPr>
        <w:t xml:space="preserve"> un total de 400 cupos equivalentes a pasadas diarias</w:t>
      </w:r>
      <w:r w:rsidR="00840FE8">
        <w:rPr>
          <w:rFonts w:asciiTheme="minorHAnsi" w:hAnsiTheme="minorHAnsi" w:cs="Times New Roman"/>
          <w:sz w:val="22"/>
          <w:szCs w:val="22"/>
        </w:rPr>
        <w:t xml:space="preserve">; </w:t>
      </w:r>
      <w:r w:rsidR="00334161">
        <w:rPr>
          <w:rFonts w:asciiTheme="minorHAnsi" w:hAnsiTheme="minorHAnsi" w:cs="Times New Roman"/>
          <w:sz w:val="22"/>
          <w:szCs w:val="22"/>
        </w:rPr>
        <w:t xml:space="preserve">no obstante la Agencia Nacional de infraestructura ha recibido nuevas solicitudes de tarifa especiall de algunas empresas  de transporte de pasajeros </w:t>
      </w:r>
      <w:r w:rsidR="00840FE8">
        <w:rPr>
          <w:rFonts w:asciiTheme="minorHAnsi" w:hAnsiTheme="minorHAnsi" w:cs="Times New Roman"/>
          <w:sz w:val="22"/>
          <w:szCs w:val="22"/>
        </w:rPr>
        <w:t xml:space="preserve">que circulan por el corredor vial </w:t>
      </w:r>
      <w:r w:rsidR="00334161">
        <w:rPr>
          <w:rFonts w:asciiTheme="minorHAnsi" w:hAnsiTheme="minorHAnsi" w:cs="Times New Roman"/>
          <w:sz w:val="22"/>
          <w:szCs w:val="22"/>
        </w:rPr>
        <w:t xml:space="preserve">del departamento del Cesar </w:t>
      </w:r>
      <w:r w:rsidR="00840FE8">
        <w:rPr>
          <w:rFonts w:asciiTheme="minorHAnsi" w:hAnsiTheme="minorHAnsi" w:cs="Times New Roman"/>
          <w:sz w:val="22"/>
          <w:szCs w:val="22"/>
        </w:rPr>
        <w:t>y hacen uso de la Estación de Peaje de San Diego</w:t>
      </w:r>
      <w:r w:rsidR="003F31EE">
        <w:rPr>
          <w:rFonts w:asciiTheme="minorHAnsi" w:hAnsiTheme="minorHAnsi" w:cs="Times New Roman"/>
          <w:sz w:val="22"/>
          <w:szCs w:val="22"/>
        </w:rPr>
        <w:t>.</w:t>
      </w:r>
    </w:p>
    <w:p w:rsidR="00F7741C" w:rsidRDefault="00F7741C" w:rsidP="00C41E06">
      <w:pPr>
        <w:jc w:val="both"/>
        <w:rPr>
          <w:rFonts w:asciiTheme="minorHAnsi" w:hAnsiTheme="minorHAnsi" w:cs="Times New Roman"/>
          <w:sz w:val="22"/>
          <w:szCs w:val="22"/>
        </w:rPr>
      </w:pPr>
    </w:p>
    <w:p w:rsidR="0028027A" w:rsidRDefault="002F532D" w:rsidP="00C41E06">
      <w:pPr>
        <w:jc w:val="both"/>
        <w:rPr>
          <w:rFonts w:ascii="Calibri" w:hAnsi="Calibri"/>
          <w:sz w:val="22"/>
          <w:szCs w:val="22"/>
          <w:lang w:val="es-CO" w:eastAsia="en-US"/>
        </w:rPr>
      </w:pPr>
      <w:r w:rsidRPr="00654B36">
        <w:rPr>
          <w:rFonts w:ascii="Calibri" w:hAnsi="Calibri"/>
          <w:sz w:val="22"/>
          <w:szCs w:val="22"/>
        </w:rPr>
        <w:t xml:space="preserve">Que </w:t>
      </w:r>
      <w:r w:rsidR="00334161">
        <w:rPr>
          <w:rFonts w:ascii="Calibri" w:hAnsi="Calibri"/>
          <w:sz w:val="22"/>
          <w:szCs w:val="22"/>
        </w:rPr>
        <w:t xml:space="preserve">la concesión Cesar – Guajira SAS dio inicio a la operación de </w:t>
      </w:r>
      <w:r w:rsidRPr="00654B36">
        <w:rPr>
          <w:rFonts w:ascii="Calibri" w:hAnsi="Calibri"/>
          <w:sz w:val="22"/>
          <w:szCs w:val="22"/>
        </w:rPr>
        <w:t>la Estación de Peaje de San</w:t>
      </w:r>
      <w:r>
        <w:rPr>
          <w:rFonts w:ascii="Calibri" w:hAnsi="Calibri"/>
          <w:sz w:val="22"/>
          <w:szCs w:val="22"/>
        </w:rPr>
        <w:t xml:space="preserve"> Diego el día 23 de mayo</w:t>
      </w:r>
      <w:r w:rsidR="00334161">
        <w:rPr>
          <w:rFonts w:ascii="Calibri" w:hAnsi="Calibri"/>
          <w:sz w:val="22"/>
          <w:szCs w:val="22"/>
        </w:rPr>
        <w:t xml:space="preserve"> de 2016</w:t>
      </w:r>
      <w:r>
        <w:rPr>
          <w:rFonts w:ascii="Calibri" w:hAnsi="Calibri"/>
          <w:sz w:val="22"/>
          <w:szCs w:val="22"/>
        </w:rPr>
        <w:t xml:space="preserve">, y desde dicha fecha el Concesionario ha aplicado </w:t>
      </w:r>
      <w:r w:rsidR="00334161">
        <w:rPr>
          <w:rFonts w:ascii="Calibri" w:hAnsi="Calibri"/>
          <w:sz w:val="22"/>
          <w:szCs w:val="22"/>
        </w:rPr>
        <w:t xml:space="preserve">los términos establecidos </w:t>
      </w:r>
      <w:r w:rsidR="00634926">
        <w:rPr>
          <w:rFonts w:ascii="Calibri" w:hAnsi="Calibri"/>
          <w:sz w:val="22"/>
          <w:szCs w:val="22"/>
        </w:rPr>
        <w:t xml:space="preserve">en </w:t>
      </w:r>
      <w:r>
        <w:rPr>
          <w:rFonts w:ascii="Calibri" w:hAnsi="Calibri"/>
          <w:sz w:val="22"/>
          <w:szCs w:val="22"/>
        </w:rPr>
        <w:t>la Resolución 2036 de 201</w:t>
      </w:r>
      <w:r w:rsidR="00334161">
        <w:rPr>
          <w:rFonts w:ascii="Calibri" w:hAnsi="Calibri"/>
          <w:sz w:val="22"/>
          <w:szCs w:val="22"/>
        </w:rPr>
        <w:t>6</w:t>
      </w:r>
      <w:r>
        <w:rPr>
          <w:rFonts w:ascii="Calibri" w:hAnsi="Calibri"/>
          <w:sz w:val="22"/>
          <w:szCs w:val="22"/>
        </w:rPr>
        <w:t>, sin embargo, y por solicitud de la Agencia</w:t>
      </w:r>
      <w:r w:rsidR="00634926">
        <w:rPr>
          <w:rFonts w:ascii="Calibri" w:hAnsi="Calibri"/>
          <w:sz w:val="22"/>
          <w:szCs w:val="22"/>
        </w:rPr>
        <w:t xml:space="preserve"> Nacional de Infraestructura </w:t>
      </w:r>
      <w:r>
        <w:rPr>
          <w:rFonts w:ascii="Calibri" w:hAnsi="Calibri"/>
          <w:sz w:val="22"/>
          <w:szCs w:val="22"/>
        </w:rPr>
        <w:t>, el Concesionario</w:t>
      </w:r>
      <w:r w:rsidR="00634926" w:rsidRPr="00634926">
        <w:t xml:space="preserve"> </w:t>
      </w:r>
      <w:r w:rsidR="00634926" w:rsidRPr="00634926">
        <w:rPr>
          <w:rFonts w:ascii="Calibri" w:hAnsi="Calibri"/>
          <w:sz w:val="22"/>
          <w:szCs w:val="22"/>
        </w:rPr>
        <w:t>Cesar – Guajira SAS</w:t>
      </w:r>
      <w:r w:rsidR="00634926">
        <w:rPr>
          <w:rFonts w:ascii="Calibri" w:hAnsi="Calibri"/>
          <w:sz w:val="22"/>
          <w:szCs w:val="22"/>
        </w:rPr>
        <w:t>,</w:t>
      </w:r>
      <w:r>
        <w:rPr>
          <w:rFonts w:ascii="Calibri" w:hAnsi="Calibri"/>
          <w:sz w:val="22"/>
          <w:szCs w:val="22"/>
        </w:rPr>
        <w:t xml:space="preserve"> ha </w:t>
      </w:r>
      <w:r w:rsidR="00634926">
        <w:rPr>
          <w:rFonts w:ascii="Calibri" w:hAnsi="Calibri"/>
          <w:sz w:val="22"/>
          <w:szCs w:val="22"/>
        </w:rPr>
        <w:t xml:space="preserve">determinado mediante aforos </w:t>
      </w:r>
      <w:r>
        <w:rPr>
          <w:rFonts w:ascii="Calibri" w:hAnsi="Calibri"/>
          <w:sz w:val="22"/>
          <w:szCs w:val="22"/>
        </w:rPr>
        <w:t xml:space="preserve">la información de </w:t>
      </w:r>
      <w:r w:rsidR="00634926">
        <w:rPr>
          <w:rFonts w:ascii="Calibri" w:hAnsi="Calibri"/>
          <w:sz w:val="22"/>
          <w:szCs w:val="22"/>
        </w:rPr>
        <w:t xml:space="preserve">frecuencia de </w:t>
      </w:r>
      <w:r>
        <w:rPr>
          <w:rFonts w:ascii="Calibri" w:hAnsi="Calibri"/>
          <w:sz w:val="22"/>
          <w:szCs w:val="22"/>
        </w:rPr>
        <w:t xml:space="preserve">pasos de </w:t>
      </w:r>
      <w:r w:rsidR="00634926">
        <w:rPr>
          <w:rFonts w:ascii="Calibri" w:hAnsi="Calibri"/>
          <w:sz w:val="22"/>
          <w:szCs w:val="22"/>
        </w:rPr>
        <w:t xml:space="preserve">los vehículos afiliados a </w:t>
      </w:r>
      <w:r>
        <w:rPr>
          <w:rFonts w:ascii="Calibri" w:hAnsi="Calibri"/>
          <w:sz w:val="22"/>
          <w:szCs w:val="22"/>
        </w:rPr>
        <w:t>todas las empresas de</w:t>
      </w:r>
      <w:r w:rsidR="00634926">
        <w:rPr>
          <w:rFonts w:ascii="Calibri" w:hAnsi="Calibri"/>
          <w:sz w:val="22"/>
          <w:szCs w:val="22"/>
        </w:rPr>
        <w:t xml:space="preserve"> servicio de</w:t>
      </w:r>
      <w:r>
        <w:rPr>
          <w:rFonts w:ascii="Calibri" w:hAnsi="Calibri"/>
          <w:sz w:val="22"/>
          <w:szCs w:val="22"/>
        </w:rPr>
        <w:t xml:space="preserve"> transporte público que transitan por la Estación de Peaje de San Diego, y</w:t>
      </w:r>
      <w:r>
        <w:rPr>
          <w:rFonts w:ascii="Calibri" w:hAnsi="Calibri"/>
          <w:sz w:val="22"/>
          <w:szCs w:val="22"/>
          <w:lang w:val="es-CO" w:eastAsia="en-US"/>
        </w:rPr>
        <w:t xml:space="preserve"> también por solicitud de la Agencia entregó los ejercicios financieros con los que aquella y la Interventoría hicieron su análisis. </w:t>
      </w:r>
      <w:r w:rsidR="00634926">
        <w:rPr>
          <w:rFonts w:ascii="Calibri" w:hAnsi="Calibri"/>
          <w:sz w:val="22"/>
          <w:szCs w:val="22"/>
          <w:lang w:val="es-CO" w:eastAsia="en-US"/>
        </w:rPr>
        <w:t>De lo anterior expuesto e</w:t>
      </w:r>
      <w:r>
        <w:rPr>
          <w:rFonts w:ascii="Calibri" w:hAnsi="Calibri"/>
          <w:sz w:val="22"/>
          <w:szCs w:val="22"/>
          <w:lang w:val="es-CO" w:eastAsia="en-US"/>
        </w:rPr>
        <w:t>l Concesionario no se pronunció en favor o en contra de la aplicación de tarifas diferenciales</w:t>
      </w:r>
      <w:r w:rsidR="00634926">
        <w:rPr>
          <w:rFonts w:ascii="Calibri" w:hAnsi="Calibri"/>
          <w:sz w:val="22"/>
          <w:szCs w:val="22"/>
          <w:lang w:val="es-CO" w:eastAsia="en-US"/>
        </w:rPr>
        <w:t>,</w:t>
      </w:r>
      <w:r>
        <w:rPr>
          <w:rFonts w:ascii="Calibri" w:hAnsi="Calibri"/>
          <w:sz w:val="22"/>
          <w:szCs w:val="22"/>
          <w:lang w:val="es-CO" w:eastAsia="en-US"/>
        </w:rPr>
        <w:t xml:space="preserve"> pues su implementación </w:t>
      </w:r>
      <w:r w:rsidR="00634926">
        <w:rPr>
          <w:rFonts w:ascii="Calibri" w:hAnsi="Calibri"/>
          <w:sz w:val="22"/>
          <w:szCs w:val="22"/>
          <w:lang w:val="es-CO" w:eastAsia="en-US"/>
        </w:rPr>
        <w:t xml:space="preserve">para </w:t>
      </w:r>
      <w:r w:rsidR="00634926" w:rsidRPr="00634926">
        <w:rPr>
          <w:rFonts w:ascii="Calibri" w:hAnsi="Calibri"/>
          <w:sz w:val="22"/>
          <w:szCs w:val="22"/>
          <w:lang w:val="es-CO" w:eastAsia="en-US"/>
        </w:rPr>
        <w:t>el otorgamiento de un mayor número de cupos</w:t>
      </w:r>
      <w:r w:rsidR="00634926">
        <w:rPr>
          <w:rFonts w:ascii="Calibri" w:hAnsi="Calibri"/>
          <w:sz w:val="22"/>
          <w:szCs w:val="22"/>
          <w:lang w:val="es-CO" w:eastAsia="en-US"/>
        </w:rPr>
        <w:t>,</w:t>
      </w:r>
      <w:r w:rsidR="00634926" w:rsidRPr="00634926">
        <w:rPr>
          <w:rFonts w:ascii="Calibri" w:hAnsi="Calibri"/>
          <w:sz w:val="22"/>
          <w:szCs w:val="22"/>
          <w:lang w:val="es-CO" w:eastAsia="en-US"/>
        </w:rPr>
        <w:t xml:space="preserve"> </w:t>
      </w:r>
      <w:r>
        <w:rPr>
          <w:rFonts w:ascii="Calibri" w:hAnsi="Calibri"/>
          <w:sz w:val="22"/>
          <w:szCs w:val="22"/>
          <w:lang w:val="es-CO" w:eastAsia="en-US"/>
        </w:rPr>
        <w:t xml:space="preserve">hace parte de la estructura de riesgos a cargo de la ANI. </w:t>
      </w:r>
    </w:p>
    <w:p w:rsidR="00613286" w:rsidRPr="0033145D" w:rsidRDefault="00613286" w:rsidP="00C41E06">
      <w:pPr>
        <w:jc w:val="both"/>
        <w:rPr>
          <w:rFonts w:asciiTheme="minorHAnsi" w:hAnsiTheme="minorHAnsi" w:cs="Times New Roman"/>
          <w:sz w:val="22"/>
          <w:szCs w:val="22"/>
        </w:rPr>
      </w:pPr>
    </w:p>
    <w:p w:rsidR="00840FE8" w:rsidRDefault="007548B6" w:rsidP="00C037C0">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 xml:space="preserve">Que </w:t>
      </w:r>
      <w:r w:rsidR="00840FE8">
        <w:rPr>
          <w:rFonts w:asciiTheme="minorHAnsi" w:eastAsia="Times New Roman" w:hAnsiTheme="minorHAnsi" w:cs="Times New Roman"/>
          <w:sz w:val="22"/>
          <w:szCs w:val="22"/>
          <w:lang w:eastAsia="es-ES"/>
        </w:rPr>
        <w:t xml:space="preserve">como consecuencia de lo anterior, se convocó a todas las empresas trasportadoras del Cesar que tienen rutas que transitan por la estación de peaje de San Diego a una reunión </w:t>
      </w:r>
      <w:r w:rsidR="007F2680" w:rsidRPr="0033145D">
        <w:rPr>
          <w:rFonts w:asciiTheme="minorHAnsi" w:eastAsia="Times New Roman" w:hAnsiTheme="minorHAnsi" w:cs="Times New Roman"/>
          <w:sz w:val="22"/>
          <w:szCs w:val="22"/>
          <w:lang w:eastAsia="es-ES"/>
        </w:rPr>
        <w:t>en</w:t>
      </w:r>
      <w:r w:rsidR="00C65E19" w:rsidRPr="0033145D">
        <w:rPr>
          <w:rFonts w:asciiTheme="minorHAnsi" w:eastAsia="Times New Roman" w:hAnsiTheme="minorHAnsi" w:cs="Times New Roman"/>
          <w:sz w:val="22"/>
          <w:szCs w:val="22"/>
          <w:lang w:eastAsia="es-ES"/>
        </w:rPr>
        <w:t xml:space="preserve"> Valledupar</w:t>
      </w:r>
      <w:r w:rsidR="006D0B0B" w:rsidRPr="0033145D">
        <w:rPr>
          <w:rFonts w:asciiTheme="minorHAnsi" w:eastAsia="Times New Roman" w:hAnsiTheme="minorHAnsi" w:cs="Times New Roman"/>
          <w:sz w:val="22"/>
          <w:szCs w:val="22"/>
          <w:lang w:eastAsia="es-ES"/>
        </w:rPr>
        <w:t>,</w:t>
      </w:r>
      <w:r w:rsidR="00C65E19" w:rsidRPr="0033145D">
        <w:rPr>
          <w:rFonts w:asciiTheme="minorHAnsi" w:eastAsia="Times New Roman" w:hAnsiTheme="minorHAnsi" w:cs="Times New Roman"/>
          <w:sz w:val="22"/>
          <w:szCs w:val="22"/>
          <w:lang w:eastAsia="es-ES"/>
        </w:rPr>
        <w:t xml:space="preserve"> el</w:t>
      </w:r>
      <w:r w:rsidR="006D0B0B" w:rsidRPr="0033145D">
        <w:rPr>
          <w:rFonts w:asciiTheme="minorHAnsi" w:eastAsia="Times New Roman" w:hAnsiTheme="minorHAnsi" w:cs="Times New Roman"/>
          <w:sz w:val="22"/>
          <w:szCs w:val="22"/>
          <w:lang w:eastAsia="es-ES"/>
        </w:rPr>
        <w:t xml:space="preserve"> día</w:t>
      </w:r>
      <w:r w:rsidR="00C65E19" w:rsidRPr="0033145D">
        <w:rPr>
          <w:rFonts w:asciiTheme="minorHAnsi" w:eastAsia="Times New Roman" w:hAnsiTheme="minorHAnsi" w:cs="Times New Roman"/>
          <w:sz w:val="22"/>
          <w:szCs w:val="22"/>
          <w:lang w:eastAsia="es-ES"/>
        </w:rPr>
        <w:t xml:space="preserve"> 20 de Junio de 20</w:t>
      </w:r>
      <w:r w:rsidR="006D0B0B" w:rsidRPr="0033145D">
        <w:rPr>
          <w:rFonts w:asciiTheme="minorHAnsi" w:eastAsia="Times New Roman" w:hAnsiTheme="minorHAnsi" w:cs="Times New Roman"/>
          <w:sz w:val="22"/>
          <w:szCs w:val="22"/>
          <w:lang w:eastAsia="es-ES"/>
        </w:rPr>
        <w:t>1</w:t>
      </w:r>
      <w:r w:rsidR="00C65E19" w:rsidRPr="0033145D">
        <w:rPr>
          <w:rFonts w:asciiTheme="minorHAnsi" w:eastAsia="Times New Roman" w:hAnsiTheme="minorHAnsi" w:cs="Times New Roman"/>
          <w:sz w:val="22"/>
          <w:szCs w:val="22"/>
          <w:lang w:eastAsia="es-ES"/>
        </w:rPr>
        <w:t>6</w:t>
      </w:r>
      <w:r w:rsidR="006D0B0B" w:rsidRPr="0033145D">
        <w:rPr>
          <w:rFonts w:asciiTheme="minorHAnsi" w:eastAsia="Times New Roman" w:hAnsiTheme="minorHAnsi" w:cs="Times New Roman"/>
          <w:sz w:val="22"/>
          <w:szCs w:val="22"/>
          <w:lang w:eastAsia="es-ES"/>
        </w:rPr>
        <w:t>,</w:t>
      </w:r>
      <w:r w:rsidR="00840FE8">
        <w:rPr>
          <w:rFonts w:asciiTheme="minorHAnsi" w:eastAsia="Times New Roman" w:hAnsiTheme="minorHAnsi" w:cs="Times New Roman"/>
          <w:sz w:val="22"/>
          <w:szCs w:val="22"/>
          <w:lang w:eastAsia="es-ES"/>
        </w:rPr>
        <w:t xml:space="preserve"> en la cual participaron el </w:t>
      </w:r>
      <w:r w:rsidR="00AD01B4" w:rsidRPr="0033145D">
        <w:rPr>
          <w:rFonts w:asciiTheme="minorHAnsi" w:eastAsia="Times New Roman" w:hAnsiTheme="minorHAnsi" w:cs="Times New Roman"/>
          <w:sz w:val="22"/>
          <w:szCs w:val="22"/>
          <w:lang w:eastAsia="es-ES"/>
        </w:rPr>
        <w:t>Concesionario,</w:t>
      </w:r>
      <w:r w:rsidR="003D0F67">
        <w:rPr>
          <w:rFonts w:asciiTheme="minorHAnsi" w:eastAsia="Times New Roman" w:hAnsiTheme="minorHAnsi" w:cs="Times New Roman"/>
          <w:sz w:val="22"/>
          <w:szCs w:val="22"/>
          <w:lang w:eastAsia="es-ES"/>
        </w:rPr>
        <w:t xml:space="preserve"> la</w:t>
      </w:r>
      <w:r w:rsidR="00AD01B4" w:rsidRPr="0033145D">
        <w:rPr>
          <w:rFonts w:asciiTheme="minorHAnsi" w:eastAsia="Times New Roman" w:hAnsiTheme="minorHAnsi" w:cs="Times New Roman"/>
          <w:sz w:val="22"/>
          <w:szCs w:val="22"/>
          <w:lang w:eastAsia="es-ES"/>
        </w:rPr>
        <w:t xml:space="preserve"> Agencia </w:t>
      </w:r>
      <w:r w:rsidR="00512716">
        <w:rPr>
          <w:rFonts w:asciiTheme="minorHAnsi" w:eastAsia="Times New Roman" w:hAnsiTheme="minorHAnsi" w:cs="Times New Roman"/>
          <w:sz w:val="22"/>
          <w:szCs w:val="22"/>
          <w:lang w:eastAsia="es-ES"/>
        </w:rPr>
        <w:t>N</w:t>
      </w:r>
      <w:r w:rsidR="00AD01B4" w:rsidRPr="0033145D">
        <w:rPr>
          <w:rFonts w:asciiTheme="minorHAnsi" w:eastAsia="Times New Roman" w:hAnsiTheme="minorHAnsi" w:cs="Times New Roman"/>
          <w:sz w:val="22"/>
          <w:szCs w:val="22"/>
          <w:lang w:eastAsia="es-ES"/>
        </w:rPr>
        <w:t>acional de Infraestructura</w:t>
      </w:r>
      <w:r w:rsidR="00512716">
        <w:rPr>
          <w:rFonts w:asciiTheme="minorHAnsi" w:eastAsia="Times New Roman" w:hAnsiTheme="minorHAnsi" w:cs="Times New Roman"/>
          <w:sz w:val="22"/>
          <w:szCs w:val="22"/>
          <w:lang w:eastAsia="es-ES"/>
        </w:rPr>
        <w:t>,</w:t>
      </w:r>
      <w:r w:rsidR="006D0B0B" w:rsidRPr="0033145D">
        <w:rPr>
          <w:rFonts w:asciiTheme="minorHAnsi" w:eastAsia="Times New Roman" w:hAnsiTheme="minorHAnsi" w:cs="Times New Roman"/>
          <w:sz w:val="22"/>
          <w:szCs w:val="22"/>
          <w:lang w:eastAsia="es-ES"/>
        </w:rPr>
        <w:t xml:space="preserve"> la </w:t>
      </w:r>
      <w:r w:rsidR="00810FD4">
        <w:rPr>
          <w:rFonts w:asciiTheme="minorHAnsi" w:eastAsia="Times New Roman" w:hAnsiTheme="minorHAnsi" w:cs="Times New Roman"/>
          <w:sz w:val="22"/>
          <w:szCs w:val="22"/>
          <w:lang w:eastAsia="es-ES"/>
        </w:rPr>
        <w:t>I</w:t>
      </w:r>
      <w:r w:rsidR="006D0B0B" w:rsidRPr="0033145D">
        <w:rPr>
          <w:rFonts w:asciiTheme="minorHAnsi" w:eastAsia="Times New Roman" w:hAnsiTheme="minorHAnsi" w:cs="Times New Roman"/>
          <w:sz w:val="22"/>
          <w:szCs w:val="22"/>
          <w:lang w:eastAsia="es-ES"/>
        </w:rPr>
        <w:t>nterventoría</w:t>
      </w:r>
      <w:r w:rsidR="006D2DD8">
        <w:rPr>
          <w:rFonts w:asciiTheme="minorHAnsi" w:eastAsia="Times New Roman" w:hAnsiTheme="minorHAnsi" w:cs="Times New Roman"/>
          <w:sz w:val="22"/>
          <w:szCs w:val="22"/>
          <w:lang w:eastAsia="es-ES"/>
        </w:rPr>
        <w:t xml:space="preserve"> </w:t>
      </w:r>
      <w:r w:rsidR="00C037C0">
        <w:rPr>
          <w:rFonts w:asciiTheme="minorHAnsi" w:eastAsia="Times New Roman" w:hAnsiTheme="minorHAnsi" w:cs="Times New Roman"/>
          <w:sz w:val="22"/>
          <w:szCs w:val="22"/>
          <w:lang w:eastAsia="es-ES"/>
        </w:rPr>
        <w:t xml:space="preserve">y las </w:t>
      </w:r>
      <w:r w:rsidR="00840FE8">
        <w:rPr>
          <w:rFonts w:asciiTheme="minorHAnsi" w:eastAsia="Times New Roman" w:hAnsiTheme="minorHAnsi" w:cs="Times New Roman"/>
          <w:sz w:val="22"/>
          <w:szCs w:val="22"/>
          <w:lang w:eastAsia="es-ES"/>
        </w:rPr>
        <w:t xml:space="preserve">siguientes empresas: </w:t>
      </w:r>
      <w:r w:rsidR="003F31EE">
        <w:rPr>
          <w:rFonts w:asciiTheme="minorHAnsi" w:eastAsia="Times New Roman" w:hAnsiTheme="minorHAnsi" w:cs="Times New Roman"/>
          <w:sz w:val="22"/>
          <w:szCs w:val="22"/>
          <w:lang w:eastAsia="es-ES"/>
        </w:rPr>
        <w:t xml:space="preserve">Cootraibirico, Cootracesar, Superexpress, Cootracod, Cootrasan, Coointracur, Coomacod, </w:t>
      </w:r>
      <w:r w:rsidR="00613286">
        <w:rPr>
          <w:rFonts w:asciiTheme="minorHAnsi" w:eastAsia="Times New Roman" w:hAnsiTheme="minorHAnsi" w:cs="Times New Roman"/>
          <w:sz w:val="22"/>
          <w:szCs w:val="22"/>
          <w:lang w:eastAsia="es-ES"/>
        </w:rPr>
        <w:t xml:space="preserve">Coomulcod, Cootracol, Cootranschi, Cootrapi, Cootrameque, Cootransloma, Coootransvice, Cootrasnnorte, </w:t>
      </w:r>
      <w:r w:rsidR="003F31EE" w:rsidRPr="005A7925">
        <w:rPr>
          <w:rFonts w:asciiTheme="minorHAnsi" w:eastAsia="Times New Roman" w:hAnsiTheme="minorHAnsi" w:cs="Times New Roman"/>
          <w:sz w:val="22"/>
          <w:szCs w:val="22"/>
          <w:lang w:eastAsia="es-ES"/>
        </w:rPr>
        <w:t>Transportes Pedro Luis SAS</w:t>
      </w:r>
      <w:r w:rsidR="003F31EE">
        <w:rPr>
          <w:rFonts w:asciiTheme="minorHAnsi" w:eastAsia="Times New Roman" w:hAnsiTheme="minorHAnsi" w:cs="Times New Roman"/>
          <w:sz w:val="22"/>
          <w:szCs w:val="22"/>
          <w:lang w:eastAsia="es-ES"/>
        </w:rPr>
        <w:t xml:space="preserve"> y Radio Taxi Upar.</w:t>
      </w:r>
    </w:p>
    <w:p w:rsidR="00165DED" w:rsidRDefault="00165DED" w:rsidP="00C037C0">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C5426A" w:rsidRPr="0033145D" w:rsidRDefault="00634926" w:rsidP="00C5426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Pr>
          <w:rFonts w:asciiTheme="minorHAnsi" w:eastAsia="Times New Roman" w:hAnsiTheme="minorHAnsi" w:cs="Times New Roman"/>
          <w:sz w:val="22"/>
          <w:szCs w:val="22"/>
          <w:lang w:eastAsia="es-ES"/>
        </w:rPr>
        <w:t>Que l</w:t>
      </w:r>
      <w:r w:rsidR="00810FD4">
        <w:rPr>
          <w:rFonts w:asciiTheme="minorHAnsi" w:eastAsia="Times New Roman" w:hAnsiTheme="minorHAnsi" w:cs="Times New Roman"/>
          <w:sz w:val="22"/>
          <w:szCs w:val="22"/>
          <w:lang w:eastAsia="es-ES"/>
        </w:rPr>
        <w:t>o</w:t>
      </w:r>
      <w:r w:rsidR="00840FE8">
        <w:rPr>
          <w:rFonts w:asciiTheme="minorHAnsi" w:eastAsia="Times New Roman" w:hAnsiTheme="minorHAnsi" w:cs="Times New Roman"/>
          <w:sz w:val="22"/>
          <w:szCs w:val="22"/>
          <w:lang w:eastAsia="es-ES"/>
        </w:rPr>
        <w:t>s</w:t>
      </w:r>
      <w:r w:rsidR="00810FD4">
        <w:rPr>
          <w:rFonts w:asciiTheme="minorHAnsi" w:eastAsia="Times New Roman" w:hAnsiTheme="minorHAnsi" w:cs="Times New Roman"/>
          <w:sz w:val="22"/>
          <w:szCs w:val="22"/>
          <w:lang w:eastAsia="es-ES"/>
        </w:rPr>
        <w:t xml:space="preserve"> representantes de las </w:t>
      </w:r>
      <w:r w:rsidR="00C037C0">
        <w:rPr>
          <w:rFonts w:asciiTheme="minorHAnsi" w:eastAsia="Times New Roman" w:hAnsiTheme="minorHAnsi" w:cs="Times New Roman"/>
          <w:sz w:val="22"/>
          <w:szCs w:val="22"/>
          <w:lang w:eastAsia="es-ES"/>
        </w:rPr>
        <w:t>empresas</w:t>
      </w:r>
      <w:r w:rsidR="00810FD4">
        <w:rPr>
          <w:rFonts w:asciiTheme="minorHAnsi" w:eastAsia="Times New Roman" w:hAnsiTheme="minorHAnsi" w:cs="Times New Roman"/>
          <w:sz w:val="22"/>
          <w:szCs w:val="22"/>
          <w:lang w:eastAsia="es-ES"/>
        </w:rPr>
        <w:t xml:space="preserve"> relacionadas,</w:t>
      </w:r>
      <w:r w:rsidR="00C037C0">
        <w:rPr>
          <w:rFonts w:asciiTheme="minorHAnsi" w:eastAsia="Times New Roman" w:hAnsiTheme="minorHAnsi" w:cs="Times New Roman"/>
          <w:sz w:val="22"/>
          <w:szCs w:val="22"/>
          <w:lang w:eastAsia="es-ES"/>
        </w:rPr>
        <w:t xml:space="preserve"> </w:t>
      </w:r>
      <w:r w:rsidR="00840FE8">
        <w:rPr>
          <w:rFonts w:asciiTheme="minorHAnsi" w:eastAsia="Times New Roman" w:hAnsiTheme="minorHAnsi" w:cs="Times New Roman"/>
          <w:sz w:val="22"/>
          <w:szCs w:val="22"/>
          <w:lang w:eastAsia="es-ES"/>
        </w:rPr>
        <w:t xml:space="preserve">solicitaron </w:t>
      </w:r>
      <w:r w:rsidR="007777FA" w:rsidRPr="0033145D">
        <w:rPr>
          <w:rFonts w:asciiTheme="minorHAnsi" w:eastAsia="Times New Roman" w:hAnsiTheme="minorHAnsi" w:cs="Times New Roman"/>
          <w:sz w:val="22"/>
          <w:szCs w:val="22"/>
          <w:lang w:eastAsia="es-ES"/>
        </w:rPr>
        <w:t xml:space="preserve">ampliar </w:t>
      </w:r>
      <w:r w:rsidR="00E84216" w:rsidRPr="0033145D">
        <w:rPr>
          <w:rFonts w:asciiTheme="minorHAnsi" w:eastAsia="Times New Roman" w:hAnsiTheme="minorHAnsi" w:cs="Times New Roman"/>
          <w:sz w:val="22"/>
          <w:szCs w:val="22"/>
          <w:lang w:eastAsia="es-ES"/>
        </w:rPr>
        <w:t xml:space="preserve">el beneficio de las tarifas </w:t>
      </w:r>
      <w:r>
        <w:rPr>
          <w:rFonts w:asciiTheme="minorHAnsi" w:eastAsia="Times New Roman" w:hAnsiTheme="minorHAnsi" w:cs="Times New Roman"/>
          <w:sz w:val="22"/>
          <w:szCs w:val="22"/>
          <w:lang w:eastAsia="es-ES"/>
        </w:rPr>
        <w:t xml:space="preserve">especiales </w:t>
      </w:r>
      <w:r w:rsidR="00E84216" w:rsidRPr="0033145D">
        <w:rPr>
          <w:rFonts w:asciiTheme="minorHAnsi" w:eastAsia="Times New Roman" w:hAnsiTheme="minorHAnsi" w:cs="Times New Roman"/>
          <w:sz w:val="22"/>
          <w:szCs w:val="22"/>
          <w:lang w:eastAsia="es-ES"/>
        </w:rPr>
        <w:t xml:space="preserve">diferenciales otorgadas </w:t>
      </w:r>
      <w:r>
        <w:rPr>
          <w:rFonts w:asciiTheme="minorHAnsi" w:eastAsia="Times New Roman" w:hAnsiTheme="minorHAnsi" w:cs="Times New Roman"/>
          <w:sz w:val="22"/>
          <w:szCs w:val="22"/>
          <w:lang w:eastAsia="es-ES"/>
        </w:rPr>
        <w:t xml:space="preserve">mediante </w:t>
      </w:r>
      <w:r w:rsidR="00E84216" w:rsidRPr="0033145D">
        <w:rPr>
          <w:rFonts w:asciiTheme="minorHAnsi" w:eastAsia="Times New Roman" w:hAnsiTheme="minorHAnsi" w:cs="Times New Roman"/>
          <w:sz w:val="22"/>
          <w:szCs w:val="22"/>
          <w:lang w:eastAsia="es-ES"/>
        </w:rPr>
        <w:t xml:space="preserve"> la Resolución No. 0002036 de 2016</w:t>
      </w:r>
      <w:r w:rsidR="00907E3A" w:rsidRPr="0033145D">
        <w:rPr>
          <w:rFonts w:asciiTheme="minorHAnsi" w:eastAsia="Times New Roman" w:hAnsiTheme="minorHAnsi" w:cs="Times New Roman"/>
          <w:sz w:val="22"/>
          <w:szCs w:val="22"/>
          <w:lang w:eastAsia="es-ES"/>
        </w:rPr>
        <w:t xml:space="preserve">, aduciendo que </w:t>
      </w:r>
      <w:r w:rsidR="006D0B0B" w:rsidRPr="0033145D">
        <w:rPr>
          <w:rFonts w:asciiTheme="minorHAnsi" w:eastAsia="Times New Roman" w:hAnsiTheme="minorHAnsi" w:cs="Times New Roman"/>
          <w:sz w:val="22"/>
          <w:szCs w:val="22"/>
          <w:lang w:eastAsia="es-ES"/>
        </w:rPr>
        <w:t>hacen</w:t>
      </w:r>
      <w:r w:rsidR="00C65E19" w:rsidRPr="0033145D">
        <w:rPr>
          <w:rFonts w:asciiTheme="minorHAnsi" w:eastAsia="Times New Roman" w:hAnsiTheme="minorHAnsi" w:cs="Times New Roman"/>
          <w:sz w:val="22"/>
          <w:szCs w:val="22"/>
          <w:lang w:eastAsia="es-ES"/>
        </w:rPr>
        <w:t xml:space="preserve"> uso continuo de este recorrido y que los pasos otorgados inicialmente no </w:t>
      </w:r>
      <w:r w:rsidR="006D0B0B" w:rsidRPr="0033145D">
        <w:rPr>
          <w:rFonts w:asciiTheme="minorHAnsi" w:eastAsia="Times New Roman" w:hAnsiTheme="minorHAnsi" w:cs="Times New Roman"/>
          <w:sz w:val="22"/>
          <w:szCs w:val="22"/>
          <w:lang w:eastAsia="es-ES"/>
        </w:rPr>
        <w:t>erán</w:t>
      </w:r>
      <w:r w:rsidR="00C65E19" w:rsidRPr="0033145D">
        <w:rPr>
          <w:rFonts w:asciiTheme="minorHAnsi" w:eastAsia="Times New Roman" w:hAnsiTheme="minorHAnsi" w:cs="Times New Roman"/>
          <w:sz w:val="22"/>
          <w:szCs w:val="22"/>
          <w:lang w:eastAsia="es-ES"/>
        </w:rPr>
        <w:t xml:space="preserve"> suficientes para suplir </w:t>
      </w:r>
      <w:r w:rsidR="0048115F" w:rsidRPr="0033145D">
        <w:rPr>
          <w:rFonts w:asciiTheme="minorHAnsi" w:eastAsia="Times New Roman" w:hAnsiTheme="minorHAnsi" w:cs="Times New Roman"/>
          <w:sz w:val="22"/>
          <w:szCs w:val="22"/>
          <w:lang w:eastAsia="es-ES"/>
        </w:rPr>
        <w:t xml:space="preserve">sus </w:t>
      </w:r>
      <w:r w:rsidR="00C65E19" w:rsidRPr="0033145D">
        <w:rPr>
          <w:rFonts w:asciiTheme="minorHAnsi" w:eastAsia="Times New Roman" w:hAnsiTheme="minorHAnsi" w:cs="Times New Roman"/>
          <w:sz w:val="22"/>
          <w:szCs w:val="22"/>
          <w:lang w:eastAsia="es-ES"/>
        </w:rPr>
        <w:t>necesidades</w:t>
      </w:r>
      <w:r w:rsidR="00BB15A3" w:rsidRPr="0033145D">
        <w:rPr>
          <w:rFonts w:asciiTheme="minorHAnsi" w:eastAsia="Times New Roman" w:hAnsiTheme="minorHAnsi" w:cs="Times New Roman"/>
          <w:sz w:val="22"/>
          <w:szCs w:val="22"/>
          <w:lang w:eastAsia="es-ES"/>
        </w:rPr>
        <w:t xml:space="preserve">. </w:t>
      </w:r>
      <w:r w:rsidR="006B0E66" w:rsidRPr="0033145D">
        <w:rPr>
          <w:rFonts w:asciiTheme="minorHAnsi" w:eastAsia="Times New Roman" w:hAnsiTheme="minorHAnsi" w:cs="Times New Roman"/>
          <w:sz w:val="22"/>
          <w:szCs w:val="22"/>
          <w:lang w:eastAsia="es-ES"/>
        </w:rPr>
        <w:t xml:space="preserve">Adicionalmente, solicitaron </w:t>
      </w:r>
      <w:r w:rsidR="0019546D" w:rsidRPr="0033145D">
        <w:rPr>
          <w:rFonts w:asciiTheme="minorHAnsi" w:eastAsia="Times New Roman" w:hAnsiTheme="minorHAnsi" w:cs="Times New Roman"/>
          <w:sz w:val="22"/>
          <w:szCs w:val="22"/>
          <w:lang w:eastAsia="es-ES"/>
        </w:rPr>
        <w:t xml:space="preserve">que </w:t>
      </w:r>
      <w:r w:rsidR="006B0E66" w:rsidRPr="0033145D">
        <w:rPr>
          <w:rFonts w:asciiTheme="minorHAnsi" w:eastAsia="Times New Roman" w:hAnsiTheme="minorHAnsi" w:cs="Times New Roman"/>
          <w:sz w:val="22"/>
          <w:szCs w:val="22"/>
          <w:lang w:eastAsia="es-ES"/>
        </w:rPr>
        <w:t>las tarifas diferenciales</w:t>
      </w:r>
      <w:r w:rsidR="00854B73" w:rsidRPr="0033145D">
        <w:rPr>
          <w:rFonts w:asciiTheme="minorHAnsi" w:eastAsia="Times New Roman" w:hAnsiTheme="minorHAnsi" w:cs="Times New Roman"/>
          <w:sz w:val="22"/>
          <w:szCs w:val="22"/>
          <w:lang w:eastAsia="es-ES"/>
        </w:rPr>
        <w:t xml:space="preserve"> </w:t>
      </w:r>
      <w:r w:rsidR="0019546D" w:rsidRPr="0033145D">
        <w:rPr>
          <w:rFonts w:asciiTheme="minorHAnsi" w:eastAsia="Times New Roman" w:hAnsiTheme="minorHAnsi" w:cs="Times New Roman"/>
          <w:sz w:val="22"/>
          <w:szCs w:val="22"/>
          <w:lang w:eastAsia="es-ES"/>
        </w:rPr>
        <w:t>fueran reducidas</w:t>
      </w:r>
      <w:r w:rsidR="00BB15A3" w:rsidRPr="0033145D">
        <w:rPr>
          <w:rFonts w:asciiTheme="minorHAnsi" w:eastAsia="Times New Roman" w:hAnsiTheme="minorHAnsi" w:cs="Times New Roman"/>
          <w:sz w:val="22"/>
          <w:szCs w:val="22"/>
          <w:lang w:eastAsia="es-ES"/>
        </w:rPr>
        <w:t>,</w:t>
      </w:r>
      <w:ins w:id="0" w:author="Faby Natalia Caycedo Ardila" w:date="2016-07-05T16:21:00Z">
        <w:r w:rsidR="00AB1546">
          <w:rPr>
            <w:rFonts w:asciiTheme="minorHAnsi" w:eastAsia="Times New Roman" w:hAnsiTheme="minorHAnsi" w:cs="Times New Roman"/>
            <w:sz w:val="22"/>
            <w:szCs w:val="22"/>
            <w:lang w:eastAsia="es-ES"/>
          </w:rPr>
          <w:t xml:space="preserve"> proponiendo inicialmente una tarifa de $1.000 y</w:t>
        </w:r>
      </w:ins>
      <w:r w:rsidR="00BB15A3" w:rsidRPr="0033145D">
        <w:rPr>
          <w:rFonts w:asciiTheme="minorHAnsi" w:eastAsia="Times New Roman" w:hAnsiTheme="minorHAnsi" w:cs="Times New Roman"/>
          <w:sz w:val="22"/>
          <w:szCs w:val="22"/>
          <w:lang w:eastAsia="es-ES"/>
        </w:rPr>
        <w:t xml:space="preserve"> </w:t>
      </w:r>
      <w:r w:rsidR="002D4A16" w:rsidRPr="0033145D">
        <w:rPr>
          <w:rFonts w:asciiTheme="minorHAnsi" w:eastAsia="Times New Roman" w:hAnsiTheme="minorHAnsi" w:cs="Times New Roman"/>
          <w:sz w:val="22"/>
          <w:szCs w:val="22"/>
          <w:lang w:eastAsia="es-ES"/>
        </w:rPr>
        <w:t>llegando</w:t>
      </w:r>
      <w:r w:rsidR="00BB15A3" w:rsidRPr="0033145D">
        <w:rPr>
          <w:rFonts w:asciiTheme="minorHAnsi" w:eastAsia="Times New Roman" w:hAnsiTheme="minorHAnsi" w:cs="Times New Roman"/>
          <w:sz w:val="22"/>
          <w:szCs w:val="22"/>
          <w:lang w:eastAsia="es-ES"/>
        </w:rPr>
        <w:t xml:space="preserve"> al acuerdo de </w:t>
      </w:r>
      <w:r w:rsidR="002D4A16">
        <w:rPr>
          <w:rFonts w:asciiTheme="minorHAnsi" w:eastAsia="Times New Roman" w:hAnsiTheme="minorHAnsi" w:cs="Times New Roman"/>
          <w:sz w:val="22"/>
          <w:szCs w:val="22"/>
          <w:lang w:eastAsia="es-ES"/>
        </w:rPr>
        <w:t xml:space="preserve">disminuir el valor de $2.700.00 pesos establecido en el </w:t>
      </w:r>
      <w:del w:id="1" w:author="Faby Natalia Caycedo Ardila" w:date="2016-07-05T16:22:00Z">
        <w:r w:rsidR="002D4A16" w:rsidDel="00AB1546">
          <w:rPr>
            <w:rFonts w:asciiTheme="minorHAnsi" w:eastAsia="Times New Roman" w:hAnsiTheme="minorHAnsi" w:cs="Times New Roman"/>
            <w:sz w:val="22"/>
            <w:szCs w:val="22"/>
            <w:lang w:eastAsia="es-ES"/>
          </w:rPr>
          <w:delText>articulo</w:delText>
        </w:r>
      </w:del>
      <w:ins w:id="2" w:author="Faby Natalia Caycedo Ardila" w:date="2016-07-05T16:22:00Z">
        <w:r w:rsidR="00AB1546">
          <w:rPr>
            <w:rFonts w:asciiTheme="minorHAnsi" w:eastAsia="Times New Roman" w:hAnsiTheme="minorHAnsi" w:cs="Times New Roman"/>
            <w:sz w:val="22"/>
            <w:szCs w:val="22"/>
            <w:lang w:eastAsia="es-ES"/>
          </w:rPr>
          <w:t>artículo</w:t>
        </w:r>
      </w:ins>
      <w:r w:rsidR="002D4A16">
        <w:rPr>
          <w:rFonts w:asciiTheme="minorHAnsi" w:eastAsia="Times New Roman" w:hAnsiTheme="minorHAnsi" w:cs="Times New Roman"/>
          <w:sz w:val="22"/>
          <w:szCs w:val="22"/>
          <w:lang w:eastAsia="es-ES"/>
        </w:rPr>
        <w:t xml:space="preserve"> 2do de la resolución No. 0002036 de 2016 </w:t>
      </w:r>
      <w:r w:rsidR="00BB15A3" w:rsidRPr="0033145D">
        <w:rPr>
          <w:rFonts w:asciiTheme="minorHAnsi" w:eastAsia="Times New Roman" w:hAnsiTheme="minorHAnsi" w:cs="Times New Roman"/>
          <w:sz w:val="22"/>
          <w:szCs w:val="22"/>
          <w:lang w:eastAsia="es-ES"/>
        </w:rPr>
        <w:t xml:space="preserve"> a </w:t>
      </w:r>
      <w:r w:rsidR="0019546D" w:rsidRPr="0033145D">
        <w:rPr>
          <w:rFonts w:asciiTheme="minorHAnsi" w:eastAsia="Times New Roman" w:hAnsiTheme="minorHAnsi" w:cs="Times New Roman"/>
          <w:sz w:val="22"/>
          <w:szCs w:val="22"/>
          <w:lang w:eastAsia="es-ES"/>
        </w:rPr>
        <w:t>un</w:t>
      </w:r>
      <w:r w:rsidR="00854B73" w:rsidRPr="0033145D">
        <w:rPr>
          <w:rFonts w:asciiTheme="minorHAnsi" w:eastAsia="Times New Roman" w:hAnsiTheme="minorHAnsi" w:cs="Times New Roman"/>
          <w:sz w:val="22"/>
          <w:szCs w:val="22"/>
          <w:lang w:eastAsia="es-ES"/>
        </w:rPr>
        <w:t xml:space="preserve"> valor de dos mil pesos ($ 2.000</w:t>
      </w:r>
      <w:r w:rsidR="002D4A16">
        <w:rPr>
          <w:rFonts w:asciiTheme="minorHAnsi" w:eastAsia="Times New Roman" w:hAnsiTheme="minorHAnsi" w:cs="Times New Roman"/>
          <w:sz w:val="22"/>
          <w:szCs w:val="22"/>
          <w:lang w:eastAsia="es-ES"/>
        </w:rPr>
        <w:t>.00</w:t>
      </w:r>
      <w:r w:rsidR="00854B73" w:rsidRPr="0033145D">
        <w:rPr>
          <w:rFonts w:asciiTheme="minorHAnsi" w:eastAsia="Times New Roman" w:hAnsiTheme="minorHAnsi" w:cs="Times New Roman"/>
          <w:sz w:val="22"/>
          <w:szCs w:val="22"/>
          <w:lang w:eastAsia="es-ES"/>
        </w:rPr>
        <w:t>)</w:t>
      </w:r>
      <w:r w:rsidR="00AB4A8A" w:rsidRPr="0033145D">
        <w:rPr>
          <w:rFonts w:asciiTheme="minorHAnsi" w:eastAsia="Times New Roman" w:hAnsiTheme="minorHAnsi" w:cs="Times New Roman"/>
          <w:sz w:val="22"/>
          <w:szCs w:val="22"/>
          <w:lang w:eastAsia="es-ES"/>
        </w:rPr>
        <w:t>, por lo cual</w:t>
      </w:r>
      <w:r w:rsidR="002B79C3" w:rsidRPr="0033145D">
        <w:rPr>
          <w:rFonts w:asciiTheme="minorHAnsi" w:eastAsia="Times New Roman" w:hAnsiTheme="minorHAnsi" w:cs="Times New Roman"/>
          <w:sz w:val="22"/>
          <w:szCs w:val="22"/>
          <w:lang w:eastAsia="es-ES"/>
        </w:rPr>
        <w:t xml:space="preserve"> la ANI</w:t>
      </w:r>
      <w:r w:rsidR="00C5426A" w:rsidRPr="00C5426A">
        <w:rPr>
          <w:rFonts w:asciiTheme="minorHAnsi" w:eastAsia="Times New Roman" w:hAnsiTheme="minorHAnsi" w:cs="Times New Roman"/>
          <w:sz w:val="22"/>
          <w:szCs w:val="22"/>
          <w:lang w:eastAsia="es-ES"/>
        </w:rPr>
        <w:t xml:space="preserve"> </w:t>
      </w:r>
      <w:r w:rsidR="00C5426A" w:rsidRPr="0033145D">
        <w:rPr>
          <w:rFonts w:asciiTheme="minorHAnsi" w:eastAsia="Times New Roman" w:hAnsiTheme="minorHAnsi" w:cs="Times New Roman"/>
          <w:sz w:val="22"/>
          <w:szCs w:val="22"/>
          <w:lang w:eastAsia="es-ES"/>
        </w:rPr>
        <w:t>y la Interventoría efectuaron un análisis para</w:t>
      </w:r>
      <w:r w:rsidR="002D4A16">
        <w:rPr>
          <w:rFonts w:asciiTheme="minorHAnsi" w:eastAsia="Times New Roman" w:hAnsiTheme="minorHAnsi" w:cs="Times New Roman"/>
          <w:sz w:val="22"/>
          <w:szCs w:val="22"/>
          <w:lang w:eastAsia="es-ES"/>
        </w:rPr>
        <w:t xml:space="preserve"> validar e </w:t>
      </w:r>
      <w:r w:rsidR="00C5426A" w:rsidRPr="0033145D">
        <w:rPr>
          <w:rFonts w:asciiTheme="minorHAnsi" w:eastAsia="Times New Roman" w:hAnsiTheme="minorHAnsi" w:cs="Times New Roman"/>
          <w:sz w:val="22"/>
          <w:szCs w:val="22"/>
          <w:lang w:eastAsia="es-ES"/>
        </w:rPr>
        <w:t xml:space="preserve"> </w:t>
      </w:r>
      <w:r w:rsidR="00C5426A" w:rsidRPr="0033145D">
        <w:rPr>
          <w:rFonts w:asciiTheme="minorHAnsi" w:hAnsiTheme="minorHAnsi" w:cs="Times New Roman"/>
          <w:sz w:val="22"/>
          <w:szCs w:val="22"/>
        </w:rPr>
        <w:t>implementar una tarifa diferenc</w:t>
      </w:r>
      <w:r w:rsidR="008158A3">
        <w:rPr>
          <w:rFonts w:asciiTheme="minorHAnsi" w:hAnsiTheme="minorHAnsi" w:cs="Times New Roman"/>
          <w:sz w:val="22"/>
          <w:szCs w:val="22"/>
        </w:rPr>
        <w:t>ial progresiva desde el año 2017</w:t>
      </w:r>
      <w:r w:rsidR="00C5426A" w:rsidRPr="0033145D">
        <w:rPr>
          <w:rFonts w:asciiTheme="minorHAnsi" w:hAnsiTheme="minorHAnsi" w:cs="Times New Roman"/>
          <w:sz w:val="22"/>
          <w:szCs w:val="22"/>
        </w:rPr>
        <w:t xml:space="preserve"> hasta el año 2020</w:t>
      </w:r>
      <w:r w:rsidR="00C5426A">
        <w:rPr>
          <w:rFonts w:asciiTheme="minorHAnsi" w:hAnsiTheme="minorHAnsi" w:cs="Times New Roman"/>
          <w:sz w:val="22"/>
          <w:szCs w:val="22"/>
        </w:rPr>
        <w:t xml:space="preserve">, año en </w:t>
      </w:r>
      <w:r w:rsidR="005A7925">
        <w:rPr>
          <w:rFonts w:asciiTheme="minorHAnsi" w:hAnsiTheme="minorHAnsi" w:cs="Times New Roman"/>
          <w:sz w:val="22"/>
          <w:szCs w:val="22"/>
        </w:rPr>
        <w:t xml:space="preserve">el </w:t>
      </w:r>
      <w:r w:rsidR="002D4A16">
        <w:rPr>
          <w:rFonts w:asciiTheme="minorHAnsi" w:hAnsiTheme="minorHAnsi" w:cs="Times New Roman"/>
          <w:sz w:val="22"/>
          <w:szCs w:val="22"/>
        </w:rPr>
        <w:t xml:space="preserve">cual </w:t>
      </w:r>
      <w:r w:rsidR="00C5426A">
        <w:rPr>
          <w:rFonts w:asciiTheme="minorHAnsi" w:hAnsiTheme="minorHAnsi" w:cs="Times New Roman"/>
          <w:sz w:val="22"/>
          <w:szCs w:val="22"/>
        </w:rPr>
        <w:t xml:space="preserve">se </w:t>
      </w:r>
      <w:r w:rsidR="002D4A16">
        <w:rPr>
          <w:rFonts w:asciiTheme="minorHAnsi" w:hAnsiTheme="minorHAnsi" w:cs="Times New Roman"/>
          <w:sz w:val="22"/>
          <w:szCs w:val="22"/>
        </w:rPr>
        <w:t xml:space="preserve">alcanzaría </w:t>
      </w:r>
      <w:r w:rsidR="00C5426A">
        <w:rPr>
          <w:rFonts w:asciiTheme="minorHAnsi" w:hAnsiTheme="minorHAnsi" w:cs="Times New Roman"/>
          <w:sz w:val="22"/>
          <w:szCs w:val="22"/>
        </w:rPr>
        <w:t xml:space="preserve"> la tarifa originalmente prevista </w:t>
      </w:r>
      <w:r w:rsidR="002D4A16" w:rsidRPr="002D4A16">
        <w:rPr>
          <w:rFonts w:asciiTheme="minorHAnsi" w:hAnsiTheme="minorHAnsi" w:cs="Times New Roman"/>
          <w:sz w:val="22"/>
          <w:szCs w:val="22"/>
        </w:rPr>
        <w:t>en el Contrato de Concesión No. 006 de 2015</w:t>
      </w:r>
      <w:r w:rsidR="002D4A16">
        <w:rPr>
          <w:rFonts w:asciiTheme="minorHAnsi" w:hAnsiTheme="minorHAnsi" w:cs="Times New Roman"/>
          <w:sz w:val="22"/>
          <w:szCs w:val="22"/>
        </w:rPr>
        <w:t xml:space="preserve"> </w:t>
      </w:r>
      <w:r w:rsidR="00C5426A">
        <w:rPr>
          <w:rFonts w:asciiTheme="minorHAnsi" w:hAnsiTheme="minorHAnsi" w:cs="Times New Roman"/>
          <w:sz w:val="22"/>
          <w:szCs w:val="22"/>
        </w:rPr>
        <w:t>para la estación de peaje de San Diego</w:t>
      </w:r>
      <w:r w:rsidR="002D4A16">
        <w:rPr>
          <w:rFonts w:asciiTheme="minorHAnsi" w:hAnsiTheme="minorHAnsi" w:cs="Times New Roman"/>
          <w:sz w:val="22"/>
          <w:szCs w:val="22"/>
        </w:rPr>
        <w:t>.</w:t>
      </w:r>
      <w:r w:rsidR="00C5426A" w:rsidRPr="0033145D">
        <w:rPr>
          <w:rFonts w:asciiTheme="minorHAnsi" w:hAnsiTheme="minorHAnsi" w:cs="Times New Roman"/>
          <w:sz w:val="22"/>
          <w:szCs w:val="22"/>
        </w:rPr>
        <w:t>.</w:t>
      </w:r>
    </w:p>
    <w:p w:rsidR="005848E1" w:rsidRPr="0033145D" w:rsidRDefault="005848E1"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5848E1" w:rsidRPr="0033145D" w:rsidRDefault="005848E1"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Que el Ministerio de Transporte mediante</w:t>
      </w:r>
      <w:r w:rsidR="00C65E19" w:rsidRPr="0033145D">
        <w:rPr>
          <w:rFonts w:asciiTheme="minorHAnsi" w:eastAsia="Times New Roman" w:hAnsiTheme="minorHAnsi" w:cs="Times New Roman"/>
          <w:sz w:val="22"/>
          <w:szCs w:val="22"/>
          <w:lang w:eastAsia="es-ES"/>
        </w:rPr>
        <w:t xml:space="preserve"> comunicación</w:t>
      </w:r>
      <w:r w:rsidR="002D4A16" w:rsidRPr="002D4A16">
        <w:t xml:space="preserve"> </w:t>
      </w:r>
      <w:r w:rsidR="002D4A16" w:rsidRPr="002D4A16">
        <w:rPr>
          <w:rFonts w:asciiTheme="minorHAnsi" w:eastAsia="Times New Roman" w:hAnsiTheme="minorHAnsi" w:cs="Times New Roman"/>
          <w:sz w:val="22"/>
          <w:szCs w:val="22"/>
          <w:lang w:eastAsia="es-ES"/>
        </w:rPr>
        <w:t>con radicado MT No. 20162200002671</w:t>
      </w:r>
      <w:r w:rsidR="00C65E19" w:rsidRPr="0033145D">
        <w:rPr>
          <w:rFonts w:asciiTheme="minorHAnsi" w:eastAsia="Times New Roman" w:hAnsiTheme="minorHAnsi" w:cs="Times New Roman"/>
          <w:sz w:val="22"/>
          <w:szCs w:val="22"/>
          <w:lang w:eastAsia="es-ES"/>
        </w:rPr>
        <w:t xml:space="preserve"> de la</w:t>
      </w:r>
      <w:r w:rsidR="002D4A16">
        <w:rPr>
          <w:rFonts w:asciiTheme="minorHAnsi" w:eastAsia="Times New Roman" w:hAnsiTheme="minorHAnsi" w:cs="Times New Roman"/>
          <w:sz w:val="22"/>
          <w:szCs w:val="22"/>
          <w:lang w:eastAsia="es-ES"/>
        </w:rPr>
        <w:t xml:space="preserve"> Direccion Territorial Cesar</w:t>
      </w:r>
      <w:r w:rsidR="00AD01B4" w:rsidRPr="0033145D">
        <w:rPr>
          <w:rFonts w:asciiTheme="minorHAnsi" w:eastAsia="Times New Roman" w:hAnsiTheme="minorHAnsi" w:cs="Times New Roman"/>
          <w:sz w:val="22"/>
          <w:szCs w:val="22"/>
          <w:lang w:eastAsia="es-ES"/>
        </w:rPr>
        <w:t xml:space="preserve">, remitió </w:t>
      </w:r>
      <w:r w:rsidR="002D4A16">
        <w:rPr>
          <w:rFonts w:asciiTheme="minorHAnsi" w:eastAsia="Times New Roman" w:hAnsiTheme="minorHAnsi" w:cs="Times New Roman"/>
          <w:sz w:val="22"/>
          <w:szCs w:val="22"/>
          <w:lang w:eastAsia="es-ES"/>
        </w:rPr>
        <w:t xml:space="preserve">la </w:t>
      </w:r>
      <w:r w:rsidR="00AD01B4" w:rsidRPr="0033145D">
        <w:rPr>
          <w:rFonts w:asciiTheme="minorHAnsi" w:eastAsia="Times New Roman" w:hAnsiTheme="minorHAnsi" w:cs="Times New Roman"/>
          <w:sz w:val="22"/>
          <w:szCs w:val="22"/>
          <w:lang w:eastAsia="es-ES"/>
        </w:rPr>
        <w:t>certificación de las empresas</w:t>
      </w:r>
      <w:r w:rsidR="002D4A16">
        <w:rPr>
          <w:rFonts w:asciiTheme="minorHAnsi" w:eastAsia="Times New Roman" w:hAnsiTheme="minorHAnsi" w:cs="Times New Roman"/>
          <w:sz w:val="22"/>
          <w:szCs w:val="22"/>
          <w:lang w:eastAsia="es-ES"/>
        </w:rPr>
        <w:t xml:space="preserve"> de transporte de pasajeros que tienen habilitadas rutas </w:t>
      </w:r>
      <w:r w:rsidR="00AD01B4" w:rsidRPr="0033145D">
        <w:rPr>
          <w:rFonts w:asciiTheme="minorHAnsi" w:eastAsia="Times New Roman" w:hAnsiTheme="minorHAnsi" w:cs="Times New Roman"/>
          <w:sz w:val="22"/>
          <w:szCs w:val="22"/>
          <w:lang w:eastAsia="es-ES"/>
        </w:rPr>
        <w:t>hacia el Sur del Departamento del Cesar</w:t>
      </w:r>
      <w:r w:rsidR="00810FD4">
        <w:rPr>
          <w:rFonts w:asciiTheme="minorHAnsi" w:eastAsia="Times New Roman" w:hAnsiTheme="minorHAnsi" w:cs="Times New Roman"/>
          <w:sz w:val="22"/>
          <w:szCs w:val="22"/>
          <w:lang w:eastAsia="es-ES"/>
        </w:rPr>
        <w:t xml:space="preserve"> y que transitan por la nueva Estación de Peaje de San Diego</w:t>
      </w:r>
      <w:r w:rsidR="00AD01B4" w:rsidRPr="0033145D">
        <w:rPr>
          <w:rFonts w:asciiTheme="minorHAnsi" w:eastAsia="Times New Roman" w:hAnsiTheme="minorHAnsi" w:cs="Times New Roman"/>
          <w:sz w:val="22"/>
          <w:szCs w:val="22"/>
          <w:lang w:eastAsia="es-ES"/>
        </w:rPr>
        <w:t>.</w:t>
      </w:r>
      <w:r w:rsidRPr="0033145D">
        <w:rPr>
          <w:rFonts w:asciiTheme="minorHAnsi" w:eastAsia="Times New Roman" w:hAnsiTheme="minorHAnsi" w:cs="Times New Roman"/>
          <w:color w:val="0070C0"/>
          <w:sz w:val="22"/>
          <w:szCs w:val="22"/>
          <w:lang w:eastAsia="es-ES"/>
        </w:rPr>
        <w:t xml:space="preserve"> </w:t>
      </w:r>
    </w:p>
    <w:p w:rsidR="00C92F37" w:rsidRPr="0033145D" w:rsidRDefault="00142677" w:rsidP="00654B36">
      <w:pPr>
        <w:widowControl/>
        <w:tabs>
          <w:tab w:val="left" w:pos="1845"/>
        </w:tabs>
        <w:suppressAutoHyphens w:val="0"/>
        <w:autoSpaceDE w:val="0"/>
        <w:adjustRightInd w:val="0"/>
        <w:jc w:val="both"/>
        <w:textAlignment w:val="auto"/>
        <w:rPr>
          <w:rFonts w:asciiTheme="minorHAnsi" w:eastAsia="Times New Roman" w:hAnsiTheme="minorHAnsi" w:cs="Times New Roman"/>
          <w:sz w:val="22"/>
          <w:szCs w:val="22"/>
          <w:lang w:eastAsia="es-ES"/>
        </w:rPr>
      </w:pPr>
      <w:r>
        <w:rPr>
          <w:rFonts w:asciiTheme="minorHAnsi" w:eastAsia="Times New Roman" w:hAnsiTheme="minorHAnsi" w:cs="Times New Roman"/>
          <w:sz w:val="22"/>
          <w:szCs w:val="22"/>
          <w:lang w:eastAsia="es-ES"/>
        </w:rPr>
        <w:tab/>
      </w:r>
    </w:p>
    <w:p w:rsidR="002F532D" w:rsidRDefault="002F532D" w:rsidP="002F532D">
      <w:pPr>
        <w:autoSpaceDE w:val="0"/>
        <w:jc w:val="both"/>
        <w:rPr>
          <w:rFonts w:ascii="Calibri" w:eastAsiaTheme="minorHAnsi" w:hAnsi="Calibri" w:cs="Times New Roman"/>
          <w:kern w:val="0"/>
          <w:sz w:val="22"/>
          <w:szCs w:val="22"/>
          <w:lang w:eastAsia="es-ES" w:bidi="ar-SA"/>
        </w:rPr>
      </w:pPr>
      <w:r w:rsidRPr="00654B36">
        <w:rPr>
          <w:rFonts w:ascii="Calibri" w:hAnsi="Calibri"/>
          <w:sz w:val="22"/>
          <w:szCs w:val="22"/>
          <w:lang w:eastAsia="es-ES"/>
        </w:rPr>
        <w:t>Que revisando la anterior situación, y</w:t>
      </w:r>
      <w:r>
        <w:rPr>
          <w:rFonts w:ascii="Calibri" w:hAnsi="Calibri"/>
          <w:sz w:val="22"/>
          <w:szCs w:val="22"/>
          <w:lang w:eastAsia="es-ES"/>
        </w:rPr>
        <w:t xml:space="preserve"> considerando también el comportamiento del tráfico en la Estación de Peaje de San Diego,  según el cual, las empresas de transporte pasan un mayor número de veces por la Estación que las máximas permitidas en la Resolución 2036 de 2016, la Interventoría y la </w:t>
      </w:r>
      <w:r w:rsidR="002D4A16" w:rsidRPr="002D4A16">
        <w:rPr>
          <w:rFonts w:ascii="Calibri" w:hAnsi="Calibri"/>
          <w:sz w:val="22"/>
          <w:szCs w:val="22"/>
          <w:lang w:eastAsia="es-ES"/>
        </w:rPr>
        <w:t xml:space="preserve">Agencia Nacional de infraestructura </w:t>
      </w:r>
      <w:r w:rsidR="002D4A16">
        <w:rPr>
          <w:rFonts w:ascii="Calibri" w:hAnsi="Calibri"/>
          <w:sz w:val="22"/>
          <w:szCs w:val="22"/>
          <w:lang w:eastAsia="es-ES"/>
        </w:rPr>
        <w:t xml:space="preserve">– </w:t>
      </w:r>
      <w:r>
        <w:rPr>
          <w:rFonts w:ascii="Calibri" w:hAnsi="Calibri"/>
          <w:sz w:val="22"/>
          <w:szCs w:val="22"/>
          <w:lang w:eastAsia="es-ES"/>
        </w:rPr>
        <w:t>ANI</w:t>
      </w:r>
      <w:r w:rsidR="002D4A16">
        <w:rPr>
          <w:rFonts w:ascii="Calibri" w:hAnsi="Calibri"/>
          <w:sz w:val="22"/>
          <w:szCs w:val="22"/>
          <w:lang w:eastAsia="es-ES"/>
        </w:rPr>
        <w:t>, realizaron y</w:t>
      </w:r>
      <w:r>
        <w:rPr>
          <w:rFonts w:ascii="Calibri" w:hAnsi="Calibri"/>
          <w:sz w:val="22"/>
          <w:szCs w:val="22"/>
          <w:lang w:eastAsia="es-ES"/>
        </w:rPr>
        <w:t xml:space="preserve"> verificaron los ejercicios financieros, y en virtud de ellos considera</w:t>
      </w:r>
      <w:r w:rsidR="002D4A16">
        <w:rPr>
          <w:rFonts w:ascii="Calibri" w:hAnsi="Calibri"/>
          <w:sz w:val="22"/>
          <w:szCs w:val="22"/>
          <w:lang w:eastAsia="es-ES"/>
        </w:rPr>
        <w:t>ron</w:t>
      </w:r>
      <w:r>
        <w:rPr>
          <w:rFonts w:ascii="Calibri" w:hAnsi="Calibri"/>
          <w:sz w:val="22"/>
          <w:szCs w:val="22"/>
          <w:lang w:eastAsia="es-ES"/>
        </w:rPr>
        <w:t xml:space="preserve"> que es posible  ampliar el número de cupos, sin </w:t>
      </w:r>
      <w:r w:rsidR="00277166">
        <w:rPr>
          <w:rFonts w:ascii="Calibri" w:hAnsi="Calibri"/>
          <w:sz w:val="22"/>
          <w:szCs w:val="22"/>
          <w:lang w:eastAsia="es-ES"/>
        </w:rPr>
        <w:t>fijar</w:t>
      </w:r>
      <w:r w:rsidR="00277166" w:rsidDel="00277166">
        <w:rPr>
          <w:rFonts w:ascii="Calibri" w:hAnsi="Calibri"/>
          <w:sz w:val="22"/>
          <w:szCs w:val="22"/>
          <w:lang w:eastAsia="es-ES"/>
        </w:rPr>
        <w:t xml:space="preserve"> </w:t>
      </w:r>
      <w:r>
        <w:rPr>
          <w:rFonts w:ascii="Calibri" w:hAnsi="Calibri"/>
          <w:sz w:val="22"/>
          <w:szCs w:val="22"/>
          <w:lang w:eastAsia="es-ES"/>
        </w:rPr>
        <w:t xml:space="preserve">un límite máximo  </w:t>
      </w:r>
      <w:r w:rsidR="00277166">
        <w:rPr>
          <w:rFonts w:ascii="Calibri" w:hAnsi="Calibri"/>
          <w:sz w:val="22"/>
          <w:szCs w:val="22"/>
          <w:lang w:eastAsia="es-ES"/>
        </w:rPr>
        <w:t xml:space="preserve">de </w:t>
      </w:r>
      <w:r>
        <w:rPr>
          <w:rFonts w:ascii="Calibri" w:hAnsi="Calibri"/>
          <w:sz w:val="22"/>
          <w:szCs w:val="22"/>
          <w:lang w:eastAsia="es-ES"/>
        </w:rPr>
        <w:t>pasos por día.</w:t>
      </w:r>
    </w:p>
    <w:p w:rsidR="00C92F37" w:rsidRDefault="00C92F37"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7777FA" w:rsidRDefault="00C92F37" w:rsidP="007777F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Que</w:t>
      </w:r>
      <w:r w:rsidR="002C07AC">
        <w:rPr>
          <w:rFonts w:asciiTheme="minorHAnsi" w:eastAsia="Times New Roman" w:hAnsiTheme="minorHAnsi" w:cs="Times New Roman"/>
          <w:sz w:val="22"/>
          <w:szCs w:val="22"/>
          <w:lang w:eastAsia="es-ES"/>
        </w:rPr>
        <w:t xml:space="preserve"> </w:t>
      </w:r>
      <w:r w:rsidR="007777FA" w:rsidRPr="0033145D">
        <w:rPr>
          <w:rFonts w:asciiTheme="minorHAnsi" w:eastAsia="Times New Roman" w:hAnsiTheme="minorHAnsi" w:cs="Times New Roman"/>
          <w:sz w:val="22"/>
          <w:szCs w:val="22"/>
          <w:lang w:eastAsia="es-ES"/>
        </w:rPr>
        <w:t>como resultado del ejercicio ant</w:t>
      </w:r>
      <w:r w:rsidR="00914EAB" w:rsidRPr="0033145D">
        <w:rPr>
          <w:rFonts w:asciiTheme="minorHAnsi" w:eastAsia="Times New Roman" w:hAnsiTheme="minorHAnsi" w:cs="Times New Roman"/>
          <w:sz w:val="22"/>
          <w:szCs w:val="22"/>
          <w:lang w:eastAsia="es-ES"/>
        </w:rPr>
        <w:t xml:space="preserve">erior, </w:t>
      </w:r>
      <w:r w:rsidR="00277166">
        <w:rPr>
          <w:rFonts w:asciiTheme="minorHAnsi" w:eastAsia="Times New Roman" w:hAnsiTheme="minorHAnsi" w:cs="Times New Roman"/>
          <w:sz w:val="22"/>
          <w:szCs w:val="22"/>
          <w:lang w:eastAsia="es-ES"/>
        </w:rPr>
        <w:t>la</w:t>
      </w:r>
      <w:r w:rsidR="00277166" w:rsidRPr="00277166">
        <w:t xml:space="preserve"> </w:t>
      </w:r>
      <w:r w:rsidR="00277166" w:rsidRPr="00277166">
        <w:rPr>
          <w:rFonts w:asciiTheme="minorHAnsi" w:eastAsia="Times New Roman" w:hAnsiTheme="minorHAnsi" w:cs="Times New Roman"/>
          <w:sz w:val="22"/>
          <w:szCs w:val="22"/>
          <w:lang w:eastAsia="es-ES"/>
        </w:rPr>
        <w:t xml:space="preserve">Agencia Nacional de infraestructura – ANI </w:t>
      </w:r>
      <w:r w:rsidR="00277166">
        <w:rPr>
          <w:rFonts w:asciiTheme="minorHAnsi" w:eastAsia="Times New Roman" w:hAnsiTheme="minorHAnsi" w:cs="Times New Roman"/>
          <w:sz w:val="22"/>
          <w:szCs w:val="22"/>
          <w:lang w:eastAsia="es-ES"/>
        </w:rPr>
        <w:t>considera</w:t>
      </w:r>
      <w:r w:rsidR="00F0502F">
        <w:rPr>
          <w:rFonts w:asciiTheme="minorHAnsi" w:eastAsia="Times New Roman" w:hAnsiTheme="minorHAnsi" w:cs="Times New Roman"/>
          <w:sz w:val="22"/>
          <w:szCs w:val="22"/>
          <w:lang w:eastAsia="es-ES"/>
        </w:rPr>
        <w:t xml:space="preserve"> viable</w:t>
      </w:r>
      <w:r w:rsidR="002C5555">
        <w:rPr>
          <w:rFonts w:asciiTheme="minorHAnsi" w:eastAsia="Times New Roman" w:hAnsiTheme="minorHAnsi" w:cs="Times New Roman"/>
          <w:sz w:val="22"/>
          <w:szCs w:val="22"/>
          <w:lang w:eastAsia="es-ES"/>
        </w:rPr>
        <w:t xml:space="preserve"> otorgar </w:t>
      </w:r>
      <w:r w:rsidR="00277166">
        <w:rPr>
          <w:rFonts w:asciiTheme="minorHAnsi" w:eastAsia="Times New Roman" w:hAnsiTheme="minorHAnsi" w:cs="Times New Roman"/>
          <w:sz w:val="22"/>
          <w:szCs w:val="22"/>
          <w:lang w:eastAsia="es-ES"/>
        </w:rPr>
        <w:t>el</w:t>
      </w:r>
      <w:r w:rsidR="002C5555">
        <w:rPr>
          <w:rFonts w:asciiTheme="minorHAnsi" w:eastAsia="Times New Roman" w:hAnsiTheme="minorHAnsi" w:cs="Times New Roman"/>
          <w:sz w:val="22"/>
          <w:szCs w:val="22"/>
          <w:lang w:eastAsia="es-ES"/>
        </w:rPr>
        <w:t xml:space="preserve"> beneficio a los vehículos afiliados a </w:t>
      </w:r>
      <w:r w:rsidR="00914EAB" w:rsidRPr="00613286">
        <w:rPr>
          <w:rFonts w:asciiTheme="minorHAnsi" w:eastAsia="Times New Roman" w:hAnsiTheme="minorHAnsi" w:cs="Times New Roman"/>
          <w:sz w:val="22"/>
          <w:szCs w:val="22"/>
          <w:lang w:eastAsia="es-ES"/>
        </w:rPr>
        <w:t xml:space="preserve">las </w:t>
      </w:r>
      <w:r w:rsidR="00277166" w:rsidRPr="00613286">
        <w:rPr>
          <w:rFonts w:asciiTheme="minorHAnsi" w:eastAsia="Times New Roman" w:hAnsiTheme="minorHAnsi" w:cs="Times New Roman"/>
          <w:sz w:val="22"/>
          <w:szCs w:val="22"/>
          <w:lang w:eastAsia="es-ES"/>
        </w:rPr>
        <w:t>1</w:t>
      </w:r>
      <w:r w:rsidR="00AD01B4" w:rsidRPr="00613286">
        <w:rPr>
          <w:rFonts w:asciiTheme="minorHAnsi" w:eastAsia="Times New Roman" w:hAnsiTheme="minorHAnsi" w:cs="Times New Roman"/>
          <w:sz w:val="22"/>
          <w:szCs w:val="22"/>
          <w:lang w:eastAsia="es-ES"/>
        </w:rPr>
        <w:t>0</w:t>
      </w:r>
      <w:r w:rsidR="007777FA" w:rsidRPr="00613286">
        <w:rPr>
          <w:rFonts w:asciiTheme="minorHAnsi" w:eastAsia="Times New Roman" w:hAnsiTheme="minorHAnsi" w:cs="Times New Roman"/>
          <w:sz w:val="22"/>
          <w:szCs w:val="22"/>
          <w:lang w:eastAsia="es-ES"/>
        </w:rPr>
        <w:t xml:space="preserve"> </w:t>
      </w:r>
      <w:r w:rsidR="007777FA" w:rsidRPr="0033145D">
        <w:rPr>
          <w:rFonts w:asciiTheme="minorHAnsi" w:eastAsia="Times New Roman" w:hAnsiTheme="minorHAnsi" w:cs="Times New Roman"/>
          <w:sz w:val="22"/>
          <w:szCs w:val="22"/>
          <w:lang w:eastAsia="es-ES"/>
        </w:rPr>
        <w:t>empresa</w:t>
      </w:r>
      <w:r w:rsidR="00CE4E53" w:rsidRPr="0033145D">
        <w:rPr>
          <w:rFonts w:asciiTheme="minorHAnsi" w:eastAsia="Times New Roman" w:hAnsiTheme="minorHAnsi" w:cs="Times New Roman"/>
          <w:sz w:val="22"/>
          <w:szCs w:val="22"/>
          <w:lang w:eastAsia="es-ES"/>
        </w:rPr>
        <w:t>s</w:t>
      </w:r>
      <w:r w:rsidR="00277166">
        <w:rPr>
          <w:rFonts w:asciiTheme="minorHAnsi" w:eastAsia="Times New Roman" w:hAnsiTheme="minorHAnsi" w:cs="Times New Roman"/>
          <w:sz w:val="22"/>
          <w:szCs w:val="22"/>
          <w:lang w:eastAsia="es-ES"/>
        </w:rPr>
        <w:t xml:space="preserve"> de servicio público de</w:t>
      </w:r>
      <w:r w:rsidR="00CE4E53" w:rsidRPr="0033145D">
        <w:rPr>
          <w:rFonts w:asciiTheme="minorHAnsi" w:eastAsia="Times New Roman" w:hAnsiTheme="minorHAnsi" w:cs="Times New Roman"/>
          <w:sz w:val="22"/>
          <w:szCs w:val="22"/>
          <w:lang w:eastAsia="es-ES"/>
        </w:rPr>
        <w:t xml:space="preserve"> transport</w:t>
      </w:r>
      <w:r w:rsidR="00277166">
        <w:rPr>
          <w:rFonts w:asciiTheme="minorHAnsi" w:eastAsia="Times New Roman" w:hAnsiTheme="minorHAnsi" w:cs="Times New Roman"/>
          <w:sz w:val="22"/>
          <w:szCs w:val="22"/>
          <w:lang w:eastAsia="es-ES"/>
        </w:rPr>
        <w:t>e</w:t>
      </w:r>
      <w:r w:rsidR="00CE4E53" w:rsidRPr="0033145D">
        <w:rPr>
          <w:rFonts w:asciiTheme="minorHAnsi" w:eastAsia="Times New Roman" w:hAnsiTheme="minorHAnsi" w:cs="Times New Roman"/>
          <w:sz w:val="22"/>
          <w:szCs w:val="22"/>
          <w:lang w:eastAsia="es-ES"/>
        </w:rPr>
        <w:t xml:space="preserve"> solicitantes</w:t>
      </w:r>
      <w:r w:rsidR="00F0502F">
        <w:rPr>
          <w:rFonts w:asciiTheme="minorHAnsi" w:eastAsia="Times New Roman" w:hAnsiTheme="minorHAnsi" w:cs="Times New Roman"/>
          <w:sz w:val="22"/>
          <w:szCs w:val="22"/>
          <w:lang w:eastAsia="es-ES"/>
        </w:rPr>
        <w:t>,</w:t>
      </w:r>
      <w:r w:rsidR="00CE4E53" w:rsidRPr="0033145D">
        <w:rPr>
          <w:rFonts w:asciiTheme="minorHAnsi" w:eastAsia="Times New Roman" w:hAnsiTheme="minorHAnsi" w:cs="Times New Roman"/>
          <w:sz w:val="22"/>
          <w:szCs w:val="22"/>
          <w:lang w:eastAsia="es-ES"/>
        </w:rPr>
        <w:t xml:space="preserve"> </w:t>
      </w:r>
      <w:r w:rsidR="002C5555">
        <w:rPr>
          <w:rFonts w:asciiTheme="minorHAnsi" w:eastAsia="Times New Roman" w:hAnsiTheme="minorHAnsi" w:cs="Times New Roman"/>
          <w:sz w:val="22"/>
          <w:szCs w:val="22"/>
          <w:lang w:eastAsia="es-ES"/>
        </w:rPr>
        <w:t xml:space="preserve">y en virtud de ello es procedente </w:t>
      </w:r>
      <w:r w:rsidR="00CE4E53" w:rsidRPr="0033145D">
        <w:rPr>
          <w:rFonts w:asciiTheme="minorHAnsi" w:eastAsia="Times New Roman" w:hAnsiTheme="minorHAnsi" w:cs="Times New Roman"/>
          <w:sz w:val="22"/>
          <w:szCs w:val="22"/>
          <w:lang w:eastAsia="es-ES"/>
        </w:rPr>
        <w:t>modifica</w:t>
      </w:r>
      <w:r w:rsidR="002C5555">
        <w:rPr>
          <w:rFonts w:asciiTheme="minorHAnsi" w:eastAsia="Times New Roman" w:hAnsiTheme="minorHAnsi" w:cs="Times New Roman"/>
          <w:sz w:val="22"/>
          <w:szCs w:val="22"/>
          <w:lang w:eastAsia="es-ES"/>
        </w:rPr>
        <w:t>r</w:t>
      </w:r>
      <w:r w:rsidR="00CE4E53" w:rsidRPr="0033145D">
        <w:rPr>
          <w:rFonts w:asciiTheme="minorHAnsi" w:eastAsia="Times New Roman" w:hAnsiTheme="minorHAnsi" w:cs="Times New Roman"/>
          <w:sz w:val="22"/>
          <w:szCs w:val="22"/>
          <w:lang w:eastAsia="es-ES"/>
        </w:rPr>
        <w:t xml:space="preserve"> el</w:t>
      </w:r>
      <w:r w:rsidR="007777FA" w:rsidRPr="0033145D">
        <w:rPr>
          <w:rFonts w:asciiTheme="minorHAnsi" w:eastAsia="Times New Roman" w:hAnsiTheme="minorHAnsi" w:cs="Times New Roman"/>
          <w:sz w:val="22"/>
          <w:szCs w:val="22"/>
          <w:lang w:eastAsia="es-ES"/>
        </w:rPr>
        <w:t xml:space="preserve"> artículo segundo de la Res</w:t>
      </w:r>
      <w:r w:rsidR="002C5555">
        <w:rPr>
          <w:rFonts w:asciiTheme="minorHAnsi" w:eastAsia="Times New Roman" w:hAnsiTheme="minorHAnsi" w:cs="Times New Roman"/>
          <w:sz w:val="22"/>
          <w:szCs w:val="22"/>
          <w:lang w:eastAsia="es-ES"/>
        </w:rPr>
        <w:t>olución</w:t>
      </w:r>
      <w:r w:rsidR="00CE4E53" w:rsidRPr="0033145D">
        <w:rPr>
          <w:rFonts w:asciiTheme="minorHAnsi" w:eastAsia="Times New Roman" w:hAnsiTheme="minorHAnsi" w:cs="Times New Roman"/>
          <w:sz w:val="22"/>
          <w:szCs w:val="22"/>
          <w:lang w:eastAsia="es-ES"/>
        </w:rPr>
        <w:t xml:space="preserve"> 0002036</w:t>
      </w:r>
      <w:r w:rsidR="007777FA" w:rsidRPr="0033145D">
        <w:rPr>
          <w:rFonts w:asciiTheme="minorHAnsi" w:eastAsia="Times New Roman" w:hAnsiTheme="minorHAnsi" w:cs="Times New Roman"/>
          <w:sz w:val="22"/>
          <w:szCs w:val="22"/>
          <w:lang w:eastAsia="es-ES"/>
        </w:rPr>
        <w:t xml:space="preserve"> de 2016, </w:t>
      </w:r>
      <w:r w:rsidR="00277166">
        <w:rPr>
          <w:rFonts w:asciiTheme="minorHAnsi" w:eastAsia="Times New Roman" w:hAnsiTheme="minorHAnsi" w:cs="Times New Roman"/>
          <w:sz w:val="22"/>
          <w:szCs w:val="22"/>
          <w:lang w:eastAsia="es-ES"/>
        </w:rPr>
        <w:t>modif</w:t>
      </w:r>
      <w:r w:rsidR="00277166" w:rsidRPr="0033145D">
        <w:rPr>
          <w:rFonts w:asciiTheme="minorHAnsi" w:eastAsia="Times New Roman" w:hAnsiTheme="minorHAnsi" w:cs="Times New Roman"/>
          <w:sz w:val="22"/>
          <w:szCs w:val="22"/>
          <w:lang w:eastAsia="es-ES"/>
        </w:rPr>
        <w:t>i</w:t>
      </w:r>
      <w:r w:rsidR="00277166">
        <w:rPr>
          <w:rFonts w:asciiTheme="minorHAnsi" w:eastAsia="Times New Roman" w:hAnsiTheme="minorHAnsi" w:cs="Times New Roman"/>
          <w:sz w:val="22"/>
          <w:szCs w:val="22"/>
          <w:lang w:eastAsia="es-ES"/>
        </w:rPr>
        <w:t>c</w:t>
      </w:r>
      <w:r w:rsidR="00277166" w:rsidRPr="0033145D">
        <w:rPr>
          <w:rFonts w:asciiTheme="minorHAnsi" w:eastAsia="Times New Roman" w:hAnsiTheme="minorHAnsi" w:cs="Times New Roman"/>
          <w:sz w:val="22"/>
          <w:szCs w:val="22"/>
          <w:lang w:eastAsia="es-ES"/>
        </w:rPr>
        <w:t>a</w:t>
      </w:r>
      <w:r w:rsidR="00277166">
        <w:rPr>
          <w:rFonts w:asciiTheme="minorHAnsi" w:eastAsia="Times New Roman" w:hAnsiTheme="minorHAnsi" w:cs="Times New Roman"/>
          <w:sz w:val="22"/>
          <w:szCs w:val="22"/>
          <w:lang w:eastAsia="es-ES"/>
        </w:rPr>
        <w:t>ndo</w:t>
      </w:r>
      <w:r w:rsidR="00277166" w:rsidRPr="0033145D">
        <w:rPr>
          <w:rFonts w:asciiTheme="minorHAnsi" w:eastAsia="Times New Roman" w:hAnsiTheme="minorHAnsi" w:cs="Times New Roman"/>
          <w:sz w:val="22"/>
          <w:szCs w:val="22"/>
          <w:lang w:eastAsia="es-ES"/>
        </w:rPr>
        <w:t xml:space="preserve"> </w:t>
      </w:r>
      <w:r w:rsidR="00E52098" w:rsidRPr="0033145D">
        <w:rPr>
          <w:rFonts w:asciiTheme="minorHAnsi" w:eastAsia="Times New Roman" w:hAnsiTheme="minorHAnsi" w:cs="Times New Roman"/>
          <w:sz w:val="22"/>
          <w:szCs w:val="22"/>
          <w:lang w:eastAsia="es-ES"/>
        </w:rPr>
        <w:t>los 400</w:t>
      </w:r>
      <w:r w:rsidR="007777FA" w:rsidRPr="0033145D">
        <w:rPr>
          <w:rFonts w:asciiTheme="minorHAnsi" w:eastAsia="Times New Roman" w:hAnsiTheme="minorHAnsi" w:cs="Times New Roman"/>
          <w:sz w:val="22"/>
          <w:szCs w:val="22"/>
          <w:lang w:eastAsia="es-ES"/>
        </w:rPr>
        <w:t xml:space="preserve"> cupos</w:t>
      </w:r>
      <w:ins w:id="3" w:author="Faby Natalia Caycedo Ardila" w:date="2016-07-05T16:48:00Z">
        <w:r w:rsidR="003317D2">
          <w:rPr>
            <w:rFonts w:asciiTheme="minorHAnsi" w:eastAsia="Times New Roman" w:hAnsiTheme="minorHAnsi" w:cs="Times New Roman"/>
            <w:sz w:val="22"/>
            <w:szCs w:val="22"/>
            <w:lang w:eastAsia="es-ES"/>
          </w:rPr>
          <w:t xml:space="preserve"> equivalentes a pasadas diarias</w:t>
        </w:r>
      </w:ins>
      <w:r w:rsidR="002C6039" w:rsidRPr="0033145D">
        <w:rPr>
          <w:rFonts w:asciiTheme="minorHAnsi" w:eastAsia="Times New Roman" w:hAnsiTheme="minorHAnsi" w:cs="Times New Roman"/>
          <w:sz w:val="22"/>
          <w:szCs w:val="22"/>
          <w:lang w:eastAsia="es-ES"/>
        </w:rPr>
        <w:t xml:space="preserve"> otorgados en la misma</w:t>
      </w:r>
      <w:r w:rsidR="00E52098" w:rsidRPr="0033145D">
        <w:rPr>
          <w:rFonts w:asciiTheme="minorHAnsi" w:eastAsia="Times New Roman" w:hAnsiTheme="minorHAnsi" w:cs="Times New Roman"/>
          <w:sz w:val="22"/>
          <w:szCs w:val="22"/>
          <w:lang w:eastAsia="es-ES"/>
        </w:rPr>
        <w:t xml:space="preserve"> a</w:t>
      </w:r>
      <w:ins w:id="4" w:author="Faby Natalia Caycedo Ardila" w:date="2016-07-05T16:47:00Z">
        <w:r w:rsidR="003317D2">
          <w:rPr>
            <w:rFonts w:asciiTheme="minorHAnsi" w:eastAsia="Times New Roman" w:hAnsiTheme="minorHAnsi" w:cs="Times New Roman"/>
            <w:sz w:val="22"/>
            <w:szCs w:val="22"/>
            <w:lang w:eastAsia="es-ES"/>
          </w:rPr>
          <w:t xml:space="preserve"> 723 cupos</w:t>
        </w:r>
      </w:ins>
      <w:ins w:id="5" w:author="Faby Natalia Caycedo Ardila" w:date="2016-07-05T16:49:00Z">
        <w:r w:rsidR="003317D2">
          <w:rPr>
            <w:rFonts w:asciiTheme="minorHAnsi" w:eastAsia="Times New Roman" w:hAnsiTheme="minorHAnsi" w:cs="Times New Roman"/>
            <w:sz w:val="22"/>
            <w:szCs w:val="22"/>
            <w:lang w:eastAsia="es-ES"/>
          </w:rPr>
          <w:t xml:space="preserve"> correspondientes a los vehículos de las empresas beneficiarias</w:t>
        </w:r>
      </w:ins>
      <w:r w:rsidR="00AA248D">
        <w:rPr>
          <w:rFonts w:asciiTheme="minorHAnsi" w:eastAsia="Times New Roman" w:hAnsiTheme="minorHAnsi" w:cs="Times New Roman"/>
          <w:sz w:val="22"/>
          <w:szCs w:val="22"/>
          <w:lang w:eastAsia="es-ES"/>
        </w:rPr>
        <w:t>,</w:t>
      </w:r>
      <w:r w:rsidR="002C5555" w:rsidRPr="002C5555">
        <w:rPr>
          <w:rFonts w:asciiTheme="minorHAnsi" w:eastAsia="Times New Roman" w:hAnsiTheme="minorHAnsi" w:cs="Times New Roman"/>
          <w:sz w:val="22"/>
          <w:szCs w:val="22"/>
          <w:lang w:eastAsia="es-ES"/>
        </w:rPr>
        <w:t xml:space="preserve"> </w:t>
      </w:r>
      <w:r w:rsidR="002C5555">
        <w:rPr>
          <w:rFonts w:asciiTheme="minorHAnsi" w:eastAsia="Times New Roman" w:hAnsiTheme="minorHAnsi" w:cs="Times New Roman"/>
          <w:sz w:val="22"/>
          <w:szCs w:val="22"/>
          <w:lang w:eastAsia="es-ES"/>
        </w:rPr>
        <w:t>y aument</w:t>
      </w:r>
      <w:r w:rsidR="00AA248D">
        <w:rPr>
          <w:rFonts w:asciiTheme="minorHAnsi" w:eastAsia="Times New Roman" w:hAnsiTheme="minorHAnsi" w:cs="Times New Roman"/>
          <w:sz w:val="22"/>
          <w:szCs w:val="22"/>
          <w:lang w:eastAsia="es-ES"/>
        </w:rPr>
        <w:t>ando</w:t>
      </w:r>
      <w:r w:rsidR="002C5555">
        <w:rPr>
          <w:rFonts w:asciiTheme="minorHAnsi" w:eastAsia="Times New Roman" w:hAnsiTheme="minorHAnsi" w:cs="Times New Roman"/>
          <w:sz w:val="22"/>
          <w:szCs w:val="22"/>
          <w:lang w:eastAsia="es-ES"/>
        </w:rPr>
        <w:t xml:space="preserve"> el número de empresas beneficiari</w:t>
      </w:r>
      <w:r w:rsidR="00142677">
        <w:rPr>
          <w:rFonts w:asciiTheme="minorHAnsi" w:eastAsia="Times New Roman" w:hAnsiTheme="minorHAnsi" w:cs="Times New Roman"/>
          <w:sz w:val="22"/>
          <w:szCs w:val="22"/>
          <w:lang w:eastAsia="es-ES"/>
        </w:rPr>
        <w:t>a</w:t>
      </w:r>
      <w:r w:rsidR="002C5555">
        <w:rPr>
          <w:rFonts w:asciiTheme="minorHAnsi" w:eastAsia="Times New Roman" w:hAnsiTheme="minorHAnsi" w:cs="Times New Roman"/>
          <w:sz w:val="22"/>
          <w:szCs w:val="22"/>
          <w:lang w:eastAsia="es-ES"/>
        </w:rPr>
        <w:t>s</w:t>
      </w:r>
      <w:r w:rsidR="00277166">
        <w:rPr>
          <w:rFonts w:asciiTheme="minorHAnsi" w:eastAsia="Times New Roman" w:hAnsiTheme="minorHAnsi" w:cs="Times New Roman"/>
          <w:sz w:val="22"/>
          <w:szCs w:val="22"/>
          <w:lang w:eastAsia="es-ES"/>
        </w:rPr>
        <w:t>,</w:t>
      </w:r>
      <w:r w:rsidR="002C5555">
        <w:rPr>
          <w:rFonts w:asciiTheme="minorHAnsi" w:eastAsia="Times New Roman" w:hAnsiTheme="minorHAnsi" w:cs="Times New Roman"/>
          <w:sz w:val="22"/>
          <w:szCs w:val="22"/>
          <w:lang w:eastAsia="es-ES"/>
        </w:rPr>
        <w:t xml:space="preserve"> así como el cupo total de beneficios otorgados a los vehículos afiliados a las empresas</w:t>
      </w:r>
      <w:r w:rsidR="00CE4E53" w:rsidRPr="0033145D">
        <w:rPr>
          <w:rFonts w:asciiTheme="minorHAnsi" w:eastAsia="Times New Roman" w:hAnsiTheme="minorHAnsi" w:cs="Times New Roman"/>
          <w:sz w:val="22"/>
          <w:szCs w:val="22"/>
          <w:lang w:eastAsia="es-ES"/>
        </w:rPr>
        <w:t xml:space="preserve">, así: </w:t>
      </w:r>
    </w:p>
    <w:p w:rsidR="00165DED" w:rsidRDefault="00165DED" w:rsidP="007777F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tbl>
      <w:tblPr>
        <w:tblW w:w="6220" w:type="dxa"/>
        <w:jc w:val="center"/>
        <w:tblCellMar>
          <w:left w:w="70" w:type="dxa"/>
          <w:right w:w="70" w:type="dxa"/>
        </w:tblCellMar>
        <w:tblLook w:val="04A0" w:firstRow="1" w:lastRow="0" w:firstColumn="1" w:lastColumn="0" w:noHBand="0" w:noVBand="1"/>
      </w:tblPr>
      <w:tblGrid>
        <w:gridCol w:w="662"/>
        <w:gridCol w:w="4452"/>
        <w:gridCol w:w="1106"/>
      </w:tblGrid>
      <w:tr w:rsidR="002F13BE" w:rsidRPr="00613286" w:rsidTr="00654B36">
        <w:trPr>
          <w:trHeight w:val="315"/>
          <w:jc w:val="center"/>
        </w:trPr>
        <w:tc>
          <w:tcPr>
            <w:tcW w:w="6220"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rsidR="002F13BE" w:rsidRPr="00845BAF" w:rsidRDefault="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845BAF">
              <w:rPr>
                <w:rFonts w:ascii="Calibri" w:eastAsia="Times New Roman" w:hAnsi="Calibri" w:cs="Times New Roman"/>
                <w:b/>
                <w:bCs/>
                <w:color w:val="000000"/>
                <w:kern w:val="0"/>
                <w:sz w:val="22"/>
                <w:szCs w:val="22"/>
                <w:lang w:val="es-CO" w:eastAsia="es-ES" w:bidi="ar-SA"/>
              </w:rPr>
              <w:t>Listado empresas beneficiarias – Peaje San Diego</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613286">
              <w:rPr>
                <w:rFonts w:ascii="Calibri" w:eastAsia="Times New Roman" w:hAnsi="Calibri" w:cs="Times New Roman"/>
                <w:b/>
                <w:bCs/>
                <w:color w:val="000000"/>
                <w:kern w:val="0"/>
                <w:sz w:val="22"/>
                <w:szCs w:val="22"/>
                <w:lang w:val="es-CO" w:eastAsia="es-ES" w:bidi="ar-SA"/>
              </w:rPr>
              <w:t>No.</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613286">
              <w:rPr>
                <w:rFonts w:ascii="Calibri" w:eastAsia="Times New Roman" w:hAnsi="Calibri" w:cs="Times New Roman"/>
                <w:b/>
                <w:bCs/>
                <w:color w:val="000000"/>
                <w:kern w:val="0"/>
                <w:sz w:val="22"/>
                <w:szCs w:val="22"/>
                <w:lang w:val="es-CO" w:eastAsia="es-ES" w:bidi="ar-SA"/>
              </w:rPr>
              <w:t>Empresas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613286">
              <w:rPr>
                <w:rFonts w:ascii="Calibri" w:eastAsia="Times New Roman" w:hAnsi="Calibri" w:cs="Times New Roman"/>
                <w:b/>
                <w:bCs/>
                <w:color w:val="000000"/>
                <w:kern w:val="0"/>
                <w:sz w:val="22"/>
                <w:szCs w:val="22"/>
                <w:lang w:val="es-CO" w:eastAsia="es-ES" w:bidi="ar-SA"/>
              </w:rPr>
              <w:t>Cupos</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Cootransnorte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74</w:t>
            </w:r>
            <w:r w:rsidRPr="00845BAF">
              <w:rPr>
                <w:rFonts w:ascii="Arial" w:eastAsia="Times New Roman" w:hAnsi="Arial" w:cs="Arial"/>
                <w:color w:val="000000"/>
                <w:kern w:val="0"/>
                <w:sz w:val="16"/>
                <w:szCs w:val="16"/>
                <w:lang w:eastAsia="es-ES" w:bidi="ar-SA"/>
              </w:rPr>
              <w:t>  </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2</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Super express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26</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3</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Cootrasan</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17</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4</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Coomulcod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57</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5</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Cootranschi</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27</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6</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Cootrapai</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57</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7</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Cootrameque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10</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8</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Cootragua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62</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9</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Cotracol</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15</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10</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Cootraibirico</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60</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11</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Cootracesar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40</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12</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12</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13</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Coointracur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26</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14</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Cootracegua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70</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15</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Cootracosta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88</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16</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Coomacod</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29</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17</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Cootransloma</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65</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18</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Cootransvice</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55</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19</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Transporte pedro Luis SAS</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5</w:t>
            </w:r>
          </w:p>
        </w:tc>
      </w:tr>
      <w:tr w:rsidR="002F13BE" w:rsidRPr="00613286" w:rsidTr="00654B36">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20</w:t>
            </w:r>
          </w:p>
        </w:tc>
        <w:tc>
          <w:tcPr>
            <w:tcW w:w="4452" w:type="dxa"/>
            <w:tcBorders>
              <w:top w:val="nil"/>
              <w:left w:val="nil"/>
              <w:bottom w:val="single" w:sz="8" w:space="0" w:color="auto"/>
              <w:right w:val="single" w:sz="8" w:space="0" w:color="auto"/>
            </w:tcBorders>
            <w:shd w:val="clear" w:color="auto" w:fill="auto"/>
            <w:noWrap/>
            <w:vAlign w:val="center"/>
            <w:hideMark/>
          </w:tcPr>
          <w:p w:rsidR="002F13BE" w:rsidRPr="00613286" w:rsidRDefault="002F13BE" w:rsidP="002F13BE">
            <w:pPr>
              <w:widowControl/>
              <w:suppressAutoHyphens w:val="0"/>
              <w:autoSpaceDN/>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Radio Taxi Upar</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845BAF"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845BAF">
              <w:rPr>
                <w:rFonts w:ascii="Calibri" w:eastAsia="Times New Roman" w:hAnsi="Calibri" w:cs="Times New Roman"/>
                <w:color w:val="000000"/>
                <w:kern w:val="0"/>
                <w:sz w:val="22"/>
                <w:szCs w:val="22"/>
                <w:lang w:eastAsia="es-ES" w:bidi="ar-SA"/>
              </w:rPr>
              <w:t>2</w:t>
            </w:r>
          </w:p>
        </w:tc>
      </w:tr>
      <w:tr w:rsidR="002F13BE" w:rsidRPr="002F13BE" w:rsidTr="00654B36">
        <w:trPr>
          <w:trHeight w:val="315"/>
          <w:jc w:val="center"/>
        </w:trPr>
        <w:tc>
          <w:tcPr>
            <w:tcW w:w="51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13BE" w:rsidRPr="00613286" w:rsidRDefault="002F13BE" w:rsidP="002F13BE">
            <w:pPr>
              <w:widowControl/>
              <w:suppressAutoHyphens w:val="0"/>
              <w:autoSpaceDN/>
              <w:jc w:val="center"/>
              <w:textAlignment w:val="auto"/>
              <w:rPr>
                <w:rFonts w:ascii="Calibri" w:eastAsia="Times New Roman" w:hAnsi="Calibri" w:cs="Times New Roman"/>
                <w:b/>
                <w:bCs/>
                <w:color w:val="000000"/>
                <w:kern w:val="0"/>
                <w:lang w:eastAsia="es-ES" w:bidi="ar-SA"/>
              </w:rPr>
            </w:pPr>
            <w:r w:rsidRPr="00613286">
              <w:rPr>
                <w:rFonts w:ascii="Calibri" w:eastAsia="Times New Roman" w:hAnsi="Calibri" w:cs="Times New Roman"/>
                <w:b/>
                <w:bCs/>
                <w:color w:val="000000"/>
                <w:kern w:val="0"/>
                <w:sz w:val="22"/>
                <w:szCs w:val="22"/>
                <w:lang w:eastAsia="es-ES" w:bidi="ar-SA"/>
              </w:rPr>
              <w:t xml:space="preserve">Total Cupos </w:t>
            </w:r>
          </w:p>
        </w:tc>
        <w:tc>
          <w:tcPr>
            <w:tcW w:w="1106" w:type="dxa"/>
            <w:tcBorders>
              <w:top w:val="nil"/>
              <w:left w:val="nil"/>
              <w:bottom w:val="single" w:sz="8" w:space="0" w:color="auto"/>
              <w:right w:val="single" w:sz="8" w:space="0" w:color="auto"/>
            </w:tcBorders>
            <w:shd w:val="clear" w:color="auto" w:fill="auto"/>
            <w:noWrap/>
            <w:vAlign w:val="center"/>
            <w:hideMark/>
          </w:tcPr>
          <w:p w:rsidR="002F13BE" w:rsidRPr="002F13BE" w:rsidRDefault="002F13BE" w:rsidP="002F13BE">
            <w:pPr>
              <w:widowControl/>
              <w:suppressAutoHyphens w:val="0"/>
              <w:autoSpaceDN/>
              <w:jc w:val="center"/>
              <w:textAlignment w:val="auto"/>
              <w:rPr>
                <w:rFonts w:ascii="Calibri" w:eastAsia="Times New Roman" w:hAnsi="Calibri" w:cs="Times New Roman"/>
                <w:color w:val="000000"/>
                <w:kern w:val="0"/>
                <w:lang w:eastAsia="es-ES" w:bidi="ar-SA"/>
              </w:rPr>
            </w:pPr>
            <w:r w:rsidRPr="00613286">
              <w:rPr>
                <w:rFonts w:ascii="Calibri" w:eastAsia="Times New Roman" w:hAnsi="Calibri" w:cs="Times New Roman"/>
                <w:color w:val="000000"/>
                <w:kern w:val="0"/>
                <w:sz w:val="22"/>
                <w:szCs w:val="22"/>
                <w:lang w:eastAsia="es-ES" w:bidi="ar-SA"/>
              </w:rPr>
              <w:t>723</w:t>
            </w:r>
          </w:p>
        </w:tc>
      </w:tr>
    </w:tbl>
    <w:p w:rsidR="002F13BE" w:rsidRPr="0033145D" w:rsidRDefault="002F13BE" w:rsidP="007777FA">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516D24" w:rsidRDefault="000A5D6B"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654B36">
        <w:rPr>
          <w:rFonts w:asciiTheme="minorHAnsi" w:eastAsia="Times New Roman" w:hAnsiTheme="minorHAnsi" w:cs="Times New Roman"/>
          <w:sz w:val="22"/>
          <w:szCs w:val="22"/>
          <w:lang w:eastAsia="es-ES"/>
        </w:rPr>
        <w:t>Que mediante derecho de petición con</w:t>
      </w:r>
      <w:r w:rsidRPr="0033145D">
        <w:rPr>
          <w:rFonts w:asciiTheme="minorHAnsi" w:eastAsia="Times New Roman" w:hAnsiTheme="minorHAnsi" w:cs="Times New Roman"/>
          <w:sz w:val="22"/>
          <w:szCs w:val="22"/>
          <w:lang w:eastAsia="es-ES"/>
        </w:rPr>
        <w:t xml:space="preserve"> radicado ANI No.</w:t>
      </w:r>
      <w:r w:rsidRPr="0033145D">
        <w:rPr>
          <w:rFonts w:asciiTheme="minorHAnsi" w:hAnsiTheme="minorHAnsi"/>
          <w:sz w:val="22"/>
          <w:szCs w:val="22"/>
        </w:rPr>
        <w:t xml:space="preserve"> </w:t>
      </w:r>
      <w:r w:rsidRPr="0033145D">
        <w:rPr>
          <w:rFonts w:asciiTheme="minorHAnsi" w:eastAsia="Times New Roman" w:hAnsiTheme="minorHAnsi" w:cs="Times New Roman"/>
          <w:sz w:val="22"/>
          <w:szCs w:val="22"/>
          <w:lang w:eastAsia="es-ES"/>
        </w:rPr>
        <w:t>20164090462632</w:t>
      </w:r>
      <w:r w:rsidR="00A60A6E" w:rsidRPr="0033145D">
        <w:rPr>
          <w:rFonts w:asciiTheme="minorHAnsi" w:eastAsia="Times New Roman" w:hAnsiTheme="minorHAnsi" w:cs="Times New Roman"/>
          <w:sz w:val="22"/>
          <w:szCs w:val="22"/>
          <w:lang w:eastAsia="es-ES"/>
        </w:rPr>
        <w:t>,</w:t>
      </w:r>
      <w:r w:rsidRPr="0033145D">
        <w:rPr>
          <w:rFonts w:asciiTheme="minorHAnsi" w:eastAsia="Times New Roman" w:hAnsiTheme="minorHAnsi" w:cs="Times New Roman"/>
          <w:sz w:val="22"/>
          <w:szCs w:val="22"/>
          <w:lang w:eastAsia="es-ES"/>
        </w:rPr>
        <w:t xml:space="preserve"> el representante legal de la empresa Súper Express SAS</w:t>
      </w:r>
      <w:r w:rsidR="00277166">
        <w:rPr>
          <w:rFonts w:asciiTheme="minorHAnsi" w:eastAsia="Times New Roman" w:hAnsiTheme="minorHAnsi" w:cs="Times New Roman"/>
          <w:sz w:val="22"/>
          <w:szCs w:val="22"/>
          <w:lang w:eastAsia="es-ES"/>
        </w:rPr>
        <w:t>,</w:t>
      </w:r>
      <w:r w:rsidRPr="0033145D">
        <w:rPr>
          <w:rFonts w:asciiTheme="minorHAnsi" w:eastAsia="Times New Roman" w:hAnsiTheme="minorHAnsi" w:cs="Times New Roman"/>
          <w:sz w:val="22"/>
          <w:szCs w:val="22"/>
          <w:lang w:eastAsia="es-ES"/>
        </w:rPr>
        <w:t xml:space="preserve"> manifiesta ser una empresa</w:t>
      </w:r>
      <w:r w:rsidR="00277166">
        <w:rPr>
          <w:rFonts w:asciiTheme="minorHAnsi" w:eastAsia="Times New Roman" w:hAnsiTheme="minorHAnsi" w:cs="Times New Roman"/>
          <w:sz w:val="22"/>
          <w:szCs w:val="22"/>
          <w:lang w:eastAsia="es-ES"/>
        </w:rPr>
        <w:t xml:space="preserve"> de servicio público de transporte </w:t>
      </w:r>
      <w:r w:rsidRPr="0033145D">
        <w:rPr>
          <w:rFonts w:asciiTheme="minorHAnsi" w:eastAsia="Times New Roman" w:hAnsiTheme="minorHAnsi" w:cs="Times New Roman"/>
          <w:sz w:val="22"/>
          <w:szCs w:val="22"/>
          <w:lang w:eastAsia="es-ES"/>
        </w:rPr>
        <w:t xml:space="preserve"> legalmente constituida y que </w:t>
      </w:r>
      <w:r w:rsidR="00277166">
        <w:rPr>
          <w:rFonts w:asciiTheme="minorHAnsi" w:eastAsia="Times New Roman" w:hAnsiTheme="minorHAnsi" w:cs="Times New Roman"/>
          <w:sz w:val="22"/>
          <w:szCs w:val="22"/>
          <w:lang w:eastAsia="es-ES"/>
        </w:rPr>
        <w:t xml:space="preserve">tiene </w:t>
      </w:r>
      <w:r w:rsidRPr="0033145D">
        <w:rPr>
          <w:rFonts w:asciiTheme="minorHAnsi" w:eastAsia="Times New Roman" w:hAnsiTheme="minorHAnsi" w:cs="Times New Roman"/>
          <w:sz w:val="22"/>
          <w:szCs w:val="22"/>
          <w:lang w:eastAsia="es-ES"/>
        </w:rPr>
        <w:t xml:space="preserve">rutas </w:t>
      </w:r>
      <w:r w:rsidR="00277166">
        <w:rPr>
          <w:rFonts w:asciiTheme="minorHAnsi" w:eastAsia="Times New Roman" w:hAnsiTheme="minorHAnsi" w:cs="Times New Roman"/>
          <w:sz w:val="22"/>
          <w:szCs w:val="22"/>
          <w:lang w:eastAsia="es-ES"/>
        </w:rPr>
        <w:t xml:space="preserve">habilitadas para prestar el servicio en </w:t>
      </w:r>
      <w:r w:rsidRPr="0033145D">
        <w:rPr>
          <w:rFonts w:asciiTheme="minorHAnsi" w:eastAsia="Times New Roman" w:hAnsiTheme="minorHAnsi" w:cs="Times New Roman"/>
          <w:sz w:val="22"/>
          <w:szCs w:val="22"/>
          <w:lang w:eastAsia="es-ES"/>
        </w:rPr>
        <w:t xml:space="preserve"> el sur del Departamento de la Guajira</w:t>
      </w:r>
      <w:r w:rsidR="00B303AC" w:rsidRPr="0033145D">
        <w:rPr>
          <w:rFonts w:asciiTheme="minorHAnsi" w:eastAsia="Times New Roman" w:hAnsiTheme="minorHAnsi" w:cs="Times New Roman"/>
          <w:sz w:val="22"/>
          <w:szCs w:val="22"/>
          <w:lang w:eastAsia="es-ES"/>
        </w:rPr>
        <w:t>,</w:t>
      </w:r>
      <w:r w:rsidRPr="0033145D">
        <w:rPr>
          <w:rFonts w:asciiTheme="minorHAnsi" w:eastAsia="Times New Roman" w:hAnsiTheme="minorHAnsi" w:cs="Times New Roman"/>
          <w:sz w:val="22"/>
          <w:szCs w:val="22"/>
          <w:lang w:eastAsia="es-ES"/>
        </w:rPr>
        <w:t xml:space="preserve"> por lo </w:t>
      </w:r>
      <w:r w:rsidR="00277166">
        <w:rPr>
          <w:rFonts w:asciiTheme="minorHAnsi" w:eastAsia="Times New Roman" w:hAnsiTheme="minorHAnsi" w:cs="Times New Roman"/>
          <w:sz w:val="22"/>
          <w:szCs w:val="22"/>
          <w:lang w:eastAsia="es-ES"/>
        </w:rPr>
        <w:t>cual</w:t>
      </w:r>
      <w:r w:rsidR="00277166" w:rsidRPr="0033145D">
        <w:rPr>
          <w:rFonts w:asciiTheme="minorHAnsi" w:eastAsia="Times New Roman" w:hAnsiTheme="minorHAnsi" w:cs="Times New Roman"/>
          <w:sz w:val="22"/>
          <w:szCs w:val="22"/>
          <w:lang w:eastAsia="es-ES"/>
        </w:rPr>
        <w:t xml:space="preserve"> </w:t>
      </w:r>
      <w:r w:rsidR="00B303AC" w:rsidRPr="0033145D">
        <w:rPr>
          <w:rFonts w:asciiTheme="minorHAnsi" w:eastAsia="Times New Roman" w:hAnsiTheme="minorHAnsi" w:cs="Times New Roman"/>
          <w:sz w:val="22"/>
          <w:szCs w:val="22"/>
          <w:lang w:eastAsia="es-ES"/>
        </w:rPr>
        <w:t>solicita tarifas</w:t>
      </w:r>
      <w:r w:rsidR="00277166">
        <w:rPr>
          <w:rFonts w:asciiTheme="minorHAnsi" w:eastAsia="Times New Roman" w:hAnsiTheme="minorHAnsi" w:cs="Times New Roman"/>
          <w:sz w:val="22"/>
          <w:szCs w:val="22"/>
          <w:lang w:eastAsia="es-ES"/>
        </w:rPr>
        <w:t xml:space="preserve"> especiales</w:t>
      </w:r>
      <w:r w:rsidR="00B303AC" w:rsidRPr="0033145D">
        <w:rPr>
          <w:rFonts w:asciiTheme="minorHAnsi" w:eastAsia="Times New Roman" w:hAnsiTheme="minorHAnsi" w:cs="Times New Roman"/>
          <w:sz w:val="22"/>
          <w:szCs w:val="22"/>
          <w:lang w:eastAsia="es-ES"/>
        </w:rPr>
        <w:t xml:space="preserve"> diferenciales para </w:t>
      </w:r>
      <w:r w:rsidRPr="0033145D">
        <w:rPr>
          <w:rFonts w:asciiTheme="minorHAnsi" w:eastAsia="Times New Roman" w:hAnsiTheme="minorHAnsi" w:cs="Times New Roman"/>
          <w:sz w:val="22"/>
          <w:szCs w:val="22"/>
          <w:lang w:eastAsia="es-ES"/>
        </w:rPr>
        <w:t xml:space="preserve">los </w:t>
      </w:r>
      <w:r w:rsidR="00B303AC" w:rsidRPr="0033145D">
        <w:rPr>
          <w:rFonts w:asciiTheme="minorHAnsi" w:eastAsia="Times New Roman" w:hAnsiTheme="minorHAnsi" w:cs="Times New Roman"/>
          <w:sz w:val="22"/>
          <w:szCs w:val="22"/>
          <w:lang w:eastAsia="es-ES"/>
        </w:rPr>
        <w:t xml:space="preserve">28 </w:t>
      </w:r>
      <w:r w:rsidRPr="0033145D">
        <w:rPr>
          <w:rFonts w:asciiTheme="minorHAnsi" w:eastAsia="Times New Roman" w:hAnsiTheme="minorHAnsi" w:cs="Times New Roman"/>
          <w:sz w:val="22"/>
          <w:szCs w:val="22"/>
          <w:lang w:eastAsia="es-ES"/>
        </w:rPr>
        <w:t xml:space="preserve">vehículos afiliados </w:t>
      </w:r>
      <w:r w:rsidR="00B303AC" w:rsidRPr="0033145D">
        <w:rPr>
          <w:rFonts w:asciiTheme="minorHAnsi" w:eastAsia="Times New Roman" w:hAnsiTheme="minorHAnsi" w:cs="Times New Roman"/>
          <w:sz w:val="22"/>
          <w:szCs w:val="22"/>
          <w:lang w:eastAsia="es-ES"/>
        </w:rPr>
        <w:t>a dicha empresa</w:t>
      </w:r>
      <w:r w:rsidR="00277166">
        <w:rPr>
          <w:rFonts w:asciiTheme="minorHAnsi" w:eastAsia="Times New Roman" w:hAnsiTheme="minorHAnsi" w:cs="Times New Roman"/>
          <w:sz w:val="22"/>
          <w:szCs w:val="22"/>
          <w:lang w:eastAsia="es-ES"/>
        </w:rPr>
        <w:t xml:space="preserve"> y</w:t>
      </w:r>
      <w:r w:rsidR="00277166" w:rsidRPr="0033145D">
        <w:rPr>
          <w:rFonts w:asciiTheme="minorHAnsi" w:eastAsia="Times New Roman" w:hAnsiTheme="minorHAnsi" w:cs="Times New Roman"/>
          <w:sz w:val="22"/>
          <w:szCs w:val="22"/>
          <w:lang w:eastAsia="es-ES"/>
        </w:rPr>
        <w:t xml:space="preserve"> que</w:t>
      </w:r>
      <w:r w:rsidR="00B303AC" w:rsidRPr="0033145D">
        <w:rPr>
          <w:rFonts w:asciiTheme="minorHAnsi" w:eastAsia="Times New Roman" w:hAnsiTheme="minorHAnsi" w:cs="Times New Roman"/>
          <w:sz w:val="22"/>
          <w:szCs w:val="22"/>
          <w:lang w:eastAsia="es-ES"/>
        </w:rPr>
        <w:t xml:space="preserve"> circulan por </w:t>
      </w:r>
      <w:r w:rsidR="00D8561C">
        <w:rPr>
          <w:rFonts w:asciiTheme="minorHAnsi" w:eastAsia="Times New Roman" w:hAnsiTheme="minorHAnsi" w:cs="Times New Roman"/>
          <w:sz w:val="22"/>
          <w:szCs w:val="22"/>
          <w:lang w:eastAsia="es-ES"/>
        </w:rPr>
        <w:t>la Estación de P</w:t>
      </w:r>
      <w:r w:rsidRPr="0033145D">
        <w:rPr>
          <w:rFonts w:asciiTheme="minorHAnsi" w:eastAsia="Times New Roman" w:hAnsiTheme="minorHAnsi" w:cs="Times New Roman"/>
          <w:sz w:val="22"/>
          <w:szCs w:val="22"/>
          <w:lang w:eastAsia="es-ES"/>
        </w:rPr>
        <w:t xml:space="preserve">eaje </w:t>
      </w:r>
      <w:r w:rsidR="00D8561C">
        <w:rPr>
          <w:rFonts w:asciiTheme="minorHAnsi" w:eastAsia="Times New Roman" w:hAnsiTheme="minorHAnsi" w:cs="Times New Roman"/>
          <w:sz w:val="22"/>
          <w:szCs w:val="22"/>
          <w:lang w:eastAsia="es-ES"/>
        </w:rPr>
        <w:t xml:space="preserve">de </w:t>
      </w:r>
      <w:r w:rsidRPr="0033145D">
        <w:rPr>
          <w:rFonts w:asciiTheme="minorHAnsi" w:eastAsia="Times New Roman" w:hAnsiTheme="minorHAnsi" w:cs="Times New Roman"/>
          <w:sz w:val="22"/>
          <w:szCs w:val="22"/>
          <w:lang w:eastAsia="es-ES"/>
        </w:rPr>
        <w:t>San Juan</w:t>
      </w:r>
      <w:r w:rsidR="00D8561C">
        <w:rPr>
          <w:rFonts w:asciiTheme="minorHAnsi" w:eastAsia="Times New Roman" w:hAnsiTheme="minorHAnsi" w:cs="Times New Roman"/>
          <w:sz w:val="22"/>
          <w:szCs w:val="22"/>
          <w:lang w:eastAsia="es-ES"/>
        </w:rPr>
        <w:t xml:space="preserve"> del Cesar</w:t>
      </w:r>
      <w:r w:rsidR="00B303AC" w:rsidRPr="0033145D">
        <w:rPr>
          <w:rFonts w:asciiTheme="minorHAnsi" w:eastAsia="Times New Roman" w:hAnsiTheme="minorHAnsi" w:cs="Times New Roman"/>
          <w:sz w:val="22"/>
          <w:szCs w:val="22"/>
          <w:lang w:eastAsia="es-ES"/>
        </w:rPr>
        <w:t xml:space="preserve">. </w:t>
      </w:r>
    </w:p>
    <w:p w:rsidR="00654B36" w:rsidRDefault="00654B36"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0A5D6B" w:rsidRPr="0033145D" w:rsidRDefault="00516D24"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Pr>
          <w:rFonts w:asciiTheme="minorHAnsi" w:eastAsia="Times New Roman" w:hAnsiTheme="minorHAnsi" w:cs="Times New Roman"/>
          <w:sz w:val="22"/>
          <w:szCs w:val="22"/>
          <w:lang w:eastAsia="es-ES"/>
        </w:rPr>
        <w:t xml:space="preserve">Que la empresa Coontragua cambio su razón social a </w:t>
      </w:r>
      <w:r w:rsidRPr="00654B36">
        <w:rPr>
          <w:rFonts w:asciiTheme="minorHAnsi" w:eastAsia="Times New Roman" w:hAnsiTheme="minorHAnsi" w:cs="Times New Roman"/>
          <w:sz w:val="22"/>
          <w:szCs w:val="22"/>
          <w:lang w:eastAsia="es-ES"/>
        </w:rPr>
        <w:t>Cootragua Wayuu</w:t>
      </w:r>
      <w:r>
        <w:rPr>
          <w:rFonts w:asciiTheme="minorHAnsi" w:eastAsia="Times New Roman" w:hAnsiTheme="minorHAnsi" w:cs="Times New Roman"/>
          <w:sz w:val="22"/>
          <w:szCs w:val="22"/>
          <w:lang w:eastAsia="es-ES"/>
        </w:rPr>
        <w:t xml:space="preserve">, y manifestó </w:t>
      </w:r>
      <w:r w:rsidR="00277166" w:rsidRPr="00277166">
        <w:rPr>
          <w:rFonts w:asciiTheme="minorHAnsi" w:eastAsia="Times New Roman" w:hAnsiTheme="minorHAnsi" w:cs="Times New Roman"/>
          <w:sz w:val="22"/>
          <w:szCs w:val="22"/>
          <w:lang w:eastAsia="es-ES"/>
        </w:rPr>
        <w:t xml:space="preserve">a la interventoría y el concesionario </w:t>
      </w:r>
      <w:r w:rsidR="00277166">
        <w:rPr>
          <w:rFonts w:asciiTheme="minorHAnsi" w:eastAsia="Times New Roman" w:hAnsiTheme="minorHAnsi" w:cs="Times New Roman"/>
          <w:sz w:val="22"/>
          <w:szCs w:val="22"/>
          <w:lang w:eastAsia="es-ES"/>
        </w:rPr>
        <w:t>en la</w:t>
      </w:r>
      <w:r>
        <w:rPr>
          <w:rFonts w:asciiTheme="minorHAnsi" w:eastAsia="Times New Roman" w:hAnsiTheme="minorHAnsi" w:cs="Times New Roman"/>
          <w:sz w:val="22"/>
          <w:szCs w:val="22"/>
          <w:lang w:eastAsia="es-ES"/>
        </w:rPr>
        <w:t xml:space="preserve"> reunión </w:t>
      </w:r>
      <w:r w:rsidR="00277166">
        <w:rPr>
          <w:rFonts w:asciiTheme="minorHAnsi" w:eastAsia="Times New Roman" w:hAnsiTheme="minorHAnsi" w:cs="Times New Roman"/>
          <w:sz w:val="22"/>
          <w:szCs w:val="22"/>
          <w:lang w:eastAsia="es-ES"/>
        </w:rPr>
        <w:t xml:space="preserve">sostenida el día </w:t>
      </w:r>
      <w:r w:rsidR="002A0025">
        <w:rPr>
          <w:rFonts w:asciiTheme="minorHAnsi" w:eastAsia="Times New Roman" w:hAnsiTheme="minorHAnsi" w:cs="Times New Roman"/>
          <w:sz w:val="22"/>
          <w:szCs w:val="22"/>
          <w:lang w:eastAsia="es-ES"/>
        </w:rPr>
        <w:t>22 de junio de 2016</w:t>
      </w:r>
      <w:r>
        <w:rPr>
          <w:rFonts w:asciiTheme="minorHAnsi" w:eastAsia="Times New Roman" w:hAnsiTheme="minorHAnsi" w:cs="Times New Roman"/>
          <w:sz w:val="22"/>
          <w:szCs w:val="22"/>
          <w:lang w:eastAsia="es-ES"/>
        </w:rPr>
        <w:t xml:space="preserve">que no tiene rutas </w:t>
      </w:r>
      <w:r w:rsidR="00277166">
        <w:rPr>
          <w:rFonts w:asciiTheme="minorHAnsi" w:eastAsia="Times New Roman" w:hAnsiTheme="minorHAnsi" w:cs="Times New Roman"/>
          <w:sz w:val="22"/>
          <w:szCs w:val="22"/>
          <w:lang w:eastAsia="es-ES"/>
        </w:rPr>
        <w:t>que</w:t>
      </w:r>
      <w:r>
        <w:rPr>
          <w:rFonts w:asciiTheme="minorHAnsi" w:eastAsia="Times New Roman" w:hAnsiTheme="minorHAnsi" w:cs="Times New Roman"/>
          <w:sz w:val="22"/>
          <w:szCs w:val="22"/>
          <w:lang w:eastAsia="es-ES"/>
        </w:rPr>
        <w:t xml:space="preserve"> </w:t>
      </w:r>
      <w:r w:rsidR="00277166">
        <w:rPr>
          <w:rFonts w:asciiTheme="minorHAnsi" w:eastAsia="Times New Roman" w:hAnsiTheme="minorHAnsi" w:cs="Times New Roman"/>
          <w:sz w:val="22"/>
          <w:szCs w:val="22"/>
          <w:lang w:eastAsia="es-ES"/>
        </w:rPr>
        <w:t xml:space="preserve">hacen </w:t>
      </w:r>
      <w:r w:rsidR="00A55E74">
        <w:rPr>
          <w:rFonts w:asciiTheme="minorHAnsi" w:eastAsia="Times New Roman" w:hAnsiTheme="minorHAnsi" w:cs="Times New Roman"/>
          <w:sz w:val="22"/>
          <w:szCs w:val="22"/>
          <w:lang w:eastAsia="es-ES"/>
        </w:rPr>
        <w:t>tránsito</w:t>
      </w:r>
      <w:r w:rsidR="00277166">
        <w:rPr>
          <w:rFonts w:asciiTheme="minorHAnsi" w:eastAsia="Times New Roman" w:hAnsiTheme="minorHAnsi" w:cs="Times New Roman"/>
          <w:sz w:val="22"/>
          <w:szCs w:val="22"/>
          <w:lang w:eastAsia="es-ES"/>
        </w:rPr>
        <w:t xml:space="preserve"> por </w:t>
      </w:r>
      <w:r>
        <w:rPr>
          <w:rFonts w:asciiTheme="minorHAnsi" w:eastAsia="Times New Roman" w:hAnsiTheme="minorHAnsi" w:cs="Times New Roman"/>
          <w:sz w:val="22"/>
          <w:szCs w:val="22"/>
          <w:lang w:eastAsia="es-ES"/>
        </w:rPr>
        <w:t>el peaje San Diego y</w:t>
      </w:r>
      <w:r w:rsidR="00206046">
        <w:rPr>
          <w:rFonts w:asciiTheme="minorHAnsi" w:eastAsia="Times New Roman" w:hAnsiTheme="minorHAnsi" w:cs="Times New Roman"/>
          <w:sz w:val="22"/>
          <w:szCs w:val="22"/>
          <w:lang w:eastAsia="es-ES"/>
        </w:rPr>
        <w:t>, pero sí</w:t>
      </w:r>
      <w:r>
        <w:rPr>
          <w:rFonts w:asciiTheme="minorHAnsi" w:eastAsia="Times New Roman" w:hAnsiTheme="minorHAnsi" w:cs="Times New Roman"/>
          <w:sz w:val="22"/>
          <w:szCs w:val="22"/>
          <w:lang w:eastAsia="es-ES"/>
        </w:rPr>
        <w:t xml:space="preserve"> cuenta con las rutas</w:t>
      </w:r>
      <w:r w:rsidR="00A55E74">
        <w:rPr>
          <w:rFonts w:asciiTheme="minorHAnsi" w:eastAsia="Times New Roman" w:hAnsiTheme="minorHAnsi" w:cs="Times New Roman"/>
          <w:sz w:val="22"/>
          <w:szCs w:val="22"/>
          <w:lang w:eastAsia="es-ES"/>
        </w:rPr>
        <w:t xml:space="preserve"> que circulan</w:t>
      </w:r>
      <w:r>
        <w:rPr>
          <w:rFonts w:asciiTheme="minorHAnsi" w:eastAsia="Times New Roman" w:hAnsiTheme="minorHAnsi" w:cs="Times New Roman"/>
          <w:sz w:val="22"/>
          <w:szCs w:val="22"/>
          <w:lang w:eastAsia="es-ES"/>
        </w:rPr>
        <w:t xml:space="preserve"> por el peaje San Juan </w:t>
      </w:r>
      <w:r w:rsidR="00A55E74">
        <w:rPr>
          <w:rFonts w:asciiTheme="minorHAnsi" w:eastAsia="Times New Roman" w:hAnsiTheme="minorHAnsi" w:cs="Times New Roman"/>
          <w:sz w:val="22"/>
          <w:szCs w:val="22"/>
          <w:lang w:eastAsia="es-ES"/>
        </w:rPr>
        <w:t>por lo anterior</w:t>
      </w:r>
      <w:r>
        <w:rPr>
          <w:rFonts w:asciiTheme="minorHAnsi" w:eastAsia="Times New Roman" w:hAnsiTheme="minorHAnsi" w:cs="Times New Roman"/>
          <w:sz w:val="22"/>
          <w:szCs w:val="22"/>
          <w:lang w:eastAsia="es-ES"/>
        </w:rPr>
        <w:t xml:space="preserve"> solicita el cambio del beneficio </w:t>
      </w:r>
      <w:r w:rsidR="00A55E74">
        <w:rPr>
          <w:rFonts w:asciiTheme="minorHAnsi" w:eastAsia="Times New Roman" w:hAnsiTheme="minorHAnsi" w:cs="Times New Roman"/>
          <w:sz w:val="22"/>
          <w:szCs w:val="22"/>
          <w:lang w:eastAsia="es-ES"/>
        </w:rPr>
        <w:t xml:space="preserve">de tarifa especial diferencial </w:t>
      </w:r>
      <w:r>
        <w:rPr>
          <w:rFonts w:asciiTheme="minorHAnsi" w:eastAsia="Times New Roman" w:hAnsiTheme="minorHAnsi" w:cs="Times New Roman"/>
          <w:sz w:val="22"/>
          <w:szCs w:val="22"/>
          <w:lang w:eastAsia="es-ES"/>
        </w:rPr>
        <w:t xml:space="preserve">para </w:t>
      </w:r>
      <w:r w:rsidR="00206046">
        <w:rPr>
          <w:rFonts w:asciiTheme="minorHAnsi" w:eastAsia="Times New Roman" w:hAnsiTheme="minorHAnsi" w:cs="Times New Roman"/>
          <w:sz w:val="22"/>
          <w:szCs w:val="22"/>
          <w:lang w:eastAsia="es-ES"/>
        </w:rPr>
        <w:t>dicha estación</w:t>
      </w:r>
      <w:r w:rsidR="00A55E74">
        <w:rPr>
          <w:rFonts w:asciiTheme="minorHAnsi" w:eastAsia="Times New Roman" w:hAnsiTheme="minorHAnsi" w:cs="Times New Roman"/>
          <w:sz w:val="22"/>
          <w:szCs w:val="22"/>
          <w:lang w:eastAsia="es-ES"/>
        </w:rPr>
        <w:t>.</w:t>
      </w:r>
      <w:r w:rsidR="00613286">
        <w:rPr>
          <w:rFonts w:asciiTheme="minorHAnsi" w:eastAsia="Times New Roman" w:hAnsiTheme="minorHAnsi" w:cs="Times New Roman"/>
          <w:sz w:val="22"/>
          <w:szCs w:val="22"/>
          <w:lang w:eastAsia="es-ES"/>
        </w:rPr>
        <w:t xml:space="preserve"> </w:t>
      </w:r>
      <w:r w:rsidR="00B303AC" w:rsidRPr="0033145D">
        <w:rPr>
          <w:rFonts w:asciiTheme="minorHAnsi" w:eastAsia="Times New Roman" w:hAnsiTheme="minorHAnsi" w:cs="Times New Roman"/>
          <w:sz w:val="22"/>
          <w:szCs w:val="22"/>
          <w:lang w:eastAsia="es-ES"/>
        </w:rPr>
        <w:t>Co</w:t>
      </w:r>
      <w:r w:rsidR="000A5D6B" w:rsidRPr="0033145D">
        <w:rPr>
          <w:rFonts w:asciiTheme="minorHAnsi" w:eastAsia="Times New Roman" w:hAnsiTheme="minorHAnsi" w:cs="Times New Roman"/>
          <w:sz w:val="22"/>
          <w:szCs w:val="22"/>
          <w:lang w:eastAsia="es-ES"/>
        </w:rPr>
        <w:t xml:space="preserve">mo resultado del ejercicio de validación de la información </w:t>
      </w:r>
      <w:r w:rsidR="00A55E74" w:rsidRPr="00A55E74">
        <w:rPr>
          <w:rFonts w:asciiTheme="minorHAnsi" w:eastAsia="Times New Roman" w:hAnsiTheme="minorHAnsi" w:cs="Times New Roman"/>
          <w:sz w:val="22"/>
          <w:szCs w:val="22"/>
          <w:lang w:eastAsia="es-ES"/>
        </w:rPr>
        <w:t xml:space="preserve">la ANI </w:t>
      </w:r>
      <w:r w:rsidR="00A55E74">
        <w:rPr>
          <w:rFonts w:asciiTheme="minorHAnsi" w:eastAsia="Times New Roman" w:hAnsiTheme="minorHAnsi" w:cs="Times New Roman"/>
          <w:sz w:val="22"/>
          <w:szCs w:val="22"/>
          <w:lang w:eastAsia="es-ES"/>
        </w:rPr>
        <w:t xml:space="preserve">considera que </w:t>
      </w:r>
      <w:r w:rsidR="000A5D6B" w:rsidRPr="0033145D">
        <w:rPr>
          <w:rFonts w:asciiTheme="minorHAnsi" w:eastAsia="Times New Roman" w:hAnsiTheme="minorHAnsi" w:cs="Times New Roman"/>
          <w:sz w:val="22"/>
          <w:szCs w:val="22"/>
          <w:lang w:eastAsia="es-ES"/>
        </w:rPr>
        <w:t xml:space="preserve">es </w:t>
      </w:r>
      <w:r w:rsidR="00A55E74">
        <w:rPr>
          <w:rFonts w:asciiTheme="minorHAnsi" w:eastAsia="Times New Roman" w:hAnsiTheme="minorHAnsi" w:cs="Times New Roman"/>
          <w:sz w:val="22"/>
          <w:szCs w:val="22"/>
          <w:lang w:eastAsia="es-ES"/>
        </w:rPr>
        <w:t>viable</w:t>
      </w:r>
      <w:r w:rsidR="00A55E74" w:rsidRPr="0033145D">
        <w:rPr>
          <w:rFonts w:asciiTheme="minorHAnsi" w:eastAsia="Times New Roman" w:hAnsiTheme="minorHAnsi" w:cs="Times New Roman"/>
          <w:sz w:val="22"/>
          <w:szCs w:val="22"/>
          <w:lang w:eastAsia="es-ES"/>
        </w:rPr>
        <w:t xml:space="preserve"> </w:t>
      </w:r>
      <w:r w:rsidR="000A5D6B" w:rsidRPr="0033145D">
        <w:rPr>
          <w:rFonts w:asciiTheme="minorHAnsi" w:eastAsia="Times New Roman" w:hAnsiTheme="minorHAnsi" w:cs="Times New Roman"/>
          <w:sz w:val="22"/>
          <w:szCs w:val="22"/>
          <w:lang w:eastAsia="es-ES"/>
        </w:rPr>
        <w:t xml:space="preserve">incluir </w:t>
      </w:r>
      <w:r w:rsidR="00206046">
        <w:rPr>
          <w:rFonts w:asciiTheme="minorHAnsi" w:eastAsia="Times New Roman" w:hAnsiTheme="minorHAnsi" w:cs="Times New Roman"/>
          <w:sz w:val="22"/>
          <w:szCs w:val="22"/>
          <w:lang w:eastAsia="es-ES"/>
        </w:rPr>
        <w:t>lo</w:t>
      </w:r>
      <w:r w:rsidR="00206046" w:rsidRPr="0033145D">
        <w:rPr>
          <w:rFonts w:asciiTheme="minorHAnsi" w:eastAsia="Times New Roman" w:hAnsiTheme="minorHAnsi" w:cs="Times New Roman"/>
          <w:sz w:val="22"/>
          <w:szCs w:val="22"/>
          <w:lang w:eastAsia="es-ES"/>
        </w:rPr>
        <w:t xml:space="preserve">s </w:t>
      </w:r>
      <w:r w:rsidR="000A5D6B" w:rsidRPr="0033145D">
        <w:rPr>
          <w:rFonts w:asciiTheme="minorHAnsi" w:eastAsia="Times New Roman" w:hAnsiTheme="minorHAnsi" w:cs="Times New Roman"/>
          <w:sz w:val="22"/>
          <w:szCs w:val="22"/>
          <w:lang w:eastAsia="es-ES"/>
        </w:rPr>
        <w:t>vehículos</w:t>
      </w:r>
      <w:r w:rsidR="00206046">
        <w:rPr>
          <w:rFonts w:asciiTheme="minorHAnsi" w:eastAsia="Times New Roman" w:hAnsiTheme="minorHAnsi" w:cs="Times New Roman"/>
          <w:sz w:val="22"/>
          <w:szCs w:val="22"/>
          <w:lang w:eastAsia="es-ES"/>
        </w:rPr>
        <w:t xml:space="preserve"> solicitados por Súper Express y Cootragua Wayuu</w:t>
      </w:r>
      <w:r w:rsidR="00B303AC" w:rsidRPr="0033145D">
        <w:rPr>
          <w:rFonts w:asciiTheme="minorHAnsi" w:eastAsia="Times New Roman" w:hAnsiTheme="minorHAnsi" w:cs="Times New Roman"/>
          <w:sz w:val="22"/>
          <w:szCs w:val="22"/>
          <w:lang w:eastAsia="es-ES"/>
        </w:rPr>
        <w:t>,</w:t>
      </w:r>
      <w:r w:rsidR="000A5D6B" w:rsidRPr="0033145D">
        <w:rPr>
          <w:rFonts w:asciiTheme="minorHAnsi" w:eastAsia="Times New Roman" w:hAnsiTheme="minorHAnsi" w:cs="Times New Roman"/>
          <w:sz w:val="22"/>
          <w:szCs w:val="22"/>
          <w:lang w:eastAsia="es-ES"/>
        </w:rPr>
        <w:t xml:space="preserve"> </w:t>
      </w:r>
      <w:r w:rsidR="009E1F50" w:rsidRPr="0033145D">
        <w:rPr>
          <w:rFonts w:asciiTheme="minorHAnsi" w:eastAsia="Times New Roman" w:hAnsiTheme="minorHAnsi" w:cs="Times New Roman"/>
          <w:sz w:val="22"/>
          <w:szCs w:val="22"/>
          <w:lang w:eastAsia="es-ES"/>
        </w:rPr>
        <w:t xml:space="preserve">por lo que </w:t>
      </w:r>
      <w:r w:rsidR="00A55E74">
        <w:rPr>
          <w:rFonts w:asciiTheme="minorHAnsi" w:eastAsia="Times New Roman" w:hAnsiTheme="minorHAnsi" w:cs="Times New Roman"/>
          <w:sz w:val="22"/>
          <w:szCs w:val="22"/>
          <w:lang w:eastAsia="es-ES"/>
        </w:rPr>
        <w:t xml:space="preserve">el listado </w:t>
      </w:r>
      <w:r w:rsidR="009E1F50" w:rsidRPr="0033145D">
        <w:rPr>
          <w:rFonts w:asciiTheme="minorHAnsi" w:eastAsia="Times New Roman" w:hAnsiTheme="minorHAnsi" w:cs="Times New Roman"/>
          <w:sz w:val="22"/>
          <w:szCs w:val="22"/>
          <w:lang w:eastAsia="es-ES"/>
        </w:rPr>
        <w:t>quedará así:</w:t>
      </w:r>
    </w:p>
    <w:p w:rsidR="009E1F50" w:rsidRPr="0033145D" w:rsidRDefault="009E1F50"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tbl>
      <w:tblPr>
        <w:tblW w:w="8545" w:type="dxa"/>
        <w:tblCellMar>
          <w:left w:w="70" w:type="dxa"/>
          <w:right w:w="70" w:type="dxa"/>
        </w:tblCellMar>
        <w:tblLook w:val="04A0" w:firstRow="1" w:lastRow="0" w:firstColumn="1" w:lastColumn="0" w:noHBand="0" w:noVBand="1"/>
      </w:tblPr>
      <w:tblGrid>
        <w:gridCol w:w="2103"/>
        <w:gridCol w:w="4822"/>
        <w:gridCol w:w="1620"/>
      </w:tblGrid>
      <w:tr w:rsidR="009E1F50" w:rsidRPr="00613286" w:rsidTr="009E1F50">
        <w:trPr>
          <w:trHeight w:val="300"/>
        </w:trPr>
        <w:tc>
          <w:tcPr>
            <w:tcW w:w="85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9E1F50" w:rsidRPr="00845BAF"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845BAF">
              <w:rPr>
                <w:rFonts w:asciiTheme="minorHAnsi" w:eastAsia="Times New Roman" w:hAnsiTheme="minorHAnsi" w:cs="Times New Roman"/>
                <w:b/>
                <w:bCs/>
                <w:color w:val="000000"/>
                <w:kern w:val="0"/>
                <w:sz w:val="22"/>
                <w:szCs w:val="22"/>
                <w:lang w:val="es-CO" w:eastAsia="es-CO" w:bidi="ar-SA"/>
              </w:rPr>
              <w:t>Listado empresas beneficiarias – Peaje San Juan del Cesar</w:t>
            </w:r>
          </w:p>
        </w:tc>
      </w:tr>
      <w:tr w:rsidR="009E1F50" w:rsidRPr="00613286" w:rsidTr="009E1F50">
        <w:trPr>
          <w:trHeight w:val="30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613286">
              <w:rPr>
                <w:rFonts w:asciiTheme="minorHAnsi" w:eastAsia="Times New Roman" w:hAnsiTheme="minorHAnsi" w:cs="Times New Roman"/>
                <w:b/>
                <w:bCs/>
                <w:color w:val="000000"/>
                <w:kern w:val="0"/>
                <w:sz w:val="22"/>
                <w:szCs w:val="22"/>
                <w:lang w:val="es-CO" w:eastAsia="es-CO" w:bidi="ar-SA"/>
              </w:rPr>
              <w:t>No.</w:t>
            </w:r>
          </w:p>
        </w:tc>
        <w:tc>
          <w:tcPr>
            <w:tcW w:w="4822" w:type="dxa"/>
            <w:tcBorders>
              <w:top w:val="single" w:sz="4" w:space="0" w:color="auto"/>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b/>
                <w:bCs/>
                <w:color w:val="000000"/>
                <w:kern w:val="0"/>
                <w:lang w:val="es-CO" w:eastAsia="es-CO" w:bidi="ar-SA"/>
              </w:rPr>
            </w:pPr>
            <w:r w:rsidRPr="00613286">
              <w:rPr>
                <w:rFonts w:asciiTheme="minorHAnsi" w:eastAsia="Times New Roman" w:hAnsiTheme="minorHAnsi" w:cs="Times New Roman"/>
                <w:b/>
                <w:bCs/>
                <w:color w:val="000000"/>
                <w:kern w:val="0"/>
                <w:sz w:val="22"/>
                <w:szCs w:val="22"/>
                <w:lang w:val="es-CO" w:eastAsia="es-CO" w:bidi="ar-SA"/>
              </w:rPr>
              <w:t>Empresas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613286">
              <w:rPr>
                <w:rFonts w:asciiTheme="minorHAnsi" w:eastAsia="Times New Roman" w:hAnsiTheme="minorHAnsi" w:cs="Times New Roman"/>
                <w:b/>
                <w:bCs/>
                <w:color w:val="000000"/>
                <w:kern w:val="0"/>
                <w:sz w:val="22"/>
                <w:szCs w:val="22"/>
                <w:lang w:val="es-CO" w:eastAsia="es-CO" w:bidi="ar-SA"/>
              </w:rPr>
              <w:t>Cupos</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COOPANDES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155</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TRANFONSEGUA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89</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3</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COOCODIS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49</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COCOMOL</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61</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5</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COOTRACESAR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51</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6</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ASOCOGUA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20</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7</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TRANSRETORNO</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49</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8</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ASOTRANVA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41</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9</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COOTRAUR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33</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10</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COOTRANSVIG</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26</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11</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COOCONORSUR </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23</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12</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AGENCIA DE VIAJES Y TURISMO</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105</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13</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COOTRANSNORTE</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74</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14</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MAICOSUR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17</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15</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TRANSCERREJON</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33</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16</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ASOTRASUR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28</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17</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COOCOSUR</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29</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18</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FONSECA EXPRESS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75</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19</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TRANPORTES DE LA GUAJIRA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116</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20</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ASOCOSAMA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100</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21</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COOTRASAN</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49</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22</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COOPROVINCIA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24</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23</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COOMULCOD</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57</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24</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COOALMINA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48</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25</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COOPEXFON</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40</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26</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BARRANCAS EXPRESS</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42</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27</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TRANSEGUA LTDA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40</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28</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ASOCONVIGUA</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49</w:t>
            </w:r>
          </w:p>
        </w:tc>
      </w:tr>
      <w:tr w:rsidR="009E1F50"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29</w:t>
            </w:r>
          </w:p>
        </w:tc>
        <w:tc>
          <w:tcPr>
            <w:tcW w:w="4822" w:type="dxa"/>
            <w:tcBorders>
              <w:top w:val="nil"/>
              <w:left w:val="nil"/>
              <w:bottom w:val="single" w:sz="4" w:space="0" w:color="auto"/>
              <w:right w:val="single" w:sz="4" w:space="0" w:color="auto"/>
            </w:tcBorders>
            <w:shd w:val="clear" w:color="auto" w:fill="auto"/>
            <w:noWrap/>
            <w:vAlign w:val="bottom"/>
          </w:tcPr>
          <w:p w:rsidR="009E1F50" w:rsidRPr="00613286" w:rsidRDefault="009E1F50" w:rsidP="009E1F50">
            <w:pPr>
              <w:widowControl/>
              <w:suppressAutoHyphens w:val="0"/>
              <w:autoSpaceDN/>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SUPER EXPRESS SAS</w:t>
            </w:r>
          </w:p>
        </w:tc>
        <w:tc>
          <w:tcPr>
            <w:tcW w:w="1620" w:type="dxa"/>
            <w:tcBorders>
              <w:top w:val="nil"/>
              <w:left w:val="nil"/>
              <w:bottom w:val="single" w:sz="4" w:space="0" w:color="auto"/>
              <w:right w:val="single" w:sz="4" w:space="0" w:color="auto"/>
            </w:tcBorders>
            <w:shd w:val="clear" w:color="auto" w:fill="auto"/>
            <w:noWrap/>
            <w:vAlign w:val="bottom"/>
          </w:tcPr>
          <w:p w:rsidR="009E1F50" w:rsidRPr="00613286" w:rsidRDefault="009E1F50" w:rsidP="009E1F50">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613286">
              <w:rPr>
                <w:rFonts w:asciiTheme="minorHAnsi" w:eastAsia="Times New Roman" w:hAnsiTheme="minorHAnsi" w:cs="Times New Roman"/>
                <w:color w:val="000000"/>
                <w:kern w:val="0"/>
                <w:sz w:val="22"/>
                <w:szCs w:val="22"/>
                <w:lang w:val="es-CO" w:eastAsia="es-CO" w:bidi="ar-SA"/>
              </w:rPr>
              <w:t>28</w:t>
            </w:r>
          </w:p>
        </w:tc>
      </w:tr>
      <w:tr w:rsidR="00516D24" w:rsidRPr="00613286"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tcPr>
          <w:p w:rsidR="00516D24" w:rsidRPr="00613286" w:rsidRDefault="00516D24" w:rsidP="009E1F50">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sidRPr="00613286">
              <w:rPr>
                <w:rFonts w:asciiTheme="minorHAnsi" w:eastAsia="Times New Roman" w:hAnsiTheme="minorHAnsi" w:cs="Times New Roman"/>
                <w:color w:val="000000"/>
                <w:kern w:val="0"/>
                <w:sz w:val="22"/>
                <w:szCs w:val="22"/>
                <w:lang w:val="es-CO" w:eastAsia="es-CO" w:bidi="ar-SA"/>
              </w:rPr>
              <w:t>30</w:t>
            </w:r>
          </w:p>
        </w:tc>
        <w:tc>
          <w:tcPr>
            <w:tcW w:w="4822" w:type="dxa"/>
            <w:tcBorders>
              <w:top w:val="nil"/>
              <w:left w:val="nil"/>
              <w:bottom w:val="single" w:sz="4" w:space="0" w:color="auto"/>
              <w:right w:val="single" w:sz="4" w:space="0" w:color="auto"/>
            </w:tcBorders>
            <w:shd w:val="clear" w:color="auto" w:fill="auto"/>
            <w:noWrap/>
            <w:vAlign w:val="bottom"/>
          </w:tcPr>
          <w:p w:rsidR="00516D24" w:rsidRPr="00613286" w:rsidRDefault="00516D24" w:rsidP="009E1F50">
            <w:pPr>
              <w:widowControl/>
              <w:suppressAutoHyphens w:val="0"/>
              <w:autoSpaceDN/>
              <w:textAlignment w:val="auto"/>
              <w:rPr>
                <w:rFonts w:asciiTheme="minorHAnsi" w:eastAsia="Times New Roman" w:hAnsiTheme="minorHAnsi" w:cs="Times New Roman"/>
                <w:color w:val="000000"/>
                <w:kern w:val="0"/>
                <w:sz w:val="22"/>
                <w:szCs w:val="22"/>
                <w:lang w:val="es-CO" w:eastAsia="es-CO" w:bidi="ar-SA"/>
              </w:rPr>
            </w:pPr>
            <w:r w:rsidRPr="00613286">
              <w:rPr>
                <w:rFonts w:asciiTheme="minorHAnsi" w:eastAsia="Times New Roman" w:hAnsiTheme="minorHAnsi" w:cs="Times New Roman"/>
                <w:color w:val="000000"/>
                <w:kern w:val="0"/>
                <w:sz w:val="22"/>
                <w:szCs w:val="22"/>
                <w:lang w:val="es-CO" w:eastAsia="es-CO" w:bidi="ar-SA"/>
              </w:rPr>
              <w:t>Cootragua Wayuu</w:t>
            </w:r>
          </w:p>
        </w:tc>
        <w:tc>
          <w:tcPr>
            <w:tcW w:w="1620" w:type="dxa"/>
            <w:tcBorders>
              <w:top w:val="nil"/>
              <w:left w:val="nil"/>
              <w:bottom w:val="single" w:sz="4" w:space="0" w:color="auto"/>
              <w:right w:val="single" w:sz="4" w:space="0" w:color="auto"/>
            </w:tcBorders>
            <w:shd w:val="clear" w:color="auto" w:fill="auto"/>
            <w:noWrap/>
            <w:vAlign w:val="bottom"/>
          </w:tcPr>
          <w:p w:rsidR="00516D24" w:rsidRPr="00613286" w:rsidRDefault="00516D24" w:rsidP="009E1F50">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sidRPr="00613286">
              <w:rPr>
                <w:rFonts w:asciiTheme="minorHAnsi" w:eastAsia="Times New Roman" w:hAnsiTheme="minorHAnsi" w:cs="Times New Roman"/>
                <w:color w:val="000000"/>
                <w:kern w:val="0"/>
                <w:sz w:val="22"/>
                <w:szCs w:val="22"/>
                <w:lang w:val="es-CO" w:eastAsia="es-CO" w:bidi="ar-SA"/>
              </w:rPr>
              <w:t>20</w:t>
            </w:r>
          </w:p>
        </w:tc>
      </w:tr>
      <w:tr w:rsidR="009E1F50" w:rsidRPr="0033145D" w:rsidTr="009E1F50">
        <w:trPr>
          <w:trHeight w:val="30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613286">
              <w:rPr>
                <w:rFonts w:asciiTheme="minorHAnsi" w:eastAsia="Times New Roman" w:hAnsiTheme="minorHAnsi" w:cs="Times New Roman"/>
                <w:b/>
                <w:bCs/>
                <w:color w:val="000000"/>
                <w:kern w:val="0"/>
                <w:sz w:val="22"/>
                <w:szCs w:val="22"/>
                <w:lang w:val="es-CO" w:eastAsia="es-CO" w:bidi="ar-SA"/>
              </w:rPr>
              <w:t>TOTAL</w:t>
            </w:r>
          </w:p>
        </w:tc>
        <w:tc>
          <w:tcPr>
            <w:tcW w:w="4822" w:type="dxa"/>
            <w:tcBorders>
              <w:top w:val="nil"/>
              <w:left w:val="nil"/>
              <w:bottom w:val="single" w:sz="4" w:space="0" w:color="auto"/>
              <w:right w:val="single" w:sz="4" w:space="0" w:color="auto"/>
            </w:tcBorders>
            <w:shd w:val="clear" w:color="auto" w:fill="auto"/>
            <w:noWrap/>
            <w:vAlign w:val="bottom"/>
            <w:hideMark/>
          </w:tcPr>
          <w:p w:rsidR="009E1F50" w:rsidRPr="00613286" w:rsidRDefault="009E1F50" w:rsidP="009E1F50">
            <w:pPr>
              <w:widowControl/>
              <w:suppressAutoHyphens w:val="0"/>
              <w:autoSpaceDN/>
              <w:textAlignment w:val="auto"/>
              <w:rPr>
                <w:rFonts w:asciiTheme="minorHAnsi" w:eastAsia="Times New Roman" w:hAnsiTheme="minorHAnsi" w:cs="Times New Roman"/>
                <w:b/>
                <w:bCs/>
                <w:color w:val="000000"/>
                <w:kern w:val="0"/>
                <w:lang w:val="es-CO" w:eastAsia="es-CO" w:bidi="ar-SA"/>
              </w:rPr>
            </w:pPr>
            <w:r w:rsidRPr="00613286">
              <w:rPr>
                <w:rFonts w:asciiTheme="minorHAnsi" w:eastAsia="Times New Roman" w:hAnsiTheme="minorHAnsi" w:cs="Times New Roman"/>
                <w:b/>
                <w:bCs/>
                <w:color w:val="000000"/>
                <w:kern w:val="0"/>
                <w:sz w:val="22"/>
                <w:szCs w:val="22"/>
                <w:lang w:val="es-CO" w:eastAsia="es-CO"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rsidR="009E1F50" w:rsidRPr="0033145D" w:rsidRDefault="00B303AC" w:rsidP="009E1F50">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613286">
              <w:rPr>
                <w:rFonts w:asciiTheme="minorHAnsi" w:eastAsia="Times New Roman" w:hAnsiTheme="minorHAnsi" w:cs="Times New Roman"/>
                <w:b/>
                <w:bCs/>
                <w:color w:val="000000"/>
                <w:kern w:val="0"/>
                <w:sz w:val="22"/>
                <w:szCs w:val="22"/>
                <w:lang w:val="es-CO" w:eastAsia="es-CO" w:bidi="ar-SA"/>
              </w:rPr>
              <w:t>1.</w:t>
            </w:r>
            <w:r w:rsidR="009E1F50" w:rsidRPr="00613286">
              <w:rPr>
                <w:rFonts w:asciiTheme="minorHAnsi" w:eastAsia="Times New Roman" w:hAnsiTheme="minorHAnsi" w:cs="Times New Roman"/>
                <w:b/>
                <w:bCs/>
                <w:color w:val="000000"/>
                <w:kern w:val="0"/>
                <w:sz w:val="22"/>
                <w:szCs w:val="22"/>
                <w:lang w:val="es-CO" w:eastAsia="es-CO" w:bidi="ar-SA"/>
              </w:rPr>
              <w:t>5</w:t>
            </w:r>
            <w:r w:rsidR="00516D24" w:rsidRPr="00613286">
              <w:rPr>
                <w:rFonts w:asciiTheme="minorHAnsi" w:eastAsia="Times New Roman" w:hAnsiTheme="minorHAnsi" w:cs="Times New Roman"/>
                <w:b/>
                <w:bCs/>
                <w:color w:val="000000"/>
                <w:kern w:val="0"/>
                <w:sz w:val="22"/>
                <w:szCs w:val="22"/>
                <w:lang w:val="es-CO" w:eastAsia="es-CO" w:bidi="ar-SA"/>
              </w:rPr>
              <w:t>7</w:t>
            </w:r>
            <w:r w:rsidR="009E1F50" w:rsidRPr="00613286">
              <w:rPr>
                <w:rFonts w:asciiTheme="minorHAnsi" w:eastAsia="Times New Roman" w:hAnsiTheme="minorHAnsi" w:cs="Times New Roman"/>
                <w:b/>
                <w:bCs/>
                <w:color w:val="000000"/>
                <w:kern w:val="0"/>
                <w:sz w:val="22"/>
                <w:szCs w:val="22"/>
                <w:lang w:val="es-CO" w:eastAsia="es-CO" w:bidi="ar-SA"/>
              </w:rPr>
              <w:t>1</w:t>
            </w:r>
          </w:p>
        </w:tc>
      </w:tr>
    </w:tbl>
    <w:p w:rsidR="009E1F50" w:rsidRPr="0033145D" w:rsidRDefault="009E1F50" w:rsidP="005443ED">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p>
    <w:p w:rsidR="005F70B3" w:rsidRPr="00613286" w:rsidRDefault="006E0923" w:rsidP="0014389F">
      <w:pPr>
        <w:widowControl/>
        <w:suppressAutoHyphens w:val="0"/>
        <w:autoSpaceDE w:val="0"/>
        <w:adjustRightInd w:val="0"/>
        <w:jc w:val="both"/>
        <w:textAlignment w:val="auto"/>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 xml:space="preserve">Que </w:t>
      </w:r>
      <w:r w:rsidR="00762560" w:rsidRPr="0033145D">
        <w:rPr>
          <w:rFonts w:asciiTheme="minorHAnsi" w:eastAsia="Times New Roman" w:hAnsiTheme="minorHAnsi" w:cs="Times New Roman"/>
          <w:sz w:val="22"/>
          <w:szCs w:val="22"/>
          <w:lang w:eastAsia="es-ES"/>
        </w:rPr>
        <w:t xml:space="preserve">mediante </w:t>
      </w:r>
      <w:r w:rsidR="00881158" w:rsidRPr="0033145D">
        <w:rPr>
          <w:rFonts w:asciiTheme="minorHAnsi" w:eastAsia="Times New Roman" w:hAnsiTheme="minorHAnsi" w:cs="Times New Roman"/>
          <w:sz w:val="22"/>
          <w:szCs w:val="22"/>
          <w:lang w:eastAsia="es-ES"/>
        </w:rPr>
        <w:t xml:space="preserve">oficio No. </w:t>
      </w:r>
      <w:r w:rsidR="00A55E74">
        <w:rPr>
          <w:rFonts w:asciiTheme="minorHAnsi" w:eastAsia="Times New Roman" w:hAnsiTheme="minorHAnsi" w:cs="Times New Roman"/>
          <w:sz w:val="22"/>
          <w:szCs w:val="22"/>
          <w:lang w:eastAsia="es-ES"/>
        </w:rPr>
        <w:t>2016300019446-1 de 30 de junio de 2016</w:t>
      </w:r>
      <w:r w:rsidR="00881158" w:rsidRPr="0033145D">
        <w:rPr>
          <w:rFonts w:asciiTheme="minorHAnsi" w:eastAsia="Times New Roman" w:hAnsiTheme="minorHAnsi" w:cs="Times New Roman"/>
          <w:sz w:val="22"/>
          <w:szCs w:val="22"/>
          <w:lang w:eastAsia="es-ES"/>
        </w:rPr>
        <w:t xml:space="preserve"> dirigido por la Agencia Nacional de Infraestructura al Ministerio de</w:t>
      </w:r>
      <w:r w:rsidR="00CE4E53" w:rsidRPr="0033145D">
        <w:rPr>
          <w:rFonts w:asciiTheme="minorHAnsi" w:eastAsia="Times New Roman" w:hAnsiTheme="minorHAnsi" w:cs="Times New Roman"/>
          <w:sz w:val="22"/>
          <w:szCs w:val="22"/>
          <w:lang w:eastAsia="es-ES"/>
        </w:rPr>
        <w:t xml:space="preserve"> Transporte, el Vicepresidente de</w:t>
      </w:r>
      <w:r w:rsidR="00762560" w:rsidRPr="0033145D">
        <w:rPr>
          <w:rFonts w:asciiTheme="minorHAnsi" w:eastAsia="Times New Roman" w:hAnsiTheme="minorHAnsi" w:cs="Times New Roman"/>
          <w:sz w:val="22"/>
          <w:szCs w:val="22"/>
          <w:lang w:eastAsia="es-ES"/>
        </w:rPr>
        <w:t xml:space="preserve"> Gestión Contractual de la ANI</w:t>
      </w:r>
      <w:r w:rsidR="00A55E74">
        <w:rPr>
          <w:rFonts w:asciiTheme="minorHAnsi" w:eastAsia="Times New Roman" w:hAnsiTheme="minorHAnsi" w:cs="Times New Roman"/>
          <w:sz w:val="22"/>
          <w:szCs w:val="22"/>
          <w:lang w:eastAsia="es-ES"/>
        </w:rPr>
        <w:t>,</w:t>
      </w:r>
      <w:r w:rsidR="00762560" w:rsidRPr="0033145D">
        <w:rPr>
          <w:rFonts w:asciiTheme="minorHAnsi" w:eastAsia="Times New Roman" w:hAnsiTheme="minorHAnsi" w:cs="Times New Roman"/>
          <w:sz w:val="22"/>
          <w:szCs w:val="22"/>
          <w:lang w:eastAsia="es-ES"/>
        </w:rPr>
        <w:t xml:space="preserve"> solicitó</w:t>
      </w:r>
      <w:r w:rsidR="002D2316" w:rsidRPr="0033145D">
        <w:rPr>
          <w:rFonts w:asciiTheme="minorHAnsi" w:eastAsia="Times New Roman" w:hAnsiTheme="minorHAnsi" w:cs="Times New Roman"/>
          <w:sz w:val="22"/>
          <w:szCs w:val="22"/>
          <w:lang w:eastAsia="es-ES"/>
        </w:rPr>
        <w:t xml:space="preserve"> al Ministerio de Transporte</w:t>
      </w:r>
      <w:r w:rsidR="00762560" w:rsidRPr="0033145D">
        <w:rPr>
          <w:rFonts w:asciiTheme="minorHAnsi" w:eastAsia="Times New Roman" w:hAnsiTheme="minorHAnsi" w:cs="Times New Roman"/>
          <w:sz w:val="22"/>
          <w:szCs w:val="22"/>
          <w:lang w:eastAsia="es-ES"/>
        </w:rPr>
        <w:t xml:space="preserve"> </w:t>
      </w:r>
      <w:r w:rsidR="001A7BEF" w:rsidRPr="0033145D">
        <w:rPr>
          <w:rFonts w:asciiTheme="minorHAnsi" w:eastAsia="Times New Roman" w:hAnsiTheme="minorHAnsi" w:cs="Times New Roman"/>
          <w:sz w:val="22"/>
          <w:szCs w:val="22"/>
          <w:lang w:eastAsia="es-ES"/>
        </w:rPr>
        <w:t>la modificación de</w:t>
      </w:r>
      <w:r w:rsidR="00A55E74">
        <w:rPr>
          <w:rFonts w:asciiTheme="minorHAnsi" w:eastAsia="Times New Roman" w:hAnsiTheme="minorHAnsi" w:cs="Times New Roman"/>
          <w:sz w:val="22"/>
          <w:szCs w:val="22"/>
          <w:lang w:eastAsia="es-ES"/>
        </w:rPr>
        <w:t xml:space="preserve">l </w:t>
      </w:r>
      <w:r w:rsidR="00613286">
        <w:rPr>
          <w:rFonts w:asciiTheme="minorHAnsi" w:eastAsia="Times New Roman" w:hAnsiTheme="minorHAnsi" w:cs="Times New Roman"/>
          <w:sz w:val="22"/>
          <w:szCs w:val="22"/>
          <w:lang w:eastAsia="es-ES"/>
        </w:rPr>
        <w:t>artículo</w:t>
      </w:r>
      <w:r w:rsidR="00A55E74">
        <w:rPr>
          <w:rFonts w:asciiTheme="minorHAnsi" w:eastAsia="Times New Roman" w:hAnsiTheme="minorHAnsi" w:cs="Times New Roman"/>
          <w:sz w:val="22"/>
          <w:szCs w:val="22"/>
          <w:lang w:eastAsia="es-ES"/>
        </w:rPr>
        <w:t xml:space="preserve"> 2do de</w:t>
      </w:r>
      <w:r w:rsidR="00762560" w:rsidRPr="0033145D">
        <w:rPr>
          <w:rFonts w:asciiTheme="minorHAnsi" w:eastAsia="Times New Roman" w:hAnsiTheme="minorHAnsi" w:cs="Times New Roman"/>
          <w:sz w:val="22"/>
          <w:szCs w:val="22"/>
          <w:lang w:eastAsia="es-ES"/>
        </w:rPr>
        <w:t xml:space="preserve"> la Resolución </w:t>
      </w:r>
      <w:r w:rsidR="001A7BEF" w:rsidRPr="0033145D">
        <w:rPr>
          <w:rFonts w:asciiTheme="minorHAnsi" w:eastAsia="Times New Roman" w:hAnsiTheme="minorHAnsi" w:cs="Times New Roman"/>
          <w:sz w:val="22"/>
          <w:szCs w:val="22"/>
          <w:lang w:eastAsia="es-ES"/>
        </w:rPr>
        <w:t xml:space="preserve">No. </w:t>
      </w:r>
      <w:r w:rsidR="007777FA" w:rsidRPr="0033145D">
        <w:rPr>
          <w:rFonts w:asciiTheme="minorHAnsi" w:eastAsia="Times New Roman" w:hAnsiTheme="minorHAnsi" w:cs="Times New Roman"/>
          <w:sz w:val="22"/>
          <w:szCs w:val="22"/>
          <w:lang w:eastAsia="es-ES"/>
        </w:rPr>
        <w:t>000</w:t>
      </w:r>
      <w:r w:rsidR="005443ED" w:rsidRPr="0033145D">
        <w:rPr>
          <w:rFonts w:asciiTheme="minorHAnsi" w:eastAsia="Times New Roman" w:hAnsiTheme="minorHAnsi" w:cs="Times New Roman"/>
          <w:sz w:val="22"/>
          <w:szCs w:val="22"/>
          <w:lang w:eastAsia="es-ES"/>
        </w:rPr>
        <w:t>2036</w:t>
      </w:r>
      <w:r w:rsidR="00762560" w:rsidRPr="0033145D">
        <w:rPr>
          <w:rFonts w:asciiTheme="minorHAnsi" w:eastAsia="Times New Roman" w:hAnsiTheme="minorHAnsi" w:cs="Times New Roman"/>
          <w:sz w:val="22"/>
          <w:szCs w:val="22"/>
          <w:lang w:eastAsia="es-ES"/>
        </w:rPr>
        <w:t xml:space="preserve"> de</w:t>
      </w:r>
      <w:r w:rsidR="001A7BEF" w:rsidRPr="0033145D">
        <w:rPr>
          <w:rFonts w:asciiTheme="minorHAnsi" w:eastAsia="Times New Roman" w:hAnsiTheme="minorHAnsi" w:cs="Times New Roman"/>
          <w:sz w:val="22"/>
          <w:szCs w:val="22"/>
          <w:lang w:eastAsia="es-ES"/>
        </w:rPr>
        <w:t xml:space="preserve"> </w:t>
      </w:r>
      <w:r w:rsidR="005443ED" w:rsidRPr="0033145D">
        <w:rPr>
          <w:rFonts w:asciiTheme="minorHAnsi" w:eastAsia="Times New Roman" w:hAnsiTheme="minorHAnsi" w:cs="Times New Roman"/>
          <w:sz w:val="22"/>
          <w:szCs w:val="22"/>
          <w:lang w:eastAsia="es-ES"/>
        </w:rPr>
        <w:t>20 de mayo de 2016</w:t>
      </w:r>
      <w:r w:rsidR="00762560" w:rsidRPr="0033145D">
        <w:rPr>
          <w:rFonts w:asciiTheme="minorHAnsi" w:eastAsia="Times New Roman" w:hAnsiTheme="minorHAnsi" w:cs="Times New Roman"/>
          <w:sz w:val="22"/>
          <w:szCs w:val="22"/>
          <w:lang w:eastAsia="es-ES"/>
        </w:rPr>
        <w:t xml:space="preserve">, </w:t>
      </w:r>
      <w:r w:rsidR="00762560" w:rsidRPr="00613286">
        <w:rPr>
          <w:rFonts w:asciiTheme="minorHAnsi" w:eastAsia="Times New Roman" w:hAnsiTheme="minorHAnsi" w:cs="Times New Roman"/>
          <w:sz w:val="22"/>
          <w:szCs w:val="22"/>
          <w:lang w:eastAsia="es-ES"/>
        </w:rPr>
        <w:t>a</w:t>
      </w:r>
      <w:r w:rsidR="00DD35DE" w:rsidRPr="00613286">
        <w:rPr>
          <w:rFonts w:asciiTheme="minorHAnsi" w:eastAsia="Times New Roman" w:hAnsiTheme="minorHAnsi" w:cs="Times New Roman"/>
          <w:sz w:val="22"/>
          <w:szCs w:val="22"/>
          <w:lang w:eastAsia="es-ES"/>
        </w:rPr>
        <w:t>nexando el borrador de la modificación, un informe ejecutivo de justificación</w:t>
      </w:r>
      <w:r w:rsidR="0019274C" w:rsidRPr="00613286">
        <w:rPr>
          <w:rFonts w:asciiTheme="minorHAnsi" w:eastAsia="Times New Roman" w:hAnsiTheme="minorHAnsi" w:cs="Times New Roman"/>
          <w:sz w:val="22"/>
          <w:szCs w:val="22"/>
          <w:lang w:eastAsia="es-ES"/>
        </w:rPr>
        <w:t xml:space="preserve"> con </w:t>
      </w:r>
      <w:r w:rsidR="00271BF7" w:rsidRPr="00613286">
        <w:rPr>
          <w:rFonts w:asciiTheme="minorHAnsi" w:eastAsia="Times New Roman" w:hAnsiTheme="minorHAnsi" w:cs="Times New Roman"/>
          <w:sz w:val="22"/>
          <w:szCs w:val="22"/>
          <w:lang w:eastAsia="es-ES"/>
        </w:rPr>
        <w:t>análisis de viabilidad</w:t>
      </w:r>
      <w:r w:rsidR="00DD35DE" w:rsidRPr="00613286">
        <w:rPr>
          <w:rFonts w:asciiTheme="minorHAnsi" w:eastAsia="Times New Roman" w:hAnsiTheme="minorHAnsi" w:cs="Times New Roman"/>
          <w:sz w:val="22"/>
          <w:szCs w:val="22"/>
          <w:lang w:eastAsia="es-ES"/>
        </w:rPr>
        <w:t>, las invitaciones y</w:t>
      </w:r>
      <w:r w:rsidR="00D91E9A" w:rsidRPr="00613286">
        <w:rPr>
          <w:rFonts w:asciiTheme="minorHAnsi" w:eastAsia="Times New Roman" w:hAnsiTheme="minorHAnsi" w:cs="Times New Roman"/>
          <w:sz w:val="22"/>
          <w:szCs w:val="22"/>
          <w:lang w:eastAsia="es-ES"/>
        </w:rPr>
        <w:t xml:space="preserve"> soportes </w:t>
      </w:r>
      <w:r w:rsidR="00DD35DE" w:rsidRPr="00613286">
        <w:rPr>
          <w:rFonts w:asciiTheme="minorHAnsi" w:eastAsia="Times New Roman" w:hAnsiTheme="minorHAnsi" w:cs="Times New Roman"/>
          <w:sz w:val="22"/>
          <w:szCs w:val="22"/>
          <w:lang w:eastAsia="es-ES"/>
        </w:rPr>
        <w:t xml:space="preserve">de reunión y socialización levantadas en </w:t>
      </w:r>
      <w:r w:rsidR="00D91E9A" w:rsidRPr="00613286">
        <w:rPr>
          <w:rFonts w:asciiTheme="minorHAnsi" w:eastAsia="Times New Roman" w:hAnsiTheme="minorHAnsi" w:cs="Times New Roman"/>
          <w:sz w:val="22"/>
          <w:szCs w:val="22"/>
          <w:lang w:eastAsia="es-ES"/>
        </w:rPr>
        <w:t>acta física</w:t>
      </w:r>
      <w:r w:rsidR="00DD35DE" w:rsidRPr="00613286">
        <w:rPr>
          <w:rFonts w:asciiTheme="minorHAnsi" w:eastAsia="Times New Roman" w:hAnsiTheme="minorHAnsi" w:cs="Times New Roman"/>
          <w:sz w:val="22"/>
          <w:szCs w:val="22"/>
          <w:lang w:eastAsia="es-ES"/>
        </w:rPr>
        <w:t xml:space="preserve"> y video, la comunicación</w:t>
      </w:r>
      <w:r w:rsidR="008A3FA8" w:rsidRPr="00613286">
        <w:rPr>
          <w:rFonts w:asciiTheme="minorHAnsi" w:eastAsia="Times New Roman" w:hAnsiTheme="minorHAnsi" w:cs="Times New Roman"/>
          <w:sz w:val="22"/>
          <w:szCs w:val="22"/>
          <w:lang w:eastAsia="es-ES"/>
        </w:rPr>
        <w:t xml:space="preserve"> MT No. 20162200002671</w:t>
      </w:r>
      <w:r w:rsidR="00DD35DE" w:rsidRPr="00613286">
        <w:rPr>
          <w:rFonts w:asciiTheme="minorHAnsi" w:eastAsia="Times New Roman" w:hAnsiTheme="minorHAnsi" w:cs="Times New Roman"/>
          <w:sz w:val="22"/>
          <w:szCs w:val="22"/>
          <w:lang w:eastAsia="es-ES"/>
        </w:rPr>
        <w:t xml:space="preserve"> del Ministerio</w:t>
      </w:r>
      <w:r w:rsidR="00B85ED0" w:rsidRPr="00613286">
        <w:rPr>
          <w:rFonts w:asciiTheme="minorHAnsi" w:eastAsia="Times New Roman" w:hAnsiTheme="minorHAnsi" w:cs="Times New Roman"/>
          <w:sz w:val="22"/>
          <w:szCs w:val="22"/>
          <w:lang w:eastAsia="es-ES"/>
        </w:rPr>
        <w:t xml:space="preserve"> y certificación de riesgos</w:t>
      </w:r>
      <w:r w:rsidR="00DD35DE" w:rsidRPr="00613286">
        <w:rPr>
          <w:rFonts w:asciiTheme="minorHAnsi" w:eastAsia="Times New Roman" w:hAnsiTheme="minorHAnsi" w:cs="Times New Roman"/>
          <w:sz w:val="22"/>
          <w:szCs w:val="22"/>
          <w:lang w:eastAsia="es-ES"/>
        </w:rPr>
        <w:t xml:space="preserve">. </w:t>
      </w:r>
    </w:p>
    <w:p w:rsidR="00B17493" w:rsidRPr="0033145D" w:rsidRDefault="00B17493" w:rsidP="0014389F">
      <w:pPr>
        <w:widowControl/>
        <w:suppressAutoHyphens w:val="0"/>
        <w:autoSpaceDE w:val="0"/>
        <w:adjustRightInd w:val="0"/>
        <w:jc w:val="both"/>
        <w:textAlignment w:val="auto"/>
        <w:rPr>
          <w:rFonts w:asciiTheme="minorHAnsi" w:eastAsia="Times New Roman" w:hAnsiTheme="minorHAnsi" w:cs="Times New Roman"/>
          <w:color w:val="C45911" w:themeColor="accent2" w:themeShade="BF"/>
          <w:sz w:val="22"/>
          <w:szCs w:val="22"/>
          <w:lang w:eastAsia="es-ES"/>
        </w:rPr>
      </w:pPr>
    </w:p>
    <w:p w:rsidR="00BC27F5" w:rsidRPr="0033145D" w:rsidRDefault="00BC27F5" w:rsidP="00BC27F5">
      <w:pPr>
        <w:pStyle w:val="Standard"/>
        <w:autoSpaceDE w:val="0"/>
        <w:jc w:val="both"/>
        <w:rPr>
          <w:rFonts w:asciiTheme="minorHAnsi" w:hAnsiTheme="minorHAnsi" w:cs="Arial"/>
          <w:sz w:val="22"/>
          <w:szCs w:val="22"/>
        </w:rPr>
      </w:pPr>
      <w:r w:rsidRPr="0033145D">
        <w:rPr>
          <w:rFonts w:asciiTheme="minorHAnsi" w:hAnsiTheme="minorHAnsi" w:cs="Arial"/>
          <w:sz w:val="22"/>
          <w:szCs w:val="22"/>
        </w:rPr>
        <w:t>Que el Ministerio de Transporte, con fundamento en el requerimiento realizado por la Agencia Nacional de Infraestructura - ANI, considera viable la solicitud con el fin d</w:t>
      </w:r>
      <w:r w:rsidR="0053521B">
        <w:rPr>
          <w:rFonts w:asciiTheme="minorHAnsi" w:hAnsiTheme="minorHAnsi" w:cs="Arial"/>
          <w:sz w:val="22"/>
          <w:szCs w:val="22"/>
        </w:rPr>
        <w:t xml:space="preserve">e </w:t>
      </w:r>
      <w:r w:rsidRPr="0033145D">
        <w:rPr>
          <w:rFonts w:asciiTheme="minorHAnsi" w:hAnsiTheme="minorHAnsi" w:cs="Arial"/>
          <w:sz w:val="22"/>
          <w:szCs w:val="22"/>
        </w:rPr>
        <w:t>mitigar</w:t>
      </w:r>
      <w:r w:rsidR="0053521B">
        <w:rPr>
          <w:rFonts w:asciiTheme="minorHAnsi" w:hAnsiTheme="minorHAnsi" w:cs="Arial"/>
          <w:sz w:val="22"/>
          <w:szCs w:val="22"/>
        </w:rPr>
        <w:t xml:space="preserve"> con ello</w:t>
      </w:r>
      <w:r w:rsidRPr="0033145D">
        <w:rPr>
          <w:rFonts w:asciiTheme="minorHAnsi" w:hAnsiTheme="minorHAnsi" w:cs="Arial"/>
          <w:sz w:val="22"/>
          <w:szCs w:val="22"/>
        </w:rPr>
        <w:t xml:space="preserve"> los efectos sociales y económicos </w:t>
      </w:r>
      <w:r w:rsidR="0053521B">
        <w:rPr>
          <w:rFonts w:asciiTheme="minorHAnsi" w:hAnsiTheme="minorHAnsi" w:cs="Arial"/>
          <w:sz w:val="22"/>
          <w:szCs w:val="22"/>
        </w:rPr>
        <w:t xml:space="preserve">del proyecto en la región. </w:t>
      </w:r>
    </w:p>
    <w:p w:rsidR="00BC27F5" w:rsidRPr="0033145D" w:rsidRDefault="00BC27F5" w:rsidP="00D0605D">
      <w:pPr>
        <w:widowControl/>
        <w:suppressAutoHyphens w:val="0"/>
        <w:jc w:val="both"/>
        <w:rPr>
          <w:rFonts w:asciiTheme="minorHAnsi" w:eastAsia="Times New Roman" w:hAnsiTheme="minorHAnsi" w:cs="Times New Roman"/>
          <w:sz w:val="22"/>
          <w:szCs w:val="22"/>
          <w:lang w:eastAsia="es-ES"/>
        </w:rPr>
      </w:pPr>
    </w:p>
    <w:p w:rsidR="00E8214B" w:rsidRPr="0033145D" w:rsidRDefault="00BC27F5" w:rsidP="00E8214B">
      <w:pPr>
        <w:pStyle w:val="Standard"/>
        <w:autoSpaceDE w:val="0"/>
        <w:jc w:val="both"/>
        <w:rPr>
          <w:rFonts w:asciiTheme="minorHAnsi" w:hAnsiTheme="minorHAnsi" w:cs="Arial"/>
          <w:color w:val="FF0000"/>
          <w:sz w:val="22"/>
          <w:szCs w:val="22"/>
        </w:rPr>
      </w:pPr>
      <w:r w:rsidRPr="0033145D">
        <w:rPr>
          <w:rFonts w:asciiTheme="minorHAnsi" w:hAnsiTheme="minorHAnsi" w:cs="Arial"/>
          <w:sz w:val="22"/>
          <w:szCs w:val="22"/>
        </w:rPr>
        <w:t xml:space="preserve">Que el contenido de la presente resolución, fue publicado en lo página Web de </w:t>
      </w:r>
      <w:r w:rsidR="007F2A9F" w:rsidRPr="0033145D">
        <w:rPr>
          <w:rFonts w:asciiTheme="minorHAnsi" w:hAnsiTheme="minorHAnsi" w:cs="Arial"/>
          <w:sz w:val="22"/>
          <w:szCs w:val="22"/>
        </w:rPr>
        <w:t>la Agencia Nacional de Infraestructura - ANI</w:t>
      </w:r>
      <w:r w:rsidRPr="0033145D">
        <w:rPr>
          <w:rFonts w:asciiTheme="minorHAnsi" w:hAnsiTheme="minorHAnsi" w:cs="Arial"/>
          <w:sz w:val="22"/>
          <w:szCs w:val="22"/>
        </w:rPr>
        <w:t xml:space="preserve">, en cumplimiento a lo determinado en el numeral 8, del artículo 8° de la Ley 1347 de 2011, </w:t>
      </w:r>
      <w:r w:rsidRPr="00613286">
        <w:rPr>
          <w:rFonts w:asciiTheme="minorHAnsi" w:hAnsiTheme="minorHAnsi" w:cs="Arial"/>
          <w:sz w:val="22"/>
          <w:szCs w:val="22"/>
        </w:rPr>
        <w:t>el</w:t>
      </w:r>
      <w:r w:rsidR="00845BAF">
        <w:rPr>
          <w:rFonts w:asciiTheme="minorHAnsi" w:hAnsiTheme="minorHAnsi" w:cs="Arial"/>
          <w:sz w:val="22"/>
          <w:szCs w:val="22"/>
        </w:rPr>
        <w:t xml:space="preserve"> </w:t>
      </w:r>
      <w:r w:rsidR="00A27F6A" w:rsidRPr="00613286">
        <w:rPr>
          <w:rFonts w:asciiTheme="minorHAnsi" w:hAnsiTheme="minorHAnsi" w:cs="Arial"/>
          <w:sz w:val="22"/>
          <w:szCs w:val="22"/>
        </w:rPr>
        <w:t>28</w:t>
      </w:r>
      <w:r w:rsidRPr="00613286">
        <w:rPr>
          <w:rFonts w:asciiTheme="minorHAnsi" w:hAnsiTheme="minorHAnsi" w:cs="Arial"/>
          <w:sz w:val="22"/>
          <w:szCs w:val="22"/>
        </w:rPr>
        <w:t xml:space="preserve"> de </w:t>
      </w:r>
      <w:r w:rsidR="00A27F6A" w:rsidRPr="00613286">
        <w:rPr>
          <w:rFonts w:asciiTheme="minorHAnsi" w:hAnsiTheme="minorHAnsi" w:cs="Arial"/>
          <w:sz w:val="22"/>
          <w:szCs w:val="22"/>
        </w:rPr>
        <w:t xml:space="preserve">junio </w:t>
      </w:r>
      <w:r w:rsidRPr="00613286">
        <w:rPr>
          <w:rFonts w:asciiTheme="minorHAnsi" w:hAnsiTheme="minorHAnsi" w:cs="Arial"/>
          <w:sz w:val="22"/>
          <w:szCs w:val="22"/>
        </w:rPr>
        <w:t xml:space="preserve"> de 2016</w:t>
      </w:r>
      <w:r w:rsidRPr="00845BAF">
        <w:rPr>
          <w:rFonts w:asciiTheme="minorHAnsi" w:hAnsiTheme="minorHAnsi" w:cs="Arial"/>
          <w:sz w:val="22"/>
          <w:szCs w:val="22"/>
        </w:rPr>
        <w:t>,</w:t>
      </w:r>
      <w:r w:rsidRPr="0033145D">
        <w:rPr>
          <w:rFonts w:asciiTheme="minorHAnsi" w:hAnsiTheme="minorHAnsi" w:cs="Arial"/>
          <w:sz w:val="22"/>
          <w:szCs w:val="22"/>
        </w:rPr>
        <w:t xml:space="preserve"> </w:t>
      </w:r>
      <w:r w:rsidR="00967075" w:rsidRPr="0033145D">
        <w:rPr>
          <w:rFonts w:asciiTheme="minorHAnsi" w:hAnsiTheme="minorHAnsi" w:cs="Arial"/>
          <w:sz w:val="22"/>
          <w:szCs w:val="22"/>
        </w:rPr>
        <w:t>con el objeto de recibir</w:t>
      </w:r>
      <w:r w:rsidRPr="0033145D">
        <w:rPr>
          <w:rFonts w:asciiTheme="minorHAnsi" w:hAnsiTheme="minorHAnsi" w:cs="Arial"/>
          <w:sz w:val="22"/>
          <w:szCs w:val="22"/>
        </w:rPr>
        <w:t xml:space="preserve"> opiniones, sugerencias y propuestas</w:t>
      </w:r>
      <w:r w:rsidR="00967075" w:rsidRPr="0033145D">
        <w:rPr>
          <w:rFonts w:asciiTheme="minorHAnsi" w:hAnsiTheme="minorHAnsi" w:cs="Arial"/>
          <w:sz w:val="22"/>
          <w:szCs w:val="22"/>
        </w:rPr>
        <w:t>, las cuales</w:t>
      </w:r>
      <w:r w:rsidRPr="0033145D">
        <w:rPr>
          <w:rFonts w:asciiTheme="minorHAnsi" w:hAnsiTheme="minorHAnsi" w:cs="Arial"/>
          <w:sz w:val="22"/>
          <w:szCs w:val="22"/>
        </w:rPr>
        <w:t xml:space="preserve"> fueron evaluadas previamente a la expedición de la presente resolución.</w:t>
      </w:r>
      <w:r w:rsidR="002F5DC4" w:rsidRPr="0033145D">
        <w:rPr>
          <w:rFonts w:asciiTheme="minorHAnsi" w:hAnsiTheme="minorHAnsi" w:cs="Arial"/>
          <w:sz w:val="22"/>
          <w:szCs w:val="22"/>
        </w:rPr>
        <w:t xml:space="preserve"> </w:t>
      </w:r>
    </w:p>
    <w:p w:rsidR="00BC27F5" w:rsidRPr="0033145D" w:rsidRDefault="00BC27F5" w:rsidP="00BC27F5">
      <w:pPr>
        <w:pStyle w:val="Standard"/>
        <w:autoSpaceDE w:val="0"/>
        <w:jc w:val="both"/>
        <w:rPr>
          <w:rFonts w:asciiTheme="minorHAnsi" w:hAnsiTheme="minorHAnsi" w:cs="Arial"/>
          <w:color w:val="FF0000"/>
          <w:sz w:val="22"/>
          <w:szCs w:val="22"/>
        </w:rPr>
      </w:pPr>
    </w:p>
    <w:p w:rsidR="00172D07" w:rsidRPr="0033145D" w:rsidRDefault="00172D07" w:rsidP="00172D07">
      <w:pPr>
        <w:jc w:val="both"/>
        <w:rPr>
          <w:rFonts w:asciiTheme="minorHAnsi" w:eastAsia="Times New Roman" w:hAnsiTheme="minorHAnsi" w:cs="Times New Roman"/>
          <w:sz w:val="22"/>
          <w:szCs w:val="22"/>
          <w:lang w:val="es-CO" w:eastAsia="es-ES"/>
        </w:rPr>
      </w:pPr>
      <w:r w:rsidRPr="0033145D">
        <w:rPr>
          <w:rFonts w:asciiTheme="minorHAnsi" w:eastAsia="Times New Roman" w:hAnsiTheme="minorHAnsi" w:cs="Times New Roman"/>
          <w:sz w:val="22"/>
          <w:szCs w:val="22"/>
          <w:lang w:val="es-CO" w:eastAsia="es-ES"/>
        </w:rPr>
        <w:t xml:space="preserve">En mérito de lo expuesto, </w:t>
      </w:r>
    </w:p>
    <w:p w:rsidR="00BE7EE4" w:rsidRPr="0033145D" w:rsidRDefault="00BE7EE4" w:rsidP="00172D07">
      <w:pPr>
        <w:rPr>
          <w:rFonts w:asciiTheme="minorHAnsi" w:eastAsia="Times New Roman" w:hAnsiTheme="minorHAnsi" w:cs="Times New Roman"/>
          <w:b/>
          <w:sz w:val="22"/>
          <w:szCs w:val="22"/>
          <w:lang w:val="es-CO" w:eastAsia="es-ES"/>
        </w:rPr>
      </w:pPr>
    </w:p>
    <w:p w:rsidR="00172D07" w:rsidRPr="0033145D" w:rsidRDefault="00172D07" w:rsidP="00172D07">
      <w:pPr>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RESUELVE:</w:t>
      </w:r>
    </w:p>
    <w:p w:rsidR="00F73D53" w:rsidRPr="0033145D" w:rsidRDefault="00F73D53" w:rsidP="00172D07">
      <w:pPr>
        <w:jc w:val="both"/>
        <w:rPr>
          <w:rFonts w:asciiTheme="minorHAnsi" w:eastAsia="Times New Roman" w:hAnsiTheme="minorHAnsi" w:cs="Times New Roman"/>
          <w:b/>
          <w:sz w:val="22"/>
          <w:szCs w:val="22"/>
          <w:lang w:eastAsia="es-ES"/>
        </w:rPr>
      </w:pPr>
    </w:p>
    <w:p w:rsidR="00783870" w:rsidRPr="0033145D" w:rsidRDefault="00D43468" w:rsidP="00D43468">
      <w:pPr>
        <w:tabs>
          <w:tab w:val="left" w:pos="0"/>
        </w:tabs>
        <w:jc w:val="both"/>
        <w:rPr>
          <w:rFonts w:asciiTheme="minorHAnsi" w:eastAsia="Times New Roman" w:hAnsiTheme="minorHAnsi" w:cs="Times New Roman"/>
          <w:sz w:val="22"/>
          <w:szCs w:val="22"/>
          <w:lang w:eastAsia="es-ES"/>
        </w:rPr>
      </w:pPr>
      <w:r w:rsidRPr="0033145D">
        <w:rPr>
          <w:rFonts w:asciiTheme="minorHAnsi" w:eastAsia="Times New Roman" w:hAnsiTheme="minorHAnsi" w:cs="Times New Roman"/>
          <w:b/>
          <w:sz w:val="22"/>
          <w:szCs w:val="22"/>
          <w:lang w:eastAsia="es-ES"/>
        </w:rPr>
        <w:t>ARTÍCULO PRIMERO:</w:t>
      </w:r>
      <w:r w:rsidRPr="0033145D">
        <w:rPr>
          <w:rFonts w:asciiTheme="minorHAnsi" w:eastAsia="Times New Roman" w:hAnsiTheme="minorHAnsi" w:cs="Times New Roman"/>
          <w:sz w:val="22"/>
          <w:szCs w:val="22"/>
          <w:lang w:eastAsia="es-ES"/>
        </w:rPr>
        <w:t xml:space="preserve"> Modificar</w:t>
      </w:r>
      <w:r w:rsidR="0095010A" w:rsidRPr="0033145D">
        <w:rPr>
          <w:rFonts w:asciiTheme="minorHAnsi" w:eastAsia="Times New Roman" w:hAnsiTheme="minorHAnsi" w:cs="Times New Roman"/>
          <w:sz w:val="22"/>
          <w:szCs w:val="22"/>
          <w:lang w:eastAsia="es-ES"/>
        </w:rPr>
        <w:t xml:space="preserve"> </w:t>
      </w:r>
      <w:r w:rsidR="0054627E" w:rsidRPr="0033145D">
        <w:rPr>
          <w:rFonts w:asciiTheme="minorHAnsi" w:eastAsia="Times New Roman" w:hAnsiTheme="minorHAnsi" w:cs="Times New Roman"/>
          <w:sz w:val="22"/>
          <w:szCs w:val="22"/>
          <w:lang w:eastAsia="es-ES"/>
        </w:rPr>
        <w:t xml:space="preserve">el artículo segundo </w:t>
      </w:r>
      <w:r w:rsidR="00783870" w:rsidRPr="0033145D">
        <w:rPr>
          <w:rFonts w:asciiTheme="minorHAnsi" w:eastAsia="Times New Roman" w:hAnsiTheme="minorHAnsi" w:cs="Times New Roman"/>
          <w:sz w:val="22"/>
          <w:szCs w:val="22"/>
          <w:lang w:eastAsia="es-ES"/>
        </w:rPr>
        <w:t xml:space="preserve">de la Resolución </w:t>
      </w:r>
      <w:r w:rsidR="0054627E" w:rsidRPr="0033145D">
        <w:rPr>
          <w:rFonts w:asciiTheme="minorHAnsi" w:eastAsia="Times New Roman" w:hAnsiTheme="minorHAnsi" w:cs="Times New Roman"/>
          <w:sz w:val="22"/>
          <w:szCs w:val="22"/>
          <w:lang w:eastAsia="es-ES"/>
        </w:rPr>
        <w:t>0002036</w:t>
      </w:r>
      <w:r w:rsidR="00783870" w:rsidRPr="0033145D">
        <w:rPr>
          <w:rFonts w:asciiTheme="minorHAnsi" w:eastAsia="Times New Roman" w:hAnsiTheme="minorHAnsi" w:cs="Times New Roman"/>
          <w:sz w:val="22"/>
          <w:szCs w:val="22"/>
          <w:lang w:eastAsia="es-ES"/>
        </w:rPr>
        <w:t xml:space="preserve"> de 201</w:t>
      </w:r>
      <w:r w:rsidR="0054627E" w:rsidRPr="0033145D">
        <w:rPr>
          <w:rFonts w:asciiTheme="minorHAnsi" w:eastAsia="Times New Roman" w:hAnsiTheme="minorHAnsi" w:cs="Times New Roman"/>
          <w:sz w:val="22"/>
          <w:szCs w:val="22"/>
          <w:lang w:eastAsia="es-ES"/>
        </w:rPr>
        <w:t>6</w:t>
      </w:r>
      <w:r w:rsidR="00783870" w:rsidRPr="0033145D">
        <w:rPr>
          <w:rFonts w:asciiTheme="minorHAnsi" w:eastAsia="Times New Roman" w:hAnsiTheme="minorHAnsi" w:cs="Times New Roman"/>
          <w:sz w:val="22"/>
          <w:szCs w:val="22"/>
          <w:lang w:eastAsia="es-ES"/>
        </w:rPr>
        <w:t xml:space="preserve">, el cual quedará así: </w:t>
      </w:r>
    </w:p>
    <w:p w:rsidR="00783870" w:rsidRPr="0033145D" w:rsidRDefault="00783870" w:rsidP="00D43468">
      <w:pPr>
        <w:tabs>
          <w:tab w:val="left" w:pos="0"/>
        </w:tabs>
        <w:jc w:val="both"/>
        <w:rPr>
          <w:rFonts w:asciiTheme="minorHAnsi" w:eastAsia="Times New Roman" w:hAnsiTheme="minorHAnsi" w:cs="Times New Roman"/>
          <w:sz w:val="22"/>
          <w:szCs w:val="22"/>
          <w:lang w:eastAsia="es-ES"/>
        </w:rPr>
      </w:pPr>
    </w:p>
    <w:p w:rsidR="006915CC" w:rsidRPr="0033145D" w:rsidRDefault="0040021F" w:rsidP="00C5254B">
      <w:pPr>
        <w:ind w:left="708"/>
        <w:jc w:val="both"/>
        <w:rPr>
          <w:rFonts w:asciiTheme="minorHAnsi" w:hAnsiTheme="minorHAnsi" w:cs="Times New Roman"/>
          <w:sz w:val="22"/>
          <w:szCs w:val="22"/>
        </w:rPr>
      </w:pPr>
      <w:r w:rsidRPr="0033145D">
        <w:rPr>
          <w:rFonts w:asciiTheme="minorHAnsi" w:eastAsia="Times New Roman" w:hAnsiTheme="minorHAnsi" w:cs="Times New Roman"/>
          <w:b/>
          <w:sz w:val="22"/>
          <w:szCs w:val="22"/>
          <w:lang w:eastAsia="es-ES"/>
        </w:rPr>
        <w:t>“</w:t>
      </w:r>
      <w:r w:rsidR="0031051F" w:rsidRPr="0033145D">
        <w:rPr>
          <w:rFonts w:asciiTheme="minorHAnsi" w:eastAsia="Times New Roman" w:hAnsiTheme="minorHAnsi" w:cs="Times New Roman"/>
          <w:b/>
          <w:sz w:val="22"/>
          <w:szCs w:val="22"/>
          <w:lang w:eastAsia="es-ES"/>
        </w:rPr>
        <w:t>ARTÍCULO SÉPTIMO</w:t>
      </w:r>
      <w:r w:rsidR="00DE6E2A" w:rsidRPr="0033145D">
        <w:rPr>
          <w:rFonts w:asciiTheme="minorHAnsi" w:eastAsia="Times New Roman" w:hAnsiTheme="minorHAnsi" w:cs="Times New Roman"/>
          <w:b/>
          <w:sz w:val="22"/>
          <w:szCs w:val="22"/>
          <w:lang w:eastAsia="es-ES"/>
        </w:rPr>
        <w:t>:</w:t>
      </w:r>
      <w:r w:rsidR="00DE6E2A" w:rsidRPr="0033145D">
        <w:rPr>
          <w:rFonts w:asciiTheme="minorHAnsi" w:eastAsia="Times New Roman" w:hAnsiTheme="minorHAnsi" w:cs="Times New Roman"/>
          <w:i/>
          <w:sz w:val="22"/>
          <w:szCs w:val="22"/>
          <w:lang w:eastAsia="es-ES"/>
        </w:rPr>
        <w:t xml:space="preserve"> </w:t>
      </w:r>
      <w:r w:rsidR="00537F5D" w:rsidRPr="0033145D">
        <w:rPr>
          <w:rFonts w:asciiTheme="minorHAnsi" w:eastAsia="Times New Roman" w:hAnsiTheme="minorHAnsi" w:cs="Times New Roman"/>
          <w:color w:val="000000"/>
          <w:sz w:val="22"/>
          <w:szCs w:val="22"/>
          <w:lang w:eastAsia="es-CO"/>
        </w:rPr>
        <w:t xml:space="preserve">Establézcanse </w:t>
      </w:r>
      <w:r w:rsidR="006915CC" w:rsidRPr="0033145D">
        <w:rPr>
          <w:rFonts w:asciiTheme="minorHAnsi" w:eastAsia="Times New Roman" w:hAnsiTheme="minorHAnsi" w:cs="Times New Roman"/>
          <w:color w:val="000000"/>
          <w:sz w:val="22"/>
          <w:szCs w:val="22"/>
          <w:lang w:eastAsia="es-CO"/>
        </w:rPr>
        <w:t>las siguientes categorías vehiculares y las tarifas especiales diferenciales que podrá cobrar el concesionario a los beneficiarios que acrediten las condiciones de acceso al beneficio</w:t>
      </w:r>
      <w:r w:rsidR="000035DA" w:rsidRPr="0033145D">
        <w:rPr>
          <w:rFonts w:asciiTheme="minorHAnsi" w:eastAsia="Times New Roman" w:hAnsiTheme="minorHAnsi" w:cs="Times New Roman"/>
          <w:color w:val="000000"/>
          <w:sz w:val="22"/>
          <w:szCs w:val="22"/>
          <w:lang w:eastAsia="es-CO"/>
        </w:rPr>
        <w:t>,</w:t>
      </w:r>
      <w:r w:rsidR="006915CC" w:rsidRPr="0033145D">
        <w:rPr>
          <w:rFonts w:asciiTheme="minorHAnsi" w:eastAsia="Times New Roman" w:hAnsiTheme="minorHAnsi" w:cs="Times New Roman"/>
          <w:color w:val="000000"/>
          <w:sz w:val="22"/>
          <w:szCs w:val="22"/>
          <w:lang w:eastAsia="es-CO"/>
        </w:rPr>
        <w:t xml:space="preserve"> en los términos que se establezcan en la presente resolución</w:t>
      </w:r>
      <w:r w:rsidR="000035DA" w:rsidRPr="0033145D">
        <w:rPr>
          <w:rFonts w:asciiTheme="minorHAnsi" w:eastAsia="Times New Roman" w:hAnsiTheme="minorHAnsi" w:cs="Times New Roman"/>
          <w:color w:val="000000"/>
          <w:sz w:val="22"/>
          <w:szCs w:val="22"/>
          <w:lang w:eastAsia="es-CO"/>
        </w:rPr>
        <w:t>,</w:t>
      </w:r>
      <w:r w:rsidR="0023052E" w:rsidRPr="0033145D">
        <w:rPr>
          <w:rFonts w:asciiTheme="minorHAnsi" w:eastAsia="Times New Roman" w:hAnsiTheme="minorHAnsi" w:cs="Times New Roman"/>
          <w:color w:val="000000"/>
          <w:sz w:val="22"/>
          <w:szCs w:val="22"/>
          <w:lang w:eastAsia="es-CO"/>
        </w:rPr>
        <w:t xml:space="preserve"> así</w:t>
      </w:r>
      <w:r w:rsidR="00FF4E04" w:rsidRPr="0033145D">
        <w:rPr>
          <w:rFonts w:asciiTheme="minorHAnsi" w:eastAsia="Times New Roman" w:hAnsiTheme="minorHAnsi" w:cs="Times New Roman"/>
          <w:color w:val="000000"/>
          <w:sz w:val="22"/>
          <w:szCs w:val="22"/>
          <w:lang w:eastAsia="es-CO"/>
        </w:rPr>
        <w:t>:</w:t>
      </w:r>
      <w:r w:rsidR="006915CC" w:rsidRPr="0033145D">
        <w:rPr>
          <w:rFonts w:asciiTheme="minorHAnsi" w:eastAsia="Times New Roman" w:hAnsiTheme="minorHAnsi" w:cs="Times New Roman"/>
          <w:color w:val="000000"/>
          <w:sz w:val="22"/>
          <w:szCs w:val="22"/>
          <w:lang w:eastAsia="es-CO"/>
        </w:rPr>
        <w:t xml:space="preserve"> </w:t>
      </w:r>
    </w:p>
    <w:p w:rsidR="006915CC" w:rsidRPr="0033145D" w:rsidRDefault="006915CC" w:rsidP="006915CC">
      <w:pPr>
        <w:jc w:val="both"/>
        <w:rPr>
          <w:rFonts w:asciiTheme="minorHAnsi" w:eastAsia="Times New Roman" w:hAnsiTheme="minorHAnsi" w:cs="Times New Roman"/>
          <w:color w:val="000000"/>
          <w:sz w:val="22"/>
          <w:szCs w:val="22"/>
          <w:lang w:eastAsia="es-CO"/>
        </w:rPr>
      </w:pP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00"/>
        <w:gridCol w:w="1341"/>
        <w:gridCol w:w="1449"/>
        <w:gridCol w:w="1665"/>
      </w:tblGrid>
      <w:tr w:rsidR="006915CC" w:rsidRPr="0033145D" w:rsidTr="00C5254B">
        <w:trPr>
          <w:trHeight w:val="674"/>
          <w:jc w:val="center"/>
        </w:trPr>
        <w:tc>
          <w:tcPr>
            <w:tcW w:w="1800" w:type="dxa"/>
            <w:shd w:val="clear" w:color="auto" w:fill="D9D9D9" w:themeFill="background1" w:themeFillShade="D9"/>
            <w:tcMar>
              <w:top w:w="0" w:type="dxa"/>
              <w:left w:w="108" w:type="dxa"/>
              <w:bottom w:w="0" w:type="dxa"/>
              <w:right w:w="108" w:type="dxa"/>
            </w:tcMar>
          </w:tcPr>
          <w:p w:rsidR="006915CC" w:rsidRPr="0033145D" w:rsidRDefault="006915CC" w:rsidP="00FC10C0">
            <w:pPr>
              <w:jc w:val="center"/>
              <w:rPr>
                <w:rFonts w:asciiTheme="minorHAnsi" w:hAnsiTheme="minorHAnsi" w:cs="Times New Roman"/>
                <w:b/>
              </w:rPr>
            </w:pPr>
            <w:r w:rsidRPr="0033145D">
              <w:rPr>
                <w:rFonts w:asciiTheme="minorHAnsi" w:hAnsiTheme="minorHAnsi" w:cs="Times New Roman"/>
                <w:b/>
                <w:sz w:val="22"/>
                <w:szCs w:val="22"/>
              </w:rPr>
              <w:t>ESTACIÓN DE PEAJE</w:t>
            </w:r>
          </w:p>
        </w:tc>
        <w:tc>
          <w:tcPr>
            <w:tcW w:w="1341" w:type="dxa"/>
            <w:shd w:val="clear" w:color="auto" w:fill="D9D9D9" w:themeFill="background1" w:themeFillShade="D9"/>
            <w:tcMar>
              <w:top w:w="0" w:type="dxa"/>
              <w:left w:w="108" w:type="dxa"/>
              <w:bottom w:w="0" w:type="dxa"/>
              <w:right w:w="108" w:type="dxa"/>
            </w:tcMar>
          </w:tcPr>
          <w:p w:rsidR="006915CC" w:rsidRPr="0033145D" w:rsidRDefault="006915CC" w:rsidP="00FC10C0">
            <w:pPr>
              <w:jc w:val="center"/>
              <w:rPr>
                <w:rFonts w:asciiTheme="minorHAnsi" w:hAnsiTheme="minorHAnsi" w:cs="Times New Roman"/>
              </w:rPr>
            </w:pPr>
            <w:r w:rsidRPr="0033145D">
              <w:rPr>
                <w:rFonts w:asciiTheme="minorHAnsi" w:hAnsiTheme="minorHAnsi" w:cs="Times New Roman"/>
                <w:b/>
                <w:sz w:val="22"/>
                <w:szCs w:val="22"/>
              </w:rPr>
              <w:t>CATEGORÍA</w:t>
            </w:r>
            <w:r w:rsidR="006252A7" w:rsidRPr="0033145D">
              <w:rPr>
                <w:rFonts w:asciiTheme="minorHAnsi" w:hAnsiTheme="minorHAnsi" w:cs="Times New Roman"/>
                <w:b/>
                <w:sz w:val="22"/>
                <w:szCs w:val="22"/>
              </w:rPr>
              <w:t xml:space="preserve"> IE</w:t>
            </w:r>
          </w:p>
        </w:tc>
        <w:tc>
          <w:tcPr>
            <w:tcW w:w="1449" w:type="dxa"/>
            <w:shd w:val="clear" w:color="auto" w:fill="D9D9D9" w:themeFill="background1" w:themeFillShade="D9"/>
            <w:tcMar>
              <w:top w:w="0" w:type="dxa"/>
              <w:left w:w="108" w:type="dxa"/>
              <w:bottom w:w="0" w:type="dxa"/>
              <w:right w:w="108" w:type="dxa"/>
            </w:tcMar>
          </w:tcPr>
          <w:p w:rsidR="006915CC" w:rsidRPr="0033145D" w:rsidRDefault="006915CC" w:rsidP="00FC10C0">
            <w:pPr>
              <w:jc w:val="center"/>
              <w:rPr>
                <w:rFonts w:asciiTheme="minorHAnsi" w:hAnsiTheme="minorHAnsi" w:cs="Times New Roman"/>
              </w:rPr>
            </w:pPr>
            <w:r w:rsidRPr="0033145D">
              <w:rPr>
                <w:rFonts w:asciiTheme="minorHAnsi" w:hAnsiTheme="minorHAnsi" w:cs="Times New Roman"/>
                <w:b/>
                <w:sz w:val="22"/>
                <w:szCs w:val="22"/>
              </w:rPr>
              <w:t>DESCRIPCIÓN</w:t>
            </w:r>
          </w:p>
        </w:tc>
        <w:tc>
          <w:tcPr>
            <w:tcW w:w="1665" w:type="dxa"/>
            <w:shd w:val="clear" w:color="auto" w:fill="D9D9D9" w:themeFill="background1" w:themeFillShade="D9"/>
            <w:tcMar>
              <w:top w:w="0" w:type="dxa"/>
              <w:left w:w="108" w:type="dxa"/>
              <w:bottom w:w="0" w:type="dxa"/>
              <w:right w:w="108" w:type="dxa"/>
            </w:tcMar>
          </w:tcPr>
          <w:p w:rsidR="006915CC" w:rsidRPr="0033145D" w:rsidRDefault="006915CC" w:rsidP="006252A7">
            <w:pPr>
              <w:jc w:val="center"/>
              <w:rPr>
                <w:rFonts w:asciiTheme="minorHAnsi" w:hAnsiTheme="minorHAnsi" w:cs="Times New Roman"/>
              </w:rPr>
            </w:pPr>
            <w:r w:rsidRPr="0033145D">
              <w:rPr>
                <w:rFonts w:asciiTheme="minorHAnsi" w:hAnsiTheme="minorHAnsi" w:cs="Times New Roman"/>
                <w:b/>
                <w:sz w:val="22"/>
                <w:szCs w:val="22"/>
              </w:rPr>
              <w:t>TARIFAS (PESOS CONSTANTES DICIEMBRE 201</w:t>
            </w:r>
            <w:r w:rsidR="006252A7" w:rsidRPr="0033145D">
              <w:rPr>
                <w:rFonts w:asciiTheme="minorHAnsi" w:hAnsiTheme="minorHAnsi" w:cs="Times New Roman"/>
                <w:b/>
                <w:sz w:val="22"/>
                <w:szCs w:val="22"/>
              </w:rPr>
              <w:t>5</w:t>
            </w:r>
            <w:r w:rsidRPr="0033145D">
              <w:rPr>
                <w:rFonts w:asciiTheme="minorHAnsi" w:hAnsiTheme="minorHAnsi" w:cs="Times New Roman"/>
                <w:b/>
                <w:sz w:val="22"/>
                <w:szCs w:val="22"/>
              </w:rPr>
              <w:t xml:space="preserve">, </w:t>
            </w:r>
            <w:r w:rsidR="00675681" w:rsidRPr="0033145D">
              <w:rPr>
                <w:rFonts w:asciiTheme="minorHAnsi" w:hAnsiTheme="minorHAnsi" w:cs="Times New Roman"/>
                <w:b/>
                <w:sz w:val="22"/>
                <w:szCs w:val="22"/>
              </w:rPr>
              <w:t xml:space="preserve">INCLUÍDO EL </w:t>
            </w:r>
            <w:r w:rsidRPr="0033145D">
              <w:rPr>
                <w:rFonts w:asciiTheme="minorHAnsi" w:hAnsiTheme="minorHAnsi" w:cs="Times New Roman"/>
                <w:b/>
                <w:sz w:val="22"/>
                <w:szCs w:val="22"/>
              </w:rPr>
              <w:t>FOSEVI)</w:t>
            </w:r>
          </w:p>
        </w:tc>
      </w:tr>
      <w:tr w:rsidR="006915CC" w:rsidRPr="0033145D" w:rsidTr="00C5254B">
        <w:trPr>
          <w:jc w:val="center"/>
        </w:trPr>
        <w:tc>
          <w:tcPr>
            <w:tcW w:w="1800" w:type="dxa"/>
            <w:shd w:val="clear" w:color="auto" w:fill="auto"/>
            <w:tcMar>
              <w:top w:w="0" w:type="dxa"/>
              <w:left w:w="108" w:type="dxa"/>
              <w:bottom w:w="0" w:type="dxa"/>
              <w:right w:w="108" w:type="dxa"/>
            </w:tcMar>
          </w:tcPr>
          <w:p w:rsidR="006915CC" w:rsidRPr="0033145D" w:rsidRDefault="00537F5D" w:rsidP="00C2077C">
            <w:pPr>
              <w:jc w:val="center"/>
              <w:rPr>
                <w:rFonts w:asciiTheme="minorHAnsi" w:hAnsiTheme="minorHAnsi" w:cs="Times New Roman"/>
                <w:b/>
              </w:rPr>
            </w:pPr>
            <w:r w:rsidRPr="0033145D">
              <w:rPr>
                <w:rFonts w:asciiTheme="minorHAnsi" w:hAnsiTheme="minorHAnsi" w:cs="Times New Roman"/>
                <w:b/>
                <w:sz w:val="22"/>
                <w:szCs w:val="22"/>
              </w:rPr>
              <w:t>San Juan</w:t>
            </w:r>
            <w:r w:rsidR="00631CE6" w:rsidRPr="0033145D">
              <w:rPr>
                <w:rFonts w:asciiTheme="minorHAnsi" w:hAnsiTheme="minorHAnsi" w:cs="Times New Roman"/>
                <w:b/>
                <w:sz w:val="22"/>
                <w:szCs w:val="22"/>
              </w:rPr>
              <w:t xml:space="preserve"> del Cesar</w:t>
            </w:r>
          </w:p>
        </w:tc>
        <w:tc>
          <w:tcPr>
            <w:tcW w:w="1341" w:type="dxa"/>
            <w:shd w:val="clear" w:color="auto" w:fill="auto"/>
            <w:tcMar>
              <w:top w:w="0" w:type="dxa"/>
              <w:left w:w="108" w:type="dxa"/>
              <w:bottom w:w="0" w:type="dxa"/>
              <w:right w:w="108" w:type="dxa"/>
            </w:tcMar>
          </w:tcPr>
          <w:p w:rsidR="006915CC" w:rsidRPr="0033145D" w:rsidRDefault="006915CC" w:rsidP="00C2077C">
            <w:pPr>
              <w:jc w:val="center"/>
              <w:rPr>
                <w:rFonts w:asciiTheme="minorHAnsi" w:hAnsiTheme="minorHAnsi" w:cs="Times New Roman"/>
              </w:rPr>
            </w:pPr>
            <w:r w:rsidRPr="0033145D">
              <w:rPr>
                <w:rFonts w:asciiTheme="minorHAnsi" w:hAnsiTheme="minorHAnsi" w:cs="Times New Roman"/>
                <w:sz w:val="22"/>
                <w:szCs w:val="22"/>
              </w:rPr>
              <w:t>Categoría I</w:t>
            </w:r>
            <w:r w:rsidR="006252A7" w:rsidRPr="0033145D">
              <w:rPr>
                <w:rFonts w:asciiTheme="minorHAnsi" w:hAnsiTheme="minorHAnsi" w:cs="Times New Roman"/>
                <w:sz w:val="22"/>
                <w:szCs w:val="22"/>
              </w:rPr>
              <w:t>E</w:t>
            </w:r>
          </w:p>
        </w:tc>
        <w:tc>
          <w:tcPr>
            <w:tcW w:w="1449" w:type="dxa"/>
            <w:shd w:val="clear" w:color="auto" w:fill="auto"/>
            <w:tcMar>
              <w:top w:w="0" w:type="dxa"/>
              <w:left w:w="108" w:type="dxa"/>
              <w:bottom w:w="0" w:type="dxa"/>
              <w:right w:w="108" w:type="dxa"/>
            </w:tcMar>
          </w:tcPr>
          <w:p w:rsidR="006252A7" w:rsidRPr="0033145D" w:rsidRDefault="006915CC" w:rsidP="006252A7">
            <w:pPr>
              <w:jc w:val="center"/>
              <w:rPr>
                <w:rFonts w:asciiTheme="minorHAnsi" w:hAnsiTheme="minorHAnsi" w:cs="Times New Roman"/>
              </w:rPr>
            </w:pPr>
            <w:r w:rsidRPr="0033145D">
              <w:rPr>
                <w:rFonts w:asciiTheme="minorHAnsi" w:eastAsia="Times New Roman" w:hAnsiTheme="minorHAnsi" w:cs="Times New Roman"/>
                <w:kern w:val="0"/>
                <w:sz w:val="22"/>
                <w:szCs w:val="22"/>
                <w:lang w:eastAsia="es-ES" w:bidi="ar-SA"/>
              </w:rPr>
              <w:t>A</w:t>
            </w:r>
            <w:r w:rsidR="00F64B8E" w:rsidRPr="0033145D">
              <w:rPr>
                <w:rFonts w:asciiTheme="minorHAnsi" w:eastAsia="Times New Roman" w:hAnsiTheme="minorHAnsi" w:cs="Times New Roman"/>
                <w:kern w:val="0"/>
                <w:sz w:val="22"/>
                <w:szCs w:val="22"/>
                <w:lang w:eastAsia="es-ES" w:bidi="ar-SA"/>
              </w:rPr>
              <w:t>utomóviles</w:t>
            </w:r>
            <w:r w:rsidR="00FD3941" w:rsidRPr="0033145D">
              <w:rPr>
                <w:rFonts w:asciiTheme="minorHAnsi" w:eastAsia="Times New Roman" w:hAnsiTheme="minorHAnsi" w:cs="Times New Roman"/>
                <w:kern w:val="0"/>
                <w:sz w:val="22"/>
                <w:szCs w:val="22"/>
                <w:lang w:eastAsia="es-ES" w:bidi="ar-SA"/>
              </w:rPr>
              <w:t xml:space="preserve"> Camperos</w:t>
            </w:r>
            <w:r w:rsidR="00F64B8E" w:rsidRPr="0033145D">
              <w:rPr>
                <w:rFonts w:asciiTheme="minorHAnsi" w:eastAsia="Times New Roman" w:hAnsiTheme="minorHAnsi" w:cs="Times New Roman"/>
                <w:kern w:val="0"/>
                <w:sz w:val="22"/>
                <w:szCs w:val="22"/>
                <w:lang w:eastAsia="es-ES" w:bidi="ar-SA"/>
              </w:rPr>
              <w:t xml:space="preserve"> </w:t>
            </w:r>
            <w:r w:rsidRPr="0033145D">
              <w:rPr>
                <w:rFonts w:asciiTheme="minorHAnsi" w:eastAsia="Times New Roman" w:hAnsiTheme="minorHAnsi" w:cs="Times New Roman"/>
                <w:kern w:val="0"/>
                <w:sz w:val="22"/>
                <w:szCs w:val="22"/>
                <w:lang w:eastAsia="es-ES" w:bidi="ar-SA"/>
              </w:rPr>
              <w:t>Camionetas</w:t>
            </w:r>
          </w:p>
        </w:tc>
        <w:tc>
          <w:tcPr>
            <w:tcW w:w="1665" w:type="dxa"/>
            <w:shd w:val="clear" w:color="auto" w:fill="auto"/>
            <w:tcMar>
              <w:top w:w="0" w:type="dxa"/>
              <w:left w:w="108" w:type="dxa"/>
              <w:bottom w:w="0" w:type="dxa"/>
              <w:right w:w="108" w:type="dxa"/>
            </w:tcMar>
          </w:tcPr>
          <w:p w:rsidR="006915CC" w:rsidRPr="0033145D" w:rsidRDefault="00675681" w:rsidP="00C2077C">
            <w:pPr>
              <w:jc w:val="center"/>
              <w:rPr>
                <w:rFonts w:asciiTheme="minorHAnsi" w:hAnsiTheme="minorHAnsi" w:cs="Times New Roman"/>
              </w:rPr>
            </w:pPr>
            <w:r w:rsidRPr="0033145D">
              <w:rPr>
                <w:rFonts w:asciiTheme="minorHAnsi" w:hAnsiTheme="minorHAnsi" w:cs="Times New Roman"/>
                <w:sz w:val="22"/>
                <w:szCs w:val="22"/>
              </w:rPr>
              <w:t>$ 2.700</w:t>
            </w:r>
          </w:p>
        </w:tc>
      </w:tr>
      <w:tr w:rsidR="0031051F" w:rsidRPr="0033145D" w:rsidTr="00C5254B">
        <w:trPr>
          <w:trHeight w:val="289"/>
          <w:jc w:val="center"/>
        </w:trPr>
        <w:tc>
          <w:tcPr>
            <w:tcW w:w="1800" w:type="dxa"/>
            <w:shd w:val="clear" w:color="auto" w:fill="auto"/>
            <w:tcMar>
              <w:top w:w="0" w:type="dxa"/>
              <w:left w:w="108" w:type="dxa"/>
              <w:bottom w:w="0" w:type="dxa"/>
              <w:right w:w="108" w:type="dxa"/>
            </w:tcMar>
          </w:tcPr>
          <w:p w:rsidR="0031051F" w:rsidRPr="0033145D" w:rsidRDefault="0031051F" w:rsidP="00C2077C">
            <w:pPr>
              <w:jc w:val="center"/>
              <w:rPr>
                <w:rFonts w:asciiTheme="minorHAnsi" w:hAnsiTheme="minorHAnsi" w:cs="Times New Roman"/>
                <w:b/>
              </w:rPr>
            </w:pPr>
            <w:r w:rsidRPr="0033145D">
              <w:rPr>
                <w:rFonts w:asciiTheme="minorHAnsi" w:hAnsiTheme="minorHAnsi" w:cs="Times New Roman"/>
                <w:b/>
                <w:sz w:val="22"/>
                <w:szCs w:val="22"/>
              </w:rPr>
              <w:t>San Diego</w:t>
            </w:r>
          </w:p>
        </w:tc>
        <w:tc>
          <w:tcPr>
            <w:tcW w:w="1341" w:type="dxa"/>
            <w:shd w:val="clear" w:color="auto" w:fill="auto"/>
            <w:tcMar>
              <w:top w:w="0" w:type="dxa"/>
              <w:left w:w="108" w:type="dxa"/>
              <w:bottom w:w="0" w:type="dxa"/>
              <w:right w:w="108" w:type="dxa"/>
            </w:tcMar>
          </w:tcPr>
          <w:p w:rsidR="0031051F" w:rsidRPr="0033145D" w:rsidRDefault="0031051F" w:rsidP="00C2077C">
            <w:pPr>
              <w:jc w:val="center"/>
              <w:rPr>
                <w:rFonts w:asciiTheme="minorHAnsi" w:hAnsiTheme="minorHAnsi" w:cs="Times New Roman"/>
              </w:rPr>
            </w:pPr>
            <w:r w:rsidRPr="0033145D">
              <w:rPr>
                <w:rFonts w:asciiTheme="minorHAnsi" w:hAnsiTheme="minorHAnsi" w:cs="Times New Roman"/>
                <w:sz w:val="22"/>
                <w:szCs w:val="22"/>
              </w:rPr>
              <w:t>Categoría I</w:t>
            </w:r>
            <w:r w:rsidR="006252A7" w:rsidRPr="0033145D">
              <w:rPr>
                <w:rFonts w:asciiTheme="minorHAnsi" w:hAnsiTheme="minorHAnsi" w:cs="Times New Roman"/>
                <w:sz w:val="22"/>
                <w:szCs w:val="22"/>
              </w:rPr>
              <w:t>E</w:t>
            </w:r>
          </w:p>
        </w:tc>
        <w:tc>
          <w:tcPr>
            <w:tcW w:w="1449" w:type="dxa"/>
            <w:shd w:val="clear" w:color="auto" w:fill="auto"/>
            <w:tcMar>
              <w:top w:w="0" w:type="dxa"/>
              <w:left w:w="108" w:type="dxa"/>
              <w:bottom w:w="0" w:type="dxa"/>
              <w:right w:w="108" w:type="dxa"/>
            </w:tcMar>
          </w:tcPr>
          <w:p w:rsidR="0031051F" w:rsidRPr="0033145D" w:rsidRDefault="009C12B6" w:rsidP="00C2077C">
            <w:pPr>
              <w:jc w:val="center"/>
              <w:rPr>
                <w:rFonts w:asciiTheme="minorHAnsi" w:eastAsia="Times New Roman" w:hAnsiTheme="minorHAnsi" w:cs="Times New Roman"/>
                <w:kern w:val="0"/>
                <w:lang w:eastAsia="es-ES" w:bidi="ar-SA"/>
              </w:rPr>
            </w:pPr>
            <w:r w:rsidRPr="0033145D">
              <w:rPr>
                <w:rFonts w:asciiTheme="minorHAnsi" w:eastAsia="Times New Roman" w:hAnsiTheme="minorHAnsi" w:cs="Times New Roman"/>
                <w:kern w:val="0"/>
                <w:sz w:val="22"/>
                <w:szCs w:val="22"/>
                <w:lang w:eastAsia="es-ES" w:bidi="ar-SA"/>
              </w:rPr>
              <w:t>Automóviles Camperos Camionetas</w:t>
            </w:r>
          </w:p>
        </w:tc>
        <w:tc>
          <w:tcPr>
            <w:tcW w:w="1665" w:type="dxa"/>
            <w:shd w:val="clear" w:color="auto" w:fill="auto"/>
            <w:tcMar>
              <w:top w:w="0" w:type="dxa"/>
              <w:left w:w="108" w:type="dxa"/>
              <w:bottom w:w="0" w:type="dxa"/>
              <w:right w:w="108" w:type="dxa"/>
            </w:tcMar>
          </w:tcPr>
          <w:p w:rsidR="0031051F" w:rsidRPr="0033145D" w:rsidRDefault="00675681" w:rsidP="00A30F83">
            <w:pPr>
              <w:jc w:val="center"/>
              <w:rPr>
                <w:rFonts w:asciiTheme="minorHAnsi" w:hAnsiTheme="minorHAnsi" w:cs="Times New Roman"/>
              </w:rPr>
            </w:pPr>
            <w:r w:rsidRPr="0033145D">
              <w:rPr>
                <w:rFonts w:asciiTheme="minorHAnsi" w:hAnsiTheme="minorHAnsi" w:cs="Times New Roman"/>
                <w:sz w:val="22"/>
                <w:szCs w:val="22"/>
              </w:rPr>
              <w:t>$ 2.</w:t>
            </w:r>
            <w:r w:rsidR="00A30F83" w:rsidRPr="0033145D">
              <w:rPr>
                <w:rFonts w:asciiTheme="minorHAnsi" w:hAnsiTheme="minorHAnsi" w:cs="Times New Roman"/>
                <w:sz w:val="22"/>
                <w:szCs w:val="22"/>
              </w:rPr>
              <w:t>000</w:t>
            </w:r>
          </w:p>
        </w:tc>
      </w:tr>
    </w:tbl>
    <w:p w:rsidR="0031051F" w:rsidRPr="0033145D" w:rsidRDefault="0031051F" w:rsidP="006915CC">
      <w:pPr>
        <w:jc w:val="both"/>
        <w:rPr>
          <w:rFonts w:asciiTheme="minorHAnsi" w:hAnsiTheme="minorHAnsi" w:cs="Times New Roman"/>
          <w:sz w:val="22"/>
          <w:szCs w:val="22"/>
        </w:rPr>
      </w:pPr>
    </w:p>
    <w:p w:rsidR="00A27F6A" w:rsidRDefault="00A27F6A" w:rsidP="00654B36">
      <w:pPr>
        <w:jc w:val="both"/>
        <w:rPr>
          <w:rFonts w:asciiTheme="minorHAnsi" w:hAnsiTheme="minorHAnsi" w:cs="Times New Roman"/>
          <w:b/>
          <w:sz w:val="22"/>
          <w:szCs w:val="22"/>
        </w:rPr>
      </w:pPr>
    </w:p>
    <w:p w:rsidR="00A27F6A" w:rsidRDefault="00A27F6A" w:rsidP="00A27F6A">
      <w:pPr>
        <w:jc w:val="both"/>
        <w:rPr>
          <w:rFonts w:asciiTheme="minorHAnsi" w:hAnsiTheme="minorHAnsi" w:cs="Times New Roman"/>
          <w:sz w:val="22"/>
          <w:szCs w:val="22"/>
        </w:rPr>
      </w:pPr>
      <w:r w:rsidRPr="0033145D">
        <w:rPr>
          <w:rFonts w:asciiTheme="minorHAnsi" w:hAnsiTheme="minorHAnsi" w:cs="Times New Roman"/>
          <w:b/>
          <w:sz w:val="22"/>
          <w:szCs w:val="22"/>
        </w:rPr>
        <w:t xml:space="preserve">PARÁGRAFO </w:t>
      </w:r>
      <w:r>
        <w:rPr>
          <w:rFonts w:asciiTheme="minorHAnsi" w:hAnsiTheme="minorHAnsi" w:cs="Times New Roman"/>
          <w:b/>
          <w:sz w:val="22"/>
          <w:szCs w:val="22"/>
        </w:rPr>
        <w:t>PRIMERO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Las empresas beneficiarias por peaje, cuyos afiliados cumplan la categoría y descripción anterior, serán:</w:t>
      </w:r>
    </w:p>
    <w:p w:rsidR="00A27F6A" w:rsidRDefault="00A27F6A" w:rsidP="00A27F6A">
      <w:pPr>
        <w:ind w:left="708"/>
        <w:jc w:val="both"/>
        <w:rPr>
          <w:rFonts w:asciiTheme="minorHAnsi" w:hAnsiTheme="minorHAnsi" w:cs="Times New Roman"/>
          <w:sz w:val="22"/>
          <w:szCs w:val="22"/>
        </w:rPr>
      </w:pPr>
    </w:p>
    <w:tbl>
      <w:tblPr>
        <w:tblW w:w="6220" w:type="dxa"/>
        <w:jc w:val="center"/>
        <w:tblCellMar>
          <w:left w:w="70" w:type="dxa"/>
          <w:right w:w="70" w:type="dxa"/>
        </w:tblCellMar>
        <w:tblLook w:val="04A0" w:firstRow="1" w:lastRow="0" w:firstColumn="1" w:lastColumn="0" w:noHBand="0" w:noVBand="1"/>
      </w:tblPr>
      <w:tblGrid>
        <w:gridCol w:w="662"/>
        <w:gridCol w:w="4452"/>
        <w:gridCol w:w="1106"/>
      </w:tblGrid>
      <w:tr w:rsidR="00A27F6A" w:rsidRPr="002F13BE" w:rsidTr="00C614A2">
        <w:trPr>
          <w:trHeight w:val="315"/>
          <w:jc w:val="center"/>
        </w:trPr>
        <w:tc>
          <w:tcPr>
            <w:tcW w:w="6220" w:type="dxa"/>
            <w:gridSpan w:val="3"/>
            <w:tcBorders>
              <w:top w:val="single" w:sz="8" w:space="0" w:color="auto"/>
              <w:left w:val="single" w:sz="8" w:space="0" w:color="auto"/>
              <w:bottom w:val="single" w:sz="8" w:space="0" w:color="auto"/>
              <w:right w:val="single" w:sz="8" w:space="0" w:color="000000"/>
            </w:tcBorders>
            <w:shd w:val="clear" w:color="000000" w:fill="D5DCE4"/>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Listado empresas beneficiarias – Peaje San Diego</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No.</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Empresas</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val="es-CO" w:eastAsia="es-ES" w:bidi="ar-SA"/>
              </w:rPr>
              <w:t>Cupos</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Cootransnorte</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74</w:t>
            </w:r>
            <w:r w:rsidRPr="002F13BE">
              <w:rPr>
                <w:rFonts w:ascii="Arial" w:eastAsia="Times New Roman" w:hAnsi="Arial" w:cs="Arial"/>
                <w:color w:val="000000"/>
                <w:kern w:val="0"/>
                <w:sz w:val="16"/>
                <w:szCs w:val="16"/>
                <w:lang w:eastAsia="es-ES" w:bidi="ar-SA"/>
              </w:rPr>
              <w:t>  </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Super express</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26</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3</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Cootrasan</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17</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4</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Coomulcod</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57</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Cootranschi</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27</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Cootrapai</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57</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Cootrameque</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10</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8</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Cootragua</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62</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9</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Cotracol</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15</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10</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Cootraibirico</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60</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11</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Cootracesar</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40</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12</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Cootracod</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12</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13</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Coointracur</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26</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14</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Cootracegua</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70</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15</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Cootracosta</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88</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16</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Coomacod</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29</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17</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Cootransloma</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65</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18</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Cootransvice</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55</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19</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Transporte pedro Luis SAS</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5</w:t>
            </w:r>
          </w:p>
        </w:tc>
      </w:tr>
      <w:tr w:rsidR="00A27F6A" w:rsidRPr="002F13BE" w:rsidTr="00C614A2">
        <w:trPr>
          <w:trHeight w:val="315"/>
          <w:jc w:val="center"/>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20</w:t>
            </w:r>
          </w:p>
        </w:tc>
        <w:tc>
          <w:tcPr>
            <w:tcW w:w="4452"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Radio Taxi Upar</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2</w:t>
            </w:r>
          </w:p>
        </w:tc>
      </w:tr>
      <w:tr w:rsidR="00A27F6A" w:rsidRPr="002F13BE" w:rsidTr="00C614A2">
        <w:trPr>
          <w:trHeight w:val="315"/>
          <w:jc w:val="center"/>
        </w:trPr>
        <w:tc>
          <w:tcPr>
            <w:tcW w:w="511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b/>
                <w:bCs/>
                <w:color w:val="000000"/>
                <w:kern w:val="0"/>
                <w:lang w:eastAsia="es-ES" w:bidi="ar-SA"/>
              </w:rPr>
            </w:pPr>
            <w:r w:rsidRPr="002F13BE">
              <w:rPr>
                <w:rFonts w:ascii="Calibri" w:eastAsia="Times New Roman" w:hAnsi="Calibri" w:cs="Times New Roman"/>
                <w:b/>
                <w:bCs/>
                <w:color w:val="000000"/>
                <w:kern w:val="0"/>
                <w:sz w:val="22"/>
                <w:szCs w:val="22"/>
                <w:lang w:eastAsia="es-ES" w:bidi="ar-SA"/>
              </w:rPr>
              <w:t xml:space="preserve">Total Cupos </w:t>
            </w:r>
          </w:p>
        </w:tc>
        <w:tc>
          <w:tcPr>
            <w:tcW w:w="1106" w:type="dxa"/>
            <w:tcBorders>
              <w:top w:val="nil"/>
              <w:left w:val="nil"/>
              <w:bottom w:val="single" w:sz="8" w:space="0" w:color="auto"/>
              <w:right w:val="single" w:sz="8" w:space="0" w:color="auto"/>
            </w:tcBorders>
            <w:shd w:val="clear" w:color="auto" w:fill="auto"/>
            <w:noWrap/>
            <w:vAlign w:val="center"/>
            <w:hideMark/>
          </w:tcPr>
          <w:p w:rsidR="00A27F6A" w:rsidRPr="002F13BE" w:rsidRDefault="00A27F6A" w:rsidP="00C614A2">
            <w:pPr>
              <w:widowControl/>
              <w:suppressAutoHyphens w:val="0"/>
              <w:autoSpaceDN/>
              <w:jc w:val="center"/>
              <w:textAlignment w:val="auto"/>
              <w:rPr>
                <w:rFonts w:ascii="Calibri" w:eastAsia="Times New Roman" w:hAnsi="Calibri" w:cs="Times New Roman"/>
                <w:color w:val="000000"/>
                <w:kern w:val="0"/>
                <w:lang w:eastAsia="es-ES" w:bidi="ar-SA"/>
              </w:rPr>
            </w:pPr>
            <w:r w:rsidRPr="002F13BE">
              <w:rPr>
                <w:rFonts w:ascii="Calibri" w:eastAsia="Times New Roman" w:hAnsi="Calibri" w:cs="Times New Roman"/>
                <w:color w:val="000000"/>
                <w:kern w:val="0"/>
                <w:sz w:val="22"/>
                <w:szCs w:val="22"/>
                <w:lang w:eastAsia="es-ES" w:bidi="ar-SA"/>
              </w:rPr>
              <w:t>723</w:t>
            </w:r>
          </w:p>
        </w:tc>
      </w:tr>
    </w:tbl>
    <w:p w:rsidR="00A27F6A" w:rsidRDefault="00A27F6A" w:rsidP="00A27F6A">
      <w:pPr>
        <w:ind w:left="708"/>
        <w:jc w:val="both"/>
        <w:rPr>
          <w:rFonts w:asciiTheme="minorHAnsi" w:hAnsiTheme="minorHAnsi" w:cs="Times New Roman"/>
          <w:sz w:val="22"/>
          <w:szCs w:val="22"/>
        </w:rPr>
      </w:pPr>
    </w:p>
    <w:p w:rsidR="00A27F6A" w:rsidRPr="0033145D" w:rsidRDefault="00A27F6A" w:rsidP="00A27F6A">
      <w:pPr>
        <w:jc w:val="both"/>
        <w:rPr>
          <w:rFonts w:asciiTheme="minorHAnsi" w:hAnsiTheme="minorHAnsi" w:cs="Times New Roman"/>
          <w:sz w:val="22"/>
          <w:szCs w:val="22"/>
        </w:rPr>
      </w:pPr>
    </w:p>
    <w:tbl>
      <w:tblPr>
        <w:tblW w:w="7120" w:type="dxa"/>
        <w:jc w:val="center"/>
        <w:tblCellMar>
          <w:left w:w="70" w:type="dxa"/>
          <w:right w:w="70" w:type="dxa"/>
        </w:tblCellMar>
        <w:tblLook w:val="04A0" w:firstRow="1" w:lastRow="0" w:firstColumn="1" w:lastColumn="0" w:noHBand="0" w:noVBand="1"/>
      </w:tblPr>
      <w:tblGrid>
        <w:gridCol w:w="1075"/>
        <w:gridCol w:w="4425"/>
        <w:gridCol w:w="1620"/>
      </w:tblGrid>
      <w:tr w:rsidR="00A27F6A" w:rsidRPr="0033145D" w:rsidTr="00C614A2">
        <w:trPr>
          <w:trHeight w:val="300"/>
          <w:jc w:val="center"/>
        </w:trPr>
        <w:tc>
          <w:tcPr>
            <w:tcW w:w="71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rsidR="00A27F6A" w:rsidRPr="0033145D" w:rsidRDefault="00A27F6A" w:rsidP="00C614A2">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Listado empresas beneficiarias – Peaje San Juan del Cesar</w:t>
            </w:r>
          </w:p>
        </w:tc>
      </w:tr>
      <w:tr w:rsidR="00A27F6A" w:rsidRPr="0033145D" w:rsidTr="00C614A2">
        <w:trPr>
          <w:trHeight w:val="3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No.</w:t>
            </w:r>
          </w:p>
        </w:tc>
        <w:tc>
          <w:tcPr>
            <w:tcW w:w="4425" w:type="dxa"/>
            <w:tcBorders>
              <w:top w:val="single" w:sz="4" w:space="0" w:color="auto"/>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Empresas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Cupos</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COOPANDES</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155</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TRANFONSEGUA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89</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COOCODIS</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COCOMOL</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61</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COOTRACESAR</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51</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6</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ASOCOGUA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20</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TRANSRETORNO</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8</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ASOTRANVA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41</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9</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COOTRAUR</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33</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COOTRANSVIG</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26</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11</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COOCONORSUR </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23</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12</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AGENCIA DE VIAJES Y TURISMO</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105</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13</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COOTRANSNORTE</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74</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14</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MAICOSUR</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17</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15</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TRANSCERREJON</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33</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16</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ASOTRASUR</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17</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COOCOSUR</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29</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18</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FONSECA EXPRESS</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75</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19</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TRANPORTES DE LA GUAJIRA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116</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20</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ASOCOSAMA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100</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21</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COOTRASAN</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22</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COOPROVINCIA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24</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23</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COOMULCOD</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57</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24</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COOALMINA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48</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25</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COOPEXFON</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40</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26</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BARRANCAS EXPRESS</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42</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27</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TRANSEGUA LTDA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40</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c>
          <w:tcPr>
            <w:tcW w:w="4425"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ASOCONVIGUA</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49</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29</w:t>
            </w:r>
          </w:p>
        </w:tc>
        <w:tc>
          <w:tcPr>
            <w:tcW w:w="4425" w:type="dxa"/>
            <w:tcBorders>
              <w:top w:val="nil"/>
              <w:left w:val="nil"/>
              <w:bottom w:val="single" w:sz="4" w:space="0" w:color="auto"/>
              <w:right w:val="single" w:sz="4" w:space="0" w:color="auto"/>
            </w:tcBorders>
            <w:shd w:val="clear" w:color="auto" w:fill="auto"/>
            <w:noWrap/>
            <w:vAlign w:val="bottom"/>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SUPER EXPRESS SAS</w:t>
            </w:r>
          </w:p>
        </w:tc>
        <w:tc>
          <w:tcPr>
            <w:tcW w:w="1620" w:type="dxa"/>
            <w:tcBorders>
              <w:top w:val="nil"/>
              <w:left w:val="nil"/>
              <w:bottom w:val="single" w:sz="4" w:space="0" w:color="auto"/>
              <w:right w:val="single" w:sz="4" w:space="0" w:color="auto"/>
            </w:tcBorders>
            <w:shd w:val="clear" w:color="auto" w:fill="auto"/>
            <w:noWrap/>
            <w:vAlign w:val="bottom"/>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lang w:val="es-CO" w:eastAsia="es-CO" w:bidi="ar-SA"/>
              </w:rPr>
            </w:pPr>
            <w:r w:rsidRPr="0033145D">
              <w:rPr>
                <w:rFonts w:asciiTheme="minorHAnsi" w:eastAsia="Times New Roman" w:hAnsiTheme="minorHAnsi" w:cs="Times New Roman"/>
                <w:color w:val="000000"/>
                <w:kern w:val="0"/>
                <w:sz w:val="22"/>
                <w:szCs w:val="22"/>
                <w:lang w:val="es-CO" w:eastAsia="es-CO" w:bidi="ar-SA"/>
              </w:rPr>
              <w:t>28</w:t>
            </w:r>
          </w:p>
        </w:tc>
      </w:tr>
      <w:tr w:rsidR="00A27F6A" w:rsidRPr="0033145D" w:rsidTr="00C614A2">
        <w:trPr>
          <w:trHeight w:val="300"/>
          <w:jc w:val="center"/>
        </w:trPr>
        <w:tc>
          <w:tcPr>
            <w:tcW w:w="1075" w:type="dxa"/>
            <w:tcBorders>
              <w:top w:val="nil"/>
              <w:left w:val="single" w:sz="4" w:space="0" w:color="auto"/>
              <w:bottom w:val="single" w:sz="4" w:space="0" w:color="auto"/>
              <w:right w:val="single" w:sz="4" w:space="0" w:color="auto"/>
            </w:tcBorders>
            <w:shd w:val="clear" w:color="auto" w:fill="auto"/>
            <w:noWrap/>
            <w:vAlign w:val="bottom"/>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30</w:t>
            </w:r>
          </w:p>
        </w:tc>
        <w:tc>
          <w:tcPr>
            <w:tcW w:w="4425" w:type="dxa"/>
            <w:tcBorders>
              <w:top w:val="nil"/>
              <w:left w:val="nil"/>
              <w:bottom w:val="single" w:sz="4" w:space="0" w:color="auto"/>
              <w:right w:val="single" w:sz="4" w:space="0" w:color="auto"/>
            </w:tcBorders>
            <w:shd w:val="clear" w:color="auto" w:fill="auto"/>
            <w:noWrap/>
            <w:vAlign w:val="bottom"/>
          </w:tcPr>
          <w:p w:rsidR="00A27F6A" w:rsidRPr="0033145D" w:rsidRDefault="00A27F6A" w:rsidP="00C614A2">
            <w:pPr>
              <w:widowControl/>
              <w:suppressAutoHyphens w:val="0"/>
              <w:autoSpaceDN/>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Cootragua Wayuu</w:t>
            </w:r>
          </w:p>
        </w:tc>
        <w:tc>
          <w:tcPr>
            <w:tcW w:w="1620" w:type="dxa"/>
            <w:tcBorders>
              <w:top w:val="nil"/>
              <w:left w:val="nil"/>
              <w:bottom w:val="single" w:sz="4" w:space="0" w:color="auto"/>
              <w:right w:val="single" w:sz="4" w:space="0" w:color="auto"/>
            </w:tcBorders>
            <w:shd w:val="clear" w:color="auto" w:fill="auto"/>
            <w:noWrap/>
            <w:vAlign w:val="bottom"/>
          </w:tcPr>
          <w:p w:rsidR="00A27F6A" w:rsidRPr="0033145D" w:rsidRDefault="00A27F6A" w:rsidP="00C614A2">
            <w:pPr>
              <w:widowControl/>
              <w:suppressAutoHyphens w:val="0"/>
              <w:autoSpaceDN/>
              <w:jc w:val="center"/>
              <w:textAlignment w:val="auto"/>
              <w:rPr>
                <w:rFonts w:asciiTheme="minorHAnsi" w:eastAsia="Times New Roman" w:hAnsiTheme="minorHAnsi" w:cs="Times New Roman"/>
                <w:color w:val="000000"/>
                <w:kern w:val="0"/>
                <w:sz w:val="22"/>
                <w:szCs w:val="22"/>
                <w:lang w:val="es-CO" w:eastAsia="es-CO" w:bidi="ar-SA"/>
              </w:rPr>
            </w:pPr>
            <w:r>
              <w:rPr>
                <w:rFonts w:asciiTheme="minorHAnsi" w:eastAsia="Times New Roman" w:hAnsiTheme="minorHAnsi" w:cs="Times New Roman"/>
                <w:color w:val="000000"/>
                <w:kern w:val="0"/>
                <w:sz w:val="22"/>
                <w:szCs w:val="22"/>
                <w:lang w:val="es-CO" w:eastAsia="es-CO" w:bidi="ar-SA"/>
              </w:rPr>
              <w:t>20</w:t>
            </w:r>
          </w:p>
        </w:tc>
      </w:tr>
      <w:tr w:rsidR="00A27F6A" w:rsidRPr="0033145D" w:rsidTr="00C614A2">
        <w:trPr>
          <w:trHeight w:val="300"/>
          <w:jc w:val="center"/>
        </w:trPr>
        <w:tc>
          <w:tcPr>
            <w:tcW w:w="5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Total Cupos</w:t>
            </w:r>
          </w:p>
        </w:tc>
        <w:tc>
          <w:tcPr>
            <w:tcW w:w="1620" w:type="dxa"/>
            <w:tcBorders>
              <w:top w:val="nil"/>
              <w:left w:val="nil"/>
              <w:bottom w:val="single" w:sz="4" w:space="0" w:color="auto"/>
              <w:right w:val="single" w:sz="4" w:space="0" w:color="auto"/>
            </w:tcBorders>
            <w:shd w:val="clear" w:color="auto" w:fill="auto"/>
            <w:noWrap/>
            <w:vAlign w:val="bottom"/>
            <w:hideMark/>
          </w:tcPr>
          <w:p w:rsidR="00A27F6A" w:rsidRPr="0033145D" w:rsidRDefault="00A27F6A" w:rsidP="00C614A2">
            <w:pPr>
              <w:widowControl/>
              <w:suppressAutoHyphens w:val="0"/>
              <w:autoSpaceDN/>
              <w:jc w:val="center"/>
              <w:textAlignment w:val="auto"/>
              <w:rPr>
                <w:rFonts w:asciiTheme="minorHAnsi" w:eastAsia="Times New Roman" w:hAnsiTheme="minorHAnsi" w:cs="Times New Roman"/>
                <w:b/>
                <w:bCs/>
                <w:color w:val="000000"/>
                <w:kern w:val="0"/>
                <w:lang w:val="es-CO" w:eastAsia="es-CO" w:bidi="ar-SA"/>
              </w:rPr>
            </w:pPr>
            <w:r w:rsidRPr="0033145D">
              <w:rPr>
                <w:rFonts w:asciiTheme="minorHAnsi" w:eastAsia="Times New Roman" w:hAnsiTheme="minorHAnsi" w:cs="Times New Roman"/>
                <w:b/>
                <w:bCs/>
                <w:color w:val="000000"/>
                <w:kern w:val="0"/>
                <w:sz w:val="22"/>
                <w:szCs w:val="22"/>
                <w:lang w:val="es-CO" w:eastAsia="es-CO" w:bidi="ar-SA"/>
              </w:rPr>
              <w:t>1,5</w:t>
            </w:r>
            <w:r>
              <w:rPr>
                <w:rFonts w:asciiTheme="minorHAnsi" w:eastAsia="Times New Roman" w:hAnsiTheme="minorHAnsi" w:cs="Times New Roman"/>
                <w:b/>
                <w:bCs/>
                <w:color w:val="000000"/>
                <w:kern w:val="0"/>
                <w:sz w:val="22"/>
                <w:szCs w:val="22"/>
                <w:lang w:val="es-CO" w:eastAsia="es-CO" w:bidi="ar-SA"/>
              </w:rPr>
              <w:t>7</w:t>
            </w:r>
            <w:r w:rsidRPr="0033145D">
              <w:rPr>
                <w:rFonts w:asciiTheme="minorHAnsi" w:eastAsia="Times New Roman" w:hAnsiTheme="minorHAnsi" w:cs="Times New Roman"/>
                <w:b/>
                <w:bCs/>
                <w:color w:val="000000"/>
                <w:kern w:val="0"/>
                <w:sz w:val="22"/>
                <w:szCs w:val="22"/>
                <w:lang w:val="es-CO" w:eastAsia="es-CO" w:bidi="ar-SA"/>
              </w:rPr>
              <w:t>1</w:t>
            </w:r>
          </w:p>
        </w:tc>
      </w:tr>
    </w:tbl>
    <w:p w:rsidR="00A27F6A" w:rsidRDefault="00A27F6A" w:rsidP="00654B36">
      <w:pPr>
        <w:jc w:val="both"/>
        <w:rPr>
          <w:rFonts w:asciiTheme="minorHAnsi" w:hAnsiTheme="minorHAnsi" w:cs="Times New Roman"/>
          <w:b/>
          <w:sz w:val="22"/>
          <w:szCs w:val="22"/>
        </w:rPr>
      </w:pPr>
    </w:p>
    <w:p w:rsidR="00A27F6A" w:rsidRDefault="00A27F6A" w:rsidP="00654B36">
      <w:pPr>
        <w:jc w:val="both"/>
        <w:rPr>
          <w:rFonts w:asciiTheme="minorHAnsi" w:hAnsiTheme="minorHAnsi" w:cs="Times New Roman"/>
          <w:b/>
          <w:sz w:val="22"/>
          <w:szCs w:val="22"/>
        </w:rPr>
      </w:pPr>
    </w:p>
    <w:p w:rsidR="00A27F6A" w:rsidRDefault="00A27F6A" w:rsidP="00A27F6A">
      <w:pPr>
        <w:jc w:val="both"/>
        <w:rPr>
          <w:rFonts w:asciiTheme="minorHAnsi" w:hAnsiTheme="minorHAnsi" w:cs="Times New Roman"/>
          <w:sz w:val="22"/>
          <w:szCs w:val="22"/>
        </w:rPr>
      </w:pPr>
      <w:r w:rsidRPr="0033145D">
        <w:rPr>
          <w:rFonts w:asciiTheme="minorHAnsi" w:hAnsiTheme="minorHAnsi" w:cs="Times New Roman"/>
          <w:b/>
          <w:sz w:val="22"/>
          <w:szCs w:val="22"/>
        </w:rPr>
        <w:t xml:space="preserve">PARÁGRAFO </w:t>
      </w:r>
      <w:r>
        <w:rPr>
          <w:rFonts w:asciiTheme="minorHAnsi" w:hAnsiTheme="minorHAnsi" w:cs="Times New Roman"/>
          <w:b/>
          <w:sz w:val="22"/>
          <w:szCs w:val="22"/>
        </w:rPr>
        <w:t>SEGUNDO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Las tarifas determinadas en el presente artículo para las Estaciones de Peaje San Juan del Cesar y San Diego, incluyen los Doscientos Pesos ($200) correspondientes al Fondo de Seguridad Vial (Fosevi), los cuales serán destinados para adelantar programas de seguridad en las carreteras a cargo de la Nación y serán ejecutados a través del Programa de Seguridad en Carreteras Nacionales. </w:t>
      </w:r>
    </w:p>
    <w:p w:rsidR="00A27F6A" w:rsidRDefault="00A27F6A" w:rsidP="00A27F6A">
      <w:pPr>
        <w:jc w:val="both"/>
        <w:rPr>
          <w:rFonts w:asciiTheme="minorHAnsi" w:hAnsiTheme="minorHAnsi" w:cs="Times New Roman"/>
          <w:sz w:val="22"/>
          <w:szCs w:val="22"/>
        </w:rPr>
      </w:pPr>
    </w:p>
    <w:p w:rsidR="00A27F6A" w:rsidRPr="00C614A2" w:rsidRDefault="00FF293E" w:rsidP="00C614A2">
      <w:pPr>
        <w:widowControl/>
        <w:suppressAutoHyphens w:val="0"/>
        <w:autoSpaceDE w:val="0"/>
        <w:adjustRightInd w:val="0"/>
        <w:jc w:val="both"/>
        <w:textAlignment w:val="auto"/>
        <w:rPr>
          <w:rFonts w:asciiTheme="minorHAnsi" w:hAnsiTheme="minorHAnsi" w:cs="Times New Roman"/>
          <w:sz w:val="22"/>
          <w:szCs w:val="22"/>
        </w:rPr>
      </w:pPr>
      <w:r w:rsidRPr="00C614A2">
        <w:rPr>
          <w:rFonts w:asciiTheme="minorHAnsi" w:hAnsiTheme="minorHAnsi" w:cs="Times New Roman"/>
          <w:b/>
          <w:sz w:val="22"/>
          <w:szCs w:val="22"/>
        </w:rPr>
        <w:t>PAR</w:t>
      </w:r>
      <w:r>
        <w:rPr>
          <w:rFonts w:asciiTheme="minorHAnsi" w:hAnsiTheme="minorHAnsi" w:cs="Times New Roman"/>
          <w:b/>
          <w:sz w:val="22"/>
          <w:szCs w:val="22"/>
        </w:rPr>
        <w:t>Á</w:t>
      </w:r>
      <w:r w:rsidRPr="00C614A2">
        <w:rPr>
          <w:rFonts w:asciiTheme="minorHAnsi" w:hAnsiTheme="minorHAnsi" w:cs="Times New Roman"/>
          <w:b/>
          <w:sz w:val="22"/>
          <w:szCs w:val="22"/>
        </w:rPr>
        <w:t>GRAFO TERCERO</w:t>
      </w:r>
      <w:r w:rsidR="00A27F6A" w:rsidRPr="00C614A2">
        <w:rPr>
          <w:rFonts w:asciiTheme="minorHAnsi" w:hAnsiTheme="minorHAnsi" w:cs="Times New Roman"/>
          <w:b/>
          <w:sz w:val="22"/>
          <w:szCs w:val="22"/>
        </w:rPr>
        <w:t xml:space="preserve">: </w:t>
      </w:r>
      <w:r w:rsidR="00A27F6A" w:rsidRPr="00C614A2">
        <w:rPr>
          <w:rFonts w:asciiTheme="minorHAnsi" w:hAnsiTheme="minorHAnsi" w:cs="Times New Roman"/>
          <w:sz w:val="22"/>
          <w:szCs w:val="22"/>
        </w:rPr>
        <w:t>Las tarifas especiales diferenciales del peaje de San Juan del Cesar, solo beneficiaran a los vehículos de servicio público de la categoría 1, según descripción de las empresas que figuran en el anterior listado y en el número de cupos que allí se cita, las cuales deben prestar el servicio público de transporte de pasajeros en el Departamento de la Guajira y contar con la habilitación otorgada por el Ministerio de Transporte.</w:t>
      </w:r>
      <w:r w:rsidRPr="00C614A2">
        <w:rPr>
          <w:rFonts w:asciiTheme="minorHAnsi" w:hAnsiTheme="minorHAnsi" w:cs="Times New Roman"/>
          <w:sz w:val="22"/>
          <w:szCs w:val="22"/>
        </w:rPr>
        <w:t xml:space="preserve"> Asimismo, se actualizará la tarifa utilizando el procedimiento establecido en la Sección 4.2 de la Parte Especial del Contrato de Concesión 006 de 2015, y deberán ser ajustadas a la centena más cercana, con el fin de facilitar el recaudo por parte del Concesionario.</w:t>
      </w:r>
    </w:p>
    <w:p w:rsidR="00A27F6A" w:rsidRDefault="00A27F6A" w:rsidP="00FF293E">
      <w:pPr>
        <w:jc w:val="both"/>
        <w:rPr>
          <w:rFonts w:asciiTheme="minorHAnsi" w:hAnsiTheme="minorHAnsi" w:cs="Times New Roman"/>
          <w:b/>
          <w:sz w:val="22"/>
          <w:szCs w:val="22"/>
        </w:rPr>
      </w:pPr>
    </w:p>
    <w:p w:rsidR="00FF293E" w:rsidRDefault="00FF293E" w:rsidP="00C614A2">
      <w:pPr>
        <w:widowControl/>
        <w:suppressAutoHyphens w:val="0"/>
        <w:autoSpaceDE w:val="0"/>
        <w:adjustRightInd w:val="0"/>
        <w:jc w:val="both"/>
        <w:textAlignment w:val="auto"/>
        <w:rPr>
          <w:rFonts w:asciiTheme="minorHAnsi" w:hAnsiTheme="minorHAnsi" w:cs="Times New Roman"/>
          <w:b/>
          <w:sz w:val="22"/>
          <w:szCs w:val="22"/>
        </w:rPr>
      </w:pPr>
      <w:r w:rsidRPr="00C614A2">
        <w:rPr>
          <w:rFonts w:asciiTheme="minorHAnsi" w:hAnsiTheme="minorHAnsi" w:cs="Times New Roman"/>
          <w:b/>
          <w:sz w:val="22"/>
          <w:szCs w:val="22"/>
        </w:rPr>
        <w:t>PARÁGRAFO CUARTO</w:t>
      </w:r>
      <w:r>
        <w:rPr>
          <w:rFonts w:ascii="Times New Roman" w:eastAsiaTheme="minorHAnsi" w:hAnsi="Times New Roman" w:cs="Times New Roman"/>
          <w:kern w:val="0"/>
          <w:lang w:val="es-CO" w:eastAsia="en-US" w:bidi="ar-SA"/>
        </w:rPr>
        <w:t xml:space="preserve">: </w:t>
      </w:r>
      <w:r w:rsidRPr="00C614A2">
        <w:rPr>
          <w:rFonts w:asciiTheme="minorHAnsi" w:hAnsiTheme="minorHAnsi" w:cs="Times New Roman"/>
          <w:sz w:val="22"/>
          <w:szCs w:val="22"/>
        </w:rPr>
        <w:t>Las tarifas especiales diferenciales del peaje de San Diego, solo beneficiaran a los vehículos de servicio público de la categoría 1, según descripción de las empresas que figuran en el anterior listado y en el número de pasadas que allí se cita, las cuales deben prestar el servicio público de transporte en el Departamento del Cesar y contar con la debida habilitación otorgada por el Ministerio de Transporte.</w:t>
      </w:r>
    </w:p>
    <w:p w:rsidR="00FF293E" w:rsidRDefault="00FF293E" w:rsidP="00C614A2">
      <w:pPr>
        <w:widowControl/>
        <w:suppressAutoHyphens w:val="0"/>
        <w:autoSpaceDE w:val="0"/>
        <w:adjustRightInd w:val="0"/>
        <w:jc w:val="both"/>
        <w:textAlignment w:val="auto"/>
        <w:rPr>
          <w:rFonts w:asciiTheme="minorHAnsi" w:hAnsiTheme="minorHAnsi" w:cs="Times New Roman"/>
          <w:b/>
          <w:sz w:val="22"/>
          <w:szCs w:val="22"/>
        </w:rPr>
      </w:pPr>
    </w:p>
    <w:p w:rsidR="00CB20CC" w:rsidRDefault="00FF293E" w:rsidP="00C614A2">
      <w:pPr>
        <w:widowControl/>
        <w:suppressAutoHyphens w:val="0"/>
        <w:autoSpaceDE w:val="0"/>
        <w:adjustRightInd w:val="0"/>
        <w:jc w:val="both"/>
        <w:textAlignment w:val="auto"/>
        <w:rPr>
          <w:rFonts w:asciiTheme="minorHAnsi" w:hAnsiTheme="minorHAnsi" w:cs="Times New Roman"/>
          <w:b/>
          <w:sz w:val="22"/>
          <w:szCs w:val="22"/>
        </w:rPr>
      </w:pPr>
      <w:r w:rsidRPr="00845BAF">
        <w:rPr>
          <w:rFonts w:asciiTheme="minorHAnsi" w:hAnsiTheme="minorHAnsi" w:cs="Times New Roman"/>
          <w:b/>
          <w:sz w:val="22"/>
          <w:szCs w:val="22"/>
        </w:rPr>
        <w:t>PARÁGRAFO QUINTO</w:t>
      </w:r>
      <w:r w:rsidRPr="00845BAF">
        <w:rPr>
          <w:rFonts w:ascii="Times New Roman" w:eastAsiaTheme="minorHAnsi" w:hAnsi="Times New Roman" w:cs="Times New Roman"/>
          <w:kern w:val="0"/>
          <w:lang w:val="es-CO" w:eastAsia="en-US" w:bidi="ar-SA"/>
        </w:rPr>
        <w:t xml:space="preserve">: </w:t>
      </w:r>
      <w:r w:rsidR="00845BAF" w:rsidRPr="00613286">
        <w:rPr>
          <w:rFonts w:asciiTheme="minorHAnsi" w:hAnsiTheme="minorHAnsi" w:cs="Times New Roman"/>
          <w:sz w:val="22"/>
          <w:szCs w:val="22"/>
        </w:rPr>
        <w:t>Los cupos</w:t>
      </w:r>
      <w:r w:rsidRPr="00613286">
        <w:rPr>
          <w:rFonts w:asciiTheme="minorHAnsi" w:hAnsiTheme="minorHAnsi" w:cs="Times New Roman"/>
          <w:sz w:val="22"/>
          <w:szCs w:val="22"/>
        </w:rPr>
        <w:t xml:space="preserve"> otorgados </w:t>
      </w:r>
      <w:r w:rsidR="00845BAF" w:rsidRPr="00613286">
        <w:rPr>
          <w:rFonts w:asciiTheme="minorHAnsi" w:hAnsiTheme="minorHAnsi" w:cs="Times New Roman"/>
          <w:sz w:val="22"/>
          <w:szCs w:val="22"/>
        </w:rPr>
        <w:t xml:space="preserve">en el presente artículo corresponden a los vehículos de las </w:t>
      </w:r>
      <w:r w:rsidRPr="00613286">
        <w:rPr>
          <w:rFonts w:asciiTheme="minorHAnsi" w:hAnsiTheme="minorHAnsi" w:cs="Times New Roman"/>
          <w:sz w:val="22"/>
          <w:szCs w:val="22"/>
        </w:rPr>
        <w:t>empresas benef</w:t>
      </w:r>
      <w:r w:rsidR="00845BAF" w:rsidRPr="00613286">
        <w:rPr>
          <w:rFonts w:asciiTheme="minorHAnsi" w:hAnsiTheme="minorHAnsi" w:cs="Times New Roman"/>
          <w:sz w:val="22"/>
          <w:szCs w:val="22"/>
        </w:rPr>
        <w:t>iciarias listadas anteriormente</w:t>
      </w:r>
      <w:r w:rsidRPr="00613286">
        <w:rPr>
          <w:rFonts w:asciiTheme="minorHAnsi" w:hAnsiTheme="minorHAnsi" w:cs="Times New Roman"/>
          <w:sz w:val="22"/>
          <w:szCs w:val="22"/>
        </w:rPr>
        <w:t>.</w:t>
      </w:r>
      <w:r w:rsidR="00CB20CC" w:rsidRPr="00613286">
        <w:rPr>
          <w:rFonts w:asciiTheme="minorHAnsi" w:hAnsiTheme="minorHAnsi" w:cs="Times New Roman"/>
          <w:sz w:val="22"/>
          <w:szCs w:val="22"/>
        </w:rPr>
        <w:t xml:space="preserve"> </w:t>
      </w:r>
      <w:r w:rsidR="00CB20CC" w:rsidRPr="0033145D">
        <w:rPr>
          <w:rFonts w:asciiTheme="minorHAnsi" w:hAnsiTheme="minorHAnsi" w:cs="Times New Roman"/>
          <w:sz w:val="22"/>
          <w:szCs w:val="22"/>
        </w:rPr>
        <w:t xml:space="preserve">La Agencia Nacional de Infraestructura, el Concesionario y la Interventoría realizarán una verificación trimestral de la implementación de las tarifas diferenciales en </w:t>
      </w:r>
      <w:r w:rsidR="00CB20CC">
        <w:rPr>
          <w:rFonts w:asciiTheme="minorHAnsi" w:hAnsiTheme="minorHAnsi" w:cs="Times New Roman"/>
          <w:sz w:val="22"/>
          <w:szCs w:val="22"/>
        </w:rPr>
        <w:t>el peaje de</w:t>
      </w:r>
      <w:del w:id="6" w:author="Faby Natalia Caycedo Ardila" w:date="2016-07-05T16:47:00Z">
        <w:r w:rsidR="00CB20CC" w:rsidDel="003317D2">
          <w:rPr>
            <w:rFonts w:asciiTheme="minorHAnsi" w:hAnsiTheme="minorHAnsi" w:cs="Times New Roman"/>
            <w:sz w:val="22"/>
            <w:szCs w:val="22"/>
          </w:rPr>
          <w:delText xml:space="preserve"> </w:delText>
        </w:r>
      </w:del>
      <w:r w:rsidR="00CB20CC" w:rsidRPr="0033145D">
        <w:rPr>
          <w:rFonts w:asciiTheme="minorHAnsi" w:hAnsiTheme="minorHAnsi" w:cs="Times New Roman"/>
          <w:sz w:val="22"/>
          <w:szCs w:val="22"/>
        </w:rPr>
        <w:t xml:space="preserve"> San Diego, para analizar su suficiencia en el desarrollo del Proyecto Cesar – Guajira y, conforme a dicho análisis</w:t>
      </w:r>
      <w:ins w:id="7" w:author="Faby Natalia Caycedo Ardila" w:date="2016-07-05T16:50:00Z">
        <w:r w:rsidR="003317D2">
          <w:rPr>
            <w:rFonts w:asciiTheme="minorHAnsi" w:hAnsiTheme="minorHAnsi" w:cs="Times New Roman"/>
            <w:sz w:val="22"/>
            <w:szCs w:val="22"/>
          </w:rPr>
          <w:t xml:space="preserve"> </w:t>
        </w:r>
        <w:r w:rsidR="003317D2">
          <w:rPr>
            <w:rFonts w:asciiTheme="minorHAnsi" w:hAnsiTheme="minorHAnsi" w:cs="Times New Roman"/>
            <w:sz w:val="22"/>
            <w:szCs w:val="22"/>
          </w:rPr>
          <w:t>p</w:t>
        </w:r>
        <w:r w:rsidR="003317D2">
          <w:rPr>
            <w:rFonts w:asciiTheme="minorHAnsi" w:hAnsiTheme="minorHAnsi" w:cs="Times New Roman"/>
            <w:sz w:val="22"/>
            <w:szCs w:val="22"/>
          </w:rPr>
          <w:t xml:space="preserve">odrán </w:t>
        </w:r>
        <w:r w:rsidR="003317D2">
          <w:rPr>
            <w:rFonts w:asciiTheme="minorHAnsi" w:hAnsiTheme="minorHAnsi" w:cs="Times New Roman"/>
            <w:sz w:val="22"/>
            <w:szCs w:val="22"/>
          </w:rPr>
          <w:t xml:space="preserve">realizar un </w:t>
        </w:r>
        <w:r w:rsidR="003317D2">
          <w:rPr>
            <w:rFonts w:asciiTheme="minorHAnsi" w:hAnsiTheme="minorHAnsi" w:cs="Times New Roman"/>
            <w:sz w:val="22"/>
            <w:szCs w:val="22"/>
          </w:rPr>
          <w:t>incremento tarifario superior</w:t>
        </w:r>
        <w:r w:rsidR="003317D2">
          <w:rPr>
            <w:rFonts w:asciiTheme="minorHAnsi" w:hAnsiTheme="minorHAnsi" w:cs="Times New Roman"/>
            <w:sz w:val="22"/>
            <w:szCs w:val="22"/>
          </w:rPr>
          <w:t xml:space="preserve"> al establecido en esta resolución o </w:t>
        </w:r>
        <w:r w:rsidR="003317D2">
          <w:rPr>
            <w:rFonts w:asciiTheme="minorHAnsi" w:hAnsiTheme="minorHAnsi" w:cs="Times New Roman"/>
            <w:sz w:val="22"/>
            <w:szCs w:val="22"/>
          </w:rPr>
          <w:t xml:space="preserve">fijar </w:t>
        </w:r>
        <w:r w:rsidR="003317D2">
          <w:rPr>
            <w:rFonts w:asciiTheme="minorHAnsi" w:hAnsiTheme="minorHAnsi" w:cs="Times New Roman"/>
            <w:sz w:val="22"/>
            <w:szCs w:val="22"/>
          </w:rPr>
          <w:t>una tarifa menor a la establecida</w:t>
        </w:r>
        <w:r w:rsidR="003317D2">
          <w:rPr>
            <w:rFonts w:asciiTheme="minorHAnsi" w:hAnsiTheme="minorHAnsi" w:cs="Times New Roman"/>
            <w:sz w:val="22"/>
            <w:szCs w:val="22"/>
          </w:rPr>
          <w:t xml:space="preserve"> y/o</w:t>
        </w:r>
      </w:ins>
      <w:r w:rsidR="00CB20CC" w:rsidRPr="0033145D">
        <w:rPr>
          <w:rFonts w:asciiTheme="minorHAnsi" w:hAnsiTheme="minorHAnsi" w:cs="Times New Roman"/>
          <w:sz w:val="22"/>
          <w:szCs w:val="22"/>
        </w:rPr>
        <w:t xml:space="preserve"> actuarán según corresponda</w:t>
      </w:r>
      <w:ins w:id="8" w:author="Faby Natalia Caycedo Ardila" w:date="2016-07-05T16:50:00Z">
        <w:r w:rsidR="003317D2">
          <w:rPr>
            <w:rFonts w:asciiTheme="minorHAnsi" w:hAnsiTheme="minorHAnsi" w:cs="Times New Roman"/>
            <w:sz w:val="22"/>
            <w:szCs w:val="22"/>
          </w:rPr>
          <w:t>.</w:t>
        </w:r>
      </w:ins>
    </w:p>
    <w:p w:rsidR="00FF293E" w:rsidRDefault="00FF293E" w:rsidP="00C614A2">
      <w:pPr>
        <w:widowControl/>
        <w:suppressAutoHyphens w:val="0"/>
        <w:autoSpaceDE w:val="0"/>
        <w:adjustRightInd w:val="0"/>
        <w:jc w:val="both"/>
        <w:textAlignment w:val="auto"/>
        <w:rPr>
          <w:rFonts w:asciiTheme="minorHAnsi" w:hAnsiTheme="minorHAnsi" w:cs="Times New Roman"/>
          <w:b/>
          <w:sz w:val="22"/>
          <w:szCs w:val="22"/>
        </w:rPr>
      </w:pPr>
    </w:p>
    <w:p w:rsidR="00FF293E" w:rsidRDefault="00FF293E" w:rsidP="00FF293E">
      <w:pPr>
        <w:tabs>
          <w:tab w:val="left" w:pos="0"/>
        </w:tabs>
        <w:jc w:val="both"/>
        <w:rPr>
          <w:rFonts w:asciiTheme="minorHAnsi" w:hAnsiTheme="minorHAnsi" w:cs="Times New Roman"/>
          <w:sz w:val="22"/>
          <w:szCs w:val="22"/>
        </w:rPr>
      </w:pPr>
      <w:r w:rsidRPr="0033145D">
        <w:rPr>
          <w:rFonts w:asciiTheme="minorHAnsi" w:hAnsiTheme="minorHAnsi" w:cs="Times New Roman"/>
          <w:b/>
          <w:sz w:val="22"/>
          <w:szCs w:val="22"/>
        </w:rPr>
        <w:t xml:space="preserve">PARÁGRAFO </w:t>
      </w:r>
      <w:r w:rsidR="00236C7F">
        <w:rPr>
          <w:rFonts w:asciiTheme="minorHAnsi" w:hAnsiTheme="minorHAnsi" w:cs="Times New Roman"/>
          <w:b/>
          <w:sz w:val="22"/>
          <w:szCs w:val="22"/>
        </w:rPr>
        <w:t>SEXTO</w:t>
      </w:r>
      <w:r w:rsidRPr="0033145D">
        <w:rPr>
          <w:rFonts w:asciiTheme="minorHAnsi" w:hAnsiTheme="minorHAnsi" w:cs="Times New Roman"/>
          <w:b/>
          <w:sz w:val="22"/>
          <w:szCs w:val="22"/>
        </w:rPr>
        <w:t xml:space="preserve">: </w:t>
      </w:r>
      <w:r w:rsidRPr="0033145D">
        <w:rPr>
          <w:rFonts w:asciiTheme="minorHAnsi" w:hAnsiTheme="minorHAnsi" w:cs="Times New Roman"/>
          <w:sz w:val="22"/>
          <w:szCs w:val="22"/>
        </w:rPr>
        <w:t xml:space="preserve">La Tarjeta de Identificación Electrónica (TIE) será el único medio válido para identificar los beneficiarios y sus vehículos asignados para la aplicación de la tarifa especial diferencial, sin ella, ningún usuario podrá acceder a las tarifas especiales diferenciales. </w:t>
      </w:r>
    </w:p>
    <w:p w:rsidR="00236C7F" w:rsidRDefault="00236C7F" w:rsidP="00FF293E">
      <w:pPr>
        <w:tabs>
          <w:tab w:val="left" w:pos="0"/>
        </w:tabs>
        <w:jc w:val="both"/>
        <w:rPr>
          <w:rFonts w:asciiTheme="minorHAnsi" w:hAnsiTheme="minorHAnsi" w:cs="Times New Roman"/>
          <w:sz w:val="22"/>
          <w:szCs w:val="22"/>
        </w:rPr>
      </w:pPr>
    </w:p>
    <w:p w:rsidR="00236C7F" w:rsidRDefault="00236C7F" w:rsidP="00236C7F">
      <w:pPr>
        <w:tabs>
          <w:tab w:val="left" w:pos="0"/>
        </w:tabs>
        <w:jc w:val="both"/>
        <w:rPr>
          <w:rFonts w:asciiTheme="minorHAnsi" w:hAnsiTheme="minorHAnsi" w:cs="Times New Roman"/>
          <w:sz w:val="22"/>
          <w:szCs w:val="22"/>
        </w:rPr>
      </w:pPr>
      <w:r w:rsidRPr="0033145D">
        <w:rPr>
          <w:rFonts w:asciiTheme="minorHAnsi" w:hAnsiTheme="minorHAnsi" w:cs="Times New Roman"/>
          <w:b/>
          <w:sz w:val="22"/>
          <w:szCs w:val="22"/>
        </w:rPr>
        <w:t xml:space="preserve">PARÁGRAFO </w:t>
      </w:r>
      <w:r>
        <w:rPr>
          <w:rFonts w:asciiTheme="minorHAnsi" w:hAnsiTheme="minorHAnsi" w:cs="Times New Roman"/>
          <w:b/>
          <w:sz w:val="22"/>
          <w:szCs w:val="22"/>
        </w:rPr>
        <w:t>SEPTIMO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Los beneficios de la tarifa especial diferencial que sean retirados a propietarios de vehículos</w:t>
      </w:r>
      <w:r w:rsidRPr="0033145D">
        <w:rPr>
          <w:rFonts w:asciiTheme="minorHAnsi" w:hAnsiTheme="minorHAnsi"/>
          <w:sz w:val="22"/>
          <w:szCs w:val="22"/>
        </w:rPr>
        <w:t xml:space="preserve"> </w:t>
      </w:r>
      <w:r w:rsidRPr="0033145D">
        <w:rPr>
          <w:rFonts w:asciiTheme="minorHAnsi" w:hAnsiTheme="minorHAnsi" w:cs="Times New Roman"/>
          <w:sz w:val="22"/>
          <w:szCs w:val="22"/>
        </w:rPr>
        <w:t>de servicio público, sólo podrán ser reasignados a otros usuarios que pertenezcan a la misma cooperativa o empresa de transporte.</w:t>
      </w:r>
    </w:p>
    <w:p w:rsidR="008158A3" w:rsidRDefault="008158A3" w:rsidP="00C5254B">
      <w:pPr>
        <w:ind w:left="708"/>
        <w:jc w:val="both"/>
        <w:rPr>
          <w:rFonts w:asciiTheme="minorHAnsi" w:hAnsiTheme="minorHAnsi" w:cs="Times New Roman"/>
          <w:b/>
          <w:sz w:val="22"/>
          <w:szCs w:val="22"/>
        </w:rPr>
      </w:pPr>
    </w:p>
    <w:p w:rsidR="00142677" w:rsidRDefault="000035DA" w:rsidP="00654B36">
      <w:pPr>
        <w:jc w:val="both"/>
        <w:rPr>
          <w:rFonts w:asciiTheme="minorHAnsi" w:hAnsiTheme="minorHAnsi" w:cs="Times New Roman"/>
          <w:i/>
          <w:color w:val="0070C0"/>
          <w:sz w:val="22"/>
          <w:szCs w:val="22"/>
        </w:rPr>
      </w:pPr>
      <w:r w:rsidRPr="0033145D">
        <w:rPr>
          <w:rFonts w:asciiTheme="minorHAnsi" w:hAnsiTheme="minorHAnsi" w:cs="Times New Roman"/>
          <w:b/>
          <w:sz w:val="22"/>
          <w:szCs w:val="22"/>
        </w:rPr>
        <w:t xml:space="preserve">PARÁGRAFO </w:t>
      </w:r>
      <w:r w:rsidR="00CB20CC">
        <w:rPr>
          <w:rFonts w:asciiTheme="minorHAnsi" w:hAnsiTheme="minorHAnsi" w:cs="Times New Roman"/>
          <w:b/>
          <w:sz w:val="22"/>
          <w:szCs w:val="22"/>
        </w:rPr>
        <w:t>OCTAVO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Para la estación de</w:t>
      </w:r>
      <w:r w:rsidR="00A30F83" w:rsidRPr="0033145D">
        <w:rPr>
          <w:rFonts w:asciiTheme="minorHAnsi" w:hAnsiTheme="minorHAnsi" w:cs="Times New Roman"/>
          <w:sz w:val="22"/>
          <w:szCs w:val="22"/>
        </w:rPr>
        <w:t xml:space="preserve"> peaje </w:t>
      </w:r>
      <w:r w:rsidRPr="0033145D">
        <w:rPr>
          <w:rFonts w:asciiTheme="minorHAnsi" w:hAnsiTheme="minorHAnsi" w:cs="Times New Roman"/>
          <w:sz w:val="22"/>
          <w:szCs w:val="22"/>
        </w:rPr>
        <w:t xml:space="preserve">de San Diego, </w:t>
      </w:r>
      <w:r w:rsidR="00A30F83" w:rsidRPr="0033145D">
        <w:rPr>
          <w:rFonts w:asciiTheme="minorHAnsi" w:hAnsiTheme="minorHAnsi" w:cs="Times New Roman"/>
          <w:sz w:val="22"/>
          <w:szCs w:val="22"/>
        </w:rPr>
        <w:t xml:space="preserve">se </w:t>
      </w:r>
      <w:r w:rsidR="00CB20CC" w:rsidRPr="0033145D">
        <w:rPr>
          <w:rFonts w:asciiTheme="minorHAnsi" w:hAnsiTheme="minorHAnsi" w:cs="Times New Roman"/>
          <w:sz w:val="22"/>
          <w:szCs w:val="22"/>
        </w:rPr>
        <w:t>realizará</w:t>
      </w:r>
      <w:r w:rsidR="00A30F83" w:rsidRPr="0033145D">
        <w:rPr>
          <w:rFonts w:asciiTheme="minorHAnsi" w:hAnsiTheme="minorHAnsi" w:cs="Times New Roman"/>
          <w:sz w:val="22"/>
          <w:szCs w:val="22"/>
        </w:rPr>
        <w:t xml:space="preserve"> </w:t>
      </w:r>
      <w:r w:rsidR="00CB20CC" w:rsidRPr="00CB20CC">
        <w:rPr>
          <w:rFonts w:asciiTheme="minorHAnsi" w:hAnsiTheme="minorHAnsi" w:cs="Times New Roman"/>
          <w:sz w:val="22"/>
          <w:szCs w:val="22"/>
        </w:rPr>
        <w:t xml:space="preserve">desde el año 2017 hasta el año 2020 </w:t>
      </w:r>
      <w:r w:rsidR="00A30F83" w:rsidRPr="0033145D">
        <w:rPr>
          <w:rFonts w:asciiTheme="minorHAnsi" w:hAnsiTheme="minorHAnsi" w:cs="Times New Roman"/>
          <w:sz w:val="22"/>
          <w:szCs w:val="22"/>
        </w:rPr>
        <w:t>un</w:t>
      </w:r>
      <w:r w:rsidR="0073280F">
        <w:rPr>
          <w:rFonts w:asciiTheme="minorHAnsi" w:hAnsiTheme="minorHAnsi" w:cs="Times New Roman"/>
          <w:sz w:val="22"/>
          <w:szCs w:val="22"/>
        </w:rPr>
        <w:t xml:space="preserve"> incremento progresivo de la </w:t>
      </w:r>
      <w:r w:rsidR="00A30F83" w:rsidRPr="0033145D">
        <w:rPr>
          <w:rFonts w:asciiTheme="minorHAnsi" w:hAnsiTheme="minorHAnsi" w:cs="Times New Roman"/>
          <w:sz w:val="22"/>
          <w:szCs w:val="22"/>
        </w:rPr>
        <w:t xml:space="preserve">tarifa diferencial </w:t>
      </w:r>
      <w:r w:rsidR="00CB20CC">
        <w:rPr>
          <w:rFonts w:asciiTheme="minorHAnsi" w:hAnsiTheme="minorHAnsi" w:cs="Times New Roman"/>
          <w:sz w:val="22"/>
          <w:szCs w:val="22"/>
        </w:rPr>
        <w:t>aplicando</w:t>
      </w:r>
      <w:r w:rsidR="003E7ADD">
        <w:rPr>
          <w:rFonts w:asciiTheme="minorHAnsi" w:hAnsiTheme="minorHAnsi" w:cs="Times New Roman"/>
          <w:sz w:val="22"/>
          <w:szCs w:val="22"/>
        </w:rPr>
        <w:t xml:space="preserve"> la siguiente metodología</w:t>
      </w:r>
      <w:r w:rsidR="00A30F83" w:rsidRPr="0033145D">
        <w:rPr>
          <w:rFonts w:asciiTheme="minorHAnsi" w:hAnsiTheme="minorHAnsi" w:cs="Times New Roman"/>
          <w:sz w:val="22"/>
          <w:szCs w:val="22"/>
        </w:rPr>
        <w:t>:</w:t>
      </w:r>
      <w:r w:rsidR="002B79C3" w:rsidRPr="0033145D">
        <w:rPr>
          <w:rFonts w:asciiTheme="minorHAnsi" w:hAnsiTheme="minorHAnsi" w:cs="Times New Roman"/>
          <w:sz w:val="22"/>
          <w:szCs w:val="22"/>
        </w:rPr>
        <w:t xml:space="preserve"> </w:t>
      </w:r>
    </w:p>
    <w:p w:rsidR="00A30F83" w:rsidRPr="00172745" w:rsidRDefault="00A30F83" w:rsidP="006915CC">
      <w:pPr>
        <w:jc w:val="both"/>
        <w:rPr>
          <w:rFonts w:asciiTheme="minorHAnsi" w:hAnsiTheme="minorHAnsi" w:cs="Times New Roman"/>
          <w:sz w:val="22"/>
          <w:szCs w:val="22"/>
        </w:rPr>
      </w:pPr>
    </w:p>
    <w:p w:rsidR="00142677" w:rsidRPr="00654B36" w:rsidRDefault="00AF6055" w:rsidP="00654B36">
      <w:pPr>
        <w:jc w:val="both"/>
        <w:rPr>
          <w:rFonts w:asciiTheme="minorHAnsi" w:hAnsiTheme="minorHAnsi"/>
          <w:sz w:val="22"/>
          <w:szCs w:val="22"/>
          <w:lang w:val="es-ES_tradnl"/>
        </w:rPr>
      </w:pPr>
      <w:r w:rsidRPr="00654B36">
        <w:rPr>
          <w:rFonts w:asciiTheme="minorHAnsi" w:hAnsiTheme="minorHAnsi"/>
          <w:sz w:val="22"/>
          <w:szCs w:val="22"/>
          <w:lang w:val="es-ES_tradnl"/>
        </w:rPr>
        <w:t xml:space="preserve">Las tarifas especiales diferenciales, categoría IE, establecidas en el presente acto administrativo para la estación de peaje de San Diego se mantendrán a valor constante de diciembre de 2015. </w:t>
      </w:r>
      <w:r w:rsidR="003C6D02" w:rsidRPr="00172745">
        <w:rPr>
          <w:rFonts w:asciiTheme="minorHAnsi" w:hAnsiTheme="minorHAnsi"/>
          <w:sz w:val="22"/>
          <w:szCs w:val="22"/>
          <w:lang w:val="es-ES_tradnl"/>
        </w:rPr>
        <w:t>Para el año 2016 se cob</w:t>
      </w:r>
      <w:r w:rsidRPr="00654B36">
        <w:rPr>
          <w:rFonts w:asciiTheme="minorHAnsi" w:hAnsiTheme="minorHAnsi"/>
          <w:sz w:val="22"/>
          <w:szCs w:val="22"/>
          <w:lang w:val="es-ES_tradnl"/>
        </w:rPr>
        <w:t xml:space="preserve">rará la tarifa establecida en el Artículo </w:t>
      </w:r>
      <w:r w:rsidR="00563CD9">
        <w:rPr>
          <w:rFonts w:asciiTheme="minorHAnsi" w:hAnsiTheme="minorHAnsi"/>
          <w:sz w:val="22"/>
          <w:szCs w:val="22"/>
          <w:lang w:val="es-ES_tradnl"/>
        </w:rPr>
        <w:t>primero</w:t>
      </w:r>
      <w:r w:rsidRPr="00654B36">
        <w:rPr>
          <w:rFonts w:asciiTheme="minorHAnsi" w:hAnsiTheme="minorHAnsi"/>
          <w:sz w:val="22"/>
          <w:szCs w:val="22"/>
          <w:lang w:val="es-ES_tradnl"/>
        </w:rPr>
        <w:t xml:space="preserve"> de la presente resolución. Para los años subsiguientes, se </w:t>
      </w:r>
      <w:r w:rsidR="0073280F" w:rsidRPr="002B012E">
        <w:rPr>
          <w:rFonts w:asciiTheme="minorHAnsi" w:hAnsiTheme="minorHAnsi"/>
          <w:sz w:val="22"/>
          <w:szCs w:val="22"/>
          <w:lang w:val="es-ES_tradnl"/>
        </w:rPr>
        <w:t>incrementará</w:t>
      </w:r>
      <w:r w:rsidR="0073280F">
        <w:rPr>
          <w:rFonts w:asciiTheme="minorHAnsi" w:hAnsiTheme="minorHAnsi"/>
          <w:sz w:val="22"/>
          <w:szCs w:val="22"/>
          <w:lang w:val="es-ES_tradnl"/>
        </w:rPr>
        <w:t xml:space="preserve"> y </w:t>
      </w:r>
      <w:r w:rsidRPr="00654B36">
        <w:rPr>
          <w:rFonts w:asciiTheme="minorHAnsi" w:hAnsiTheme="minorHAnsi"/>
          <w:sz w:val="22"/>
          <w:szCs w:val="22"/>
          <w:lang w:val="es-ES_tradnl"/>
        </w:rPr>
        <w:t xml:space="preserve">actualizarán el dieciséis (16) de enero de cada año, comenzando </w:t>
      </w:r>
      <w:r w:rsidR="0073280F">
        <w:rPr>
          <w:rFonts w:asciiTheme="minorHAnsi" w:hAnsiTheme="minorHAnsi"/>
          <w:sz w:val="22"/>
          <w:szCs w:val="22"/>
          <w:lang w:val="es-ES_tradnl"/>
        </w:rPr>
        <w:t xml:space="preserve">en </w:t>
      </w:r>
      <w:r w:rsidRPr="00654B36">
        <w:rPr>
          <w:rFonts w:asciiTheme="minorHAnsi" w:hAnsiTheme="minorHAnsi"/>
          <w:sz w:val="22"/>
          <w:szCs w:val="22"/>
          <w:lang w:val="es-ES_tradnl"/>
        </w:rPr>
        <w:t xml:space="preserve">el año 2017 y finalizando el año 2020, y deberán ser ajustadas a la centena más cercana con el fin de facilitar el recaudo por parte del Concesionario, de acuerdo con la siguiente fórmula: </w:t>
      </w:r>
    </w:p>
    <w:p w:rsidR="0098581C" w:rsidRDefault="0098581C" w:rsidP="00C5254B">
      <w:pPr>
        <w:ind w:left="708"/>
        <w:jc w:val="both"/>
        <w:rPr>
          <w:rFonts w:eastAsiaTheme="minorHAnsi"/>
          <w:lang w:val="es-ES_tradnl"/>
        </w:rPr>
      </w:pPr>
    </w:p>
    <w:p w:rsidR="003E7ADD" w:rsidRPr="0098581C" w:rsidRDefault="00766DDB" w:rsidP="003E7ADD">
      <w:pPr>
        <w:autoSpaceDE w:val="0"/>
        <w:spacing w:before="240" w:after="240"/>
        <w:ind w:left="720"/>
        <w:jc w:val="center"/>
        <w:rPr>
          <w:rFonts w:ascii="Times New Roman" w:hAnsi="Times New Roman"/>
          <w:position w:val="-30"/>
          <w:lang w:val="en-US"/>
        </w:rPr>
      </w:pPr>
      <m:oMathPara>
        <m:oMathParaPr>
          <m:jc m:val="center"/>
        </m:oMathParaPr>
        <m:oMath>
          <m:sSub>
            <m:sSubPr>
              <m:ctrlPr>
                <w:rPr>
                  <w:rFonts w:ascii="Cambria Math" w:eastAsiaTheme="minorHAnsi" w:hAnsi="Cambria Math"/>
                  <w:i/>
                  <w:iCs/>
                  <w:lang w:eastAsia="es-ES"/>
                </w:rPr>
              </m:ctrlPr>
            </m:sSubPr>
            <m:e>
              <m:r>
                <w:rPr>
                  <w:rFonts w:ascii="Cambria Math" w:hAnsi="Cambria Math"/>
                </w:rPr>
                <m:t>TarifaSR</m:t>
              </m:r>
            </m:e>
            <m:sub>
              <m:r>
                <w:rPr>
                  <w:rFonts w:ascii="Cambria Math" w:hAnsi="Cambria Math"/>
                </w:rPr>
                <m:t>t</m:t>
              </m:r>
            </m:sub>
          </m:sSub>
          <m:r>
            <w:rPr>
              <w:rFonts w:ascii="Cambria Math" w:hAnsi="Cambria Math"/>
            </w:rPr>
            <m:t xml:space="preserve">= </m:t>
          </m:r>
          <m:sSub>
            <m:sSubPr>
              <m:ctrlPr>
                <w:rPr>
                  <w:rFonts w:ascii="Cambria Math" w:eastAsiaTheme="minorHAnsi" w:hAnsi="Cambria Math"/>
                  <w:i/>
                  <w:iCs/>
                  <w:lang w:eastAsia="es-ES"/>
                </w:rPr>
              </m:ctrlPr>
            </m:sSubPr>
            <m:e>
              <m:r>
                <w:rPr>
                  <w:rFonts w:ascii="Cambria Math" w:hAnsi="Cambria Math"/>
                </w:rPr>
                <m:t>Tarifa</m:t>
              </m:r>
            </m:e>
            <m:sub>
              <m:r>
                <w:rPr>
                  <w:rFonts w:ascii="Cambria Math" w:hAnsi="Cambria Math"/>
                </w:rPr>
                <m:t>t-1</m:t>
              </m:r>
            </m:sub>
          </m:sSub>
          <m:r>
            <w:rPr>
              <w:rFonts w:ascii="Cambria Math" w:hAnsi="Cambria Math"/>
            </w:rPr>
            <m:t>*</m:t>
          </m:r>
          <m:d>
            <m:dPr>
              <m:ctrlPr>
                <w:rPr>
                  <w:rFonts w:ascii="Cambria Math" w:eastAsiaTheme="minorHAnsi" w:hAnsi="Cambria Math"/>
                  <w:i/>
                  <w:iCs/>
                  <w:sz w:val="22"/>
                  <w:szCs w:val="22"/>
                  <w:lang w:eastAsia="en-US"/>
                </w:rPr>
              </m:ctrlPr>
            </m:dPr>
            <m:e>
              <m:r>
                <w:rPr>
                  <w:rFonts w:ascii="Cambria Math" w:hAnsi="Cambria Math"/>
                </w:rPr>
                <m:t xml:space="preserve">  </m:t>
              </m:r>
              <m:f>
                <m:fPr>
                  <m:ctrlPr>
                    <w:rPr>
                      <w:rFonts w:ascii="Cambria Math" w:eastAsiaTheme="minorHAnsi" w:hAnsi="Cambria Math"/>
                      <w:i/>
                      <w:iCs/>
                      <w:lang w:eastAsia="es-ES"/>
                    </w:rPr>
                  </m:ctrlPr>
                </m:fPr>
                <m:num>
                  <m:sSub>
                    <m:sSubPr>
                      <m:ctrlPr>
                        <w:rPr>
                          <w:rFonts w:ascii="Cambria Math" w:eastAsiaTheme="minorHAnsi" w:hAnsi="Cambria Math"/>
                          <w:i/>
                          <w:iCs/>
                          <w:lang w:eastAsia="es-ES"/>
                        </w:rPr>
                      </m:ctrlPr>
                    </m:sSubPr>
                    <m:e>
                      <m:r>
                        <w:rPr>
                          <w:rFonts w:ascii="Cambria Math" w:hAnsi="Cambria Math"/>
                        </w:rPr>
                        <m:t>IPC</m:t>
                      </m:r>
                    </m:e>
                    <m:sub>
                      <m:r>
                        <w:rPr>
                          <w:rFonts w:ascii="Cambria Math" w:hAnsi="Cambria Math"/>
                        </w:rPr>
                        <m:t>t-1</m:t>
                      </m:r>
                    </m:sub>
                  </m:sSub>
                </m:num>
                <m:den>
                  <m:sSub>
                    <m:sSubPr>
                      <m:ctrlPr>
                        <w:rPr>
                          <w:rFonts w:ascii="Cambria Math" w:eastAsiaTheme="minorHAnsi" w:hAnsi="Cambria Math"/>
                          <w:i/>
                          <w:iCs/>
                          <w:lang w:eastAsia="es-ES"/>
                        </w:rPr>
                      </m:ctrlPr>
                    </m:sSubPr>
                    <m:e>
                      <m:r>
                        <w:rPr>
                          <w:rFonts w:ascii="Cambria Math" w:hAnsi="Cambria Math"/>
                        </w:rPr>
                        <m:t>IPC</m:t>
                      </m:r>
                    </m:e>
                    <m:sub>
                      <m:r>
                        <w:rPr>
                          <w:rFonts w:ascii="Cambria Math" w:hAnsi="Cambria Math"/>
                        </w:rPr>
                        <m:t>t-2</m:t>
                      </m:r>
                    </m:sub>
                  </m:sSub>
                </m:den>
              </m:f>
              <m:r>
                <w:rPr>
                  <w:rFonts w:ascii="Cambria Math" w:hAnsi="Cambria Math"/>
                </w:rPr>
                <m:t xml:space="preserve"> </m:t>
              </m:r>
            </m:e>
          </m:d>
          <m:r>
            <w:rPr>
              <w:rFonts w:ascii="Cambria Math" w:hAnsi="Cambria Math"/>
            </w:rPr>
            <m:t>*(1+∆)</m:t>
          </m:r>
        </m:oMath>
      </m:oMathPara>
    </w:p>
    <w:p w:rsidR="003E7ADD" w:rsidRDefault="003E7ADD" w:rsidP="003E7ADD">
      <w:pPr>
        <w:autoSpaceDE w:val="0"/>
        <w:spacing w:before="240" w:after="240"/>
        <w:ind w:firstLine="708"/>
        <w:rPr>
          <w:rFonts w:ascii="Times New Roman" w:hAnsi="Times New Roman"/>
          <w:lang w:val="es-ES_tradnl"/>
        </w:rPr>
      </w:pPr>
      <w:r>
        <w:rPr>
          <w:rFonts w:ascii="Times New Roman" w:hAnsi="Times New Roman"/>
        </w:rPr>
        <w:t>Dónde:</w:t>
      </w:r>
    </w:p>
    <w:tbl>
      <w:tblPr>
        <w:tblW w:w="7020" w:type="dxa"/>
        <w:jc w:val="center"/>
        <w:tblCellMar>
          <w:left w:w="0" w:type="dxa"/>
          <w:right w:w="0" w:type="dxa"/>
        </w:tblCellMar>
        <w:tblLook w:val="04A0" w:firstRow="1" w:lastRow="0" w:firstColumn="1" w:lastColumn="0" w:noHBand="0" w:noVBand="1"/>
      </w:tblPr>
      <w:tblGrid>
        <w:gridCol w:w="1408"/>
        <w:gridCol w:w="5612"/>
      </w:tblGrid>
      <w:tr w:rsidR="003E7ADD" w:rsidRPr="002D57C6" w:rsidTr="00654B36">
        <w:trPr>
          <w:jc w:val="cent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ind w:left="624" w:hanging="624"/>
              <w:rPr>
                <w:rFonts w:asciiTheme="minorHAnsi" w:hAnsiTheme="minorHAnsi"/>
                <w:i/>
                <w:iCs/>
                <w:sz w:val="20"/>
                <w:szCs w:val="20"/>
                <w:lang w:val="es-CO"/>
              </w:rPr>
            </w:pPr>
            <w:r w:rsidRPr="00654B36">
              <w:rPr>
                <w:rFonts w:asciiTheme="minorHAnsi" w:hAnsiTheme="minorHAnsi"/>
                <w:i/>
                <w:iCs/>
                <w:sz w:val="20"/>
                <w:szCs w:val="20"/>
              </w:rPr>
              <w:t>TarifaSR</w:t>
            </w:r>
            <w:r w:rsidRPr="00654B36">
              <w:rPr>
                <w:rFonts w:asciiTheme="minorHAnsi" w:hAnsiTheme="minorHAnsi"/>
                <w:i/>
                <w:iCs/>
                <w:sz w:val="20"/>
                <w:szCs w:val="20"/>
                <w:vertAlign w:val="subscript"/>
              </w:rPr>
              <w:t>t</w:t>
            </w:r>
          </w:p>
        </w:tc>
        <w:tc>
          <w:tcPr>
            <w:tcW w:w="5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537A37">
            <w:pPr>
              <w:autoSpaceDE w:val="0"/>
              <w:spacing w:before="120" w:after="120"/>
              <w:rPr>
                <w:rFonts w:asciiTheme="minorHAnsi" w:hAnsiTheme="minorHAnsi"/>
                <w:sz w:val="20"/>
                <w:szCs w:val="20"/>
              </w:rPr>
            </w:pPr>
            <w:r w:rsidRPr="00654B36">
              <w:rPr>
                <w:rFonts w:asciiTheme="minorHAnsi" w:hAnsiTheme="minorHAnsi"/>
                <w:sz w:val="20"/>
                <w:szCs w:val="20"/>
              </w:rPr>
              <w:t>Valor de la Tarifa actualizada en Pesos corrientes del año t, sin el redondeo a la centena</w:t>
            </w:r>
          </w:p>
        </w:tc>
      </w:tr>
      <w:tr w:rsidR="003E7ADD" w:rsidRPr="002D57C6" w:rsidTr="00654B36">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i/>
                <w:iCs/>
                <w:sz w:val="20"/>
                <w:szCs w:val="20"/>
                <w:lang w:val="es-ES_tradnl"/>
              </w:rPr>
            </w:pPr>
            <w:r w:rsidRPr="00654B36">
              <w:rPr>
                <w:rFonts w:asciiTheme="minorHAnsi" w:hAnsiTheme="minorHAnsi"/>
                <w:i/>
                <w:iCs/>
                <w:sz w:val="20"/>
                <w:szCs w:val="20"/>
              </w:rPr>
              <w:t>Tarifa</w:t>
            </w:r>
            <w:r w:rsidRPr="00654B36">
              <w:rPr>
                <w:rFonts w:asciiTheme="minorHAnsi" w:hAnsiTheme="minorHAnsi"/>
                <w:i/>
                <w:iCs/>
                <w:sz w:val="20"/>
                <w:szCs w:val="20"/>
                <w:vertAlign w:val="subscript"/>
              </w:rPr>
              <w:t>t-1</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spacing w:before="58"/>
              <w:ind w:firstLine="12"/>
              <w:rPr>
                <w:rFonts w:asciiTheme="minorHAnsi" w:hAnsiTheme="minorHAnsi"/>
                <w:sz w:val="20"/>
                <w:szCs w:val="20"/>
              </w:rPr>
            </w:pPr>
            <w:r w:rsidRPr="00654B36">
              <w:rPr>
                <w:rFonts w:asciiTheme="minorHAnsi" w:hAnsiTheme="minorHAnsi"/>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3E7ADD" w:rsidRPr="002D57C6" w:rsidTr="00654B36">
        <w:trPr>
          <w:trHeight w:val="305"/>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i/>
                <w:iCs/>
                <w:sz w:val="20"/>
                <w:szCs w:val="20"/>
              </w:rPr>
            </w:pPr>
            <w:r w:rsidRPr="00654B36">
              <w:rPr>
                <w:rFonts w:asciiTheme="minorHAnsi" w:hAnsiTheme="minorHAnsi"/>
                <w:i/>
                <w:iCs/>
                <w:sz w:val="20"/>
                <w:szCs w:val="20"/>
              </w:rPr>
              <w:t>IPC</w:t>
            </w:r>
            <w:r w:rsidRPr="00654B36">
              <w:rPr>
                <w:rFonts w:asciiTheme="minorHAnsi" w:hAnsiTheme="minorHAnsi"/>
                <w:i/>
                <w:iCs/>
                <w:sz w:val="20"/>
                <w:szCs w:val="20"/>
                <w:vertAlign w:val="subscript"/>
              </w:rPr>
              <w:t>t-1</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sz w:val="20"/>
                <w:szCs w:val="20"/>
              </w:rPr>
            </w:pPr>
            <w:r w:rsidRPr="00654B36">
              <w:rPr>
                <w:rFonts w:asciiTheme="minorHAnsi" w:hAnsiTheme="minorHAnsi"/>
                <w:spacing w:val="-3"/>
                <w:sz w:val="20"/>
                <w:szCs w:val="20"/>
              </w:rPr>
              <w:t>I</w:t>
            </w:r>
            <w:r w:rsidRPr="00654B36">
              <w:rPr>
                <w:rFonts w:asciiTheme="minorHAnsi" w:hAnsiTheme="minorHAnsi"/>
                <w:spacing w:val="1"/>
                <w:sz w:val="20"/>
                <w:szCs w:val="20"/>
              </w:rPr>
              <w:t>P</w:t>
            </w:r>
            <w:r w:rsidRPr="00654B36">
              <w:rPr>
                <w:rFonts w:asciiTheme="minorHAnsi" w:hAnsiTheme="minorHAnsi"/>
                <w:sz w:val="20"/>
                <w:szCs w:val="20"/>
              </w:rPr>
              <w:t>C de</w:t>
            </w:r>
            <w:r w:rsidRPr="00654B36">
              <w:rPr>
                <w:rFonts w:asciiTheme="minorHAnsi" w:hAnsiTheme="minorHAnsi"/>
                <w:spacing w:val="-1"/>
                <w:sz w:val="20"/>
                <w:szCs w:val="20"/>
              </w:rPr>
              <w:t xml:space="preserve"> </w:t>
            </w:r>
            <w:r w:rsidRPr="00654B36">
              <w:rPr>
                <w:rFonts w:asciiTheme="minorHAnsi" w:hAnsiTheme="minorHAnsi"/>
                <w:sz w:val="20"/>
                <w:szCs w:val="20"/>
              </w:rPr>
              <w:t>Di</w:t>
            </w:r>
            <w:r w:rsidRPr="00654B36">
              <w:rPr>
                <w:rFonts w:asciiTheme="minorHAnsi" w:hAnsiTheme="minorHAnsi"/>
                <w:spacing w:val="-1"/>
                <w:sz w:val="20"/>
                <w:szCs w:val="20"/>
              </w:rPr>
              <w:t>c</w:t>
            </w:r>
            <w:r w:rsidRPr="00654B36">
              <w:rPr>
                <w:rFonts w:asciiTheme="minorHAnsi" w:hAnsiTheme="minorHAnsi"/>
                <w:spacing w:val="3"/>
                <w:sz w:val="20"/>
                <w:szCs w:val="20"/>
              </w:rPr>
              <w:t>i</w:t>
            </w:r>
            <w:r w:rsidRPr="00654B36">
              <w:rPr>
                <w:rFonts w:asciiTheme="minorHAnsi" w:hAnsiTheme="minorHAnsi"/>
                <w:spacing w:val="-1"/>
                <w:sz w:val="20"/>
                <w:szCs w:val="20"/>
              </w:rPr>
              <w:t>e</w:t>
            </w:r>
            <w:r w:rsidRPr="00654B36">
              <w:rPr>
                <w:rFonts w:asciiTheme="minorHAnsi" w:hAnsiTheme="minorHAnsi"/>
                <w:sz w:val="20"/>
                <w:szCs w:val="20"/>
              </w:rPr>
              <w:t>mbre</w:t>
            </w:r>
            <w:r w:rsidRPr="00654B36">
              <w:rPr>
                <w:rFonts w:asciiTheme="minorHAnsi" w:hAnsiTheme="minorHAnsi"/>
                <w:spacing w:val="-1"/>
                <w:sz w:val="20"/>
                <w:szCs w:val="20"/>
              </w:rPr>
              <w:t xml:space="preserve"> </w:t>
            </w:r>
            <w:r w:rsidRPr="00654B36">
              <w:rPr>
                <w:rFonts w:asciiTheme="minorHAnsi" w:hAnsiTheme="minorHAnsi"/>
                <w:sz w:val="20"/>
                <w:szCs w:val="20"/>
              </w:rPr>
              <w:t>d</w:t>
            </w:r>
            <w:r w:rsidRPr="00654B36">
              <w:rPr>
                <w:rFonts w:asciiTheme="minorHAnsi" w:hAnsiTheme="minorHAnsi"/>
                <w:spacing w:val="-1"/>
                <w:sz w:val="20"/>
                <w:szCs w:val="20"/>
              </w:rPr>
              <w:t>e</w:t>
            </w:r>
            <w:r w:rsidRPr="00654B36">
              <w:rPr>
                <w:rFonts w:asciiTheme="minorHAnsi" w:hAnsiTheme="minorHAnsi"/>
                <w:sz w:val="20"/>
                <w:szCs w:val="20"/>
              </w:rPr>
              <w:t>l año inmediatamente ant</w:t>
            </w:r>
            <w:r w:rsidRPr="00654B36">
              <w:rPr>
                <w:rFonts w:asciiTheme="minorHAnsi" w:hAnsiTheme="minorHAnsi"/>
                <w:spacing w:val="-1"/>
                <w:sz w:val="20"/>
                <w:szCs w:val="20"/>
              </w:rPr>
              <w:t>e</w:t>
            </w:r>
            <w:r w:rsidRPr="00654B36">
              <w:rPr>
                <w:rFonts w:asciiTheme="minorHAnsi" w:hAnsiTheme="minorHAnsi"/>
                <w:sz w:val="20"/>
                <w:szCs w:val="20"/>
              </w:rPr>
              <w:t>rior</w:t>
            </w:r>
            <w:r w:rsidRPr="00654B36">
              <w:rPr>
                <w:rFonts w:asciiTheme="minorHAnsi" w:hAnsiTheme="minorHAnsi"/>
                <w:spacing w:val="-1"/>
                <w:sz w:val="20"/>
                <w:szCs w:val="20"/>
              </w:rPr>
              <w:t xml:space="preserve"> al año </w:t>
            </w:r>
            <w:r w:rsidRPr="00654B36">
              <w:rPr>
                <w:rFonts w:asciiTheme="minorHAnsi" w:hAnsiTheme="minorHAnsi"/>
                <w:i/>
                <w:iCs/>
                <w:spacing w:val="-1"/>
                <w:sz w:val="20"/>
                <w:szCs w:val="20"/>
              </w:rPr>
              <w:t xml:space="preserve">t </w:t>
            </w:r>
            <w:r w:rsidRPr="00654B36">
              <w:rPr>
                <w:rFonts w:asciiTheme="minorHAnsi" w:hAnsiTheme="minorHAnsi"/>
                <w:spacing w:val="-1"/>
                <w:sz w:val="20"/>
                <w:szCs w:val="20"/>
              </w:rPr>
              <w:t>de actualización</w:t>
            </w:r>
          </w:p>
        </w:tc>
      </w:tr>
      <w:tr w:rsidR="003E7ADD" w:rsidRPr="002D57C6" w:rsidTr="00654B36">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i/>
                <w:iCs/>
                <w:sz w:val="20"/>
                <w:szCs w:val="20"/>
              </w:rPr>
            </w:pPr>
            <w:r w:rsidRPr="00654B36">
              <w:rPr>
                <w:rFonts w:asciiTheme="minorHAnsi" w:hAnsiTheme="minorHAnsi"/>
                <w:i/>
                <w:iCs/>
                <w:sz w:val="20"/>
                <w:szCs w:val="20"/>
              </w:rPr>
              <w:t>IPC</w:t>
            </w:r>
            <w:r w:rsidRPr="00654B36">
              <w:rPr>
                <w:rFonts w:asciiTheme="minorHAnsi" w:hAnsiTheme="minorHAnsi"/>
                <w:i/>
                <w:iCs/>
                <w:sz w:val="20"/>
                <w:szCs w:val="20"/>
                <w:vertAlign w:val="subscript"/>
              </w:rPr>
              <w:t>t-2</w:t>
            </w:r>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sz w:val="20"/>
                <w:szCs w:val="20"/>
              </w:rPr>
            </w:pPr>
            <w:r w:rsidRPr="00654B36">
              <w:rPr>
                <w:rFonts w:asciiTheme="minorHAnsi" w:hAnsiTheme="minorHAnsi"/>
                <w:spacing w:val="-3"/>
                <w:sz w:val="20"/>
                <w:szCs w:val="20"/>
              </w:rPr>
              <w:t>I</w:t>
            </w:r>
            <w:r w:rsidRPr="00654B36">
              <w:rPr>
                <w:rFonts w:asciiTheme="minorHAnsi" w:hAnsiTheme="minorHAnsi"/>
                <w:spacing w:val="1"/>
                <w:sz w:val="20"/>
                <w:szCs w:val="20"/>
              </w:rPr>
              <w:t>P</w:t>
            </w:r>
            <w:r w:rsidRPr="00654B36">
              <w:rPr>
                <w:rFonts w:asciiTheme="minorHAnsi" w:hAnsiTheme="minorHAnsi"/>
                <w:sz w:val="20"/>
                <w:szCs w:val="20"/>
              </w:rPr>
              <w:t>C de</w:t>
            </w:r>
            <w:r w:rsidRPr="00654B36">
              <w:rPr>
                <w:rFonts w:asciiTheme="minorHAnsi" w:hAnsiTheme="minorHAnsi"/>
                <w:spacing w:val="-1"/>
                <w:sz w:val="20"/>
                <w:szCs w:val="20"/>
              </w:rPr>
              <w:t xml:space="preserve"> </w:t>
            </w:r>
            <w:r w:rsidRPr="00654B36">
              <w:rPr>
                <w:rFonts w:asciiTheme="minorHAnsi" w:hAnsiTheme="minorHAnsi"/>
                <w:sz w:val="20"/>
                <w:szCs w:val="20"/>
              </w:rPr>
              <w:t>Di</w:t>
            </w:r>
            <w:r w:rsidRPr="00654B36">
              <w:rPr>
                <w:rFonts w:asciiTheme="minorHAnsi" w:hAnsiTheme="minorHAnsi"/>
                <w:spacing w:val="-1"/>
                <w:sz w:val="20"/>
                <w:szCs w:val="20"/>
              </w:rPr>
              <w:t>c</w:t>
            </w:r>
            <w:r w:rsidRPr="00654B36">
              <w:rPr>
                <w:rFonts w:asciiTheme="minorHAnsi" w:hAnsiTheme="minorHAnsi"/>
                <w:spacing w:val="3"/>
                <w:sz w:val="20"/>
                <w:szCs w:val="20"/>
              </w:rPr>
              <w:t>i</w:t>
            </w:r>
            <w:r w:rsidRPr="00654B36">
              <w:rPr>
                <w:rFonts w:asciiTheme="minorHAnsi" w:hAnsiTheme="minorHAnsi"/>
                <w:spacing w:val="-1"/>
                <w:sz w:val="20"/>
                <w:szCs w:val="20"/>
              </w:rPr>
              <w:t>e</w:t>
            </w:r>
            <w:r w:rsidRPr="00654B36">
              <w:rPr>
                <w:rFonts w:asciiTheme="minorHAnsi" w:hAnsiTheme="minorHAnsi"/>
                <w:sz w:val="20"/>
                <w:szCs w:val="20"/>
              </w:rPr>
              <w:t>mbre</w:t>
            </w:r>
            <w:r w:rsidRPr="00654B36">
              <w:rPr>
                <w:rFonts w:asciiTheme="minorHAnsi" w:hAnsiTheme="minorHAnsi"/>
                <w:spacing w:val="-1"/>
                <w:sz w:val="20"/>
                <w:szCs w:val="20"/>
              </w:rPr>
              <w:t xml:space="preserve"> </w:t>
            </w:r>
            <w:r w:rsidRPr="00654B36">
              <w:rPr>
                <w:rFonts w:asciiTheme="minorHAnsi" w:hAnsiTheme="minorHAnsi"/>
                <w:sz w:val="20"/>
                <w:szCs w:val="20"/>
              </w:rPr>
              <w:t>d</w:t>
            </w:r>
            <w:r w:rsidRPr="00654B36">
              <w:rPr>
                <w:rFonts w:asciiTheme="minorHAnsi" w:hAnsiTheme="minorHAnsi"/>
                <w:spacing w:val="-1"/>
                <w:sz w:val="20"/>
                <w:szCs w:val="20"/>
              </w:rPr>
              <w:t>e</w:t>
            </w:r>
            <w:r w:rsidRPr="00654B36">
              <w:rPr>
                <w:rFonts w:asciiTheme="minorHAnsi" w:hAnsiTheme="minorHAnsi"/>
                <w:sz w:val="20"/>
                <w:szCs w:val="20"/>
              </w:rPr>
              <w:t>l</w:t>
            </w:r>
            <w:r w:rsidRPr="00654B36">
              <w:rPr>
                <w:rFonts w:asciiTheme="minorHAnsi" w:hAnsiTheme="minorHAnsi"/>
                <w:spacing w:val="3"/>
                <w:sz w:val="20"/>
                <w:szCs w:val="20"/>
              </w:rPr>
              <w:t xml:space="preserve"> </w:t>
            </w:r>
            <w:r w:rsidRPr="00654B36">
              <w:rPr>
                <w:rFonts w:asciiTheme="minorHAnsi" w:hAnsiTheme="minorHAnsi"/>
                <w:spacing w:val="-1"/>
                <w:sz w:val="20"/>
                <w:szCs w:val="20"/>
              </w:rPr>
              <w:t>a</w:t>
            </w:r>
            <w:r w:rsidRPr="00654B36">
              <w:rPr>
                <w:rFonts w:asciiTheme="minorHAnsi" w:hAnsiTheme="minorHAnsi"/>
                <w:spacing w:val="2"/>
                <w:sz w:val="20"/>
                <w:szCs w:val="20"/>
              </w:rPr>
              <w:t>ñ</w:t>
            </w:r>
            <w:r w:rsidRPr="00654B36">
              <w:rPr>
                <w:rFonts w:asciiTheme="minorHAnsi" w:hAnsiTheme="minorHAnsi"/>
                <w:sz w:val="20"/>
                <w:szCs w:val="20"/>
              </w:rPr>
              <w:t xml:space="preserve">o inmediatamente </w:t>
            </w:r>
            <w:r w:rsidRPr="00654B36">
              <w:rPr>
                <w:rFonts w:asciiTheme="minorHAnsi" w:hAnsiTheme="minorHAnsi"/>
                <w:spacing w:val="-1"/>
                <w:sz w:val="20"/>
                <w:szCs w:val="20"/>
              </w:rPr>
              <w:t>a</w:t>
            </w:r>
            <w:r w:rsidRPr="00654B36">
              <w:rPr>
                <w:rFonts w:asciiTheme="minorHAnsi" w:hAnsiTheme="minorHAnsi"/>
                <w:sz w:val="20"/>
                <w:szCs w:val="20"/>
              </w:rPr>
              <w:t>nte</w:t>
            </w:r>
            <w:r w:rsidRPr="00654B36">
              <w:rPr>
                <w:rFonts w:asciiTheme="minorHAnsi" w:hAnsiTheme="minorHAnsi"/>
                <w:spacing w:val="-1"/>
                <w:sz w:val="20"/>
                <w:szCs w:val="20"/>
              </w:rPr>
              <w:t>r</w:t>
            </w:r>
            <w:r w:rsidRPr="00654B36">
              <w:rPr>
                <w:rFonts w:asciiTheme="minorHAnsi" w:hAnsiTheme="minorHAnsi"/>
                <w:sz w:val="20"/>
                <w:szCs w:val="20"/>
              </w:rPr>
              <w:t>ior al año</w:t>
            </w:r>
            <w:r w:rsidRPr="00654B36">
              <w:rPr>
                <w:rFonts w:asciiTheme="minorHAnsi" w:hAnsiTheme="minorHAnsi"/>
                <w:spacing w:val="-1"/>
                <w:sz w:val="20"/>
                <w:szCs w:val="20"/>
              </w:rPr>
              <w:t xml:space="preserve"> </w:t>
            </w:r>
            <w:r w:rsidRPr="00654B36">
              <w:rPr>
                <w:rFonts w:asciiTheme="minorHAnsi" w:hAnsiTheme="minorHAnsi"/>
                <w:i/>
                <w:iCs/>
                <w:spacing w:val="-1"/>
                <w:sz w:val="20"/>
                <w:szCs w:val="20"/>
              </w:rPr>
              <w:t>t-1</w:t>
            </w:r>
          </w:p>
        </w:tc>
      </w:tr>
      <w:tr w:rsidR="003E7ADD" w:rsidRPr="002D57C6" w:rsidTr="00654B36">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3E7ADD" w:rsidP="002F449D">
            <w:pPr>
              <w:autoSpaceDE w:val="0"/>
              <w:spacing w:before="120" w:after="120"/>
              <w:rPr>
                <w:rFonts w:asciiTheme="minorHAnsi" w:hAnsiTheme="minorHAnsi"/>
                <w:i/>
                <w:iCs/>
                <w:color w:val="FF0000"/>
                <w:sz w:val="20"/>
                <w:szCs w:val="20"/>
                <w:lang w:val="es-CO"/>
              </w:rPr>
            </w:pPr>
            <m:oMathPara>
              <m:oMathParaPr>
                <m:jc m:val="left"/>
              </m:oMathParaPr>
              <m:oMath>
                <m:r>
                  <w:rPr>
                    <w:rFonts w:ascii="Cambria Math" w:hAnsi="Cambria Math"/>
                  </w:rPr>
                  <m:t>∆</m:t>
                </m:r>
              </m:oMath>
            </m:oMathPara>
          </w:p>
        </w:tc>
        <w:tc>
          <w:tcPr>
            <w:tcW w:w="5612"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2F449D">
            <w:pPr>
              <w:autoSpaceDE w:val="0"/>
              <w:spacing w:before="120" w:after="120"/>
              <w:rPr>
                <w:rFonts w:asciiTheme="minorHAnsi" w:hAnsiTheme="minorHAnsi"/>
                <w:spacing w:val="-3"/>
                <w:sz w:val="20"/>
                <w:szCs w:val="20"/>
              </w:rPr>
            </w:pPr>
            <w:r w:rsidRPr="00654B36">
              <w:rPr>
                <w:rFonts w:asciiTheme="minorHAnsi" w:hAnsiTheme="minorHAnsi"/>
                <w:spacing w:val="-3"/>
                <w:sz w:val="20"/>
                <w:szCs w:val="20"/>
              </w:rPr>
              <w:t>Factor de ajuste adicional de la Tarifa. Solo aplica para la Categoría IE entre los años 2017 y 2020 de acuerdo a la siguiente Tabla:</w:t>
            </w:r>
          </w:p>
          <w:p w:rsidR="003E7ADD" w:rsidRPr="00654B36" w:rsidRDefault="003E7ADD" w:rsidP="002F449D">
            <w:pPr>
              <w:autoSpaceDE w:val="0"/>
              <w:spacing w:before="120" w:after="120"/>
              <w:rPr>
                <w:rFonts w:asciiTheme="minorHAnsi" w:hAnsiTheme="minorHAnsi"/>
                <w:color w:val="FF0000"/>
                <w:spacing w:val="-3"/>
                <w:sz w:val="20"/>
                <w:szCs w:val="20"/>
              </w:rPr>
            </w:pPr>
          </w:p>
          <w:tbl>
            <w:tblPr>
              <w:tblW w:w="0" w:type="auto"/>
              <w:jc w:val="center"/>
              <w:tblCellMar>
                <w:left w:w="0" w:type="dxa"/>
                <w:right w:w="0" w:type="dxa"/>
              </w:tblCellMar>
              <w:tblLook w:val="04A0" w:firstRow="1" w:lastRow="0" w:firstColumn="1" w:lastColumn="0" w:noHBand="0" w:noVBand="1"/>
            </w:tblPr>
            <w:tblGrid>
              <w:gridCol w:w="1825"/>
              <w:gridCol w:w="1696"/>
            </w:tblGrid>
            <w:tr w:rsidR="003E7ADD" w:rsidRPr="002D57C6" w:rsidTr="002F449D">
              <w:trPr>
                <w:jc w:val="center"/>
              </w:trPr>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jc w:val="center"/>
                    <w:rPr>
                      <w:rFonts w:asciiTheme="minorHAnsi" w:hAnsiTheme="minorHAnsi"/>
                      <w:b/>
                      <w:bCs/>
                    </w:rPr>
                  </w:pPr>
                  <w:r w:rsidRPr="00654B36">
                    <w:rPr>
                      <w:rFonts w:asciiTheme="minorHAnsi" w:hAnsiTheme="minorHAnsi"/>
                      <w:b/>
                      <w:bCs/>
                    </w:rPr>
                    <w:t>Año</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ADD" w:rsidRPr="00654B36" w:rsidRDefault="003E7ADD" w:rsidP="003E7ADD">
                  <w:pPr>
                    <w:jc w:val="center"/>
                    <w:rPr>
                      <w:rFonts w:asciiTheme="minorHAnsi" w:hAnsiTheme="minorHAnsi"/>
                      <w:b/>
                      <w:bCs/>
                    </w:rPr>
                  </w:pPr>
                  <m:oMathPara>
                    <m:oMath>
                      <m:r>
                        <m:rPr>
                          <m:sty m:val="b"/>
                        </m:rPr>
                        <w:rPr>
                          <w:rFonts w:ascii="Cambria Math" w:hAnsi="Cambria Math"/>
                        </w:rPr>
                        <m:t>∆</m:t>
                      </m:r>
                    </m:oMath>
                  </m:oMathPara>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2017</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21.60%</w:t>
                  </w:r>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2018</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21.60%</w:t>
                  </w:r>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2019</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21.60%</w:t>
                  </w:r>
                </w:p>
              </w:tc>
            </w:tr>
            <w:tr w:rsidR="003E7ADD" w:rsidRPr="002D57C6" w:rsidTr="002F449D">
              <w:trPr>
                <w:jc w:val="center"/>
              </w:trPr>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2020</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3E7ADD" w:rsidRPr="00654B36" w:rsidRDefault="00AF6055" w:rsidP="003E7ADD">
                  <w:pPr>
                    <w:rPr>
                      <w:rFonts w:asciiTheme="minorHAnsi" w:hAnsiTheme="minorHAnsi"/>
                    </w:rPr>
                  </w:pPr>
                  <w:r w:rsidRPr="00654B36">
                    <w:rPr>
                      <w:rFonts w:asciiTheme="minorHAnsi" w:hAnsiTheme="minorHAnsi"/>
                    </w:rPr>
                    <w:t>21.60%</w:t>
                  </w:r>
                </w:p>
              </w:tc>
            </w:tr>
          </w:tbl>
          <w:p w:rsidR="003E7ADD" w:rsidRPr="00654B36" w:rsidRDefault="003E7ADD" w:rsidP="002F449D">
            <w:pPr>
              <w:autoSpaceDE w:val="0"/>
              <w:spacing w:before="120" w:after="120"/>
              <w:rPr>
                <w:rFonts w:asciiTheme="minorHAnsi" w:hAnsiTheme="minorHAnsi"/>
                <w:color w:val="FF0000"/>
                <w:spacing w:val="-3"/>
                <w:sz w:val="20"/>
                <w:szCs w:val="20"/>
              </w:rPr>
            </w:pPr>
          </w:p>
        </w:tc>
      </w:tr>
    </w:tbl>
    <w:p w:rsidR="003E7ADD" w:rsidRDefault="003E7ADD" w:rsidP="003E7ADD">
      <w:pPr>
        <w:rPr>
          <w:rFonts w:ascii="Calibri" w:eastAsiaTheme="minorHAnsi" w:hAnsi="Calibri"/>
          <w:sz w:val="22"/>
          <w:szCs w:val="22"/>
          <w:lang w:eastAsia="en-US"/>
        </w:rPr>
      </w:pPr>
    </w:p>
    <w:p w:rsidR="00537A37" w:rsidRPr="008D6D71" w:rsidRDefault="00537A37" w:rsidP="00537A37">
      <w:pPr>
        <w:pStyle w:val="Prrafodelista"/>
        <w:suppressAutoHyphens w:val="0"/>
        <w:autoSpaceDE w:val="0"/>
        <w:adjustRightInd w:val="0"/>
        <w:spacing w:before="240" w:after="240"/>
        <w:ind w:left="1080"/>
        <w:contextualSpacing/>
        <w:jc w:val="both"/>
        <w:textAlignment w:val="auto"/>
        <w:rPr>
          <w:rFonts w:asciiTheme="minorHAnsi" w:hAnsiTheme="minorHAnsi" w:cstheme="minorHAnsi"/>
          <w:sz w:val="22"/>
          <w:szCs w:val="22"/>
        </w:rPr>
      </w:pPr>
      <w:bookmarkStart w:id="9" w:name="_Ref422751893"/>
      <w:r w:rsidRPr="008D6D71">
        <w:rPr>
          <w:rFonts w:asciiTheme="minorHAnsi" w:hAnsiTheme="minorHAnsi" w:cstheme="minorHAnsi"/>
          <w:sz w:val="22"/>
          <w:szCs w:val="22"/>
        </w:rPr>
        <w:t xml:space="preserve">Una vez se establezca la </w:t>
      </w:r>
      <m:oMath>
        <m:sSub>
          <m:sSubPr>
            <m:ctrlPr>
              <w:rPr>
                <w:rFonts w:ascii="Cambria Math" w:hAnsi="Cambria Math" w:cstheme="minorHAnsi"/>
                <w:sz w:val="22"/>
                <w:szCs w:val="22"/>
              </w:rPr>
            </m:ctrlPr>
          </m:sSubPr>
          <m:e>
            <m:r>
              <w:rPr>
                <w:rFonts w:ascii="Cambria Math" w:hAnsi="Cambria Math" w:cstheme="minorHAnsi"/>
                <w:sz w:val="22"/>
                <w:szCs w:val="22"/>
              </w:rPr>
              <m:t>TarifaSR</m:t>
            </m:r>
          </m:e>
          <m:sub>
            <m:r>
              <w:rPr>
                <w:rFonts w:ascii="Cambria Math" w:hAnsi="Cambria Math" w:cstheme="minorHAnsi"/>
                <w:sz w:val="22"/>
                <w:szCs w:val="22"/>
              </w:rPr>
              <m:t>t</m:t>
            </m:r>
          </m:sub>
        </m:sSub>
      </m:oMath>
      <w:r w:rsidRPr="008D6D71">
        <w:rPr>
          <w:rFonts w:asciiTheme="minorHAnsi" w:hAnsiTheme="minorHAnsi" w:cstheme="minorHAnsi"/>
          <w:sz w:val="22"/>
          <w:szCs w:val="22"/>
        </w:rPr>
        <w:t> sin el redondeo a la centena, para el cálculo de la tarifa a cobrar al usuario, se le adicionará la tasa correspondiente al Fondo de Seguridad Vial de acuerdo con la Resolución Vigente y se redondeará a la centena más cercana de acuerdo con la siguiente fórmula:</w:t>
      </w:r>
      <w:bookmarkEnd w:id="9"/>
    </w:p>
    <w:p w:rsidR="00537A37" w:rsidRPr="008D6D71" w:rsidRDefault="00537A37" w:rsidP="00537A37">
      <w:pPr>
        <w:pStyle w:val="Prrafodelista"/>
        <w:autoSpaceDE w:val="0"/>
        <w:adjustRightInd w:val="0"/>
        <w:spacing w:before="240" w:after="240"/>
        <w:ind w:left="1080"/>
        <w:rPr>
          <w:rFonts w:asciiTheme="minorHAnsi" w:hAnsiTheme="minorHAnsi" w:cstheme="minorHAnsi"/>
          <w:sz w:val="22"/>
          <w:szCs w:val="22"/>
        </w:rPr>
      </w:pPr>
    </w:p>
    <w:p w:rsidR="00537A37" w:rsidRPr="008D6D71" w:rsidRDefault="00766DDB" w:rsidP="00537A37">
      <w:pPr>
        <w:pStyle w:val="Normal1"/>
        <w:ind w:left="1080" w:firstLine="0"/>
        <w:rPr>
          <w:rFonts w:asciiTheme="minorHAnsi" w:hAnsiTheme="minorHAnsi" w:cstheme="minorHAnsi"/>
          <w:sz w:val="22"/>
          <w:szCs w:val="22"/>
        </w:rPr>
      </w:pPr>
      <m:oMathPara>
        <m:oMathParaPr>
          <m:jc m:val="center"/>
        </m:oMathParaPr>
        <m:oMath>
          <m:sSub>
            <m:sSubPr>
              <m:ctrlPr>
                <w:rPr>
                  <w:rFonts w:ascii="Cambria Math" w:hAnsi="Cambria Math" w:cstheme="minorHAnsi"/>
                  <w:i/>
                  <w:sz w:val="22"/>
                  <w:szCs w:val="22"/>
                </w:rPr>
              </m:ctrlPr>
            </m:sSubPr>
            <m:e>
              <m:r>
                <w:rPr>
                  <w:rFonts w:ascii="Cambria Math" w:hAnsi="Cambria Math" w:cstheme="minorHAnsi"/>
                  <w:sz w:val="22"/>
                  <w:szCs w:val="22"/>
                </w:rPr>
                <m:t>TarifaUsuario</m:t>
              </m:r>
            </m:e>
            <m:sub>
              <m:r>
                <w:rPr>
                  <w:rFonts w:ascii="Cambria Math" w:hAnsi="Cambria Math" w:cstheme="minorHAnsi"/>
                  <w:sz w:val="22"/>
                  <w:szCs w:val="22"/>
                </w:rPr>
                <m:t>t</m:t>
              </m:r>
            </m:sub>
          </m:sSub>
          <m:r>
            <w:rPr>
              <w:rFonts w:ascii="Cambria Math" w:hAnsi="Cambria Math" w:cstheme="minorHAnsi"/>
              <w:sz w:val="22"/>
              <w:szCs w:val="22"/>
            </w:rPr>
            <m:t>=Redondeo 100* (</m:t>
          </m:r>
          <m:sSub>
            <m:sSubPr>
              <m:ctrlPr>
                <w:rPr>
                  <w:rFonts w:ascii="Cambria Math" w:hAnsi="Cambria Math" w:cstheme="minorHAnsi"/>
                  <w:i/>
                  <w:sz w:val="22"/>
                  <w:szCs w:val="22"/>
                </w:rPr>
              </m:ctrlPr>
            </m:sSubPr>
            <m:e>
              <m:r>
                <w:rPr>
                  <w:rFonts w:ascii="Cambria Math" w:hAnsi="Cambria Math" w:cstheme="minorHAnsi"/>
                  <w:sz w:val="22"/>
                  <w:szCs w:val="22"/>
                </w:rPr>
                <m:t>TarifaSR</m:t>
              </m:r>
            </m:e>
            <m:sub>
              <m:r>
                <w:rPr>
                  <w:rFonts w:ascii="Cambria Math" w:hAnsi="Cambria Math" w:cstheme="minorHAnsi"/>
                  <w:sz w:val="22"/>
                  <w:szCs w:val="22"/>
                </w:rPr>
                <m:t>t</m:t>
              </m:r>
            </m:sub>
          </m:sSub>
          <m:r>
            <w:rPr>
              <w:rFonts w:ascii="Cambria Math" w:hAnsi="Cambria Math" w:cstheme="minorHAnsi"/>
              <w:sz w:val="22"/>
              <w:szCs w:val="22"/>
            </w:rPr>
            <m:t xml:space="preserve"> + </m:t>
          </m:r>
          <m:sSub>
            <m:sSubPr>
              <m:ctrlPr>
                <w:rPr>
                  <w:rFonts w:ascii="Cambria Math" w:hAnsi="Cambria Math" w:cstheme="minorHAnsi"/>
                  <w:i/>
                  <w:sz w:val="22"/>
                  <w:szCs w:val="22"/>
                </w:rPr>
              </m:ctrlPr>
            </m:sSubPr>
            <m:e>
              <m:r>
                <w:rPr>
                  <w:rFonts w:ascii="Cambria Math" w:hAnsi="Cambria Math" w:cstheme="minorHAnsi"/>
                  <w:sz w:val="22"/>
                  <w:szCs w:val="22"/>
                </w:rPr>
                <m:t>FSV</m:t>
              </m:r>
            </m:e>
            <m:sub>
              <m:r>
                <w:rPr>
                  <w:rFonts w:ascii="Cambria Math" w:hAnsi="Cambria Math" w:cstheme="minorHAnsi"/>
                  <w:sz w:val="22"/>
                  <w:szCs w:val="22"/>
                </w:rPr>
                <m:t>t</m:t>
              </m:r>
            </m:sub>
          </m:sSub>
          <m:r>
            <w:rPr>
              <w:rFonts w:ascii="Cambria Math" w:hAnsi="Cambria Math" w:cstheme="minorHAnsi"/>
              <w:sz w:val="22"/>
              <w:szCs w:val="22"/>
            </w:rPr>
            <m:t>)</m:t>
          </m:r>
        </m:oMath>
      </m:oMathPara>
    </w:p>
    <w:p w:rsidR="00537A37" w:rsidRPr="008D6D71" w:rsidRDefault="00537A37" w:rsidP="00537A37">
      <w:pPr>
        <w:pStyle w:val="Prrafodelista"/>
        <w:tabs>
          <w:tab w:val="left" w:pos="2205"/>
        </w:tabs>
        <w:autoSpaceDE w:val="0"/>
        <w:adjustRightInd w:val="0"/>
        <w:spacing w:before="240" w:after="240"/>
        <w:ind w:left="1080"/>
        <w:rPr>
          <w:rFonts w:asciiTheme="minorHAnsi" w:hAnsiTheme="minorHAnsi" w:cstheme="minorHAnsi"/>
          <w:sz w:val="22"/>
          <w:szCs w:val="22"/>
        </w:rPr>
      </w:pPr>
      <w:r w:rsidRPr="008D6D71">
        <w:rPr>
          <w:rFonts w:asciiTheme="minorHAnsi" w:hAnsiTheme="minorHAnsi" w:cstheme="minorHAnsi"/>
          <w:sz w:val="22"/>
          <w:szCs w:val="22"/>
        </w:rPr>
        <w:t>Donde,</w:t>
      </w:r>
      <w:r w:rsidRPr="008D6D71">
        <w:rPr>
          <w:rFonts w:asciiTheme="minorHAnsi" w:hAnsiTheme="minorHAnsi" w:cstheme="minorHAnsi"/>
          <w:sz w:val="22"/>
          <w:szCs w:val="22"/>
        </w:rPr>
        <w:tab/>
      </w:r>
    </w:p>
    <w:tbl>
      <w:tblPr>
        <w:tblW w:w="7938" w:type="dxa"/>
        <w:tblInd w:w="420" w:type="dxa"/>
        <w:tblLayout w:type="fixed"/>
        <w:tblCellMar>
          <w:left w:w="0" w:type="dxa"/>
          <w:right w:w="0" w:type="dxa"/>
        </w:tblCellMar>
        <w:tblLook w:val="01E0" w:firstRow="1" w:lastRow="1" w:firstColumn="1" w:lastColumn="1" w:noHBand="0" w:noVBand="0"/>
      </w:tblPr>
      <w:tblGrid>
        <w:gridCol w:w="2126"/>
        <w:gridCol w:w="5812"/>
      </w:tblGrid>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A57667" w:rsidRDefault="00766DDB" w:rsidP="008A1528">
            <w:pPr>
              <w:ind w:left="102"/>
              <w:rPr>
                <w:rFonts w:asciiTheme="minorHAnsi" w:hAnsiTheme="minorHAnsi" w:cstheme="minorHAnsi"/>
              </w:rPr>
            </w:pPr>
            <m:oMathPara>
              <m:oMath>
                <m:sSub>
                  <m:sSubPr>
                    <m:ctrlPr>
                      <w:rPr>
                        <w:rFonts w:ascii="Cambria Math" w:hAnsi="Cambria Math" w:cstheme="minorHAnsi"/>
                        <w:i/>
                        <w:sz w:val="22"/>
                        <w:szCs w:val="22"/>
                      </w:rPr>
                    </m:ctrlPr>
                  </m:sSubPr>
                  <m:e>
                    <m:r>
                      <w:rPr>
                        <w:rFonts w:ascii="Cambria Math" w:hAnsi="Cambria Math" w:cstheme="minorHAnsi"/>
                        <w:sz w:val="22"/>
                        <w:szCs w:val="22"/>
                      </w:rPr>
                      <m:t>TarifaUsuario</m:t>
                    </m:r>
                  </m:e>
                  <m:sub>
                    <m:r>
                      <w:rPr>
                        <w:rFonts w:ascii="Cambria Math" w:hAnsi="Cambria Math" w:cstheme="minorHAnsi"/>
                        <w:sz w:val="22"/>
                        <w:szCs w:val="22"/>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2D57C6" w:rsidRDefault="00537A37" w:rsidP="008A1528">
            <w:pPr>
              <w:ind w:left="102"/>
              <w:rPr>
                <w:rFonts w:asciiTheme="minorHAnsi" w:hAnsiTheme="minorHAnsi" w:cstheme="minorHAnsi"/>
              </w:rPr>
            </w:pPr>
            <w:r w:rsidRPr="00A57667">
              <w:rPr>
                <w:rFonts w:asciiTheme="minorHAnsi" w:hAnsiTheme="minorHAnsi" w:cstheme="minorHAnsi"/>
                <w:spacing w:val="-1"/>
                <w:sz w:val="22"/>
                <w:szCs w:val="22"/>
              </w:rPr>
              <w:t>V</w:t>
            </w:r>
            <w:r w:rsidR="00AF6055">
              <w:rPr>
                <w:rFonts w:asciiTheme="minorHAnsi" w:hAnsiTheme="minorHAnsi" w:cstheme="minorHAnsi"/>
                <w:spacing w:val="-1"/>
                <w:sz w:val="22"/>
                <w:szCs w:val="22"/>
              </w:rPr>
              <w:t>a</w:t>
            </w:r>
            <w:r w:rsidR="00AF6055">
              <w:rPr>
                <w:rFonts w:asciiTheme="minorHAnsi" w:hAnsiTheme="minorHAnsi" w:cstheme="minorHAnsi"/>
                <w:sz w:val="22"/>
                <w:szCs w:val="22"/>
              </w:rPr>
              <w:t xml:space="preserve">lor de la tarifa a pagar por el Usuario para el año </w:t>
            </w:r>
            <w:r w:rsidR="00AF6055">
              <w:rPr>
                <w:rFonts w:asciiTheme="minorHAnsi" w:hAnsiTheme="minorHAnsi" w:cstheme="minorHAnsi"/>
                <w:i/>
                <w:sz w:val="22"/>
                <w:szCs w:val="22"/>
              </w:rPr>
              <w:t>t</w:t>
            </w:r>
          </w:p>
        </w:tc>
      </w:tr>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line="100" w:lineRule="exact"/>
              <w:rPr>
                <w:rFonts w:asciiTheme="minorHAnsi" w:hAnsiTheme="minorHAnsi" w:cstheme="minorHAnsi"/>
              </w:rPr>
            </w:pPr>
          </w:p>
          <w:p w:rsidR="00537A37" w:rsidRPr="00A57667" w:rsidRDefault="00766DDB" w:rsidP="008A1528">
            <w:pPr>
              <w:ind w:left="102"/>
              <w:rPr>
                <w:rFonts w:asciiTheme="minorHAnsi" w:hAnsiTheme="minorHAnsi" w:cstheme="minorHAnsi"/>
              </w:rPr>
            </w:pPr>
            <m:oMathPara>
              <m:oMath>
                <m:sSub>
                  <m:sSubPr>
                    <m:ctrlPr>
                      <w:rPr>
                        <w:rFonts w:ascii="Cambria Math" w:hAnsi="Cambria Math" w:cstheme="minorHAnsi"/>
                        <w:i/>
                        <w:sz w:val="22"/>
                        <w:szCs w:val="22"/>
                      </w:rPr>
                    </m:ctrlPr>
                  </m:sSubPr>
                  <m:e>
                    <m:r>
                      <w:rPr>
                        <w:rFonts w:ascii="Cambria Math" w:hAnsi="Cambria Math" w:cstheme="minorHAnsi"/>
                        <w:sz w:val="22"/>
                        <w:szCs w:val="22"/>
                      </w:rPr>
                      <m:t>TarifaSR</m:t>
                    </m:r>
                  </m:e>
                  <m:sub>
                    <m:r>
                      <w:rPr>
                        <w:rFonts w:ascii="Cambria Math" w:hAnsi="Cambria Math" w:cstheme="minorHAnsi"/>
                        <w:sz w:val="22"/>
                        <w:szCs w:val="22"/>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2D57C6" w:rsidRDefault="00537A37" w:rsidP="008A1528">
            <w:pPr>
              <w:ind w:left="102"/>
              <w:rPr>
                <w:rFonts w:asciiTheme="minorHAnsi" w:hAnsiTheme="minorHAnsi" w:cstheme="minorHAnsi"/>
              </w:rPr>
            </w:pPr>
            <w:r w:rsidRPr="00A57667">
              <w:rPr>
                <w:rFonts w:asciiTheme="minorHAnsi" w:hAnsiTheme="minorHAnsi" w:cstheme="minorHAnsi"/>
                <w:sz w:val="22"/>
                <w:szCs w:val="22"/>
              </w:rPr>
              <w:t>Valor</w:t>
            </w:r>
            <w:r w:rsidR="00AF6055">
              <w:rPr>
                <w:rFonts w:asciiTheme="minorHAnsi" w:hAnsiTheme="minorHAnsi" w:cstheme="minorHAnsi"/>
                <w:sz w:val="22"/>
                <w:szCs w:val="22"/>
              </w:rPr>
              <w:t xml:space="preserve"> de la Tarifa actualizada en Pesos corrientes del año t, sin el redondeo a la centena</w:t>
            </w:r>
          </w:p>
        </w:tc>
      </w:tr>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0" w:line="240" w:lineRule="exact"/>
              <w:rPr>
                <w:rFonts w:asciiTheme="minorHAnsi" w:hAnsiTheme="minorHAnsi" w:cstheme="minorHAnsi"/>
              </w:rPr>
            </w:pPr>
          </w:p>
          <w:p w:rsidR="00537A37" w:rsidRPr="00A57667" w:rsidRDefault="00766DDB" w:rsidP="008A1528">
            <w:pPr>
              <w:ind w:left="102"/>
              <w:rPr>
                <w:rFonts w:asciiTheme="minorHAnsi" w:hAnsiTheme="minorHAnsi" w:cstheme="minorHAnsi"/>
              </w:rPr>
            </w:pPr>
            <m:oMathPara>
              <m:oMath>
                <m:sSub>
                  <m:sSubPr>
                    <m:ctrlPr>
                      <w:rPr>
                        <w:rFonts w:ascii="Cambria Math" w:hAnsi="Cambria Math" w:cstheme="minorHAnsi"/>
                        <w:i/>
                        <w:sz w:val="22"/>
                        <w:szCs w:val="22"/>
                      </w:rPr>
                    </m:ctrlPr>
                  </m:sSubPr>
                  <m:e>
                    <m:r>
                      <w:rPr>
                        <w:rFonts w:ascii="Cambria Math" w:hAnsi="Cambria Math" w:cstheme="minorHAnsi"/>
                        <w:sz w:val="22"/>
                        <w:szCs w:val="22"/>
                      </w:rPr>
                      <m:t>FSV</m:t>
                    </m:r>
                  </m:e>
                  <m:sub>
                    <m:r>
                      <w:rPr>
                        <w:rFonts w:ascii="Cambria Math" w:hAnsi="Cambria Math" w:cstheme="minorHAnsi"/>
                        <w:sz w:val="22"/>
                        <w:szCs w:val="22"/>
                      </w:rPr>
                      <m:t>t</m:t>
                    </m:r>
                  </m:sub>
                </m:sSub>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 w:line="100" w:lineRule="exact"/>
              <w:rPr>
                <w:rFonts w:asciiTheme="minorHAnsi" w:hAnsiTheme="minorHAnsi" w:cstheme="minorHAnsi"/>
              </w:rPr>
            </w:pPr>
          </w:p>
          <w:p w:rsidR="00537A37" w:rsidRPr="002D57C6" w:rsidRDefault="00537A37" w:rsidP="008A1528">
            <w:pPr>
              <w:ind w:left="102" w:right="694"/>
              <w:rPr>
                <w:rFonts w:asciiTheme="minorHAnsi" w:hAnsiTheme="minorHAnsi" w:cstheme="minorHAnsi"/>
              </w:rPr>
            </w:pPr>
            <w:r w:rsidRPr="00A57667">
              <w:rPr>
                <w:rFonts w:asciiTheme="minorHAnsi" w:hAnsiTheme="minorHAnsi" w:cstheme="minorHAnsi"/>
                <w:sz w:val="22"/>
                <w:szCs w:val="22"/>
              </w:rPr>
              <w:t xml:space="preserve">Es el valor del aporte al Fondo de Seguridad Vial para el año </w:t>
            </w:r>
            <w:r w:rsidR="00AF6055">
              <w:rPr>
                <w:rFonts w:asciiTheme="minorHAnsi" w:hAnsiTheme="minorHAnsi" w:cstheme="minorHAnsi"/>
                <w:i/>
                <w:sz w:val="22"/>
                <w:szCs w:val="22"/>
              </w:rPr>
              <w:t>t</w:t>
            </w:r>
            <w:r w:rsidR="00AF6055">
              <w:rPr>
                <w:rFonts w:asciiTheme="minorHAnsi" w:hAnsiTheme="minorHAnsi" w:cstheme="minorHAnsi"/>
                <w:sz w:val="22"/>
                <w:szCs w:val="22"/>
              </w:rPr>
              <w:t xml:space="preserve"> vigente al momento del cálculo, expresado en pesos corrientes del año </w:t>
            </w:r>
            <w:r w:rsidR="00AF6055">
              <w:rPr>
                <w:rFonts w:asciiTheme="minorHAnsi" w:hAnsiTheme="minorHAnsi" w:cstheme="minorHAnsi"/>
                <w:i/>
                <w:sz w:val="22"/>
                <w:szCs w:val="22"/>
              </w:rPr>
              <w:t>t</w:t>
            </w:r>
          </w:p>
        </w:tc>
      </w:tr>
      <w:tr w:rsidR="00537A37" w:rsidRPr="002D57C6" w:rsidTr="00654B36">
        <w:trPr>
          <w:trHeight w:val="20"/>
        </w:trPr>
        <w:tc>
          <w:tcPr>
            <w:tcW w:w="2126" w:type="dxa"/>
            <w:tcBorders>
              <w:top w:val="single" w:sz="5" w:space="0" w:color="000000"/>
              <w:left w:val="single" w:sz="5" w:space="0" w:color="000000"/>
              <w:bottom w:val="single" w:sz="5" w:space="0" w:color="000000"/>
              <w:right w:val="single" w:sz="5" w:space="0" w:color="000000"/>
            </w:tcBorders>
          </w:tcPr>
          <w:p w:rsidR="00537A37" w:rsidRPr="00A57667" w:rsidRDefault="00537A37" w:rsidP="008A1528">
            <w:pPr>
              <w:spacing w:before="10" w:line="240" w:lineRule="exact"/>
              <w:rPr>
                <w:rFonts w:asciiTheme="minorHAnsi" w:hAnsiTheme="minorHAnsi" w:cstheme="minorHAnsi"/>
              </w:rPr>
            </w:pPr>
          </w:p>
          <w:p w:rsidR="00537A37" w:rsidRPr="002D57C6" w:rsidRDefault="00537A37" w:rsidP="008A1528">
            <w:pPr>
              <w:ind w:left="102"/>
              <w:rPr>
                <w:rFonts w:asciiTheme="minorHAnsi" w:hAnsiTheme="minorHAnsi" w:cstheme="minorHAnsi"/>
              </w:rPr>
            </w:pPr>
            <m:oMathPara>
              <m:oMath>
                <m:r>
                  <w:rPr>
                    <w:rFonts w:ascii="Cambria Math" w:hAnsi="Cambria Math" w:cstheme="minorHAnsi"/>
                    <w:sz w:val="22"/>
                    <w:szCs w:val="22"/>
                  </w:rPr>
                  <m:t>Redondeo 100</m:t>
                </m:r>
              </m:oMath>
            </m:oMathPara>
          </w:p>
        </w:tc>
        <w:tc>
          <w:tcPr>
            <w:tcW w:w="5812" w:type="dxa"/>
            <w:tcBorders>
              <w:top w:val="single" w:sz="5" w:space="0" w:color="000000"/>
              <w:left w:val="single" w:sz="5" w:space="0" w:color="000000"/>
              <w:bottom w:val="single" w:sz="5" w:space="0" w:color="000000"/>
              <w:right w:val="single" w:sz="5" w:space="0" w:color="000000"/>
            </w:tcBorders>
          </w:tcPr>
          <w:p w:rsidR="00537A37" w:rsidRPr="002D57C6" w:rsidRDefault="00537A37" w:rsidP="008A1528">
            <w:pPr>
              <w:spacing w:before="1" w:line="100" w:lineRule="exact"/>
              <w:rPr>
                <w:rFonts w:asciiTheme="minorHAnsi" w:hAnsiTheme="minorHAnsi" w:cstheme="minorHAnsi"/>
              </w:rPr>
            </w:pPr>
          </w:p>
          <w:p w:rsidR="00537A37" w:rsidRPr="002D57C6" w:rsidRDefault="00AF6055" w:rsidP="008A1528">
            <w:pPr>
              <w:ind w:left="102" w:right="466"/>
              <w:rPr>
                <w:rFonts w:asciiTheme="minorHAnsi" w:hAnsiTheme="minorHAnsi" w:cstheme="minorHAnsi"/>
              </w:rPr>
            </w:pPr>
            <w:r>
              <w:rPr>
                <w:rFonts w:asciiTheme="minorHAnsi" w:hAnsiTheme="minorHAnsi" w:cstheme="minorHAnsi"/>
                <w:spacing w:val="1"/>
                <w:sz w:val="22"/>
                <w:szCs w:val="22"/>
              </w:rPr>
              <w:t>F</w:t>
            </w:r>
            <w:r>
              <w:rPr>
                <w:rFonts w:asciiTheme="minorHAnsi" w:hAnsiTheme="minorHAnsi" w:cstheme="minorHAnsi"/>
                <w:sz w:val="22"/>
                <w:szCs w:val="22"/>
              </w:rPr>
              <w:t>un</w:t>
            </w:r>
            <w:r>
              <w:rPr>
                <w:rFonts w:asciiTheme="minorHAnsi" w:hAnsiTheme="minorHAnsi" w:cstheme="minorHAnsi"/>
                <w:spacing w:val="-1"/>
                <w:sz w:val="22"/>
                <w:szCs w:val="22"/>
              </w:rPr>
              <w:t>c</w:t>
            </w:r>
            <w:r>
              <w:rPr>
                <w:rFonts w:asciiTheme="minorHAnsi" w:hAnsiTheme="minorHAnsi" w:cstheme="minorHAnsi"/>
                <w:sz w:val="22"/>
                <w:szCs w:val="22"/>
              </w:rPr>
              <w:t xml:space="preserve">ión que </w:t>
            </w:r>
            <w:r>
              <w:rPr>
                <w:rFonts w:asciiTheme="minorHAnsi" w:hAnsiTheme="minorHAnsi" w:cstheme="minorHAnsi"/>
                <w:spacing w:val="-1"/>
                <w:sz w:val="22"/>
                <w:szCs w:val="22"/>
              </w:rPr>
              <w:t>re</w:t>
            </w:r>
            <w:r>
              <w:rPr>
                <w:rFonts w:asciiTheme="minorHAnsi" w:hAnsiTheme="minorHAnsi" w:cstheme="minorHAnsi"/>
                <w:sz w:val="22"/>
                <w:szCs w:val="22"/>
              </w:rPr>
              <w:t>dond</w:t>
            </w:r>
            <w:r>
              <w:rPr>
                <w:rFonts w:asciiTheme="minorHAnsi" w:hAnsiTheme="minorHAnsi" w:cstheme="minorHAnsi"/>
                <w:spacing w:val="1"/>
                <w:sz w:val="22"/>
                <w:szCs w:val="22"/>
              </w:rPr>
              <w:t>e</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un</w:t>
            </w:r>
            <w:r>
              <w:rPr>
                <w:rFonts w:asciiTheme="minorHAnsi" w:hAnsiTheme="minorHAnsi" w:cstheme="minorHAnsi"/>
                <w:spacing w:val="2"/>
                <w:sz w:val="22"/>
                <w:szCs w:val="22"/>
              </w:rPr>
              <w:t xml:space="preserve"> </w:t>
            </w:r>
            <w:r>
              <w:rPr>
                <w:rFonts w:asciiTheme="minorHAnsi" w:hAnsiTheme="minorHAnsi" w:cstheme="minorHAnsi"/>
                <w:sz w:val="22"/>
                <w:szCs w:val="22"/>
              </w:rPr>
              <w:t>núme</w:t>
            </w:r>
            <w:r>
              <w:rPr>
                <w:rFonts w:asciiTheme="minorHAnsi" w:hAnsiTheme="minorHAnsi" w:cstheme="minorHAnsi"/>
                <w:spacing w:val="-1"/>
                <w:sz w:val="22"/>
                <w:szCs w:val="22"/>
              </w:rPr>
              <w:t>r</w:t>
            </w:r>
            <w:r>
              <w:rPr>
                <w:rFonts w:asciiTheme="minorHAnsi" w:hAnsiTheme="minorHAnsi" w:cstheme="minorHAnsi"/>
                <w:sz w:val="22"/>
                <w:szCs w:val="22"/>
              </w:rPr>
              <w:t xml:space="preserve">o </w:t>
            </w:r>
            <w:r>
              <w:rPr>
                <w:rFonts w:asciiTheme="minorHAnsi" w:hAnsiTheme="minorHAnsi" w:cstheme="minorHAnsi"/>
                <w:spacing w:val="-1"/>
                <w:sz w:val="22"/>
                <w:szCs w:val="22"/>
              </w:rPr>
              <w:t>a</w:t>
            </w:r>
            <w:r>
              <w:rPr>
                <w:rFonts w:asciiTheme="minorHAnsi" w:hAnsiTheme="minorHAnsi" w:cstheme="minorHAnsi"/>
                <w:sz w:val="22"/>
                <w:szCs w:val="22"/>
              </w:rPr>
              <w:t xml:space="preserve">l </w:t>
            </w:r>
            <w:r>
              <w:rPr>
                <w:rFonts w:asciiTheme="minorHAnsi" w:hAnsiTheme="minorHAnsi" w:cstheme="minorHAnsi"/>
                <w:spacing w:val="1"/>
                <w:sz w:val="22"/>
                <w:szCs w:val="22"/>
              </w:rPr>
              <w:t>m</w:t>
            </w:r>
            <w:r>
              <w:rPr>
                <w:rFonts w:asciiTheme="minorHAnsi" w:hAnsiTheme="minorHAnsi" w:cstheme="minorHAnsi"/>
                <w:sz w:val="22"/>
                <w:szCs w:val="22"/>
              </w:rPr>
              <w:t>úl</w:t>
            </w:r>
            <w:r>
              <w:rPr>
                <w:rFonts w:asciiTheme="minorHAnsi" w:hAnsiTheme="minorHAnsi" w:cstheme="minorHAnsi"/>
                <w:spacing w:val="1"/>
                <w:sz w:val="22"/>
                <w:szCs w:val="22"/>
              </w:rPr>
              <w:t>t</w:t>
            </w:r>
            <w:r>
              <w:rPr>
                <w:rFonts w:asciiTheme="minorHAnsi" w:hAnsiTheme="minorHAnsi" w:cstheme="minorHAnsi"/>
                <w:sz w:val="22"/>
                <w:szCs w:val="22"/>
              </w:rPr>
              <w:t>ip</w:t>
            </w:r>
            <w:r>
              <w:rPr>
                <w:rFonts w:asciiTheme="minorHAnsi" w:hAnsiTheme="minorHAnsi" w:cstheme="minorHAnsi"/>
                <w:spacing w:val="1"/>
                <w:sz w:val="22"/>
                <w:szCs w:val="22"/>
              </w:rPr>
              <w:t>l</w:t>
            </w:r>
            <w:r>
              <w:rPr>
                <w:rFonts w:asciiTheme="minorHAnsi" w:hAnsiTheme="minorHAnsi" w:cstheme="minorHAnsi"/>
                <w:sz w:val="22"/>
                <w:szCs w:val="22"/>
              </w:rPr>
              <w:t>o de</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100 más </w:t>
            </w:r>
            <w:r>
              <w:rPr>
                <w:rFonts w:asciiTheme="minorHAnsi" w:hAnsiTheme="minorHAnsi" w:cstheme="minorHAnsi"/>
                <w:spacing w:val="-1"/>
                <w:sz w:val="22"/>
                <w:szCs w:val="22"/>
              </w:rPr>
              <w:t>ce</w:t>
            </w:r>
            <w:r>
              <w:rPr>
                <w:rFonts w:asciiTheme="minorHAnsi" w:hAnsiTheme="minorHAnsi" w:cstheme="minorHAnsi"/>
                <w:sz w:val="22"/>
                <w:szCs w:val="22"/>
              </w:rPr>
              <w:t>rc</w:t>
            </w:r>
            <w:r>
              <w:rPr>
                <w:rFonts w:asciiTheme="minorHAnsi" w:hAnsiTheme="minorHAnsi" w:cstheme="minorHAnsi"/>
                <w:spacing w:val="-1"/>
                <w:sz w:val="22"/>
                <w:szCs w:val="22"/>
              </w:rPr>
              <w:t>a</w:t>
            </w:r>
            <w:r>
              <w:rPr>
                <w:rFonts w:asciiTheme="minorHAnsi" w:hAnsiTheme="minorHAnsi" w:cstheme="minorHAnsi"/>
                <w:sz w:val="22"/>
                <w:szCs w:val="22"/>
              </w:rPr>
              <w:t>no. Redondea hacia la centena superior, si el residuo de dividir el número entre cien (100) es mayor o igual a cincuenta (50). Redondea hacia la centena inferior, si el residuo de dividir el número entre cien (100) es menor que cincuenta (50)</w:t>
            </w:r>
          </w:p>
        </w:tc>
      </w:tr>
    </w:tbl>
    <w:p w:rsidR="00537A37" w:rsidRDefault="00537A37" w:rsidP="003E7ADD">
      <w:pPr>
        <w:rPr>
          <w:rFonts w:ascii="Calibri" w:eastAsiaTheme="minorHAnsi" w:hAnsi="Calibri"/>
          <w:sz w:val="22"/>
          <w:szCs w:val="22"/>
          <w:lang w:eastAsia="en-US"/>
        </w:rPr>
      </w:pPr>
    </w:p>
    <w:p w:rsidR="00537A37" w:rsidRDefault="00537A37" w:rsidP="003E7ADD">
      <w:pPr>
        <w:rPr>
          <w:rFonts w:ascii="Calibri" w:eastAsiaTheme="minorHAnsi" w:hAnsi="Calibri"/>
          <w:sz w:val="22"/>
          <w:szCs w:val="22"/>
          <w:lang w:eastAsia="en-US"/>
        </w:rPr>
      </w:pPr>
    </w:p>
    <w:p w:rsidR="00142677" w:rsidRDefault="003E7ADD" w:rsidP="00654B36">
      <w:pPr>
        <w:jc w:val="both"/>
        <w:rPr>
          <w:rFonts w:asciiTheme="minorHAnsi" w:hAnsiTheme="minorHAnsi" w:cs="Times New Roman"/>
          <w:sz w:val="22"/>
          <w:szCs w:val="22"/>
        </w:rPr>
      </w:pPr>
      <w:r w:rsidRPr="00C5254B">
        <w:rPr>
          <w:rFonts w:asciiTheme="minorHAnsi" w:hAnsiTheme="minorHAnsi" w:cs="Times New Roman"/>
          <w:b/>
          <w:sz w:val="22"/>
          <w:szCs w:val="22"/>
        </w:rPr>
        <w:t xml:space="preserve">PARÁGRAFO </w:t>
      </w:r>
      <w:r w:rsidR="00563CD9">
        <w:rPr>
          <w:rFonts w:asciiTheme="minorHAnsi" w:hAnsiTheme="minorHAnsi" w:cs="Times New Roman"/>
          <w:b/>
          <w:sz w:val="22"/>
          <w:szCs w:val="22"/>
        </w:rPr>
        <w:t>NOVENO</w:t>
      </w:r>
      <w:r w:rsidRPr="00C5254B">
        <w:rPr>
          <w:rFonts w:asciiTheme="minorHAnsi" w:hAnsiTheme="minorHAnsi" w:cs="Times New Roman"/>
          <w:b/>
          <w:sz w:val="22"/>
          <w:szCs w:val="22"/>
        </w:rPr>
        <w:t>:</w:t>
      </w:r>
      <w:r w:rsidRPr="003E7ADD">
        <w:rPr>
          <w:rFonts w:asciiTheme="minorHAnsi" w:hAnsiTheme="minorHAnsi" w:cs="Times New Roman"/>
          <w:sz w:val="22"/>
          <w:szCs w:val="22"/>
        </w:rPr>
        <w:t xml:space="preserve"> </w:t>
      </w:r>
      <w:r w:rsidR="00E42C67">
        <w:rPr>
          <w:rFonts w:asciiTheme="minorHAnsi" w:hAnsiTheme="minorHAnsi" w:cs="Times New Roman"/>
          <w:sz w:val="22"/>
          <w:szCs w:val="22"/>
        </w:rPr>
        <w:t>S</w:t>
      </w:r>
      <w:r>
        <w:rPr>
          <w:rFonts w:asciiTheme="minorHAnsi" w:hAnsiTheme="minorHAnsi" w:cs="Times New Roman"/>
          <w:sz w:val="22"/>
          <w:szCs w:val="22"/>
        </w:rPr>
        <w:t>in perjuicio de lo anterior a</w:t>
      </w:r>
      <w:r w:rsidRPr="003E7ADD">
        <w:rPr>
          <w:rFonts w:asciiTheme="minorHAnsi" w:hAnsiTheme="minorHAnsi" w:cs="Times New Roman"/>
          <w:sz w:val="22"/>
          <w:szCs w:val="22"/>
        </w:rPr>
        <w:t xml:space="preserve"> partir del 16 de enero de 20</w:t>
      </w:r>
      <w:r>
        <w:rPr>
          <w:rFonts w:asciiTheme="minorHAnsi" w:hAnsiTheme="minorHAnsi" w:cs="Times New Roman"/>
          <w:sz w:val="22"/>
          <w:szCs w:val="22"/>
        </w:rPr>
        <w:t>20</w:t>
      </w:r>
      <w:r w:rsidRPr="003E7ADD">
        <w:rPr>
          <w:rFonts w:asciiTheme="minorHAnsi" w:hAnsiTheme="minorHAnsi" w:cs="Times New Roman"/>
          <w:sz w:val="22"/>
          <w:szCs w:val="22"/>
        </w:rPr>
        <w:t xml:space="preserve">, las tarifas para la categoría </w:t>
      </w:r>
      <w:r w:rsidR="00FF507A">
        <w:rPr>
          <w:rFonts w:asciiTheme="minorHAnsi" w:hAnsiTheme="minorHAnsi" w:cs="Times New Roman"/>
          <w:sz w:val="22"/>
          <w:szCs w:val="22"/>
        </w:rPr>
        <w:t>I</w:t>
      </w:r>
      <w:r w:rsidRPr="003E7ADD">
        <w:rPr>
          <w:rFonts w:asciiTheme="minorHAnsi" w:hAnsiTheme="minorHAnsi" w:cs="Times New Roman"/>
          <w:sz w:val="22"/>
          <w:szCs w:val="22"/>
        </w:rPr>
        <w:t xml:space="preserve">E de la Estación de </w:t>
      </w:r>
      <w:r w:rsidR="00FF507A">
        <w:rPr>
          <w:rFonts w:asciiTheme="minorHAnsi" w:hAnsiTheme="minorHAnsi" w:cs="Times New Roman"/>
          <w:sz w:val="22"/>
          <w:szCs w:val="22"/>
        </w:rPr>
        <w:t>San Diego</w:t>
      </w:r>
      <w:r w:rsidRPr="003E7ADD">
        <w:rPr>
          <w:rFonts w:asciiTheme="minorHAnsi" w:hAnsiTheme="minorHAnsi" w:cs="Times New Roman"/>
          <w:sz w:val="22"/>
          <w:szCs w:val="22"/>
        </w:rPr>
        <w:t xml:space="preserve"> perderá</w:t>
      </w:r>
      <w:r w:rsidR="003C6D02">
        <w:rPr>
          <w:rFonts w:asciiTheme="minorHAnsi" w:hAnsiTheme="minorHAnsi" w:cs="Times New Roman"/>
          <w:sz w:val="22"/>
          <w:szCs w:val="22"/>
        </w:rPr>
        <w:t>n</w:t>
      </w:r>
      <w:r w:rsidRPr="003E7ADD">
        <w:rPr>
          <w:rFonts w:asciiTheme="minorHAnsi" w:hAnsiTheme="minorHAnsi" w:cs="Times New Roman"/>
          <w:sz w:val="22"/>
          <w:szCs w:val="22"/>
        </w:rPr>
        <w:t xml:space="preserve"> vigencia y se dará aplicación a la tarifa correspondiente a la categoría </w:t>
      </w:r>
      <w:r w:rsidR="00537A37">
        <w:rPr>
          <w:rFonts w:asciiTheme="minorHAnsi" w:hAnsiTheme="minorHAnsi" w:cs="Times New Roman"/>
          <w:sz w:val="22"/>
          <w:szCs w:val="22"/>
        </w:rPr>
        <w:t>I</w:t>
      </w:r>
      <w:r w:rsidRPr="003E7ADD">
        <w:rPr>
          <w:rFonts w:asciiTheme="minorHAnsi" w:hAnsiTheme="minorHAnsi" w:cs="Times New Roman"/>
          <w:sz w:val="22"/>
          <w:szCs w:val="22"/>
        </w:rPr>
        <w:t xml:space="preserve"> del Artículo Tercero de la Resolución N° 0</w:t>
      </w:r>
      <w:r w:rsidR="00FF507A">
        <w:rPr>
          <w:rFonts w:asciiTheme="minorHAnsi" w:hAnsiTheme="minorHAnsi" w:cs="Times New Roman"/>
          <w:sz w:val="22"/>
          <w:szCs w:val="22"/>
        </w:rPr>
        <w:t>0</w:t>
      </w:r>
      <w:r w:rsidRPr="003E7ADD">
        <w:rPr>
          <w:rFonts w:asciiTheme="minorHAnsi" w:hAnsiTheme="minorHAnsi" w:cs="Times New Roman"/>
          <w:sz w:val="22"/>
          <w:szCs w:val="22"/>
        </w:rPr>
        <w:t>001</w:t>
      </w:r>
      <w:r w:rsidR="00FF507A">
        <w:rPr>
          <w:rFonts w:asciiTheme="minorHAnsi" w:hAnsiTheme="minorHAnsi" w:cs="Times New Roman"/>
          <w:sz w:val="22"/>
          <w:szCs w:val="22"/>
        </w:rPr>
        <w:t>919</w:t>
      </w:r>
      <w:r w:rsidRPr="003E7ADD">
        <w:rPr>
          <w:rFonts w:asciiTheme="minorHAnsi" w:hAnsiTheme="minorHAnsi" w:cs="Times New Roman"/>
          <w:sz w:val="22"/>
          <w:szCs w:val="22"/>
        </w:rPr>
        <w:t xml:space="preserve"> de 2015, actualizada en los términos del Contrato de Concesión N° 0</w:t>
      </w:r>
      <w:r w:rsidR="00261BA8">
        <w:rPr>
          <w:rFonts w:asciiTheme="minorHAnsi" w:hAnsiTheme="minorHAnsi" w:cs="Times New Roman"/>
          <w:sz w:val="22"/>
          <w:szCs w:val="22"/>
        </w:rPr>
        <w:t>0</w:t>
      </w:r>
      <w:r w:rsidRPr="003E7ADD">
        <w:rPr>
          <w:rFonts w:asciiTheme="minorHAnsi" w:hAnsiTheme="minorHAnsi" w:cs="Times New Roman"/>
          <w:sz w:val="22"/>
          <w:szCs w:val="22"/>
        </w:rPr>
        <w:t>6 de 2015.</w:t>
      </w:r>
    </w:p>
    <w:p w:rsidR="003C6D02" w:rsidRDefault="003C6D02" w:rsidP="00C5254B">
      <w:pPr>
        <w:widowControl/>
        <w:suppressAutoHyphens w:val="0"/>
        <w:autoSpaceDE w:val="0"/>
        <w:adjustRightInd w:val="0"/>
        <w:ind w:left="708"/>
        <w:jc w:val="both"/>
        <w:textAlignment w:val="auto"/>
        <w:rPr>
          <w:rFonts w:asciiTheme="minorHAnsi" w:hAnsiTheme="minorHAnsi" w:cs="Times New Roman"/>
          <w:b/>
          <w:sz w:val="22"/>
          <w:szCs w:val="22"/>
        </w:rPr>
      </w:pPr>
    </w:p>
    <w:p w:rsidR="00A30F83" w:rsidRPr="0033145D" w:rsidRDefault="00A30F83" w:rsidP="006348FF">
      <w:pPr>
        <w:widowControl/>
        <w:suppressAutoHyphens w:val="0"/>
        <w:autoSpaceDE w:val="0"/>
        <w:adjustRightInd w:val="0"/>
        <w:jc w:val="both"/>
        <w:textAlignment w:val="auto"/>
        <w:rPr>
          <w:rFonts w:asciiTheme="minorHAnsi" w:eastAsiaTheme="minorHAnsi" w:hAnsiTheme="minorHAnsi" w:cs="Arial"/>
          <w:kern w:val="0"/>
          <w:sz w:val="22"/>
          <w:szCs w:val="22"/>
          <w:lang w:eastAsia="en-US" w:bidi="ar-SA"/>
        </w:rPr>
      </w:pPr>
    </w:p>
    <w:p w:rsidR="006915CC" w:rsidRPr="0033145D" w:rsidRDefault="00E04DAE"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b/>
          <w:sz w:val="22"/>
          <w:szCs w:val="22"/>
        </w:rPr>
        <w:t>ARTÍCULO OCTAVO</w:t>
      </w:r>
      <w:r w:rsidR="006915CC" w:rsidRPr="0033145D">
        <w:rPr>
          <w:rFonts w:asciiTheme="minorHAnsi" w:hAnsiTheme="minorHAnsi" w:cs="Times New Roman"/>
          <w:b/>
          <w:sz w:val="22"/>
          <w:szCs w:val="22"/>
        </w:rPr>
        <w:t>:</w:t>
      </w:r>
      <w:r w:rsidR="006915CC" w:rsidRPr="0033145D">
        <w:rPr>
          <w:rFonts w:asciiTheme="minorHAnsi" w:hAnsiTheme="minorHAnsi" w:cs="Times New Roman"/>
          <w:sz w:val="22"/>
          <w:szCs w:val="22"/>
        </w:rPr>
        <w:t xml:space="preserve"> Las condiciones para acreditar la calidad de beneficiario de las tarifas especiales diferenciales </w:t>
      </w:r>
      <w:r w:rsidR="00F13AC8" w:rsidRPr="0033145D">
        <w:rPr>
          <w:rFonts w:asciiTheme="minorHAnsi" w:hAnsiTheme="minorHAnsi" w:cs="Times New Roman"/>
          <w:sz w:val="22"/>
          <w:szCs w:val="22"/>
        </w:rPr>
        <w:t>es la siguiente</w:t>
      </w:r>
      <w:r w:rsidR="006915CC" w:rsidRPr="0033145D">
        <w:rPr>
          <w:rFonts w:asciiTheme="minorHAnsi" w:hAnsiTheme="minorHAnsi" w:cs="Times New Roman"/>
          <w:sz w:val="22"/>
          <w:szCs w:val="22"/>
        </w:rPr>
        <w:t>:</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98581C" w:rsidP="006915CC">
      <w:pPr>
        <w:tabs>
          <w:tab w:val="left" w:pos="-1116"/>
          <w:tab w:val="left" w:pos="426"/>
        </w:tabs>
        <w:ind w:left="360" w:firstLine="66"/>
        <w:jc w:val="both"/>
        <w:rPr>
          <w:rFonts w:asciiTheme="minorHAnsi" w:hAnsiTheme="minorHAnsi" w:cs="Times New Roman"/>
          <w:b/>
          <w:sz w:val="22"/>
          <w:szCs w:val="22"/>
        </w:rPr>
      </w:pPr>
      <w:r>
        <w:rPr>
          <w:rFonts w:asciiTheme="minorHAnsi" w:hAnsiTheme="minorHAnsi" w:cs="Times New Roman"/>
          <w:b/>
          <w:sz w:val="22"/>
          <w:szCs w:val="22"/>
        </w:rPr>
        <w:tab/>
      </w:r>
      <w:r w:rsidR="00CC1A38" w:rsidRPr="0033145D">
        <w:rPr>
          <w:rFonts w:asciiTheme="minorHAnsi" w:hAnsiTheme="minorHAnsi" w:cs="Times New Roman"/>
          <w:b/>
          <w:sz w:val="22"/>
          <w:szCs w:val="22"/>
        </w:rPr>
        <w:t>A</w:t>
      </w:r>
      <w:r w:rsidR="006915CC" w:rsidRPr="0033145D">
        <w:rPr>
          <w:rFonts w:asciiTheme="minorHAnsi" w:hAnsiTheme="minorHAnsi" w:cs="Times New Roman"/>
          <w:b/>
          <w:sz w:val="22"/>
          <w:szCs w:val="22"/>
        </w:rPr>
        <w:t xml:space="preserve">.     Vehículos de servicio público </w:t>
      </w:r>
    </w:p>
    <w:p w:rsidR="00CC1A38" w:rsidRPr="0033145D" w:rsidRDefault="00CC1A38" w:rsidP="00CC1A38">
      <w:pPr>
        <w:tabs>
          <w:tab w:val="left" w:pos="0"/>
        </w:tabs>
        <w:jc w:val="both"/>
        <w:rPr>
          <w:rFonts w:asciiTheme="minorHAnsi" w:hAnsiTheme="minorHAnsi" w:cs="Times New Roman"/>
          <w:color w:val="0070C0"/>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Para acreditar la calidad de beneficiario de vehículo de ser</w:t>
      </w:r>
      <w:r w:rsidR="00CC1A38" w:rsidRPr="0033145D">
        <w:rPr>
          <w:rFonts w:asciiTheme="minorHAnsi" w:hAnsiTheme="minorHAnsi" w:cs="Times New Roman"/>
          <w:sz w:val="22"/>
          <w:szCs w:val="22"/>
        </w:rPr>
        <w:t>vicio público de la categoría I</w:t>
      </w:r>
      <w:r w:rsidR="00581F7C" w:rsidRPr="0033145D">
        <w:rPr>
          <w:rFonts w:asciiTheme="minorHAnsi" w:hAnsiTheme="minorHAnsi" w:cs="Times New Roman"/>
          <w:sz w:val="22"/>
          <w:szCs w:val="22"/>
        </w:rPr>
        <w:t>E</w:t>
      </w:r>
      <w:r w:rsidRPr="0033145D">
        <w:rPr>
          <w:rFonts w:asciiTheme="minorHAnsi" w:hAnsiTheme="minorHAnsi" w:cs="Times New Roman"/>
          <w:sz w:val="22"/>
          <w:szCs w:val="22"/>
        </w:rPr>
        <w:t xml:space="preserve">, el propietario del vehículo </w:t>
      </w:r>
      <w:r w:rsidR="00581F7C" w:rsidRPr="0033145D">
        <w:rPr>
          <w:rFonts w:asciiTheme="minorHAnsi" w:hAnsiTheme="minorHAnsi" w:cs="Times New Roman"/>
          <w:sz w:val="22"/>
          <w:szCs w:val="22"/>
        </w:rPr>
        <w:t xml:space="preserve">a través de la empresa, </w:t>
      </w:r>
      <w:r w:rsidRPr="0033145D">
        <w:rPr>
          <w:rFonts w:asciiTheme="minorHAnsi" w:hAnsiTheme="minorHAnsi" w:cs="Times New Roman"/>
          <w:sz w:val="22"/>
          <w:szCs w:val="22"/>
        </w:rPr>
        <w:t>deberá presentar una solicitud escrita dirigida al concesionario, indicando las placas del vehículo, así como la dirección, teléfono, y correo electrónico del solicitante, y anexando los siguientes documentos:</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Fotocopia de la cédula de ciudadanía del propietario del vehículo.</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 xml:space="preserve">Certificado de existencia y representación de la empresa de transporte con la cual está vinculado el vehículo de categoría I, expedido dentro de los 20 días anteriores a la presentación de la solicitud. </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 xml:space="preserve">Fotocopia de la licencia de tránsito del vehículo de categoría 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 xml:space="preserve">Fotocopia de la resolución de habilitación de la empresa de servicio público a la cual está vinculado el vehículo, en la cual conste que está autorizada para </w:t>
      </w:r>
      <w:r w:rsidRPr="0033145D">
        <w:rPr>
          <w:rFonts w:asciiTheme="minorHAnsi" w:hAnsiTheme="minorHAnsi" w:cs="Times New Roman"/>
          <w:sz w:val="22"/>
          <w:szCs w:val="22"/>
          <w:lang w:eastAsia="es-ES"/>
        </w:rPr>
        <w:t xml:space="preserve">prestar el servicio entre </w:t>
      </w:r>
      <w:r w:rsidR="00212739" w:rsidRPr="0033145D">
        <w:rPr>
          <w:rFonts w:asciiTheme="minorHAnsi" w:hAnsiTheme="minorHAnsi" w:cs="Times New Roman"/>
          <w:sz w:val="22"/>
          <w:szCs w:val="22"/>
          <w:lang w:eastAsia="es-ES"/>
        </w:rPr>
        <w:t>el Departamento del Cesar y el Departamento de la Guajira</w:t>
      </w:r>
      <w:r w:rsidRPr="0033145D">
        <w:rPr>
          <w:rFonts w:asciiTheme="minorHAnsi" w:hAnsiTheme="minorHAnsi" w:cs="Times New Roman"/>
          <w:sz w:val="22"/>
          <w:szCs w:val="22"/>
        </w:rPr>
        <w:t xml:space="preserve"> para la categoría especial de la estación de peaje respectiva.</w:t>
      </w:r>
    </w:p>
    <w:p w:rsidR="00212739" w:rsidRPr="0033145D" w:rsidRDefault="00212739" w:rsidP="00C5254B">
      <w:pPr>
        <w:pStyle w:val="Prrafodelista"/>
        <w:ind w:left="1056"/>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Fotocopia de la tarjeta de operación vigente.</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Fotocopia del SOAT y del certificado de revisión técnico mecánica y de gases vigentes.</w:t>
      </w:r>
    </w:p>
    <w:p w:rsidR="006915CC" w:rsidRPr="0033145D" w:rsidRDefault="006915CC" w:rsidP="00C5254B">
      <w:pPr>
        <w:tabs>
          <w:tab w:val="left" w:pos="0"/>
        </w:tabs>
        <w:ind w:left="348"/>
        <w:jc w:val="both"/>
        <w:rPr>
          <w:rFonts w:asciiTheme="minorHAnsi" w:hAnsiTheme="minorHAnsi" w:cs="Times New Roman"/>
          <w:sz w:val="22"/>
          <w:szCs w:val="22"/>
        </w:rPr>
      </w:pPr>
    </w:p>
    <w:p w:rsidR="006915CC" w:rsidRPr="0033145D" w:rsidRDefault="006915CC" w:rsidP="00C5254B">
      <w:pPr>
        <w:pStyle w:val="Prrafodelista"/>
        <w:numPr>
          <w:ilvl w:val="0"/>
          <w:numId w:val="6"/>
        </w:numPr>
        <w:tabs>
          <w:tab w:val="left" w:pos="-108"/>
        </w:tabs>
        <w:ind w:left="1068"/>
        <w:jc w:val="both"/>
        <w:rPr>
          <w:rFonts w:asciiTheme="minorHAnsi" w:hAnsiTheme="minorHAnsi" w:cs="Times New Roman"/>
          <w:sz w:val="22"/>
          <w:szCs w:val="22"/>
        </w:rPr>
      </w:pPr>
      <w:r w:rsidRPr="0033145D">
        <w:rPr>
          <w:rFonts w:asciiTheme="minorHAnsi" w:hAnsiTheme="minorHAnsi" w:cs="Times New Roman"/>
          <w:sz w:val="22"/>
          <w:szCs w:val="22"/>
        </w:rPr>
        <w:t>Certificado expedido por el representante legal de la empresa de transporte, en el que se indique que el vehículo se encuentra vinculado y que presta el servicio de transporte en la ruta respectiva.</w:t>
      </w:r>
    </w:p>
    <w:p w:rsidR="006915CC" w:rsidRPr="0033145D" w:rsidRDefault="006915CC" w:rsidP="00C5254B">
      <w:pPr>
        <w:pStyle w:val="Prrafodelista"/>
        <w:tabs>
          <w:tab w:val="left" w:pos="0"/>
        </w:tabs>
        <w:ind w:left="1068"/>
        <w:jc w:val="both"/>
        <w:rPr>
          <w:rFonts w:asciiTheme="minorHAnsi" w:hAnsiTheme="minorHAnsi" w:cs="Times New Roman"/>
          <w:sz w:val="22"/>
          <w:szCs w:val="22"/>
        </w:rPr>
      </w:pPr>
    </w:p>
    <w:p w:rsidR="003E42B7" w:rsidRPr="0033145D" w:rsidRDefault="006915CC" w:rsidP="00C5254B">
      <w:pPr>
        <w:pStyle w:val="Prrafodelista"/>
        <w:numPr>
          <w:ilvl w:val="0"/>
          <w:numId w:val="4"/>
        </w:numPr>
        <w:tabs>
          <w:tab w:val="left" w:pos="0"/>
        </w:tabs>
        <w:ind w:left="1057"/>
        <w:jc w:val="both"/>
        <w:rPr>
          <w:rFonts w:asciiTheme="minorHAnsi" w:hAnsiTheme="minorHAnsi" w:cs="Times New Roman"/>
          <w:sz w:val="22"/>
          <w:szCs w:val="22"/>
        </w:rPr>
      </w:pPr>
      <w:r w:rsidRPr="0033145D">
        <w:rPr>
          <w:rFonts w:asciiTheme="minorHAnsi" w:hAnsiTheme="minorHAnsi" w:cs="Times New Roman"/>
          <w:bCs/>
          <w:sz w:val="22"/>
          <w:szCs w:val="22"/>
        </w:rPr>
        <w:t xml:space="preserve">Para los vehículos de servicio público de transporte terrestre automotor individual de pasajeros en vehículos taxi, deberán aportar copia auténtica de las últimas tres planillas únicas de viaje ocasional del mes anterior a la solicitud del beneficio. </w:t>
      </w:r>
    </w:p>
    <w:p w:rsidR="003E42B7" w:rsidRPr="0033145D" w:rsidRDefault="003E42B7" w:rsidP="003E42B7">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555"/>
        <w:jc w:val="both"/>
        <w:rPr>
          <w:rFonts w:asciiTheme="minorHAnsi" w:hAnsiTheme="minorHAnsi" w:cs="Times New Roman"/>
          <w:sz w:val="22"/>
          <w:szCs w:val="22"/>
        </w:rPr>
      </w:pPr>
      <w:r w:rsidRPr="0033145D">
        <w:rPr>
          <w:rFonts w:asciiTheme="minorHAnsi" w:hAnsiTheme="minorHAnsi" w:cs="Times New Roman"/>
          <w:sz w:val="22"/>
          <w:szCs w:val="22"/>
        </w:rPr>
        <w:t xml:space="preserve">En cualquier caso, si el Concesionario evidencia inconsistencias o fraude en la entrega de la documentación requerida en este numeral, </w:t>
      </w:r>
      <w:r w:rsidR="002D6904" w:rsidRPr="0033145D">
        <w:rPr>
          <w:rFonts w:asciiTheme="minorHAnsi" w:hAnsiTheme="minorHAnsi" w:cs="Times New Roman"/>
          <w:sz w:val="22"/>
          <w:szCs w:val="22"/>
        </w:rPr>
        <w:t>informará a la Interventoría y ésta a la Agencia Nacio</w:t>
      </w:r>
      <w:r w:rsidRPr="0033145D">
        <w:rPr>
          <w:rFonts w:asciiTheme="minorHAnsi" w:hAnsiTheme="minorHAnsi" w:cs="Times New Roman"/>
          <w:sz w:val="22"/>
          <w:szCs w:val="22"/>
        </w:rPr>
        <w:t>n</w:t>
      </w:r>
      <w:r w:rsidR="002D6904" w:rsidRPr="0033145D">
        <w:rPr>
          <w:rFonts w:asciiTheme="minorHAnsi" w:hAnsiTheme="minorHAnsi" w:cs="Times New Roman"/>
          <w:sz w:val="22"/>
          <w:szCs w:val="22"/>
        </w:rPr>
        <w:t>al de Infraestructura para que la ANI niegue</w:t>
      </w:r>
      <w:r w:rsidRPr="0033145D">
        <w:rPr>
          <w:rFonts w:asciiTheme="minorHAnsi" w:hAnsiTheme="minorHAnsi" w:cs="Times New Roman"/>
          <w:sz w:val="22"/>
          <w:szCs w:val="22"/>
        </w:rPr>
        <w:t xml:space="preserve"> la solicitud.</w:t>
      </w:r>
    </w:p>
    <w:p w:rsidR="006915CC" w:rsidRPr="0033145D" w:rsidRDefault="006915CC" w:rsidP="00C5254B">
      <w:pPr>
        <w:tabs>
          <w:tab w:val="left" w:pos="0"/>
        </w:tabs>
        <w:ind w:left="697"/>
        <w:jc w:val="both"/>
        <w:rPr>
          <w:rFonts w:asciiTheme="minorHAnsi" w:hAnsiTheme="minorHAnsi" w:cs="Times New Roman"/>
          <w:sz w:val="22"/>
          <w:szCs w:val="22"/>
        </w:rPr>
      </w:pPr>
    </w:p>
    <w:p w:rsidR="006915CC" w:rsidRPr="0033145D" w:rsidRDefault="006915CC" w:rsidP="00C5254B">
      <w:pPr>
        <w:pStyle w:val="Prrafodelista"/>
        <w:tabs>
          <w:tab w:val="left" w:pos="1392"/>
        </w:tabs>
        <w:ind w:left="555"/>
        <w:jc w:val="both"/>
        <w:textAlignment w:val="auto"/>
        <w:rPr>
          <w:rFonts w:asciiTheme="minorHAnsi" w:hAnsiTheme="minorHAnsi" w:cs="Times New Roman"/>
          <w:sz w:val="22"/>
          <w:szCs w:val="22"/>
        </w:rPr>
      </w:pPr>
      <w:r w:rsidRPr="0033145D">
        <w:rPr>
          <w:rFonts w:asciiTheme="minorHAnsi" w:hAnsiTheme="minorHAnsi" w:cs="Times New Roman"/>
          <w:sz w:val="22"/>
          <w:szCs w:val="22"/>
        </w:rPr>
        <w:t>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w:t>
      </w:r>
      <w:r w:rsidR="00145029" w:rsidRPr="0033145D">
        <w:rPr>
          <w:rFonts w:asciiTheme="minorHAnsi" w:hAnsiTheme="minorHAnsi" w:cs="Times New Roman"/>
          <w:sz w:val="22"/>
          <w:szCs w:val="22"/>
        </w:rPr>
        <w:t xml:space="preserve"> </w:t>
      </w:r>
    </w:p>
    <w:p w:rsidR="006915CC" w:rsidRPr="0033145D" w:rsidRDefault="007F2A9F" w:rsidP="006915CC">
      <w:p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 xml:space="preserve"> </w:t>
      </w:r>
    </w:p>
    <w:p w:rsidR="006915CC" w:rsidRPr="0033145D" w:rsidRDefault="0098581C" w:rsidP="00C5254B">
      <w:pPr>
        <w:tabs>
          <w:tab w:val="left" w:pos="-1116"/>
        </w:tabs>
        <w:ind w:left="708"/>
        <w:jc w:val="both"/>
        <w:rPr>
          <w:rFonts w:asciiTheme="minorHAnsi" w:hAnsiTheme="minorHAnsi" w:cs="Times New Roman"/>
          <w:sz w:val="22"/>
          <w:szCs w:val="22"/>
        </w:rPr>
      </w:pPr>
      <w:r>
        <w:rPr>
          <w:rFonts w:asciiTheme="minorHAnsi" w:hAnsiTheme="minorHAnsi" w:cs="Times New Roman"/>
          <w:b/>
          <w:sz w:val="22"/>
          <w:szCs w:val="22"/>
        </w:rPr>
        <w:tab/>
      </w:r>
      <w:r w:rsidR="00E04DAE" w:rsidRPr="0033145D">
        <w:rPr>
          <w:rFonts w:asciiTheme="minorHAnsi" w:hAnsiTheme="minorHAnsi" w:cs="Times New Roman"/>
          <w:b/>
          <w:sz w:val="22"/>
          <w:szCs w:val="22"/>
        </w:rPr>
        <w:t>B</w:t>
      </w:r>
      <w:r w:rsidR="006915CC" w:rsidRPr="0033145D">
        <w:rPr>
          <w:rFonts w:asciiTheme="minorHAnsi" w:hAnsiTheme="minorHAnsi" w:cs="Times New Roman"/>
          <w:b/>
          <w:sz w:val="22"/>
          <w:szCs w:val="22"/>
        </w:rPr>
        <w:t>. Frecuencia mínima:</w:t>
      </w:r>
      <w:r w:rsidR="006915CC" w:rsidRPr="0033145D">
        <w:rPr>
          <w:rFonts w:asciiTheme="minorHAnsi" w:hAnsiTheme="minorHAnsi" w:cs="Times New Roman"/>
          <w:sz w:val="22"/>
          <w:szCs w:val="22"/>
        </w:rPr>
        <w:t xml:space="preserve"> Para mantener el beneficio de la tari</w:t>
      </w:r>
      <w:r w:rsidR="00666E39" w:rsidRPr="0033145D">
        <w:rPr>
          <w:rFonts w:asciiTheme="minorHAnsi" w:hAnsiTheme="minorHAnsi" w:cs="Times New Roman"/>
          <w:sz w:val="22"/>
          <w:szCs w:val="22"/>
        </w:rPr>
        <w:t>fa especial diferencial de</w:t>
      </w:r>
      <w:r w:rsidR="006915CC" w:rsidRPr="0033145D">
        <w:rPr>
          <w:rFonts w:asciiTheme="minorHAnsi" w:hAnsiTheme="minorHAnsi" w:cs="Times New Roman"/>
          <w:sz w:val="22"/>
          <w:szCs w:val="22"/>
        </w:rPr>
        <w:t xml:space="preserve"> las estaciones de peaje</w:t>
      </w:r>
      <w:r w:rsidR="00F00F9B" w:rsidRPr="0033145D">
        <w:rPr>
          <w:rFonts w:asciiTheme="minorHAnsi" w:hAnsiTheme="minorHAnsi" w:cs="Times New Roman"/>
          <w:sz w:val="22"/>
          <w:szCs w:val="22"/>
        </w:rPr>
        <w:t xml:space="preserve"> de San Juan del Cesar y San Diego</w:t>
      </w:r>
      <w:r w:rsidR="006915CC" w:rsidRPr="0033145D">
        <w:rPr>
          <w:rFonts w:asciiTheme="minorHAnsi" w:hAnsiTheme="minorHAnsi" w:cs="Times New Roman"/>
          <w:sz w:val="22"/>
          <w:szCs w:val="22"/>
        </w:rPr>
        <w:t xml:space="preserve">, </w:t>
      </w:r>
      <w:r w:rsidR="00F00F9B" w:rsidRPr="0033145D">
        <w:rPr>
          <w:rFonts w:asciiTheme="minorHAnsi" w:hAnsiTheme="minorHAnsi" w:cs="Times New Roman"/>
          <w:sz w:val="22"/>
          <w:szCs w:val="22"/>
        </w:rPr>
        <w:t xml:space="preserve">el </w:t>
      </w:r>
      <w:r w:rsidR="006915CC" w:rsidRPr="0033145D">
        <w:rPr>
          <w:rFonts w:asciiTheme="minorHAnsi" w:hAnsiTheme="minorHAnsi" w:cs="Times New Roman"/>
          <w:sz w:val="22"/>
          <w:szCs w:val="22"/>
        </w:rPr>
        <w:t xml:space="preserve">vehículo deberá transitar por la </w:t>
      </w:r>
      <w:r w:rsidR="00666E39" w:rsidRPr="0033145D">
        <w:rPr>
          <w:rFonts w:asciiTheme="minorHAnsi" w:hAnsiTheme="minorHAnsi" w:cs="Times New Roman"/>
          <w:sz w:val="22"/>
          <w:szCs w:val="22"/>
        </w:rPr>
        <w:t xml:space="preserve">respectiva </w:t>
      </w:r>
      <w:r w:rsidR="006915CC" w:rsidRPr="0033145D">
        <w:rPr>
          <w:rFonts w:asciiTheme="minorHAnsi" w:hAnsiTheme="minorHAnsi" w:cs="Times New Roman"/>
          <w:sz w:val="22"/>
          <w:szCs w:val="22"/>
        </w:rPr>
        <w:t>estación de peaje, con una frecuencia mínima:</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66E39" w:rsidP="006915CC">
      <w:pPr>
        <w:pStyle w:val="Prrafodelista"/>
        <w:numPr>
          <w:ilvl w:val="0"/>
          <w:numId w:val="7"/>
        </w:numPr>
        <w:tabs>
          <w:tab w:val="left" w:pos="-144"/>
        </w:tabs>
        <w:jc w:val="both"/>
        <w:rPr>
          <w:rFonts w:asciiTheme="minorHAnsi" w:hAnsiTheme="minorHAnsi" w:cs="Times New Roman"/>
          <w:sz w:val="22"/>
          <w:szCs w:val="22"/>
        </w:rPr>
      </w:pPr>
      <w:r w:rsidRPr="0033145D">
        <w:rPr>
          <w:rFonts w:asciiTheme="minorHAnsi" w:hAnsiTheme="minorHAnsi" w:cs="Times New Roman"/>
          <w:sz w:val="22"/>
          <w:szCs w:val="22"/>
        </w:rPr>
        <w:t>Quince (15) pasos</w:t>
      </w:r>
      <w:r w:rsidR="006915CC" w:rsidRPr="0033145D">
        <w:rPr>
          <w:rFonts w:asciiTheme="minorHAnsi" w:hAnsiTheme="minorHAnsi" w:cs="Times New Roman"/>
          <w:sz w:val="22"/>
          <w:szCs w:val="22"/>
        </w:rPr>
        <w:t xml:space="preserve"> al mes</w:t>
      </w:r>
      <w:r w:rsidR="00914EAB" w:rsidRPr="0033145D">
        <w:rPr>
          <w:rFonts w:asciiTheme="minorHAnsi" w:hAnsiTheme="minorHAnsi" w:cs="Times New Roman"/>
          <w:sz w:val="22"/>
          <w:szCs w:val="22"/>
        </w:rPr>
        <w:t>.</w:t>
      </w:r>
    </w:p>
    <w:p w:rsidR="006915CC" w:rsidRPr="0033145D" w:rsidRDefault="006915CC" w:rsidP="006915CC">
      <w:pPr>
        <w:pStyle w:val="Prrafodelista"/>
        <w:tabs>
          <w:tab w:val="left" w:pos="-36"/>
        </w:tabs>
        <w:ind w:left="720"/>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En el evento en que el beneficiario no cumpla con dicha frecuencia mínima durante dos </w:t>
      </w:r>
      <w:r w:rsidR="007875AD" w:rsidRPr="0033145D">
        <w:rPr>
          <w:rFonts w:asciiTheme="minorHAnsi" w:hAnsiTheme="minorHAnsi" w:cs="Times New Roman"/>
          <w:sz w:val="22"/>
          <w:szCs w:val="22"/>
        </w:rPr>
        <w:t>(2) meses</w:t>
      </w:r>
      <w:r w:rsidRPr="0033145D">
        <w:rPr>
          <w:rFonts w:asciiTheme="minorHAnsi" w:hAnsiTheme="minorHAnsi" w:cs="Times New Roman"/>
          <w:sz w:val="22"/>
          <w:szCs w:val="22"/>
        </w:rPr>
        <w:t xml:space="preserve"> consecutivos, </w:t>
      </w:r>
      <w:r w:rsidR="00E16B32" w:rsidRPr="0033145D">
        <w:rPr>
          <w:rFonts w:asciiTheme="minorHAnsi" w:hAnsiTheme="minorHAnsi" w:cs="Times New Roman"/>
          <w:sz w:val="22"/>
          <w:szCs w:val="22"/>
        </w:rPr>
        <w:t xml:space="preserve">le </w:t>
      </w:r>
      <w:r w:rsidRPr="0033145D">
        <w:rPr>
          <w:rFonts w:asciiTheme="minorHAnsi" w:hAnsiTheme="minorHAnsi" w:cs="Times New Roman"/>
          <w:sz w:val="22"/>
          <w:szCs w:val="22"/>
        </w:rPr>
        <w:t>será retirado el beneficio.</w:t>
      </w:r>
    </w:p>
    <w:p w:rsidR="006915CC" w:rsidRPr="0033145D" w:rsidRDefault="006915CC" w:rsidP="006915CC">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El usuario que haya perdido el beneficio por esta razón, sólo podrá solicitarlo nuevamente con po</w:t>
      </w:r>
      <w:r w:rsidR="007875AD" w:rsidRPr="0033145D">
        <w:rPr>
          <w:rFonts w:asciiTheme="minorHAnsi" w:hAnsiTheme="minorHAnsi" w:cs="Times New Roman"/>
          <w:sz w:val="22"/>
          <w:szCs w:val="22"/>
        </w:rPr>
        <w:t xml:space="preserve">sterioridad al transcurso de seis </w:t>
      </w:r>
      <w:r w:rsidRPr="0033145D">
        <w:rPr>
          <w:rFonts w:asciiTheme="minorHAnsi" w:hAnsiTheme="minorHAnsi" w:cs="Times New Roman"/>
          <w:sz w:val="22"/>
          <w:szCs w:val="22"/>
        </w:rPr>
        <w:t>(</w:t>
      </w:r>
      <w:r w:rsidR="007875AD" w:rsidRPr="0033145D">
        <w:rPr>
          <w:rFonts w:asciiTheme="minorHAnsi" w:hAnsiTheme="minorHAnsi" w:cs="Times New Roman"/>
          <w:sz w:val="22"/>
          <w:szCs w:val="22"/>
        </w:rPr>
        <w:t>6</w:t>
      </w:r>
      <w:r w:rsidRPr="0033145D">
        <w:rPr>
          <w:rFonts w:asciiTheme="minorHAnsi" w:hAnsiTheme="minorHAnsi" w:cs="Times New Roman"/>
          <w:sz w:val="22"/>
          <w:szCs w:val="22"/>
        </w:rPr>
        <w:t>) meses contados desde la pérdida.</w:t>
      </w:r>
    </w:p>
    <w:p w:rsidR="006915CC" w:rsidRPr="0033145D" w:rsidRDefault="006915CC" w:rsidP="006915CC">
      <w:pPr>
        <w:tabs>
          <w:tab w:val="left" w:pos="0"/>
        </w:tabs>
        <w:jc w:val="both"/>
        <w:rPr>
          <w:rFonts w:asciiTheme="minorHAnsi" w:hAnsiTheme="minorHAnsi" w:cs="Times New Roman"/>
          <w:b/>
          <w:sz w:val="22"/>
          <w:szCs w:val="22"/>
        </w:rPr>
      </w:pPr>
    </w:p>
    <w:p w:rsidR="006915CC" w:rsidRPr="0033145D" w:rsidRDefault="00613286" w:rsidP="00C5254B">
      <w:pPr>
        <w:tabs>
          <w:tab w:val="left" w:pos="0"/>
        </w:tabs>
        <w:ind w:left="708"/>
        <w:jc w:val="both"/>
        <w:rPr>
          <w:rFonts w:asciiTheme="minorHAnsi" w:hAnsiTheme="minorHAnsi" w:cs="Times New Roman"/>
          <w:b/>
          <w:sz w:val="22"/>
          <w:szCs w:val="22"/>
        </w:rPr>
      </w:pPr>
      <w:r>
        <w:rPr>
          <w:rFonts w:asciiTheme="minorHAnsi" w:hAnsiTheme="minorHAnsi" w:cs="Times New Roman"/>
          <w:b/>
          <w:sz w:val="22"/>
          <w:szCs w:val="22"/>
        </w:rPr>
        <w:t xml:space="preserve">C. </w:t>
      </w:r>
      <w:r w:rsidR="006915CC" w:rsidRPr="0033145D">
        <w:rPr>
          <w:rFonts w:asciiTheme="minorHAnsi" w:hAnsiTheme="minorHAnsi" w:cs="Times New Roman"/>
          <w:b/>
          <w:sz w:val="22"/>
          <w:szCs w:val="22"/>
        </w:rPr>
        <w:t>PROCEDI</w:t>
      </w:r>
      <w:r w:rsidR="00EE21F5" w:rsidRPr="0033145D">
        <w:rPr>
          <w:rFonts w:asciiTheme="minorHAnsi" w:hAnsiTheme="minorHAnsi" w:cs="Times New Roman"/>
          <w:b/>
          <w:sz w:val="22"/>
          <w:szCs w:val="22"/>
        </w:rPr>
        <w:t xml:space="preserve">MIENTO PARA ACCEDER AL BENEFICIO DENTRO DE LOS PRIMEROS SEIS MESES CONTADOS A PARTIR DE LA PUBLICACIÓN DE LA PRESENTE RESOLUCIÓN: </w:t>
      </w:r>
    </w:p>
    <w:p w:rsidR="00D05001" w:rsidRPr="0033145D" w:rsidRDefault="00B21FD7" w:rsidP="00664B17">
      <w:pPr>
        <w:widowControl/>
        <w:suppressAutoHyphens w:val="0"/>
        <w:autoSpaceDE w:val="0"/>
        <w:adjustRightInd w:val="0"/>
        <w:ind w:left="284" w:hanging="284"/>
        <w:jc w:val="both"/>
        <w:textAlignment w:val="auto"/>
        <w:rPr>
          <w:rFonts w:asciiTheme="minorHAnsi" w:hAnsiTheme="minorHAnsi" w:cs="Times New Roman"/>
          <w:sz w:val="22"/>
          <w:szCs w:val="22"/>
        </w:rPr>
      </w:pPr>
      <w:r w:rsidRPr="00664B17">
        <w:rPr>
          <w:rFonts w:asciiTheme="minorHAnsi" w:hAnsiTheme="minorHAnsi" w:cs="Times New Roman"/>
          <w:sz w:val="22"/>
          <w:szCs w:val="22"/>
        </w:rPr>
        <w:t>.</w:t>
      </w:r>
    </w:p>
    <w:p w:rsidR="00613286" w:rsidRPr="00613286" w:rsidRDefault="00613286" w:rsidP="00613286">
      <w:pPr>
        <w:tabs>
          <w:tab w:val="left" w:pos="0"/>
        </w:tabs>
        <w:ind w:left="708"/>
        <w:jc w:val="both"/>
        <w:rPr>
          <w:rFonts w:ascii="Calibri" w:hAnsi="Calibri" w:cs="Times New Roman"/>
          <w:sz w:val="22"/>
          <w:szCs w:val="22"/>
        </w:rPr>
      </w:pPr>
      <w:r w:rsidRPr="00613286">
        <w:rPr>
          <w:rFonts w:ascii="Calibri" w:hAnsi="Calibri" w:cs="Times New Roman"/>
          <w:sz w:val="22"/>
          <w:szCs w:val="22"/>
        </w:rPr>
        <w:t xml:space="preserve">Las empresas relacionadas e identificadas en el artículo séptimo de la presente Resolución, tendrán seis (6) meses contados a partir </w:t>
      </w:r>
      <w:r>
        <w:rPr>
          <w:rFonts w:ascii="Calibri" w:hAnsi="Calibri" w:cs="Times New Roman"/>
          <w:sz w:val="22"/>
          <w:szCs w:val="22"/>
        </w:rPr>
        <w:t xml:space="preserve">de </w:t>
      </w:r>
      <w:r w:rsidRPr="00613286">
        <w:rPr>
          <w:rFonts w:ascii="Calibri" w:hAnsi="Calibri" w:cs="Times New Roman"/>
          <w:sz w:val="22"/>
          <w:szCs w:val="22"/>
        </w:rPr>
        <w:t xml:space="preserve">la publicación de la </w:t>
      </w:r>
      <w:r>
        <w:rPr>
          <w:rFonts w:ascii="Calibri" w:hAnsi="Calibri" w:cs="Times New Roman"/>
          <w:sz w:val="22"/>
          <w:szCs w:val="22"/>
        </w:rPr>
        <w:t xml:space="preserve"> presente </w:t>
      </w:r>
      <w:r w:rsidRPr="00613286">
        <w:rPr>
          <w:rFonts w:ascii="Calibri" w:hAnsi="Calibri" w:cs="Times New Roman"/>
          <w:sz w:val="22"/>
          <w:szCs w:val="22"/>
        </w:rPr>
        <w:t>Resolución, para radicar la documentación exigida en el literal A del artículo octavo, y  acceder al beneficio de la tarifa diferencial regulada en ésta Resolución; durante  el periodo mencionado, dichos usuarios serán beneficiarios de la tarifa especial diferencial en los términos señalados en la misma. Vencido este término sin que se allegue la documentación antes referida el usuario beneficiario perderá el beneficio mencionado y deberá cancelar las tarifas plenas vigentes establecidas para la Estación de Peaje.</w:t>
      </w:r>
    </w:p>
    <w:p w:rsidR="00613286" w:rsidRPr="00613286" w:rsidRDefault="00613286" w:rsidP="00613286">
      <w:pPr>
        <w:tabs>
          <w:tab w:val="left" w:pos="0"/>
        </w:tabs>
        <w:jc w:val="both"/>
        <w:rPr>
          <w:rFonts w:ascii="Calibri" w:hAnsi="Calibri" w:cs="Times New Roman"/>
          <w:sz w:val="22"/>
          <w:szCs w:val="22"/>
        </w:rPr>
      </w:pPr>
    </w:p>
    <w:p w:rsidR="00613286" w:rsidRPr="00613286" w:rsidRDefault="00613286" w:rsidP="00613286">
      <w:pPr>
        <w:tabs>
          <w:tab w:val="left" w:pos="0"/>
        </w:tabs>
        <w:ind w:left="708"/>
        <w:jc w:val="both"/>
        <w:rPr>
          <w:rFonts w:ascii="Calibri" w:hAnsi="Calibri" w:cs="Times New Roman"/>
          <w:sz w:val="22"/>
          <w:szCs w:val="22"/>
        </w:rPr>
      </w:pPr>
      <w:r w:rsidRPr="00613286">
        <w:rPr>
          <w:rFonts w:ascii="Calibri" w:hAnsi="Calibri" w:cs="Times New Roman"/>
          <w:sz w:val="22"/>
          <w:szCs w:val="22"/>
        </w:rPr>
        <w:t xml:space="preserve">A continuación se presenta el procedimiento para acceder al beneficio dentro de los primeros seis meses contados a partir de la publicación de la presente resolución: </w:t>
      </w:r>
    </w:p>
    <w:p w:rsidR="00613286" w:rsidRPr="00613286" w:rsidRDefault="00613286" w:rsidP="00613286">
      <w:pPr>
        <w:tabs>
          <w:tab w:val="left" w:pos="0"/>
        </w:tabs>
        <w:jc w:val="both"/>
        <w:rPr>
          <w:rFonts w:ascii="Calibri" w:hAnsi="Calibri" w:cs="Times New Roman"/>
          <w:sz w:val="22"/>
          <w:szCs w:val="22"/>
        </w:rPr>
      </w:pPr>
    </w:p>
    <w:p w:rsidR="00613286" w:rsidRPr="00613286" w:rsidRDefault="00613286" w:rsidP="00613286">
      <w:pPr>
        <w:widowControl/>
        <w:numPr>
          <w:ilvl w:val="0"/>
          <w:numId w:val="11"/>
        </w:numPr>
        <w:tabs>
          <w:tab w:val="left" w:pos="0"/>
        </w:tabs>
        <w:ind w:left="1068"/>
        <w:jc w:val="both"/>
        <w:rPr>
          <w:rFonts w:ascii="Calibri" w:eastAsia="Times New Roman" w:hAnsi="Calibri" w:cs="Times New Roman"/>
          <w:sz w:val="22"/>
          <w:szCs w:val="22"/>
          <w:lang w:bidi="ar-SA"/>
        </w:rPr>
      </w:pPr>
      <w:r w:rsidRPr="00613286">
        <w:rPr>
          <w:rFonts w:ascii="Calibri" w:eastAsia="Times New Roman" w:hAnsi="Calibri" w:cs="Times New Roman"/>
          <w:sz w:val="22"/>
          <w:szCs w:val="22"/>
          <w:lang w:bidi="ar-SA"/>
        </w:rPr>
        <w:t xml:space="preserve">Las </w:t>
      </w:r>
      <w:r w:rsidRPr="00613286">
        <w:rPr>
          <w:rFonts w:ascii="Calibri" w:eastAsia="Times New Roman" w:hAnsi="Calibri" w:cs="Times New Roman"/>
          <w:bCs/>
          <w:color w:val="000000"/>
          <w:kern w:val="0"/>
          <w:sz w:val="22"/>
          <w:szCs w:val="22"/>
          <w:lang w:val="es-CO" w:eastAsia="es-CO" w:bidi="ar-SA"/>
        </w:rPr>
        <w:t>empresas beneficiarias</w:t>
      </w:r>
      <w:r w:rsidRPr="00613286">
        <w:rPr>
          <w:rFonts w:ascii="Calibri" w:eastAsia="Times New Roman" w:hAnsi="Calibri" w:cs="Times New Roman"/>
          <w:sz w:val="22"/>
          <w:szCs w:val="22"/>
          <w:lang w:bidi="ar-SA"/>
        </w:rPr>
        <w:t xml:space="preserve"> </w:t>
      </w:r>
      <w:r>
        <w:rPr>
          <w:rFonts w:ascii="Calibri" w:eastAsia="Times New Roman" w:hAnsi="Calibri" w:cs="Times New Roman"/>
          <w:sz w:val="22"/>
          <w:szCs w:val="22"/>
          <w:lang w:bidi="ar-SA"/>
        </w:rPr>
        <w:t xml:space="preserve">de tarifa especial diferencial </w:t>
      </w:r>
      <w:r w:rsidRPr="00613286">
        <w:rPr>
          <w:rFonts w:ascii="Calibri" w:eastAsia="Times New Roman" w:hAnsi="Calibri" w:cs="Times New Roman"/>
          <w:sz w:val="22"/>
          <w:szCs w:val="22"/>
          <w:lang w:bidi="ar-SA"/>
        </w:rPr>
        <w:t>acudirán al Punto de Atención al Usuario del Concesionario, para que les sea informado el trámite para la adquisición de la TIE.</w:t>
      </w:r>
    </w:p>
    <w:p w:rsidR="00613286" w:rsidRPr="00613286" w:rsidRDefault="00613286" w:rsidP="00613286">
      <w:pPr>
        <w:widowControl/>
        <w:numPr>
          <w:ilvl w:val="0"/>
          <w:numId w:val="11"/>
        </w:numPr>
        <w:tabs>
          <w:tab w:val="left" w:pos="0"/>
        </w:tabs>
        <w:ind w:left="1068"/>
        <w:jc w:val="both"/>
        <w:rPr>
          <w:rFonts w:ascii="Calibri" w:eastAsia="Times New Roman" w:hAnsi="Calibri" w:cs="Times New Roman"/>
          <w:b/>
          <w:sz w:val="22"/>
          <w:szCs w:val="22"/>
          <w:lang w:bidi="ar-SA"/>
        </w:rPr>
      </w:pPr>
      <w:r w:rsidRPr="00613286">
        <w:rPr>
          <w:rFonts w:ascii="Calibri" w:eastAsia="Times New Roman" w:hAnsi="Calibri" w:cs="Times New Roman"/>
          <w:sz w:val="22"/>
          <w:szCs w:val="22"/>
          <w:lang w:bidi="ar-SA"/>
        </w:rPr>
        <w:t xml:space="preserve">Una vez adquieran la TIE, las empresas beneficiarias podrán solicitar al Concesionario su instalación en los respectivos vehículos.  </w:t>
      </w:r>
    </w:p>
    <w:p w:rsidR="00613286" w:rsidRPr="00613286" w:rsidRDefault="00613286" w:rsidP="00613286">
      <w:pPr>
        <w:widowControl/>
        <w:numPr>
          <w:ilvl w:val="0"/>
          <w:numId w:val="11"/>
        </w:numPr>
        <w:tabs>
          <w:tab w:val="left" w:pos="0"/>
        </w:tabs>
        <w:ind w:left="1068"/>
        <w:jc w:val="both"/>
        <w:rPr>
          <w:rFonts w:ascii="Calibri" w:eastAsia="Times New Roman" w:hAnsi="Calibri" w:cs="Times New Roman"/>
          <w:b/>
          <w:sz w:val="22"/>
          <w:szCs w:val="22"/>
          <w:lang w:bidi="ar-SA"/>
        </w:rPr>
      </w:pPr>
      <w:r w:rsidRPr="00613286">
        <w:rPr>
          <w:rFonts w:ascii="Calibri" w:eastAsia="Times New Roman" w:hAnsi="Calibri" w:cs="Times New Roman"/>
          <w:sz w:val="22"/>
          <w:szCs w:val="22"/>
          <w:lang w:bidi="ar-SA"/>
        </w:rPr>
        <w:t xml:space="preserve">Las </w:t>
      </w:r>
      <w:r w:rsidRPr="00613286">
        <w:rPr>
          <w:rFonts w:ascii="Calibri" w:eastAsia="Times New Roman" w:hAnsi="Calibri" w:cs="Times New Roman"/>
          <w:bCs/>
          <w:color w:val="000000"/>
          <w:kern w:val="0"/>
          <w:sz w:val="22"/>
          <w:szCs w:val="22"/>
          <w:lang w:val="es-CO" w:eastAsia="es-CO" w:bidi="ar-SA"/>
        </w:rPr>
        <w:t>empresas beneficiarias</w:t>
      </w:r>
      <w:r w:rsidRPr="00613286">
        <w:rPr>
          <w:rFonts w:ascii="Calibri" w:eastAsia="Times New Roman" w:hAnsi="Calibri" w:cs="Times New Roman"/>
          <w:sz w:val="22"/>
          <w:szCs w:val="22"/>
          <w:lang w:bidi="ar-SA"/>
        </w:rPr>
        <w:t xml:space="preserve"> tienen treinta (30) días </w:t>
      </w:r>
      <w:r>
        <w:rPr>
          <w:rFonts w:ascii="Calibri" w:eastAsia="Times New Roman" w:hAnsi="Calibri" w:cs="Times New Roman"/>
          <w:sz w:val="22"/>
          <w:szCs w:val="22"/>
          <w:lang w:bidi="ar-SA"/>
        </w:rPr>
        <w:t xml:space="preserve">corrientes </w:t>
      </w:r>
      <w:r w:rsidRPr="00613286">
        <w:rPr>
          <w:rFonts w:ascii="Calibri" w:eastAsia="Times New Roman" w:hAnsi="Calibri" w:cs="Times New Roman"/>
          <w:sz w:val="22"/>
          <w:szCs w:val="22"/>
          <w:lang w:bidi="ar-SA"/>
        </w:rPr>
        <w:t>a partir de la publicación de la presente resolución, para adquirir e instalar la TIE, ante el Concesionario.</w:t>
      </w:r>
    </w:p>
    <w:p w:rsidR="00613286" w:rsidRPr="00613286" w:rsidRDefault="00613286" w:rsidP="00613286">
      <w:pPr>
        <w:widowControl/>
        <w:numPr>
          <w:ilvl w:val="0"/>
          <w:numId w:val="11"/>
        </w:numPr>
        <w:tabs>
          <w:tab w:val="left" w:pos="0"/>
        </w:tabs>
        <w:ind w:left="1068"/>
        <w:jc w:val="both"/>
        <w:rPr>
          <w:rFonts w:ascii="Calibri" w:eastAsia="Times New Roman" w:hAnsi="Calibri" w:cs="Times New Roman"/>
          <w:b/>
          <w:sz w:val="22"/>
          <w:szCs w:val="22"/>
          <w:lang w:bidi="ar-SA"/>
        </w:rPr>
      </w:pPr>
      <w:r w:rsidRPr="00613286">
        <w:rPr>
          <w:rFonts w:ascii="Calibri" w:eastAsia="Times New Roman" w:hAnsi="Calibri" w:cs="Times New Roman"/>
          <w:sz w:val="22"/>
          <w:szCs w:val="22"/>
          <w:lang w:bidi="ar-SA"/>
        </w:rPr>
        <w:t xml:space="preserve">Pasados los anteriores treinta (30) días, si no lo hicieron, no accederán a las tarifas diferenciales aquí previstas hasta tanto no reúnan las condiciones previstas en el literal A del artículo octavo y deberán someterse entonces al procedimiento previsto en el literal D del mismo artículo.   </w:t>
      </w:r>
    </w:p>
    <w:p w:rsidR="00613286" w:rsidRPr="00613286" w:rsidRDefault="00613286" w:rsidP="00613286">
      <w:pPr>
        <w:widowControl/>
        <w:numPr>
          <w:ilvl w:val="0"/>
          <w:numId w:val="11"/>
        </w:numPr>
        <w:tabs>
          <w:tab w:val="left" w:pos="0"/>
        </w:tabs>
        <w:ind w:left="1068"/>
        <w:jc w:val="both"/>
        <w:rPr>
          <w:rFonts w:ascii="Calibri" w:eastAsia="Times New Roman" w:hAnsi="Calibri" w:cs="Times New Roman"/>
          <w:sz w:val="22"/>
          <w:szCs w:val="22"/>
          <w:lang w:bidi="ar-SA"/>
        </w:rPr>
      </w:pPr>
      <w:r w:rsidRPr="00613286">
        <w:rPr>
          <w:rFonts w:ascii="Calibri" w:eastAsia="Times New Roman" w:hAnsi="Calibri" w:cs="Times New Roman"/>
          <w:sz w:val="22"/>
          <w:szCs w:val="22"/>
          <w:lang w:bidi="ar-SA"/>
        </w:rPr>
        <w:t>Hasta tanto la Tarjeta de Identificación Electrónica (TIE) no sea activada e instalada en el vehículo correspondiente, el usuario deberá cancelar las tarifas plenas vigentes establecidas para la Estación de Peaje.</w:t>
      </w:r>
    </w:p>
    <w:p w:rsidR="00613286" w:rsidRPr="00613286" w:rsidRDefault="00613286" w:rsidP="00613286">
      <w:pPr>
        <w:widowControl/>
        <w:tabs>
          <w:tab w:val="left" w:pos="0"/>
        </w:tabs>
        <w:ind w:left="1068"/>
        <w:jc w:val="both"/>
        <w:rPr>
          <w:rFonts w:ascii="Calibri" w:eastAsia="Times New Roman" w:hAnsi="Calibri" w:cs="Times New Roman"/>
          <w:b/>
          <w:sz w:val="22"/>
          <w:szCs w:val="22"/>
          <w:lang w:bidi="ar-SA"/>
        </w:rPr>
      </w:pPr>
    </w:p>
    <w:p w:rsidR="00613286" w:rsidRPr="00613286" w:rsidRDefault="00613286" w:rsidP="00613286">
      <w:pPr>
        <w:tabs>
          <w:tab w:val="left" w:pos="0"/>
        </w:tabs>
        <w:ind w:left="708"/>
        <w:jc w:val="both"/>
        <w:rPr>
          <w:rFonts w:ascii="Calibri" w:hAnsi="Calibri" w:cs="Times New Roman"/>
          <w:sz w:val="22"/>
          <w:szCs w:val="22"/>
        </w:rPr>
      </w:pPr>
      <w:r w:rsidRPr="00613286">
        <w:rPr>
          <w:rFonts w:ascii="Calibri" w:hAnsi="Calibri" w:cs="Times New Roman"/>
          <w:sz w:val="22"/>
          <w:szCs w:val="22"/>
        </w:rPr>
        <w:t xml:space="preserve">A los vehículos de las empresas que al finalizar los primeros seis meses de vigencia de la presente Resolución; no hayan aportado la documentación relacionada en el literal A del artículo octavo, le será desactivada la TIE por el Concesionario. En todo caso, dichas empresas pueden acudir a las autoridades locales con el fin que aquellas presenten ante el Ministerio de Transporte una solicitud formal para que el municipio o grupo de municipios conformen una ZET de conformidad con el Decreto 038 de 2016. El Ministerio de Transporte consultará previamente con la Agencia Nacional de Infraestructura y el Concesionario la capacidad del proyecto para soportar la inclusión de nuevos beneficiarios.  </w:t>
      </w:r>
    </w:p>
    <w:p w:rsidR="00B21FD7" w:rsidRDefault="00B21FD7" w:rsidP="00C5254B">
      <w:pPr>
        <w:tabs>
          <w:tab w:val="left" w:pos="0"/>
        </w:tabs>
        <w:ind w:left="708"/>
        <w:jc w:val="both"/>
        <w:rPr>
          <w:rFonts w:asciiTheme="minorHAnsi" w:hAnsiTheme="minorHAnsi" w:cs="Times New Roman"/>
          <w:sz w:val="22"/>
          <w:szCs w:val="22"/>
        </w:rPr>
      </w:pPr>
    </w:p>
    <w:p w:rsidR="00EE21F5" w:rsidRPr="0033145D" w:rsidRDefault="003E42B7" w:rsidP="00C5254B">
      <w:pPr>
        <w:tabs>
          <w:tab w:val="left" w:pos="0"/>
        </w:tabs>
        <w:ind w:left="708"/>
        <w:jc w:val="both"/>
        <w:rPr>
          <w:rFonts w:asciiTheme="minorHAnsi" w:hAnsiTheme="minorHAnsi" w:cs="Times New Roman"/>
          <w:b/>
          <w:sz w:val="22"/>
          <w:szCs w:val="22"/>
        </w:rPr>
      </w:pPr>
      <w:r w:rsidRPr="0033145D">
        <w:rPr>
          <w:rFonts w:asciiTheme="minorHAnsi" w:hAnsiTheme="minorHAnsi" w:cs="Times New Roman"/>
          <w:b/>
          <w:sz w:val="22"/>
          <w:szCs w:val="22"/>
        </w:rPr>
        <w:t>D.</w:t>
      </w:r>
      <w:r w:rsidR="00EE21F5" w:rsidRPr="0033145D">
        <w:rPr>
          <w:rFonts w:asciiTheme="minorHAnsi" w:hAnsiTheme="minorHAnsi" w:cs="Times New Roman"/>
          <w:b/>
          <w:sz w:val="22"/>
          <w:szCs w:val="22"/>
        </w:rPr>
        <w:t xml:space="preserve"> PROCEDIMIENTO PARA ACCEDER AL BENEFICIO </w:t>
      </w:r>
      <w:r w:rsidR="0049353D">
        <w:rPr>
          <w:rFonts w:asciiTheme="minorHAnsi" w:hAnsiTheme="minorHAnsi" w:cs="Times New Roman"/>
          <w:b/>
          <w:sz w:val="22"/>
          <w:szCs w:val="22"/>
        </w:rPr>
        <w:t xml:space="preserve">EN EL CASO DEL NUMERAL  </w:t>
      </w:r>
      <w:r w:rsidR="003C6D02">
        <w:rPr>
          <w:rFonts w:asciiTheme="minorHAnsi" w:hAnsiTheme="minorHAnsi" w:cs="Times New Roman"/>
          <w:b/>
          <w:sz w:val="22"/>
          <w:szCs w:val="22"/>
        </w:rPr>
        <w:t>4</w:t>
      </w:r>
      <w:r w:rsidR="0049353D">
        <w:rPr>
          <w:rFonts w:asciiTheme="minorHAnsi" w:hAnsiTheme="minorHAnsi" w:cs="Times New Roman"/>
          <w:b/>
          <w:sz w:val="22"/>
          <w:szCs w:val="22"/>
        </w:rPr>
        <w:t xml:space="preserve"> DEL LITERAL C ANTERIOR, </w:t>
      </w:r>
      <w:r w:rsidR="00613286">
        <w:rPr>
          <w:rFonts w:asciiTheme="minorHAnsi" w:hAnsiTheme="minorHAnsi" w:cs="Times New Roman"/>
          <w:b/>
          <w:sz w:val="22"/>
          <w:szCs w:val="22"/>
        </w:rPr>
        <w:t xml:space="preserve">Y </w:t>
      </w:r>
      <w:r w:rsidR="0049353D">
        <w:rPr>
          <w:rFonts w:asciiTheme="minorHAnsi" w:hAnsiTheme="minorHAnsi" w:cs="Times New Roman"/>
          <w:b/>
          <w:sz w:val="22"/>
          <w:szCs w:val="22"/>
        </w:rPr>
        <w:t xml:space="preserve">PARA ACCEDER </w:t>
      </w:r>
      <w:r w:rsidR="00EE21F5" w:rsidRPr="0033145D">
        <w:rPr>
          <w:rFonts w:asciiTheme="minorHAnsi" w:hAnsiTheme="minorHAnsi" w:cs="Times New Roman"/>
          <w:b/>
          <w:sz w:val="22"/>
          <w:szCs w:val="22"/>
        </w:rPr>
        <w:t xml:space="preserve">DESPUÉS DE LOS PRIMEROS SEIS MESES DE VIGENCIA DE LA PRESENTE RESOLUCIÓN: </w:t>
      </w:r>
    </w:p>
    <w:p w:rsidR="003E42B7" w:rsidRPr="0033145D" w:rsidRDefault="003E42B7" w:rsidP="00EE21F5">
      <w:pPr>
        <w:tabs>
          <w:tab w:val="left" w:pos="0"/>
        </w:tabs>
        <w:jc w:val="both"/>
        <w:rPr>
          <w:rFonts w:asciiTheme="minorHAnsi" w:hAnsiTheme="minorHAnsi" w:cs="Times New Roman"/>
          <w:b/>
          <w:sz w:val="22"/>
          <w:szCs w:val="22"/>
        </w:rPr>
      </w:pP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La asignación de la TIE</w:t>
      </w:r>
      <w:r w:rsidR="006F2483" w:rsidRPr="0033145D">
        <w:rPr>
          <w:rFonts w:asciiTheme="minorHAnsi" w:hAnsiTheme="minorHAnsi" w:cs="Times New Roman"/>
          <w:sz w:val="22"/>
          <w:szCs w:val="22"/>
        </w:rPr>
        <w:t xml:space="preserve"> por primera vez </w:t>
      </w:r>
      <w:r w:rsidR="0028264E" w:rsidRPr="0033145D">
        <w:rPr>
          <w:rFonts w:asciiTheme="minorHAnsi" w:hAnsiTheme="minorHAnsi" w:cs="Times New Roman"/>
          <w:sz w:val="22"/>
          <w:szCs w:val="22"/>
        </w:rPr>
        <w:t xml:space="preserve"> </w:t>
      </w:r>
      <w:r w:rsidRPr="0033145D">
        <w:rPr>
          <w:rFonts w:asciiTheme="minorHAnsi" w:hAnsiTheme="minorHAnsi" w:cs="Times New Roman"/>
          <w:sz w:val="22"/>
          <w:szCs w:val="22"/>
        </w:rPr>
        <w:t xml:space="preserve">dependerá de la disponibilidad de cupos </w:t>
      </w:r>
      <w:r w:rsidR="002A4634">
        <w:rPr>
          <w:rFonts w:asciiTheme="minorHAnsi" w:hAnsiTheme="minorHAnsi" w:cs="Times New Roman"/>
          <w:sz w:val="22"/>
          <w:szCs w:val="22"/>
        </w:rPr>
        <w:t xml:space="preserve">de las empresas </w:t>
      </w:r>
      <w:r w:rsidRPr="0033145D">
        <w:rPr>
          <w:rFonts w:asciiTheme="minorHAnsi" w:hAnsiTheme="minorHAnsi" w:cs="Times New Roman"/>
          <w:sz w:val="22"/>
          <w:szCs w:val="22"/>
        </w:rPr>
        <w:t xml:space="preserve">y </w:t>
      </w:r>
      <w:r w:rsidR="006725D7">
        <w:rPr>
          <w:rFonts w:asciiTheme="minorHAnsi" w:hAnsiTheme="minorHAnsi" w:cs="Times New Roman"/>
          <w:sz w:val="22"/>
          <w:szCs w:val="22"/>
        </w:rPr>
        <w:t xml:space="preserve">la radicación </w:t>
      </w:r>
      <w:r w:rsidRPr="0033145D">
        <w:rPr>
          <w:rFonts w:asciiTheme="minorHAnsi" w:hAnsiTheme="minorHAnsi" w:cs="Times New Roman"/>
          <w:sz w:val="22"/>
          <w:szCs w:val="22"/>
        </w:rPr>
        <w:t xml:space="preserve">ante el Concesionario </w:t>
      </w:r>
      <w:r w:rsidR="006725D7">
        <w:rPr>
          <w:rFonts w:asciiTheme="minorHAnsi" w:hAnsiTheme="minorHAnsi" w:cs="Times New Roman"/>
          <w:sz w:val="22"/>
          <w:szCs w:val="22"/>
        </w:rPr>
        <w:t xml:space="preserve">de </w:t>
      </w:r>
      <w:r w:rsidRPr="0033145D">
        <w:rPr>
          <w:rFonts w:asciiTheme="minorHAnsi" w:hAnsiTheme="minorHAnsi" w:cs="Times New Roman"/>
          <w:sz w:val="22"/>
          <w:szCs w:val="22"/>
        </w:rPr>
        <w:t>una solicitud por escrito, que deberá comprender la documentación relacionada</w:t>
      </w:r>
      <w:r w:rsidR="003E42B7" w:rsidRPr="0033145D">
        <w:rPr>
          <w:rFonts w:asciiTheme="minorHAnsi" w:hAnsiTheme="minorHAnsi" w:cs="Times New Roman"/>
          <w:sz w:val="22"/>
          <w:szCs w:val="22"/>
        </w:rPr>
        <w:t xml:space="preserve"> en el literal A </w:t>
      </w:r>
      <w:r w:rsidR="006725D7">
        <w:rPr>
          <w:rFonts w:asciiTheme="minorHAnsi" w:hAnsiTheme="minorHAnsi" w:cs="Times New Roman"/>
          <w:sz w:val="22"/>
          <w:szCs w:val="22"/>
        </w:rPr>
        <w:t xml:space="preserve">del artículo octavo </w:t>
      </w:r>
      <w:r w:rsidRPr="0033145D">
        <w:rPr>
          <w:rFonts w:asciiTheme="minorHAnsi" w:hAnsiTheme="minorHAnsi" w:cs="Times New Roman"/>
          <w:sz w:val="22"/>
          <w:szCs w:val="22"/>
        </w:rPr>
        <w:t xml:space="preserve">y los datos de contacto.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El Concesionario revisará la solicitud y si a su juicio está completa, deberá remitirla a la Interventoría dentro de los 15 días siguientes a la fecha de radicación. Si el Concesionario observa que la solicitud está incompleta</w:t>
      </w:r>
      <w:r w:rsidR="00E42C67">
        <w:rPr>
          <w:rFonts w:asciiTheme="minorHAnsi" w:hAnsiTheme="minorHAnsi" w:cs="Times New Roman"/>
          <w:sz w:val="22"/>
          <w:szCs w:val="22"/>
        </w:rPr>
        <w:t>,</w:t>
      </w:r>
      <w:r w:rsidRPr="0033145D">
        <w:rPr>
          <w:rFonts w:asciiTheme="minorHAnsi" w:hAnsiTheme="minorHAnsi" w:cs="Times New Roman"/>
          <w:sz w:val="22"/>
          <w:szCs w:val="22"/>
        </w:rPr>
        <w:t xml:space="preserve"> la devolverá al solicitante señalándole las falencias a subsanar, y otorgándole un término razonable para ello.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 xml:space="preserve">La Interventoría remitirá los resultados de su revisión a la Agencia Nacional de Infraestructura, dentro de los 10 días siguientes al envío que le haya hecho el Concesionario.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 xml:space="preserve">La Agencia Nacional de Infraestructura en un plazo no superior a un (1) mes contado a partir del recibo de la información que le entregue la Interventoría, verificará el estado de los cupos y el cumplimiento de los requisitos establecidos en la presente Resolución. </w:t>
      </w:r>
      <w:r w:rsidR="006F2483" w:rsidRPr="0033145D">
        <w:rPr>
          <w:rFonts w:asciiTheme="minorHAnsi" w:hAnsiTheme="minorHAnsi" w:cs="Times New Roman"/>
          <w:sz w:val="22"/>
          <w:szCs w:val="22"/>
        </w:rPr>
        <w:t>Vencido este término,</w:t>
      </w:r>
      <w:r w:rsidRPr="0033145D">
        <w:rPr>
          <w:rFonts w:asciiTheme="minorHAnsi" w:hAnsiTheme="minorHAnsi" w:cs="Times New Roman"/>
          <w:sz w:val="22"/>
          <w:szCs w:val="22"/>
        </w:rPr>
        <w:t xml:space="preserve"> mediante comunicación escrit</w:t>
      </w:r>
      <w:r w:rsidR="006F2483" w:rsidRPr="0033145D">
        <w:rPr>
          <w:rFonts w:asciiTheme="minorHAnsi" w:hAnsiTheme="minorHAnsi" w:cs="Times New Roman"/>
          <w:sz w:val="22"/>
          <w:szCs w:val="22"/>
        </w:rPr>
        <w:t>a dará respuesta al interesado</w:t>
      </w:r>
      <w:r w:rsidR="006725D7">
        <w:rPr>
          <w:rFonts w:asciiTheme="minorHAnsi" w:hAnsiTheme="minorHAnsi" w:cs="Times New Roman"/>
          <w:sz w:val="22"/>
          <w:szCs w:val="22"/>
        </w:rPr>
        <w:t>.</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En el evento en que sea otorgado el beneficio, el interesado en un plazo no superior a 15 días hábiles siguientes al recibo de la comunicación,</w:t>
      </w:r>
      <w:r w:rsidR="006F2483" w:rsidRPr="0033145D">
        <w:rPr>
          <w:rFonts w:asciiTheme="minorHAnsi" w:hAnsiTheme="minorHAnsi" w:cs="Times New Roman"/>
          <w:sz w:val="22"/>
          <w:szCs w:val="22"/>
        </w:rPr>
        <w:t xml:space="preserve"> deberá presentarse ante el</w:t>
      </w:r>
      <w:r w:rsidRPr="0033145D">
        <w:rPr>
          <w:rFonts w:asciiTheme="minorHAnsi" w:hAnsiTheme="minorHAnsi" w:cs="Times New Roman"/>
          <w:sz w:val="22"/>
          <w:szCs w:val="22"/>
        </w:rPr>
        <w:t xml:space="preserve"> Concesionario </w:t>
      </w:r>
      <w:r w:rsidR="006F2483" w:rsidRPr="0033145D">
        <w:rPr>
          <w:rFonts w:asciiTheme="minorHAnsi" w:hAnsiTheme="minorHAnsi" w:cs="Times New Roman"/>
          <w:sz w:val="22"/>
          <w:szCs w:val="22"/>
        </w:rPr>
        <w:t xml:space="preserve">informándole la respuesta </w:t>
      </w:r>
      <w:r w:rsidR="006725D7">
        <w:rPr>
          <w:rFonts w:asciiTheme="minorHAnsi" w:hAnsiTheme="minorHAnsi" w:cs="Times New Roman"/>
          <w:sz w:val="22"/>
          <w:szCs w:val="22"/>
        </w:rPr>
        <w:t xml:space="preserve">a </w:t>
      </w:r>
      <w:r w:rsidR="006F2483" w:rsidRPr="0033145D">
        <w:rPr>
          <w:rFonts w:asciiTheme="minorHAnsi" w:hAnsiTheme="minorHAnsi" w:cs="Times New Roman"/>
          <w:sz w:val="22"/>
          <w:szCs w:val="22"/>
        </w:rPr>
        <w:t xml:space="preserve">la ANI para que aquél </w:t>
      </w:r>
      <w:r w:rsidR="006725D7">
        <w:rPr>
          <w:rFonts w:asciiTheme="minorHAnsi" w:hAnsiTheme="minorHAnsi" w:cs="Times New Roman"/>
          <w:sz w:val="22"/>
          <w:szCs w:val="22"/>
        </w:rPr>
        <w:t xml:space="preserve">entregue la TIE previa adquisición de la misma. </w:t>
      </w:r>
    </w:p>
    <w:p w:rsidR="00EE21F5" w:rsidRPr="0033145D" w:rsidRDefault="00EE21F5" w:rsidP="00EE21F5">
      <w:pPr>
        <w:pStyle w:val="Prrafodelista"/>
        <w:numPr>
          <w:ilvl w:val="0"/>
          <w:numId w:val="10"/>
        </w:numPr>
        <w:tabs>
          <w:tab w:val="left" w:pos="0"/>
        </w:tabs>
        <w:jc w:val="both"/>
        <w:rPr>
          <w:rFonts w:asciiTheme="minorHAnsi" w:hAnsiTheme="minorHAnsi" w:cs="Times New Roman"/>
          <w:sz w:val="22"/>
          <w:szCs w:val="22"/>
        </w:rPr>
      </w:pPr>
      <w:r w:rsidRPr="0033145D">
        <w:rPr>
          <w:rFonts w:asciiTheme="minorHAnsi" w:hAnsiTheme="minorHAnsi" w:cs="Times New Roman"/>
          <w:sz w:val="22"/>
          <w:szCs w:val="22"/>
        </w:rPr>
        <w:t>Hasta tanto la Tarjeta de Identificación Electrónica (TIE) no sea activada e instalada en el vehículo correspondiente, el usuario deberá cancelar las tarifas plenas vigentes establecidas para la Estación de Peaje.</w:t>
      </w:r>
    </w:p>
    <w:p w:rsidR="00FD7EA4" w:rsidRPr="0033145D" w:rsidRDefault="00FD7EA4" w:rsidP="00FD7EA4">
      <w:pPr>
        <w:tabs>
          <w:tab w:val="left" w:pos="0"/>
        </w:tabs>
        <w:jc w:val="both"/>
        <w:rPr>
          <w:rFonts w:asciiTheme="minorHAnsi" w:hAnsiTheme="minorHAnsi" w:cs="Times New Roman"/>
          <w:sz w:val="22"/>
          <w:szCs w:val="22"/>
        </w:rPr>
      </w:pPr>
    </w:p>
    <w:p w:rsidR="006915CC" w:rsidRPr="0033145D" w:rsidRDefault="00FF4543"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b/>
          <w:sz w:val="22"/>
          <w:szCs w:val="22"/>
        </w:rPr>
        <w:t xml:space="preserve">ARTÍCULO </w:t>
      </w:r>
      <w:r w:rsidRPr="00613286">
        <w:rPr>
          <w:rFonts w:asciiTheme="minorHAnsi" w:hAnsiTheme="minorHAnsi" w:cs="Times New Roman"/>
          <w:b/>
          <w:sz w:val="22"/>
          <w:szCs w:val="22"/>
        </w:rPr>
        <w:t>NOVENO</w:t>
      </w:r>
      <w:r w:rsidR="006915CC" w:rsidRPr="00613286">
        <w:rPr>
          <w:rFonts w:asciiTheme="minorHAnsi" w:hAnsiTheme="minorHAnsi" w:cs="Times New Roman"/>
          <w:sz w:val="22"/>
          <w:szCs w:val="22"/>
        </w:rPr>
        <w:t xml:space="preserve">: </w:t>
      </w:r>
      <w:r w:rsidR="0098581C" w:rsidRPr="00613286">
        <w:rPr>
          <w:rFonts w:asciiTheme="minorHAnsi" w:hAnsiTheme="minorHAnsi" w:cs="Times New Roman"/>
          <w:sz w:val="22"/>
          <w:szCs w:val="22"/>
        </w:rPr>
        <w:t>Los beneficiarios</w:t>
      </w:r>
      <w:r w:rsidR="0098581C">
        <w:rPr>
          <w:rFonts w:asciiTheme="minorHAnsi" w:hAnsiTheme="minorHAnsi" w:cs="Times New Roman"/>
          <w:sz w:val="22"/>
          <w:szCs w:val="22"/>
        </w:rPr>
        <w:t xml:space="preserve"> </w:t>
      </w:r>
      <w:r w:rsidR="006915CC" w:rsidRPr="0033145D">
        <w:rPr>
          <w:rFonts w:asciiTheme="minorHAnsi" w:hAnsiTheme="minorHAnsi" w:cs="Times New Roman"/>
          <w:sz w:val="22"/>
          <w:szCs w:val="22"/>
        </w:rPr>
        <w:t>de</w:t>
      </w:r>
      <w:r w:rsidR="0098581C">
        <w:rPr>
          <w:rFonts w:asciiTheme="minorHAnsi" w:hAnsiTheme="minorHAnsi" w:cs="Times New Roman"/>
          <w:sz w:val="22"/>
          <w:szCs w:val="22"/>
        </w:rPr>
        <w:t xml:space="preserve"> la</w:t>
      </w:r>
      <w:r w:rsidR="006915CC" w:rsidRPr="0033145D">
        <w:rPr>
          <w:rFonts w:asciiTheme="minorHAnsi" w:hAnsiTheme="minorHAnsi" w:cs="Times New Roman"/>
          <w:sz w:val="22"/>
          <w:szCs w:val="22"/>
        </w:rPr>
        <w:t xml:space="preserve">  tarifa especial diferencial podrán solicitar</w:t>
      </w:r>
      <w:r w:rsidR="0098581C">
        <w:rPr>
          <w:rFonts w:asciiTheme="minorHAnsi" w:hAnsiTheme="minorHAnsi" w:cs="Times New Roman"/>
          <w:sz w:val="22"/>
          <w:szCs w:val="22"/>
        </w:rPr>
        <w:t xml:space="preserve"> al Concesionario, a través de la empresa beneficiaria,</w:t>
      </w:r>
      <w:r w:rsidR="006915CC" w:rsidRPr="0033145D">
        <w:rPr>
          <w:rFonts w:asciiTheme="minorHAnsi" w:hAnsiTheme="minorHAnsi" w:cs="Times New Roman"/>
          <w:sz w:val="22"/>
          <w:szCs w:val="22"/>
        </w:rPr>
        <w:t xml:space="preserve"> el cambio de la tarjeta, en los siguientes casos: </w:t>
      </w:r>
    </w:p>
    <w:p w:rsidR="001979B2" w:rsidRPr="0033145D" w:rsidRDefault="001979B2" w:rsidP="006915CC">
      <w:pPr>
        <w:tabs>
          <w:tab w:val="left" w:pos="0"/>
        </w:tabs>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1. Por pérdida o hurto de la tarjeta.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2. Por deterioro grave.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3. Por rotura del vidrio panorámico del vehículo. </w:t>
      </w: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6915CC" w:rsidRPr="0033145D" w:rsidRDefault="006915CC" w:rsidP="006915CC">
      <w:pPr>
        <w:tabs>
          <w:tab w:val="left" w:pos="0"/>
        </w:tabs>
        <w:jc w:val="both"/>
        <w:rPr>
          <w:rFonts w:asciiTheme="minorHAnsi" w:hAnsiTheme="minorHAnsi" w:cs="Times New Roman"/>
          <w:sz w:val="22"/>
          <w:szCs w:val="22"/>
        </w:rPr>
      </w:pPr>
    </w:p>
    <w:p w:rsidR="006915CC" w:rsidRPr="00613286" w:rsidRDefault="006915CC" w:rsidP="00C5254B">
      <w:pPr>
        <w:tabs>
          <w:tab w:val="left" w:pos="0"/>
        </w:tabs>
        <w:ind w:left="708"/>
        <w:jc w:val="both"/>
        <w:rPr>
          <w:rFonts w:asciiTheme="minorHAnsi" w:hAnsiTheme="minorHAnsi" w:cs="Times New Roman"/>
          <w:sz w:val="22"/>
          <w:szCs w:val="22"/>
        </w:rPr>
      </w:pPr>
      <w:r w:rsidRPr="00613286">
        <w:rPr>
          <w:rFonts w:asciiTheme="minorHAnsi" w:hAnsiTheme="minorHAnsi" w:cs="Times New Roman"/>
          <w:b/>
          <w:sz w:val="22"/>
          <w:szCs w:val="22"/>
        </w:rPr>
        <w:t>PARÁGRAFO:</w:t>
      </w:r>
      <w:r w:rsidRPr="00613286">
        <w:rPr>
          <w:rFonts w:asciiTheme="minorHAnsi" w:hAnsiTheme="minorHAnsi" w:cs="Times New Roman"/>
          <w:sz w:val="22"/>
          <w:szCs w:val="22"/>
        </w:rPr>
        <w:t xml:space="preserve"> No se acepta cambio de Tarjeta de Identificación Electrónica (TIE) por cambio de</w:t>
      </w:r>
      <w:r w:rsidR="00D304D6" w:rsidRPr="00613286">
        <w:rPr>
          <w:rFonts w:asciiTheme="minorHAnsi" w:hAnsiTheme="minorHAnsi" w:cs="Times New Roman"/>
          <w:sz w:val="22"/>
          <w:szCs w:val="22"/>
        </w:rPr>
        <w:t>l p</w:t>
      </w:r>
      <w:r w:rsidRPr="00613286">
        <w:rPr>
          <w:rFonts w:asciiTheme="minorHAnsi" w:hAnsiTheme="minorHAnsi" w:cs="Times New Roman"/>
          <w:sz w:val="22"/>
          <w:szCs w:val="22"/>
        </w:rPr>
        <w:t xml:space="preserve">ropietario del vehículo con TIE, dado que </w:t>
      </w:r>
      <w:r w:rsidR="00E16B32" w:rsidRPr="00613286">
        <w:rPr>
          <w:rFonts w:asciiTheme="minorHAnsi" w:hAnsiTheme="minorHAnsi" w:cs="Times New Roman"/>
          <w:sz w:val="22"/>
          <w:szCs w:val="22"/>
        </w:rPr>
        <w:t xml:space="preserve">en la Tarjeta figura la placa del vehículo y no </w:t>
      </w:r>
      <w:r w:rsidRPr="00613286">
        <w:rPr>
          <w:rFonts w:asciiTheme="minorHAnsi" w:hAnsiTheme="minorHAnsi" w:cs="Times New Roman"/>
          <w:sz w:val="22"/>
          <w:szCs w:val="22"/>
        </w:rPr>
        <w:t xml:space="preserve">el </w:t>
      </w:r>
      <w:r w:rsidR="00E16B32" w:rsidRPr="00613286">
        <w:rPr>
          <w:rFonts w:asciiTheme="minorHAnsi" w:hAnsiTheme="minorHAnsi" w:cs="Times New Roman"/>
          <w:sz w:val="22"/>
          <w:szCs w:val="22"/>
        </w:rPr>
        <w:t xml:space="preserve">nombre del </w:t>
      </w:r>
      <w:r w:rsidRPr="00613286">
        <w:rPr>
          <w:rFonts w:asciiTheme="minorHAnsi" w:hAnsiTheme="minorHAnsi" w:cs="Times New Roman"/>
          <w:sz w:val="22"/>
          <w:szCs w:val="22"/>
        </w:rPr>
        <w:t xml:space="preserve">beneficiario. Será posible acceder a </w:t>
      </w:r>
      <w:r w:rsidR="00E16B32" w:rsidRPr="00613286">
        <w:rPr>
          <w:rFonts w:asciiTheme="minorHAnsi" w:hAnsiTheme="minorHAnsi" w:cs="Times New Roman"/>
          <w:sz w:val="22"/>
          <w:szCs w:val="22"/>
        </w:rPr>
        <w:t>los</w:t>
      </w:r>
      <w:r w:rsidRPr="00613286">
        <w:rPr>
          <w:rFonts w:asciiTheme="minorHAnsi" w:hAnsiTheme="minorHAnsi" w:cs="Times New Roman"/>
          <w:sz w:val="22"/>
          <w:szCs w:val="22"/>
        </w:rPr>
        <w:t xml:space="preserve"> beneficio</w:t>
      </w:r>
      <w:r w:rsidR="00E16B32" w:rsidRPr="00613286">
        <w:rPr>
          <w:rFonts w:asciiTheme="minorHAnsi" w:hAnsiTheme="minorHAnsi" w:cs="Times New Roman"/>
          <w:sz w:val="22"/>
          <w:szCs w:val="22"/>
        </w:rPr>
        <w:t>s de la tarifa especial diferencial</w:t>
      </w:r>
      <w:r w:rsidRPr="00613286">
        <w:rPr>
          <w:rFonts w:asciiTheme="minorHAnsi" w:hAnsiTheme="minorHAnsi" w:cs="Times New Roman"/>
          <w:sz w:val="22"/>
          <w:szCs w:val="22"/>
        </w:rPr>
        <w:t xml:space="preserve">,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6915CC" w:rsidRPr="00613286" w:rsidRDefault="006915CC" w:rsidP="006915CC">
      <w:pPr>
        <w:tabs>
          <w:tab w:val="left" w:pos="0"/>
        </w:tabs>
        <w:jc w:val="both"/>
        <w:rPr>
          <w:rFonts w:asciiTheme="minorHAnsi" w:hAnsiTheme="minorHAnsi" w:cs="Times New Roman"/>
          <w:sz w:val="22"/>
          <w:szCs w:val="22"/>
        </w:rPr>
      </w:pPr>
    </w:p>
    <w:p w:rsidR="006915CC" w:rsidRPr="00613286" w:rsidRDefault="006915CC" w:rsidP="00C5254B">
      <w:pPr>
        <w:tabs>
          <w:tab w:val="left" w:pos="0"/>
        </w:tabs>
        <w:ind w:left="708"/>
        <w:jc w:val="both"/>
        <w:rPr>
          <w:rFonts w:asciiTheme="minorHAnsi" w:hAnsiTheme="minorHAnsi" w:cs="Times New Roman"/>
          <w:sz w:val="22"/>
          <w:szCs w:val="22"/>
        </w:rPr>
      </w:pPr>
      <w:r w:rsidRPr="00613286">
        <w:rPr>
          <w:rFonts w:asciiTheme="minorHAnsi" w:hAnsiTheme="minorHAnsi" w:cs="Times New Roman"/>
          <w:sz w:val="22"/>
          <w:szCs w:val="22"/>
        </w:rPr>
        <w:t xml:space="preserve">a) </w:t>
      </w:r>
      <w:r w:rsidR="003548A3" w:rsidRPr="00613286">
        <w:rPr>
          <w:rFonts w:asciiTheme="minorHAnsi" w:hAnsiTheme="minorHAnsi" w:cs="Times New Roman"/>
          <w:sz w:val="22"/>
          <w:szCs w:val="22"/>
        </w:rPr>
        <w:t xml:space="preserve">Comunicación </w:t>
      </w:r>
      <w:r w:rsidRPr="00613286">
        <w:rPr>
          <w:rFonts w:asciiTheme="minorHAnsi" w:hAnsiTheme="minorHAnsi" w:cs="Times New Roman"/>
          <w:sz w:val="22"/>
          <w:szCs w:val="22"/>
        </w:rPr>
        <w:t xml:space="preserve">solicitando el cambio de Tarjeta de Identificación Electrónica (TIE) </w:t>
      </w:r>
    </w:p>
    <w:p w:rsidR="006915CC" w:rsidRPr="00613286" w:rsidRDefault="006915CC" w:rsidP="00C5254B">
      <w:pPr>
        <w:tabs>
          <w:tab w:val="left" w:pos="0"/>
        </w:tabs>
        <w:ind w:left="708"/>
        <w:jc w:val="both"/>
        <w:rPr>
          <w:rFonts w:asciiTheme="minorHAnsi" w:hAnsiTheme="minorHAnsi" w:cs="Times New Roman"/>
          <w:sz w:val="22"/>
          <w:szCs w:val="22"/>
        </w:rPr>
      </w:pPr>
      <w:r w:rsidRPr="00613286">
        <w:rPr>
          <w:rFonts w:asciiTheme="minorHAnsi" w:hAnsiTheme="minorHAnsi" w:cs="Times New Roman"/>
          <w:sz w:val="22"/>
          <w:szCs w:val="22"/>
        </w:rPr>
        <w:t xml:space="preserve">b) La tarjeta original o en su defecto copia del denuncio por pérdida de la tarjeta o hurto del vehículo, según sea el caso. </w:t>
      </w:r>
    </w:p>
    <w:p w:rsidR="006915CC" w:rsidRPr="00613286" w:rsidRDefault="006915CC" w:rsidP="00C5254B">
      <w:pPr>
        <w:tabs>
          <w:tab w:val="left" w:pos="0"/>
        </w:tabs>
        <w:ind w:left="708"/>
        <w:jc w:val="both"/>
        <w:rPr>
          <w:rFonts w:asciiTheme="minorHAnsi" w:hAnsiTheme="minorHAnsi" w:cs="Times New Roman"/>
          <w:sz w:val="22"/>
          <w:szCs w:val="22"/>
        </w:rPr>
      </w:pPr>
      <w:r w:rsidRPr="00613286">
        <w:rPr>
          <w:rFonts w:asciiTheme="minorHAnsi" w:hAnsiTheme="minorHAnsi" w:cs="Times New Roman"/>
          <w:sz w:val="22"/>
          <w:szCs w:val="22"/>
        </w:rPr>
        <w:t xml:space="preserve">c) Fotocopia de la cédula de ciudadanía. </w:t>
      </w:r>
    </w:p>
    <w:p w:rsidR="006915CC" w:rsidRPr="00613286" w:rsidRDefault="006915CC" w:rsidP="00C5254B">
      <w:pPr>
        <w:tabs>
          <w:tab w:val="left" w:pos="0"/>
        </w:tabs>
        <w:ind w:left="708"/>
        <w:jc w:val="both"/>
        <w:rPr>
          <w:rFonts w:asciiTheme="minorHAnsi" w:hAnsiTheme="minorHAnsi" w:cs="Times New Roman"/>
          <w:sz w:val="22"/>
          <w:szCs w:val="22"/>
        </w:rPr>
      </w:pPr>
      <w:r w:rsidRPr="00613286">
        <w:rPr>
          <w:rFonts w:asciiTheme="minorHAnsi" w:hAnsiTheme="minorHAnsi" w:cs="Times New Roman"/>
          <w:sz w:val="22"/>
          <w:szCs w:val="22"/>
        </w:rPr>
        <w:t xml:space="preserve">d) Fotocopia de la Licencia de Tránsito del nuevo vehículo. </w:t>
      </w:r>
    </w:p>
    <w:p w:rsidR="006915CC" w:rsidRPr="00613286" w:rsidRDefault="006915CC" w:rsidP="00C5254B">
      <w:pPr>
        <w:tabs>
          <w:tab w:val="left" w:pos="0"/>
        </w:tabs>
        <w:ind w:left="708"/>
        <w:jc w:val="both"/>
        <w:rPr>
          <w:rFonts w:asciiTheme="minorHAnsi" w:hAnsiTheme="minorHAnsi" w:cs="Times New Roman"/>
          <w:sz w:val="22"/>
          <w:szCs w:val="22"/>
        </w:rPr>
      </w:pPr>
      <w:r w:rsidRPr="00613286">
        <w:rPr>
          <w:rFonts w:asciiTheme="minorHAnsi" w:hAnsiTheme="minorHAnsi" w:cs="Times New Roman"/>
          <w:sz w:val="22"/>
          <w:szCs w:val="22"/>
        </w:rPr>
        <w:t>e) Recibo de pago de la Tarjeta de Identificación Electrónica (TIE).</w:t>
      </w:r>
    </w:p>
    <w:p w:rsidR="006915CC" w:rsidRPr="0033145D" w:rsidRDefault="006915CC" w:rsidP="00C5254B">
      <w:pPr>
        <w:tabs>
          <w:tab w:val="left" w:pos="0"/>
        </w:tabs>
        <w:ind w:left="708"/>
        <w:jc w:val="both"/>
        <w:rPr>
          <w:rFonts w:asciiTheme="minorHAnsi" w:hAnsiTheme="minorHAnsi" w:cs="Times New Roman"/>
          <w:sz w:val="22"/>
          <w:szCs w:val="22"/>
        </w:rPr>
      </w:pPr>
      <w:r w:rsidRPr="00613286">
        <w:rPr>
          <w:rFonts w:asciiTheme="minorHAnsi" w:hAnsiTheme="minorHAnsi" w:cs="Times New Roman"/>
          <w:sz w:val="22"/>
          <w:szCs w:val="22"/>
        </w:rPr>
        <w:t>f) Para los beneficiarios - propietarios y/o con contrato de leasing, certificado de vinculación a las cooperativas o empresas habilitadas para prestar el servicio en el área de influencia.</w:t>
      </w:r>
    </w:p>
    <w:p w:rsidR="003E473C" w:rsidRPr="0033145D" w:rsidRDefault="003E473C" w:rsidP="00C5254B">
      <w:pPr>
        <w:tabs>
          <w:tab w:val="left" w:pos="0"/>
        </w:tabs>
        <w:ind w:left="708"/>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sz w:val="22"/>
          <w:szCs w:val="22"/>
        </w:rPr>
        <w:t>Además del cumplimiento de los requisitos se</w:t>
      </w:r>
      <w:r w:rsidR="003E473C" w:rsidRPr="0033145D">
        <w:rPr>
          <w:rFonts w:asciiTheme="minorHAnsi" w:hAnsiTheme="minorHAnsi" w:cs="Times New Roman"/>
          <w:sz w:val="22"/>
          <w:szCs w:val="22"/>
        </w:rPr>
        <w:t>ñalados anteriormente, deberán n</w:t>
      </w:r>
      <w:r w:rsidRPr="0033145D">
        <w:rPr>
          <w:rFonts w:asciiTheme="minorHAnsi" w:hAnsiTheme="minorHAnsi" w:cs="Times New Roman"/>
          <w:sz w:val="22"/>
          <w:szCs w:val="22"/>
        </w:rPr>
        <w:t>o tener sanciones por infra</w:t>
      </w:r>
      <w:r w:rsidR="00650D04" w:rsidRPr="0033145D">
        <w:rPr>
          <w:rFonts w:asciiTheme="minorHAnsi" w:hAnsiTheme="minorHAnsi" w:cs="Times New Roman"/>
          <w:sz w:val="22"/>
          <w:szCs w:val="22"/>
        </w:rPr>
        <w:t>cción a las normas de tránsito</w:t>
      </w:r>
      <w:r w:rsidRPr="0033145D">
        <w:rPr>
          <w:rFonts w:asciiTheme="minorHAnsi" w:hAnsiTheme="minorHAnsi" w:cs="Times New Roman"/>
          <w:sz w:val="22"/>
          <w:szCs w:val="22"/>
        </w:rPr>
        <w:t>.</w:t>
      </w:r>
    </w:p>
    <w:p w:rsidR="006915CC" w:rsidRPr="0033145D" w:rsidRDefault="006915CC" w:rsidP="00C5254B">
      <w:pPr>
        <w:tabs>
          <w:tab w:val="left" w:pos="0"/>
        </w:tabs>
        <w:ind w:left="708"/>
        <w:jc w:val="both"/>
        <w:rPr>
          <w:rFonts w:asciiTheme="minorHAnsi" w:hAnsiTheme="minorHAnsi" w:cs="Times New Roman"/>
          <w:sz w:val="22"/>
          <w:szCs w:val="22"/>
        </w:rPr>
      </w:pPr>
    </w:p>
    <w:p w:rsidR="006915CC" w:rsidRPr="0033145D" w:rsidRDefault="006915CC" w:rsidP="00C5254B">
      <w:pPr>
        <w:tabs>
          <w:tab w:val="left" w:pos="0"/>
        </w:tabs>
        <w:ind w:left="708"/>
        <w:jc w:val="both"/>
        <w:rPr>
          <w:rFonts w:asciiTheme="minorHAnsi" w:hAnsiTheme="minorHAnsi" w:cs="Times New Roman"/>
          <w:sz w:val="22"/>
          <w:szCs w:val="22"/>
        </w:rPr>
      </w:pPr>
      <w:r w:rsidRPr="0033145D">
        <w:rPr>
          <w:rFonts w:asciiTheme="minorHAnsi" w:hAnsiTheme="minorHAnsi" w:cs="Times New Roman"/>
          <w:b/>
          <w:sz w:val="22"/>
          <w:szCs w:val="22"/>
        </w:rPr>
        <w:t xml:space="preserve">ARTÍCULO </w:t>
      </w:r>
      <w:r w:rsidR="006252C0" w:rsidRPr="0033145D">
        <w:rPr>
          <w:rFonts w:asciiTheme="minorHAnsi" w:hAnsiTheme="minorHAnsi" w:cs="Times New Roman"/>
          <w:b/>
          <w:sz w:val="22"/>
          <w:szCs w:val="22"/>
        </w:rPr>
        <w:t>DÉCIMO</w:t>
      </w:r>
      <w:r w:rsidRPr="0033145D">
        <w:rPr>
          <w:rFonts w:asciiTheme="minorHAnsi" w:hAnsiTheme="minorHAnsi" w:cs="Times New Roman"/>
          <w:b/>
          <w:sz w:val="22"/>
          <w:szCs w:val="22"/>
        </w:rPr>
        <w:t>:</w:t>
      </w:r>
      <w:r w:rsidRPr="0033145D">
        <w:rPr>
          <w:rFonts w:asciiTheme="minorHAnsi" w:hAnsiTheme="minorHAnsi" w:cs="Times New Roman"/>
          <w:sz w:val="22"/>
          <w:szCs w:val="22"/>
        </w:rPr>
        <w:t xml:space="preserve"> El beneficiario de la tarifa especial diferencial establecida en esta Resolución, perderá el beneficio en los siguientes eventos: </w:t>
      </w:r>
    </w:p>
    <w:p w:rsidR="006915CC" w:rsidRPr="0033145D" w:rsidRDefault="006915CC" w:rsidP="00C5254B">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r w:rsidR="00E42C67">
        <w:rPr>
          <w:rFonts w:asciiTheme="minorHAnsi" w:hAnsiTheme="minorHAnsi" w:cs="Times New Roman"/>
          <w:sz w:val="22"/>
          <w:szCs w:val="22"/>
        </w:rPr>
        <w:t>.</w:t>
      </w:r>
    </w:p>
    <w:p w:rsidR="006915CC" w:rsidRPr="0033145D" w:rsidRDefault="006915CC" w:rsidP="0049353D">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Para los beneficiarios de las categorías IE de servicio público, cuando el vehículo asociado al beneficio se desvincule de la empresa transportadora acreditada en la solicitud.</w:t>
      </w:r>
    </w:p>
    <w:p w:rsidR="006915CC" w:rsidRPr="0033145D" w:rsidRDefault="006915CC" w:rsidP="0049353D">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Cuando se evidencie fraude o inconsistencias en cualquiera de los documentos entregados con la solicitud.</w:t>
      </w:r>
    </w:p>
    <w:p w:rsidR="006915CC" w:rsidRPr="0033145D" w:rsidRDefault="006915CC" w:rsidP="0049353D">
      <w:pPr>
        <w:tabs>
          <w:tab w:val="left" w:pos="0"/>
        </w:tabs>
        <w:ind w:left="708"/>
        <w:jc w:val="both"/>
        <w:rPr>
          <w:rFonts w:asciiTheme="minorHAnsi" w:hAnsiTheme="minorHAnsi" w:cs="Times New Roman"/>
          <w:sz w:val="22"/>
          <w:szCs w:val="22"/>
        </w:rPr>
      </w:pPr>
    </w:p>
    <w:p w:rsidR="006915CC" w:rsidRPr="0033145D" w:rsidRDefault="006915CC" w:rsidP="0049353D">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Cuando se evidencie que el beneficiario está comercializando con el derecho a la tarifa diferencial.</w:t>
      </w:r>
    </w:p>
    <w:p w:rsidR="006915CC" w:rsidRPr="0033145D" w:rsidRDefault="006915CC" w:rsidP="0049353D">
      <w:pPr>
        <w:tabs>
          <w:tab w:val="left" w:pos="0"/>
        </w:tabs>
        <w:ind w:left="708"/>
        <w:jc w:val="both"/>
        <w:rPr>
          <w:rFonts w:asciiTheme="minorHAnsi" w:hAnsiTheme="minorHAnsi" w:cs="Times New Roman"/>
          <w:sz w:val="22"/>
          <w:szCs w:val="22"/>
        </w:rPr>
      </w:pPr>
    </w:p>
    <w:p w:rsidR="00142677" w:rsidRDefault="006915CC" w:rsidP="00654B36">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Cuando el vehículo beneficiado se encuentre reportado como evasor de cualquier peaje en el territorio colombiano</w:t>
      </w:r>
      <w:r w:rsidR="00E42C67">
        <w:rPr>
          <w:rFonts w:asciiTheme="minorHAnsi" w:hAnsiTheme="minorHAnsi" w:cs="Times New Roman"/>
          <w:sz w:val="22"/>
          <w:szCs w:val="22"/>
        </w:rPr>
        <w:t>.</w:t>
      </w:r>
    </w:p>
    <w:p w:rsidR="00142677" w:rsidRDefault="00142677" w:rsidP="00654B36">
      <w:pPr>
        <w:pStyle w:val="Prrafodelista"/>
        <w:ind w:left="1416"/>
        <w:rPr>
          <w:rFonts w:asciiTheme="minorHAnsi" w:hAnsiTheme="minorHAnsi" w:cs="Times New Roman"/>
          <w:b/>
          <w:sz w:val="22"/>
          <w:szCs w:val="22"/>
        </w:rPr>
      </w:pPr>
    </w:p>
    <w:p w:rsidR="00236C7F" w:rsidRPr="00613286" w:rsidRDefault="00650D04" w:rsidP="00236C7F">
      <w:pPr>
        <w:pStyle w:val="Prrafodelista"/>
        <w:numPr>
          <w:ilvl w:val="0"/>
          <w:numId w:val="8"/>
        </w:numPr>
        <w:tabs>
          <w:tab w:val="left" w:pos="-108"/>
        </w:tabs>
        <w:ind w:left="1428"/>
        <w:jc w:val="both"/>
        <w:rPr>
          <w:rFonts w:asciiTheme="minorHAnsi" w:hAnsiTheme="minorHAnsi" w:cs="Times New Roman"/>
          <w:sz w:val="22"/>
          <w:szCs w:val="22"/>
        </w:rPr>
      </w:pPr>
      <w:r w:rsidRPr="0033145D">
        <w:rPr>
          <w:rFonts w:asciiTheme="minorHAnsi" w:hAnsiTheme="minorHAnsi" w:cs="Times New Roman"/>
          <w:sz w:val="22"/>
          <w:szCs w:val="22"/>
        </w:rPr>
        <w:t xml:space="preserve">Cuando se presente la situación prevista en el parágrafo </w:t>
      </w:r>
      <w:r w:rsidR="0092317A" w:rsidRPr="0033145D">
        <w:rPr>
          <w:rFonts w:asciiTheme="minorHAnsi" w:hAnsiTheme="minorHAnsi" w:cs="Times New Roman"/>
          <w:sz w:val="22"/>
          <w:szCs w:val="22"/>
        </w:rPr>
        <w:t xml:space="preserve">segundo </w:t>
      </w:r>
      <w:r w:rsidRPr="0033145D">
        <w:rPr>
          <w:rFonts w:asciiTheme="minorHAnsi" w:hAnsiTheme="minorHAnsi" w:cs="Times New Roman"/>
          <w:sz w:val="22"/>
          <w:szCs w:val="22"/>
        </w:rPr>
        <w:t>del artículo octavo</w:t>
      </w:r>
      <w:r w:rsidR="006915CC" w:rsidRPr="0033145D">
        <w:rPr>
          <w:rFonts w:asciiTheme="minorHAnsi" w:hAnsiTheme="minorHAnsi" w:cs="Times New Roman"/>
          <w:b/>
          <w:sz w:val="22"/>
          <w:szCs w:val="22"/>
        </w:rPr>
        <w:t>.</w:t>
      </w:r>
      <w:r w:rsidR="003C6D02">
        <w:rPr>
          <w:rFonts w:asciiTheme="minorHAnsi" w:hAnsiTheme="minorHAnsi" w:cs="Times New Roman"/>
          <w:b/>
          <w:sz w:val="22"/>
          <w:szCs w:val="22"/>
        </w:rPr>
        <w:t>”</w:t>
      </w:r>
    </w:p>
    <w:p w:rsidR="00236C7F" w:rsidRPr="00613286" w:rsidRDefault="00236C7F" w:rsidP="00613286">
      <w:pPr>
        <w:pStyle w:val="Prrafodelista"/>
        <w:rPr>
          <w:rFonts w:ascii="Times New Roman" w:eastAsiaTheme="minorHAnsi" w:hAnsi="Times New Roman" w:cs="Times New Roman"/>
          <w:kern w:val="0"/>
          <w:lang w:val="es-CO" w:eastAsia="en-US"/>
        </w:rPr>
      </w:pPr>
    </w:p>
    <w:p w:rsidR="00C46979" w:rsidRPr="0033145D" w:rsidRDefault="00D43468" w:rsidP="009C6E5B">
      <w:pPr>
        <w:jc w:val="both"/>
        <w:rPr>
          <w:rFonts w:asciiTheme="minorHAnsi" w:eastAsia="Times New Roman" w:hAnsiTheme="minorHAnsi" w:cs="Times New Roman"/>
          <w:sz w:val="22"/>
          <w:szCs w:val="22"/>
          <w:lang w:eastAsia="es-ES"/>
        </w:rPr>
      </w:pPr>
      <w:r w:rsidRPr="0033145D">
        <w:rPr>
          <w:rFonts w:asciiTheme="minorHAnsi" w:eastAsia="Times New Roman" w:hAnsiTheme="minorHAnsi" w:cs="Times New Roman"/>
          <w:b/>
          <w:sz w:val="22"/>
          <w:szCs w:val="22"/>
          <w:lang w:eastAsia="es-CO"/>
        </w:rPr>
        <w:t>ARTÍCULO</w:t>
      </w:r>
      <w:r w:rsidR="009C6E5B" w:rsidRPr="0033145D">
        <w:rPr>
          <w:rFonts w:asciiTheme="minorHAnsi" w:eastAsia="Times New Roman" w:hAnsiTheme="minorHAnsi" w:cs="Times New Roman"/>
          <w:b/>
          <w:sz w:val="22"/>
          <w:szCs w:val="22"/>
          <w:lang w:eastAsia="es-ES"/>
        </w:rPr>
        <w:t xml:space="preserve"> </w:t>
      </w:r>
      <w:r w:rsidR="00CB2758" w:rsidRPr="0033145D">
        <w:rPr>
          <w:rFonts w:asciiTheme="minorHAnsi" w:eastAsia="Times New Roman" w:hAnsiTheme="minorHAnsi" w:cs="Times New Roman"/>
          <w:b/>
          <w:sz w:val="22"/>
          <w:szCs w:val="22"/>
          <w:lang w:eastAsia="es-ES"/>
        </w:rPr>
        <w:t xml:space="preserve">SEGUNDO: </w:t>
      </w:r>
      <w:r w:rsidR="00C46979" w:rsidRPr="0033145D">
        <w:rPr>
          <w:rFonts w:asciiTheme="minorHAnsi" w:eastAsia="Times New Roman" w:hAnsiTheme="minorHAnsi" w:cs="Times New Roman"/>
          <w:sz w:val="22"/>
          <w:szCs w:val="22"/>
          <w:lang w:eastAsia="es-ES"/>
        </w:rPr>
        <w:t xml:space="preserve">Los demás términos de la Resolución </w:t>
      </w:r>
      <w:r w:rsidR="00802A6B" w:rsidRPr="0033145D">
        <w:rPr>
          <w:rFonts w:asciiTheme="minorHAnsi" w:hAnsiTheme="minorHAnsi" w:cs="Times New Roman"/>
          <w:sz w:val="22"/>
          <w:szCs w:val="22"/>
        </w:rPr>
        <w:t>000</w:t>
      </w:r>
      <w:r w:rsidR="00B45138" w:rsidRPr="0033145D">
        <w:rPr>
          <w:rFonts w:asciiTheme="minorHAnsi" w:hAnsiTheme="minorHAnsi" w:cs="Times New Roman"/>
          <w:sz w:val="22"/>
          <w:szCs w:val="22"/>
        </w:rPr>
        <w:t>2036</w:t>
      </w:r>
      <w:r w:rsidR="00C46979" w:rsidRPr="0033145D">
        <w:rPr>
          <w:rFonts w:asciiTheme="minorHAnsi" w:hAnsiTheme="minorHAnsi" w:cs="Times New Roman"/>
          <w:sz w:val="22"/>
          <w:szCs w:val="22"/>
        </w:rPr>
        <w:t xml:space="preserve"> </w:t>
      </w:r>
      <w:r w:rsidR="00802A6B" w:rsidRPr="0033145D">
        <w:rPr>
          <w:rFonts w:asciiTheme="minorHAnsi" w:hAnsiTheme="minorHAnsi" w:cs="Times New Roman"/>
          <w:sz w:val="22"/>
          <w:szCs w:val="22"/>
        </w:rPr>
        <w:t xml:space="preserve">de </w:t>
      </w:r>
      <w:r w:rsidR="00B45138" w:rsidRPr="0033145D">
        <w:rPr>
          <w:rFonts w:asciiTheme="minorHAnsi" w:hAnsiTheme="minorHAnsi" w:cs="Times New Roman"/>
          <w:sz w:val="22"/>
          <w:szCs w:val="22"/>
        </w:rPr>
        <w:t>2016</w:t>
      </w:r>
      <w:r w:rsidR="00C03959" w:rsidRPr="0033145D">
        <w:rPr>
          <w:rFonts w:asciiTheme="minorHAnsi" w:eastAsia="Times New Roman" w:hAnsiTheme="minorHAnsi" w:cs="Times New Roman"/>
          <w:sz w:val="22"/>
          <w:szCs w:val="22"/>
          <w:lang w:eastAsia="es-ES"/>
        </w:rPr>
        <w:t xml:space="preserve"> continúan vigentes. </w:t>
      </w:r>
      <w:r w:rsidR="00C46979" w:rsidRPr="0033145D">
        <w:rPr>
          <w:rFonts w:asciiTheme="minorHAnsi" w:eastAsia="Times New Roman" w:hAnsiTheme="minorHAnsi" w:cs="Times New Roman"/>
          <w:sz w:val="22"/>
          <w:szCs w:val="22"/>
          <w:lang w:eastAsia="es-ES"/>
        </w:rPr>
        <w:t xml:space="preserve"> </w:t>
      </w:r>
    </w:p>
    <w:p w:rsidR="00C46979" w:rsidRPr="0033145D" w:rsidRDefault="00C46979" w:rsidP="00C46979">
      <w:pPr>
        <w:tabs>
          <w:tab w:val="left" w:pos="0"/>
        </w:tabs>
        <w:jc w:val="both"/>
        <w:rPr>
          <w:rFonts w:asciiTheme="minorHAnsi" w:eastAsia="Times New Roman" w:hAnsiTheme="minorHAnsi" w:cs="Times New Roman"/>
          <w:sz w:val="22"/>
          <w:szCs w:val="22"/>
          <w:lang w:eastAsia="es-ES"/>
        </w:rPr>
      </w:pPr>
    </w:p>
    <w:p w:rsidR="00C46979" w:rsidRPr="0033145D" w:rsidRDefault="00C46979" w:rsidP="00C46979">
      <w:pPr>
        <w:tabs>
          <w:tab w:val="left" w:pos="0"/>
        </w:tabs>
        <w:jc w:val="both"/>
        <w:rPr>
          <w:rFonts w:asciiTheme="minorHAnsi" w:eastAsia="Times New Roman" w:hAnsiTheme="minorHAnsi" w:cs="Times New Roman"/>
          <w:sz w:val="22"/>
          <w:szCs w:val="22"/>
          <w:lang w:eastAsia="es-ES"/>
        </w:rPr>
      </w:pPr>
      <w:r w:rsidRPr="0033145D">
        <w:rPr>
          <w:rFonts w:asciiTheme="minorHAnsi" w:eastAsia="Times New Roman" w:hAnsiTheme="minorHAnsi" w:cs="Times New Roman"/>
          <w:b/>
          <w:sz w:val="22"/>
          <w:szCs w:val="22"/>
          <w:lang w:eastAsia="es-ES"/>
        </w:rPr>
        <w:t xml:space="preserve">ARTÍCULO </w:t>
      </w:r>
      <w:r w:rsidR="00CB2758" w:rsidRPr="0033145D">
        <w:rPr>
          <w:rFonts w:asciiTheme="minorHAnsi" w:eastAsia="Times New Roman" w:hAnsiTheme="minorHAnsi" w:cs="Times New Roman"/>
          <w:b/>
          <w:sz w:val="22"/>
          <w:szCs w:val="22"/>
          <w:lang w:eastAsia="es-ES"/>
        </w:rPr>
        <w:t>TERCERO</w:t>
      </w:r>
      <w:r w:rsidRPr="0033145D">
        <w:rPr>
          <w:rFonts w:asciiTheme="minorHAnsi" w:eastAsia="Times New Roman" w:hAnsiTheme="minorHAnsi" w:cs="Times New Roman"/>
          <w:b/>
          <w:sz w:val="22"/>
          <w:szCs w:val="22"/>
          <w:lang w:eastAsia="es-ES"/>
        </w:rPr>
        <w:t>:</w:t>
      </w:r>
      <w:r w:rsidRPr="0033145D">
        <w:rPr>
          <w:rFonts w:asciiTheme="minorHAnsi" w:eastAsia="Times New Roman" w:hAnsiTheme="minorHAnsi" w:cs="Times New Roman"/>
          <w:sz w:val="22"/>
          <w:szCs w:val="22"/>
          <w:lang w:eastAsia="es-ES"/>
        </w:rPr>
        <w:t xml:space="preserve"> La presente Resolución rige a partir de la fecha de su publicación</w:t>
      </w:r>
      <w:r w:rsidR="006915CC" w:rsidRPr="0033145D">
        <w:rPr>
          <w:rFonts w:asciiTheme="minorHAnsi" w:eastAsia="Times New Roman" w:hAnsiTheme="minorHAnsi" w:cs="Times New Roman"/>
          <w:sz w:val="22"/>
          <w:szCs w:val="22"/>
          <w:lang w:eastAsia="es-ES"/>
        </w:rPr>
        <w:t xml:space="preserve"> y deroga las disposiciones que le sean contrarias</w:t>
      </w:r>
      <w:r w:rsidRPr="0033145D">
        <w:rPr>
          <w:rFonts w:asciiTheme="minorHAnsi" w:eastAsia="Times New Roman" w:hAnsiTheme="minorHAnsi" w:cs="Times New Roman"/>
          <w:sz w:val="22"/>
          <w:szCs w:val="22"/>
          <w:lang w:eastAsia="es-ES"/>
        </w:rPr>
        <w:t>.</w:t>
      </w:r>
    </w:p>
    <w:p w:rsidR="00C46979" w:rsidRPr="0033145D" w:rsidRDefault="00C46979" w:rsidP="00C46979">
      <w:pPr>
        <w:tabs>
          <w:tab w:val="left" w:pos="0"/>
        </w:tabs>
        <w:jc w:val="both"/>
        <w:rPr>
          <w:rFonts w:asciiTheme="minorHAnsi" w:eastAsia="Times New Roman" w:hAnsiTheme="minorHAnsi" w:cs="Times New Roman"/>
          <w:sz w:val="22"/>
          <w:szCs w:val="22"/>
          <w:lang w:eastAsia="es-ES"/>
        </w:rPr>
      </w:pPr>
    </w:p>
    <w:p w:rsidR="00172D07" w:rsidRPr="0033145D" w:rsidRDefault="00172D07" w:rsidP="00172D07">
      <w:pPr>
        <w:pStyle w:val="Standard"/>
        <w:autoSpaceDE w:val="0"/>
        <w:rPr>
          <w:rFonts w:asciiTheme="minorHAnsi" w:hAnsiTheme="minorHAnsi" w:cs="Times New Roman"/>
          <w:sz w:val="22"/>
          <w:szCs w:val="22"/>
        </w:rPr>
      </w:pPr>
      <w:r w:rsidRPr="0033145D">
        <w:rPr>
          <w:rFonts w:asciiTheme="minorHAnsi" w:hAnsiTheme="minorHAnsi" w:cs="Times New Roman"/>
          <w:b/>
          <w:bCs/>
          <w:sz w:val="22"/>
          <w:szCs w:val="22"/>
        </w:rPr>
        <w:t xml:space="preserve"> </w:t>
      </w:r>
      <w:r w:rsidR="00244767" w:rsidRPr="0033145D">
        <w:rPr>
          <w:rFonts w:asciiTheme="minorHAnsi" w:hAnsiTheme="minorHAnsi" w:cs="Times New Roman"/>
          <w:b/>
          <w:bCs/>
          <w:sz w:val="22"/>
          <w:szCs w:val="22"/>
        </w:rPr>
        <w:t xml:space="preserve">PUBLÍQUESE </w:t>
      </w:r>
      <w:r w:rsidR="00244767" w:rsidRPr="0033145D">
        <w:rPr>
          <w:rFonts w:asciiTheme="minorHAnsi" w:eastAsia="Futura Bk BT" w:hAnsiTheme="minorHAnsi" w:cs="Times New Roman"/>
          <w:b/>
          <w:bCs/>
          <w:sz w:val="22"/>
          <w:szCs w:val="22"/>
        </w:rPr>
        <w:t>Y</w:t>
      </w:r>
      <w:r w:rsidRPr="0033145D">
        <w:rPr>
          <w:rFonts w:asciiTheme="minorHAnsi" w:eastAsia="Futura Bk BT" w:hAnsiTheme="minorHAnsi" w:cs="Times New Roman"/>
          <w:b/>
          <w:bCs/>
          <w:sz w:val="22"/>
          <w:szCs w:val="22"/>
        </w:rPr>
        <w:t xml:space="preserve"> </w:t>
      </w:r>
      <w:r w:rsidR="00022738" w:rsidRPr="0033145D">
        <w:rPr>
          <w:rFonts w:asciiTheme="minorHAnsi" w:hAnsiTheme="minorHAnsi" w:cs="Times New Roman"/>
          <w:b/>
          <w:bCs/>
          <w:sz w:val="22"/>
          <w:szCs w:val="22"/>
        </w:rPr>
        <w:t>CÚMPLASE</w:t>
      </w:r>
    </w:p>
    <w:p w:rsidR="00172D07" w:rsidRPr="0033145D" w:rsidRDefault="00172D07" w:rsidP="00172D07">
      <w:pPr>
        <w:pStyle w:val="Standard"/>
        <w:autoSpaceDE w:val="0"/>
        <w:rPr>
          <w:rFonts w:asciiTheme="minorHAnsi" w:hAnsiTheme="minorHAnsi" w:cs="Times New Roman"/>
          <w:i/>
          <w:sz w:val="22"/>
          <w:szCs w:val="22"/>
        </w:rPr>
      </w:pPr>
    </w:p>
    <w:p w:rsidR="00172D07" w:rsidRPr="0033145D" w:rsidRDefault="00172D07" w:rsidP="00172D07">
      <w:pPr>
        <w:tabs>
          <w:tab w:val="left" w:pos="0"/>
        </w:tabs>
        <w:rPr>
          <w:rFonts w:asciiTheme="minorHAnsi" w:eastAsia="Times New Roman" w:hAnsiTheme="minorHAnsi" w:cs="Times New Roman"/>
          <w:sz w:val="22"/>
          <w:szCs w:val="22"/>
          <w:lang w:eastAsia="es-ES"/>
        </w:rPr>
      </w:pPr>
      <w:r w:rsidRPr="0033145D">
        <w:rPr>
          <w:rFonts w:asciiTheme="minorHAnsi" w:eastAsia="Times New Roman" w:hAnsiTheme="minorHAnsi" w:cs="Times New Roman"/>
          <w:sz w:val="22"/>
          <w:szCs w:val="22"/>
          <w:lang w:eastAsia="es-ES"/>
        </w:rPr>
        <w:t xml:space="preserve">Dada en Bogotá D.C., a los </w:t>
      </w:r>
    </w:p>
    <w:p w:rsidR="00172D07" w:rsidRPr="0033145D" w:rsidRDefault="00172D07" w:rsidP="00172D07">
      <w:pPr>
        <w:tabs>
          <w:tab w:val="left" w:pos="0"/>
        </w:tabs>
        <w:jc w:val="both"/>
        <w:rPr>
          <w:rFonts w:asciiTheme="minorHAnsi" w:eastAsia="Times New Roman" w:hAnsiTheme="minorHAnsi" w:cs="Times New Roman"/>
          <w:sz w:val="22"/>
          <w:szCs w:val="22"/>
          <w:lang w:eastAsia="es-ES"/>
        </w:rPr>
      </w:pPr>
    </w:p>
    <w:p w:rsidR="00E81C90" w:rsidRPr="0033145D" w:rsidRDefault="00E81C90" w:rsidP="00172D07">
      <w:pPr>
        <w:tabs>
          <w:tab w:val="left" w:pos="0"/>
        </w:tabs>
        <w:jc w:val="both"/>
        <w:rPr>
          <w:rFonts w:asciiTheme="minorHAnsi" w:eastAsia="Times New Roman" w:hAnsiTheme="minorHAnsi" w:cs="Times New Roman"/>
          <w:sz w:val="22"/>
          <w:szCs w:val="22"/>
          <w:lang w:eastAsia="es-ES"/>
        </w:rPr>
      </w:pPr>
    </w:p>
    <w:p w:rsidR="00172D07" w:rsidRPr="0033145D" w:rsidRDefault="00172D07" w:rsidP="00172D07">
      <w:pPr>
        <w:tabs>
          <w:tab w:val="left" w:pos="0"/>
        </w:tabs>
        <w:jc w:val="both"/>
        <w:rPr>
          <w:rFonts w:asciiTheme="minorHAnsi" w:eastAsia="Times New Roman" w:hAnsiTheme="minorHAnsi" w:cs="Times New Roman"/>
          <w:sz w:val="22"/>
          <w:szCs w:val="22"/>
          <w:lang w:eastAsia="es-ES"/>
        </w:rPr>
      </w:pPr>
    </w:p>
    <w:p w:rsidR="00172D07" w:rsidRPr="0033145D" w:rsidRDefault="00A30F83" w:rsidP="00172D07">
      <w:pPr>
        <w:tabs>
          <w:tab w:val="left" w:pos="0"/>
        </w:tabs>
        <w:jc w:val="center"/>
        <w:rPr>
          <w:rFonts w:asciiTheme="minorHAnsi" w:eastAsia="Times New Roman" w:hAnsiTheme="minorHAnsi" w:cs="Times New Roman"/>
          <w:b/>
          <w:sz w:val="22"/>
          <w:szCs w:val="22"/>
          <w:lang w:eastAsia="es-ES"/>
        </w:rPr>
      </w:pPr>
      <w:r w:rsidRPr="0033145D">
        <w:rPr>
          <w:rFonts w:asciiTheme="minorHAnsi" w:eastAsia="Times New Roman" w:hAnsiTheme="minorHAnsi" w:cs="Times New Roman"/>
          <w:b/>
          <w:sz w:val="22"/>
          <w:szCs w:val="22"/>
          <w:lang w:eastAsia="es-ES"/>
        </w:rPr>
        <w:t xml:space="preserve">JORGE EDUARDO ROJAS </w:t>
      </w:r>
    </w:p>
    <w:p w:rsidR="00172D07" w:rsidRPr="0033145D" w:rsidRDefault="00172D07" w:rsidP="00172D07">
      <w:pPr>
        <w:tabs>
          <w:tab w:val="left" w:pos="0"/>
        </w:tabs>
        <w:jc w:val="center"/>
        <w:rPr>
          <w:rFonts w:asciiTheme="minorHAnsi" w:hAnsiTheme="minorHAnsi" w:cs="Times New Roman"/>
          <w:sz w:val="22"/>
          <w:szCs w:val="22"/>
        </w:rPr>
      </w:pPr>
      <w:r w:rsidRPr="0033145D">
        <w:rPr>
          <w:rFonts w:asciiTheme="minorHAnsi" w:eastAsia="Times New Roman" w:hAnsiTheme="minorHAnsi" w:cs="Times New Roman"/>
          <w:b/>
          <w:sz w:val="22"/>
          <w:szCs w:val="22"/>
          <w:lang w:eastAsia="es-ES"/>
        </w:rPr>
        <w:t>Ministr</w:t>
      </w:r>
      <w:r w:rsidR="000B3168" w:rsidRPr="0033145D">
        <w:rPr>
          <w:rFonts w:asciiTheme="minorHAnsi" w:eastAsia="Times New Roman" w:hAnsiTheme="minorHAnsi" w:cs="Times New Roman"/>
          <w:b/>
          <w:sz w:val="22"/>
          <w:szCs w:val="22"/>
          <w:lang w:eastAsia="es-ES"/>
        </w:rPr>
        <w:t>o</w:t>
      </w:r>
      <w:r w:rsidRPr="0033145D">
        <w:rPr>
          <w:rFonts w:asciiTheme="minorHAnsi" w:eastAsia="Times New Roman" w:hAnsiTheme="minorHAnsi" w:cs="Times New Roman"/>
          <w:b/>
          <w:sz w:val="22"/>
          <w:szCs w:val="22"/>
          <w:lang w:eastAsia="es-ES"/>
        </w:rPr>
        <w:t xml:space="preserve"> de Transporte</w:t>
      </w:r>
    </w:p>
    <w:p w:rsidR="00811B25" w:rsidRPr="0033145D" w:rsidRDefault="00811B25" w:rsidP="00172D07">
      <w:pPr>
        <w:tabs>
          <w:tab w:val="left" w:pos="-720"/>
        </w:tabs>
        <w:jc w:val="both"/>
        <w:rPr>
          <w:rFonts w:asciiTheme="minorHAnsi" w:eastAsia="Times New Roman" w:hAnsiTheme="minorHAnsi" w:cs="Times New Roman"/>
          <w:spacing w:val="-3"/>
          <w:sz w:val="22"/>
          <w:szCs w:val="22"/>
          <w:lang w:eastAsia="es-ES"/>
        </w:rPr>
      </w:pPr>
    </w:p>
    <w:p w:rsidR="00811B25" w:rsidRPr="0033145D" w:rsidRDefault="00811B25" w:rsidP="00172D07">
      <w:pPr>
        <w:tabs>
          <w:tab w:val="left" w:pos="-720"/>
        </w:tabs>
        <w:jc w:val="both"/>
        <w:rPr>
          <w:rFonts w:asciiTheme="minorHAnsi" w:eastAsia="Times New Roman" w:hAnsiTheme="minorHAnsi" w:cs="Times New Roman"/>
          <w:spacing w:val="-3"/>
          <w:sz w:val="22"/>
          <w:szCs w:val="22"/>
          <w:lang w:eastAsia="es-ES"/>
        </w:rPr>
      </w:pPr>
    </w:p>
    <w:p w:rsidR="00A30866" w:rsidRPr="0033145D" w:rsidRDefault="00A30866" w:rsidP="007D7798">
      <w:pPr>
        <w:rPr>
          <w:rFonts w:asciiTheme="minorHAnsi" w:hAnsiTheme="minorHAnsi" w:cs="Times New Roman"/>
          <w:sz w:val="16"/>
          <w:szCs w:val="16"/>
        </w:rPr>
      </w:pPr>
      <w:r w:rsidRPr="0033145D">
        <w:rPr>
          <w:rFonts w:asciiTheme="minorHAnsi" w:hAnsiTheme="minorHAnsi" w:cs="Times New Roman"/>
          <w:sz w:val="16"/>
          <w:szCs w:val="16"/>
        </w:rPr>
        <w:t>Faby Natalia Caycedo – Líder de apoyo a la supervisión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 xml:space="preserve">Marly de Jesús Agamez - </w:t>
      </w:r>
      <w:r w:rsidR="00A30866" w:rsidRPr="0033145D">
        <w:rPr>
          <w:rFonts w:asciiTheme="minorHAnsi" w:hAnsiTheme="minorHAnsi" w:cs="Times New Roman"/>
          <w:sz w:val="16"/>
          <w:szCs w:val="16"/>
        </w:rPr>
        <w:t>Ingeniera</w:t>
      </w:r>
      <w:r w:rsidRPr="0033145D">
        <w:rPr>
          <w:rFonts w:asciiTheme="minorHAnsi" w:hAnsiTheme="minorHAnsi" w:cs="Times New Roman"/>
          <w:sz w:val="16"/>
          <w:szCs w:val="16"/>
        </w:rPr>
        <w:t xml:space="preserve"> de apoyo a la supervisión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Alberto Augusto Rodriguez – Gerente de Proyectos Carreteros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Andrés Figueredo Serpa – Vicepresidente de Gestión Contractual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Mario Andres Rodriguez – Apoyo financiero a la supervisión</w:t>
      </w:r>
    </w:p>
    <w:p w:rsidR="007D7798" w:rsidRPr="0033145D" w:rsidRDefault="00914EAB" w:rsidP="007D7798">
      <w:pPr>
        <w:rPr>
          <w:rFonts w:asciiTheme="minorHAnsi" w:hAnsiTheme="minorHAnsi" w:cs="Times New Roman"/>
          <w:sz w:val="16"/>
          <w:szCs w:val="16"/>
        </w:rPr>
      </w:pPr>
      <w:r w:rsidRPr="0033145D">
        <w:rPr>
          <w:rFonts w:asciiTheme="minorHAnsi" w:hAnsiTheme="minorHAnsi" w:cs="Times New Roman"/>
          <w:sz w:val="16"/>
          <w:szCs w:val="16"/>
        </w:rPr>
        <w:t xml:space="preserve">Erwin Van Arcken Zuluaga </w:t>
      </w:r>
      <w:r w:rsidR="007D7798" w:rsidRPr="0033145D">
        <w:rPr>
          <w:rFonts w:asciiTheme="minorHAnsi" w:hAnsiTheme="minorHAnsi" w:cs="Times New Roman"/>
          <w:sz w:val="16"/>
          <w:szCs w:val="16"/>
        </w:rPr>
        <w:t>– Gerente financiero Vicepresidencia de Gestión Contractua</w:t>
      </w:r>
      <w:r w:rsidR="00AD73D5" w:rsidRPr="0033145D">
        <w:rPr>
          <w:rFonts w:asciiTheme="minorHAnsi" w:hAnsiTheme="minorHAnsi" w:cs="Times New Roman"/>
          <w:sz w:val="16"/>
          <w:szCs w:val="16"/>
        </w:rPr>
        <w:t>l (E)</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Natalia Campos – Contratista Vicepresidencia Jurídica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 xml:space="preserve">Gabriel Vélez Calderón – Gerente de Proyecto 9 Vicepresidencia Jurídica – ANI </w:t>
      </w:r>
    </w:p>
    <w:p w:rsidR="007D7798" w:rsidRPr="0033145D" w:rsidRDefault="000B3168" w:rsidP="007D7798">
      <w:pPr>
        <w:rPr>
          <w:rFonts w:asciiTheme="minorHAnsi" w:hAnsiTheme="minorHAnsi" w:cs="Times New Roman"/>
          <w:sz w:val="16"/>
          <w:szCs w:val="16"/>
        </w:rPr>
      </w:pPr>
      <w:r w:rsidRPr="0033145D">
        <w:rPr>
          <w:rFonts w:asciiTheme="minorHAnsi" w:hAnsiTheme="minorHAnsi" w:cs="Times New Roman"/>
          <w:sz w:val="16"/>
          <w:szCs w:val="16"/>
        </w:rPr>
        <w:t>Juan Manual A</w:t>
      </w:r>
      <w:r w:rsidR="00AD73D5" w:rsidRPr="0033145D">
        <w:rPr>
          <w:rFonts w:asciiTheme="minorHAnsi" w:hAnsiTheme="minorHAnsi" w:cs="Times New Roman"/>
          <w:sz w:val="16"/>
          <w:szCs w:val="16"/>
        </w:rPr>
        <w:t xml:space="preserve">za </w:t>
      </w:r>
      <w:r w:rsidR="007D7798" w:rsidRPr="0033145D">
        <w:rPr>
          <w:rFonts w:asciiTheme="minorHAnsi" w:hAnsiTheme="minorHAnsi" w:cs="Times New Roman"/>
          <w:sz w:val="16"/>
          <w:szCs w:val="16"/>
        </w:rPr>
        <w:t>- Vicepresidente Jurídico</w:t>
      </w:r>
      <w:r w:rsidRPr="0033145D">
        <w:rPr>
          <w:rFonts w:asciiTheme="minorHAnsi" w:hAnsiTheme="minorHAnsi" w:cs="Times New Roman"/>
          <w:sz w:val="16"/>
          <w:szCs w:val="16"/>
        </w:rPr>
        <w:t xml:space="preserve"> (E)</w:t>
      </w:r>
      <w:r w:rsidR="007D7798" w:rsidRPr="0033145D">
        <w:rPr>
          <w:rFonts w:asciiTheme="minorHAnsi" w:hAnsiTheme="minorHAnsi" w:cs="Times New Roman"/>
          <w:sz w:val="16"/>
          <w:szCs w:val="16"/>
        </w:rPr>
        <w:t xml:space="preserve"> - ANI</w:t>
      </w:r>
    </w:p>
    <w:p w:rsidR="007D7798" w:rsidRPr="0033145D" w:rsidRDefault="007D7798" w:rsidP="007D7798">
      <w:pPr>
        <w:rPr>
          <w:rFonts w:asciiTheme="minorHAnsi" w:hAnsiTheme="minorHAnsi" w:cs="Times New Roman"/>
          <w:sz w:val="16"/>
          <w:szCs w:val="16"/>
        </w:rPr>
      </w:pPr>
      <w:r w:rsidRPr="0033145D">
        <w:rPr>
          <w:rFonts w:asciiTheme="minorHAnsi" w:hAnsiTheme="minorHAnsi" w:cs="Times New Roman"/>
          <w:sz w:val="16"/>
          <w:szCs w:val="16"/>
        </w:rPr>
        <w:t>Bertha Yazmin Hernandez – Apoyo social a la supervisión - ANI</w:t>
      </w:r>
    </w:p>
    <w:p w:rsidR="007D7798" w:rsidRPr="0033145D" w:rsidRDefault="00613286" w:rsidP="007D7798">
      <w:pPr>
        <w:ind w:right="-91"/>
        <w:rPr>
          <w:rFonts w:asciiTheme="minorHAnsi" w:hAnsiTheme="minorHAnsi" w:cs="Times New Roman"/>
          <w:sz w:val="16"/>
          <w:szCs w:val="16"/>
        </w:rPr>
      </w:pPr>
      <w:r>
        <w:rPr>
          <w:rFonts w:asciiTheme="minorHAnsi" w:hAnsiTheme="minorHAnsi" w:cs="Times New Roman"/>
          <w:sz w:val="16"/>
          <w:szCs w:val="16"/>
        </w:rPr>
        <w:t>Martha Milena Córdoba Pumalpa</w:t>
      </w:r>
      <w:r w:rsidR="007D7798" w:rsidRPr="0033145D">
        <w:rPr>
          <w:rFonts w:asciiTheme="minorHAnsi" w:hAnsiTheme="minorHAnsi" w:cs="Times New Roman"/>
          <w:sz w:val="16"/>
          <w:szCs w:val="16"/>
        </w:rPr>
        <w:t xml:space="preserve"> – </w:t>
      </w:r>
      <w:r>
        <w:rPr>
          <w:rFonts w:asciiTheme="minorHAnsi" w:hAnsiTheme="minorHAnsi" w:cs="Times New Roman"/>
          <w:sz w:val="16"/>
          <w:szCs w:val="16"/>
        </w:rPr>
        <w:t>Coordinadora GIT</w:t>
      </w:r>
      <w:r w:rsidRPr="0033145D">
        <w:rPr>
          <w:rFonts w:asciiTheme="minorHAnsi" w:hAnsiTheme="minorHAnsi" w:cs="Times New Roman"/>
          <w:sz w:val="16"/>
          <w:szCs w:val="16"/>
        </w:rPr>
        <w:t xml:space="preserve"> </w:t>
      </w:r>
      <w:r w:rsidR="007D7798" w:rsidRPr="0033145D">
        <w:rPr>
          <w:rFonts w:asciiTheme="minorHAnsi" w:hAnsiTheme="minorHAnsi" w:cs="Times New Roman"/>
          <w:sz w:val="16"/>
          <w:szCs w:val="16"/>
        </w:rPr>
        <w:t>Social - ANI</w:t>
      </w:r>
    </w:p>
    <w:p w:rsidR="00172D07" w:rsidRPr="0033145D" w:rsidRDefault="00172D07" w:rsidP="00172D07">
      <w:pPr>
        <w:tabs>
          <w:tab w:val="left" w:pos="-720"/>
        </w:tabs>
        <w:jc w:val="both"/>
        <w:rPr>
          <w:rFonts w:asciiTheme="minorHAnsi" w:eastAsia="Times New Roman" w:hAnsiTheme="minorHAnsi" w:cs="Times New Roman"/>
          <w:spacing w:val="-3"/>
          <w:sz w:val="16"/>
          <w:szCs w:val="16"/>
          <w:lang w:eastAsia="es-ES"/>
        </w:rPr>
      </w:pPr>
      <w:r w:rsidRPr="0033145D">
        <w:rPr>
          <w:rFonts w:asciiTheme="minorHAnsi" w:eastAsia="Times New Roman" w:hAnsiTheme="minorHAnsi" w:cs="Times New Roman"/>
          <w:spacing w:val="-3"/>
          <w:sz w:val="16"/>
          <w:szCs w:val="16"/>
          <w:lang w:eastAsia="es-ES"/>
        </w:rPr>
        <w:t>Daniel Antonio Hinestrosa Grisales-Jefe Oficina Asesora Jurídica MT</w:t>
      </w:r>
    </w:p>
    <w:p w:rsidR="00480935" w:rsidRPr="0033145D" w:rsidRDefault="00480935" w:rsidP="00172D07">
      <w:pPr>
        <w:tabs>
          <w:tab w:val="left" w:pos="-720"/>
        </w:tabs>
        <w:jc w:val="both"/>
        <w:rPr>
          <w:rFonts w:asciiTheme="minorHAnsi" w:eastAsia="Times New Roman" w:hAnsiTheme="minorHAnsi" w:cs="Times New Roman"/>
          <w:spacing w:val="-3"/>
          <w:sz w:val="16"/>
          <w:szCs w:val="16"/>
          <w:lang w:eastAsia="es-ES"/>
        </w:rPr>
      </w:pPr>
      <w:r w:rsidRPr="0033145D">
        <w:rPr>
          <w:rFonts w:asciiTheme="minorHAnsi" w:eastAsia="Times New Roman" w:hAnsiTheme="minorHAnsi" w:cs="Times New Roman"/>
          <w:spacing w:val="-3"/>
          <w:sz w:val="16"/>
          <w:szCs w:val="16"/>
          <w:lang w:eastAsia="es-ES"/>
        </w:rPr>
        <w:t>Mario Franco Morales- Coordinador GEF- Oficina Regulación Económica Ministerio de Transporte</w:t>
      </w:r>
    </w:p>
    <w:p w:rsidR="00172D07" w:rsidRPr="0033145D" w:rsidRDefault="00480935" w:rsidP="00E81C90">
      <w:pPr>
        <w:tabs>
          <w:tab w:val="left" w:pos="-720"/>
        </w:tabs>
        <w:jc w:val="both"/>
        <w:rPr>
          <w:rFonts w:asciiTheme="minorHAnsi" w:hAnsiTheme="minorHAnsi" w:cs="Times New Roman"/>
          <w:sz w:val="16"/>
          <w:szCs w:val="16"/>
        </w:rPr>
      </w:pPr>
      <w:r w:rsidRPr="0033145D">
        <w:rPr>
          <w:rFonts w:asciiTheme="minorHAnsi" w:eastAsia="Times New Roman" w:hAnsiTheme="minorHAnsi" w:cs="Times New Roman"/>
          <w:spacing w:val="-3"/>
          <w:sz w:val="16"/>
          <w:szCs w:val="16"/>
          <w:lang w:eastAsia="es-ES"/>
        </w:rPr>
        <w:t>Oscar Acosta Manrique</w:t>
      </w:r>
      <w:r w:rsidR="00172D07" w:rsidRPr="0033145D">
        <w:rPr>
          <w:rFonts w:asciiTheme="minorHAnsi" w:eastAsia="Times New Roman" w:hAnsiTheme="minorHAnsi" w:cs="Times New Roman"/>
          <w:spacing w:val="-3"/>
          <w:sz w:val="16"/>
          <w:szCs w:val="16"/>
          <w:lang w:eastAsia="es-ES"/>
        </w:rPr>
        <w:t xml:space="preserve">-Jefe Oficina Regulación Económica Ministerio de Transporte.                                            </w:t>
      </w:r>
    </w:p>
    <w:sectPr w:rsidR="00172D07" w:rsidRPr="0033145D" w:rsidSect="00654B36">
      <w:headerReference w:type="default" r:id="rId8"/>
      <w:headerReference w:type="first" r:id="rId9"/>
      <w:pgSz w:w="12242" w:h="20163" w:code="128"/>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DB" w:rsidRDefault="00766DDB" w:rsidP="00FC6D58">
      <w:r>
        <w:separator/>
      </w:r>
    </w:p>
  </w:endnote>
  <w:endnote w:type="continuationSeparator" w:id="0">
    <w:p w:rsidR="00766DDB" w:rsidRDefault="00766DDB"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Futura Bk BT">
    <w:altName w:val="Segoe UI"/>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DB" w:rsidRDefault="00766DDB" w:rsidP="00FC6D58">
      <w:r>
        <w:separator/>
      </w:r>
    </w:p>
  </w:footnote>
  <w:footnote w:type="continuationSeparator" w:id="0">
    <w:p w:rsidR="00766DDB" w:rsidRDefault="00766DDB"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25" w:rsidRDefault="005A7925">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CA6413">
      <w:rPr>
        <w:rStyle w:val="Nmerodepgina"/>
        <w:rFonts w:ascii="Garamond" w:hAnsi="Garamond" w:cs="Garamond"/>
        <w:b/>
        <w:noProof/>
        <w:sz w:val="22"/>
        <w:szCs w:val="22"/>
      </w:rPr>
      <w:t>11</w:t>
    </w:r>
    <w:r>
      <w:rPr>
        <w:rStyle w:val="Nmerodepgina"/>
        <w:rFonts w:ascii="Garamond" w:hAnsi="Garamond" w:cs="Garamond"/>
        <w:b/>
        <w:sz w:val="22"/>
        <w:szCs w:val="22"/>
      </w:rPr>
      <w:fldChar w:fldCharType="end"/>
    </w:r>
  </w:p>
  <w:p w:rsidR="005A7925" w:rsidRDefault="005A7925">
    <w:pPr>
      <w:pStyle w:val="Standard"/>
      <w:tabs>
        <w:tab w:val="left" w:pos="-720"/>
      </w:tabs>
      <w:jc w:val="both"/>
    </w:pPr>
  </w:p>
  <w:p w:rsidR="005A7925" w:rsidRPr="000B3168" w:rsidRDefault="005A7925" w:rsidP="0028027A">
    <w:pPr>
      <w:autoSpaceDE w:val="0"/>
      <w:jc w:val="center"/>
      <w:rPr>
        <w:rFonts w:asciiTheme="majorHAnsi" w:eastAsia="Times New Roman" w:hAnsiTheme="majorHAnsi" w:cs="Times New Roman"/>
        <w:i/>
        <w:color w:val="000000"/>
        <w:lang w:eastAsia="es-ES"/>
      </w:rPr>
    </w:pPr>
    <w:r w:rsidRPr="0028027A">
      <w:rPr>
        <w:rFonts w:ascii="Futura Bk BT" w:eastAsia="Times New Roman" w:hAnsi="Futura Bk BT" w:cs="Times New Roman"/>
        <w:color w:val="000000"/>
        <w:lang w:eastAsia="es-ES"/>
      </w:rPr>
      <w:t>“</w:t>
    </w:r>
    <w:r w:rsidRPr="0028027A">
      <w:rPr>
        <w:rFonts w:asciiTheme="majorHAnsi" w:eastAsia="Times New Roman" w:hAnsiTheme="majorHAnsi" w:cs="Times New Roman"/>
        <w:i/>
        <w:color w:val="000000"/>
        <w:lang w:eastAsia="es-ES"/>
      </w:rPr>
      <w:t>Por la cual se modifica el artículo 2º de la Resolución 0002036 de 2016”</w:t>
    </w:r>
  </w:p>
  <w:p w:rsidR="005A7925" w:rsidRPr="004E50D5" w:rsidRDefault="005A7925" w:rsidP="00783870">
    <w:pPr>
      <w:pBdr>
        <w:bottom w:val="single" w:sz="12" w:space="1" w:color="auto"/>
      </w:pBdr>
      <w:autoSpaceDE w:val="0"/>
      <w:jc w:val="center"/>
      <w:rPr>
        <w:rFonts w:ascii="Futura Bk BT" w:eastAsia="Times New Roman" w:hAnsi="Futura Bk BT" w:cs="Times New Roman"/>
        <w:i/>
        <w:color w:val="000000"/>
        <w:lang w:eastAsia="es-ES"/>
      </w:rPr>
    </w:pPr>
  </w:p>
  <w:p w:rsidR="005A7925" w:rsidRDefault="005A7925">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25" w:rsidRDefault="005A7925">
    <w:pPr>
      <w:pStyle w:val="Encabezado"/>
    </w:pPr>
    <w:r>
      <w:rPr>
        <w:noProof/>
        <w:lang w:val="es-CO" w:eastAsia="es-CO" w:bidi="ar-SA"/>
      </w:rPr>
      <w:drawing>
        <wp:anchor distT="0" distB="0" distL="114300" distR="114300" simplePos="0" relativeHeight="251657216" behindDoc="0" locked="0" layoutInCell="1" allowOverlap="1" wp14:anchorId="78C0CFED" wp14:editId="17F5B61B">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5A7925" w:rsidRDefault="005A7925">
    <w:pPr>
      <w:pStyle w:val="Encabezado"/>
    </w:pPr>
  </w:p>
  <w:p w:rsidR="005A7925" w:rsidRDefault="005A7925">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4857D8CA" wp14:editId="6D2492F3">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5A7925" w:rsidRDefault="005A7925">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5A7925" w:rsidRDefault="005A7925">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510738"/>
    <w:multiLevelType w:val="hybridMultilevel"/>
    <w:tmpl w:val="317CB59E"/>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7"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4AC94753"/>
    <w:multiLevelType w:val="hybridMultilevel"/>
    <w:tmpl w:val="1C622002"/>
    <w:lvl w:ilvl="0" w:tplc="48903A5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524A19C1"/>
    <w:multiLevelType w:val="multilevel"/>
    <w:tmpl w:val="5A10AC5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 w15:restartNumberingAfterBreak="0">
    <w:nsid w:val="68A01DCD"/>
    <w:multiLevelType w:val="hybridMultilevel"/>
    <w:tmpl w:val="F252E234"/>
    <w:lvl w:ilvl="0" w:tplc="951CF5A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1"/>
  </w:num>
  <w:num w:numId="4">
    <w:abstractNumId w:val="2"/>
  </w:num>
  <w:num w:numId="5">
    <w:abstractNumId w:val="3"/>
  </w:num>
  <w:num w:numId="6">
    <w:abstractNumId w:val="0"/>
  </w:num>
  <w:num w:numId="7">
    <w:abstractNumId w:val="9"/>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y Natalia Caycedo Ardila">
    <w15:presenceInfo w15:providerId="AD" w15:userId="S-1-5-21-577418138-963071207-392440556-11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035DA"/>
    <w:rsid w:val="00004EA1"/>
    <w:rsid w:val="000069E2"/>
    <w:rsid w:val="000207A8"/>
    <w:rsid w:val="00022738"/>
    <w:rsid w:val="00031D36"/>
    <w:rsid w:val="0003242E"/>
    <w:rsid w:val="00033E05"/>
    <w:rsid w:val="000365D5"/>
    <w:rsid w:val="00037E6B"/>
    <w:rsid w:val="000405E5"/>
    <w:rsid w:val="00056036"/>
    <w:rsid w:val="0005670D"/>
    <w:rsid w:val="00057D94"/>
    <w:rsid w:val="000734A8"/>
    <w:rsid w:val="00075974"/>
    <w:rsid w:val="000816B8"/>
    <w:rsid w:val="000907DF"/>
    <w:rsid w:val="000924B7"/>
    <w:rsid w:val="0009402B"/>
    <w:rsid w:val="000A2BD9"/>
    <w:rsid w:val="000A2C9E"/>
    <w:rsid w:val="000A4F26"/>
    <w:rsid w:val="000A5D6B"/>
    <w:rsid w:val="000A5DC5"/>
    <w:rsid w:val="000A6C0B"/>
    <w:rsid w:val="000A7C6B"/>
    <w:rsid w:val="000B3168"/>
    <w:rsid w:val="000B3E80"/>
    <w:rsid w:val="000C25C5"/>
    <w:rsid w:val="000C4BA1"/>
    <w:rsid w:val="000D3C50"/>
    <w:rsid w:val="000E2360"/>
    <w:rsid w:val="000F1661"/>
    <w:rsid w:val="00120191"/>
    <w:rsid w:val="00132332"/>
    <w:rsid w:val="00134D2B"/>
    <w:rsid w:val="00141C2F"/>
    <w:rsid w:val="00142677"/>
    <w:rsid w:val="00142B34"/>
    <w:rsid w:val="0014389F"/>
    <w:rsid w:val="00145029"/>
    <w:rsid w:val="001555EC"/>
    <w:rsid w:val="00164C82"/>
    <w:rsid w:val="00165DED"/>
    <w:rsid w:val="00172745"/>
    <w:rsid w:val="00172D07"/>
    <w:rsid w:val="001739C1"/>
    <w:rsid w:val="00177018"/>
    <w:rsid w:val="00177BC4"/>
    <w:rsid w:val="0018314E"/>
    <w:rsid w:val="00185C4C"/>
    <w:rsid w:val="00186B49"/>
    <w:rsid w:val="00187431"/>
    <w:rsid w:val="00190C67"/>
    <w:rsid w:val="00192068"/>
    <w:rsid w:val="0019274C"/>
    <w:rsid w:val="0019546D"/>
    <w:rsid w:val="00197609"/>
    <w:rsid w:val="001979B2"/>
    <w:rsid w:val="001A5140"/>
    <w:rsid w:val="001A7BEF"/>
    <w:rsid w:val="001B2EF4"/>
    <w:rsid w:val="001C028F"/>
    <w:rsid w:val="001C48E8"/>
    <w:rsid w:val="001C4A17"/>
    <w:rsid w:val="001C6AF5"/>
    <w:rsid w:val="001D70B5"/>
    <w:rsid w:val="001E3F69"/>
    <w:rsid w:val="001E50D2"/>
    <w:rsid w:val="001E5916"/>
    <w:rsid w:val="001F36A4"/>
    <w:rsid w:val="001F4F00"/>
    <w:rsid w:val="001F62DB"/>
    <w:rsid w:val="001F7F65"/>
    <w:rsid w:val="00203279"/>
    <w:rsid w:val="00206046"/>
    <w:rsid w:val="00212739"/>
    <w:rsid w:val="00221856"/>
    <w:rsid w:val="002226E4"/>
    <w:rsid w:val="0023052E"/>
    <w:rsid w:val="00231DB2"/>
    <w:rsid w:val="00233E85"/>
    <w:rsid w:val="00236C7F"/>
    <w:rsid w:val="002442DA"/>
    <w:rsid w:val="00244767"/>
    <w:rsid w:val="002455C1"/>
    <w:rsid w:val="00251D40"/>
    <w:rsid w:val="00256F66"/>
    <w:rsid w:val="00261BA8"/>
    <w:rsid w:val="002646D2"/>
    <w:rsid w:val="0026581E"/>
    <w:rsid w:val="00271BF7"/>
    <w:rsid w:val="0027529A"/>
    <w:rsid w:val="00277166"/>
    <w:rsid w:val="0028027A"/>
    <w:rsid w:val="0028264E"/>
    <w:rsid w:val="00284C63"/>
    <w:rsid w:val="00285900"/>
    <w:rsid w:val="00286781"/>
    <w:rsid w:val="00286825"/>
    <w:rsid w:val="00287F01"/>
    <w:rsid w:val="00292179"/>
    <w:rsid w:val="002928F0"/>
    <w:rsid w:val="002951A3"/>
    <w:rsid w:val="002A0025"/>
    <w:rsid w:val="002A4634"/>
    <w:rsid w:val="002B012E"/>
    <w:rsid w:val="002B5A34"/>
    <w:rsid w:val="002B5D91"/>
    <w:rsid w:val="002B79C3"/>
    <w:rsid w:val="002C07AC"/>
    <w:rsid w:val="002C4494"/>
    <w:rsid w:val="002C5555"/>
    <w:rsid w:val="002C6039"/>
    <w:rsid w:val="002D2316"/>
    <w:rsid w:val="002D3179"/>
    <w:rsid w:val="002D3F13"/>
    <w:rsid w:val="002D4A16"/>
    <w:rsid w:val="002D57C6"/>
    <w:rsid w:val="002D6626"/>
    <w:rsid w:val="002D6904"/>
    <w:rsid w:val="002E0497"/>
    <w:rsid w:val="002E0F22"/>
    <w:rsid w:val="002F11AB"/>
    <w:rsid w:val="002F13BE"/>
    <w:rsid w:val="002F300C"/>
    <w:rsid w:val="002F449D"/>
    <w:rsid w:val="002F532D"/>
    <w:rsid w:val="002F5DC4"/>
    <w:rsid w:val="002F6E6E"/>
    <w:rsid w:val="0030449E"/>
    <w:rsid w:val="00304EF5"/>
    <w:rsid w:val="0031051F"/>
    <w:rsid w:val="003121B0"/>
    <w:rsid w:val="00330507"/>
    <w:rsid w:val="0033145D"/>
    <w:rsid w:val="003317D2"/>
    <w:rsid w:val="00334161"/>
    <w:rsid w:val="0033426F"/>
    <w:rsid w:val="00336F09"/>
    <w:rsid w:val="003452FD"/>
    <w:rsid w:val="00353D77"/>
    <w:rsid w:val="00354720"/>
    <w:rsid w:val="003548A3"/>
    <w:rsid w:val="00357DBB"/>
    <w:rsid w:val="00361D49"/>
    <w:rsid w:val="003630FB"/>
    <w:rsid w:val="00366C65"/>
    <w:rsid w:val="00367A11"/>
    <w:rsid w:val="00392E7E"/>
    <w:rsid w:val="00393C29"/>
    <w:rsid w:val="003A49DE"/>
    <w:rsid w:val="003B27A7"/>
    <w:rsid w:val="003B6383"/>
    <w:rsid w:val="003C3A2B"/>
    <w:rsid w:val="003C4114"/>
    <w:rsid w:val="003C47BD"/>
    <w:rsid w:val="003C6D02"/>
    <w:rsid w:val="003C7748"/>
    <w:rsid w:val="003D036E"/>
    <w:rsid w:val="003D0C81"/>
    <w:rsid w:val="003D0F67"/>
    <w:rsid w:val="003D2D7A"/>
    <w:rsid w:val="003D3FCC"/>
    <w:rsid w:val="003D6B34"/>
    <w:rsid w:val="003E3B53"/>
    <w:rsid w:val="003E42B7"/>
    <w:rsid w:val="003E473C"/>
    <w:rsid w:val="003E4DC3"/>
    <w:rsid w:val="003E4E47"/>
    <w:rsid w:val="003E77DF"/>
    <w:rsid w:val="003E7ADD"/>
    <w:rsid w:val="003F2382"/>
    <w:rsid w:val="003F26F1"/>
    <w:rsid w:val="003F31EE"/>
    <w:rsid w:val="0040021F"/>
    <w:rsid w:val="00401F43"/>
    <w:rsid w:val="00412581"/>
    <w:rsid w:val="00434CE7"/>
    <w:rsid w:val="0043586F"/>
    <w:rsid w:val="004374FC"/>
    <w:rsid w:val="00443F83"/>
    <w:rsid w:val="004462F0"/>
    <w:rsid w:val="004477C4"/>
    <w:rsid w:val="00454195"/>
    <w:rsid w:val="00460EF4"/>
    <w:rsid w:val="00466188"/>
    <w:rsid w:val="00467D45"/>
    <w:rsid w:val="00472F21"/>
    <w:rsid w:val="00480935"/>
    <w:rsid w:val="0048115F"/>
    <w:rsid w:val="00481DF2"/>
    <w:rsid w:val="0049077C"/>
    <w:rsid w:val="00491D4B"/>
    <w:rsid w:val="0049353D"/>
    <w:rsid w:val="004A35EE"/>
    <w:rsid w:val="004A40BE"/>
    <w:rsid w:val="004A5357"/>
    <w:rsid w:val="004A61FE"/>
    <w:rsid w:val="004A63B0"/>
    <w:rsid w:val="004B58DC"/>
    <w:rsid w:val="004B6068"/>
    <w:rsid w:val="004E50D5"/>
    <w:rsid w:val="004F0A90"/>
    <w:rsid w:val="004F457E"/>
    <w:rsid w:val="004F5575"/>
    <w:rsid w:val="00500D4F"/>
    <w:rsid w:val="00501386"/>
    <w:rsid w:val="00504997"/>
    <w:rsid w:val="00505C38"/>
    <w:rsid w:val="00512716"/>
    <w:rsid w:val="00513484"/>
    <w:rsid w:val="005148DC"/>
    <w:rsid w:val="00516D24"/>
    <w:rsid w:val="005261AA"/>
    <w:rsid w:val="00526AAC"/>
    <w:rsid w:val="00533963"/>
    <w:rsid w:val="0053521B"/>
    <w:rsid w:val="00537A37"/>
    <w:rsid w:val="00537F5D"/>
    <w:rsid w:val="005443ED"/>
    <w:rsid w:val="0054627E"/>
    <w:rsid w:val="00553AE6"/>
    <w:rsid w:val="00560332"/>
    <w:rsid w:val="00563CD9"/>
    <w:rsid w:val="0057226A"/>
    <w:rsid w:val="00581F7C"/>
    <w:rsid w:val="005848E1"/>
    <w:rsid w:val="005875B3"/>
    <w:rsid w:val="005940FC"/>
    <w:rsid w:val="005A32F7"/>
    <w:rsid w:val="005A4466"/>
    <w:rsid w:val="005A4F24"/>
    <w:rsid w:val="005A7925"/>
    <w:rsid w:val="005B0351"/>
    <w:rsid w:val="005B0F6F"/>
    <w:rsid w:val="005B5F5A"/>
    <w:rsid w:val="005B76B9"/>
    <w:rsid w:val="005C0C61"/>
    <w:rsid w:val="005C7253"/>
    <w:rsid w:val="005D11B0"/>
    <w:rsid w:val="005D2096"/>
    <w:rsid w:val="005D3F13"/>
    <w:rsid w:val="005D5D39"/>
    <w:rsid w:val="005D6FD4"/>
    <w:rsid w:val="005E2ACF"/>
    <w:rsid w:val="005E4299"/>
    <w:rsid w:val="005E4BB1"/>
    <w:rsid w:val="005E539F"/>
    <w:rsid w:val="005F364A"/>
    <w:rsid w:val="005F5C50"/>
    <w:rsid w:val="005F70B3"/>
    <w:rsid w:val="005F7DCC"/>
    <w:rsid w:val="0060199F"/>
    <w:rsid w:val="00602E6E"/>
    <w:rsid w:val="006034EC"/>
    <w:rsid w:val="00613286"/>
    <w:rsid w:val="00615489"/>
    <w:rsid w:val="00621C33"/>
    <w:rsid w:val="0062464A"/>
    <w:rsid w:val="006252A7"/>
    <w:rsid w:val="006252C0"/>
    <w:rsid w:val="00626FAD"/>
    <w:rsid w:val="0062782E"/>
    <w:rsid w:val="00631CE6"/>
    <w:rsid w:val="0063244C"/>
    <w:rsid w:val="00633323"/>
    <w:rsid w:val="00633EC8"/>
    <w:rsid w:val="006348FF"/>
    <w:rsid w:val="00634926"/>
    <w:rsid w:val="0063647D"/>
    <w:rsid w:val="00641572"/>
    <w:rsid w:val="00643F90"/>
    <w:rsid w:val="006451BD"/>
    <w:rsid w:val="00650D04"/>
    <w:rsid w:val="00651E11"/>
    <w:rsid w:val="00654B36"/>
    <w:rsid w:val="00660F5A"/>
    <w:rsid w:val="00664B17"/>
    <w:rsid w:val="00666E39"/>
    <w:rsid w:val="0066709D"/>
    <w:rsid w:val="00670126"/>
    <w:rsid w:val="006725D7"/>
    <w:rsid w:val="00675681"/>
    <w:rsid w:val="00680B85"/>
    <w:rsid w:val="006841E2"/>
    <w:rsid w:val="006915CC"/>
    <w:rsid w:val="006A3713"/>
    <w:rsid w:val="006B0E66"/>
    <w:rsid w:val="006B7E0D"/>
    <w:rsid w:val="006C77B7"/>
    <w:rsid w:val="006D0B0B"/>
    <w:rsid w:val="006D2DD8"/>
    <w:rsid w:val="006D7ACA"/>
    <w:rsid w:val="006E04CA"/>
    <w:rsid w:val="006E0923"/>
    <w:rsid w:val="006E28A5"/>
    <w:rsid w:val="006F2483"/>
    <w:rsid w:val="006F2C2E"/>
    <w:rsid w:val="006F3140"/>
    <w:rsid w:val="006F761F"/>
    <w:rsid w:val="00707977"/>
    <w:rsid w:val="007166CA"/>
    <w:rsid w:val="00717CA6"/>
    <w:rsid w:val="007221FB"/>
    <w:rsid w:val="0073280F"/>
    <w:rsid w:val="00743217"/>
    <w:rsid w:val="0074499D"/>
    <w:rsid w:val="00751644"/>
    <w:rsid w:val="0075210A"/>
    <w:rsid w:val="007548B6"/>
    <w:rsid w:val="00762160"/>
    <w:rsid w:val="00762560"/>
    <w:rsid w:val="00766DDB"/>
    <w:rsid w:val="00771841"/>
    <w:rsid w:val="00771BD1"/>
    <w:rsid w:val="007727F1"/>
    <w:rsid w:val="00776A76"/>
    <w:rsid w:val="007777FA"/>
    <w:rsid w:val="00777B99"/>
    <w:rsid w:val="00783870"/>
    <w:rsid w:val="007875AD"/>
    <w:rsid w:val="00796B15"/>
    <w:rsid w:val="007A0D98"/>
    <w:rsid w:val="007A2718"/>
    <w:rsid w:val="007A5086"/>
    <w:rsid w:val="007A6517"/>
    <w:rsid w:val="007B3927"/>
    <w:rsid w:val="007B4235"/>
    <w:rsid w:val="007B649B"/>
    <w:rsid w:val="007D248E"/>
    <w:rsid w:val="007D5289"/>
    <w:rsid w:val="007D6EEA"/>
    <w:rsid w:val="007D7798"/>
    <w:rsid w:val="007E1184"/>
    <w:rsid w:val="007E63D1"/>
    <w:rsid w:val="007F05BE"/>
    <w:rsid w:val="007F2680"/>
    <w:rsid w:val="007F2A9F"/>
    <w:rsid w:val="00800384"/>
    <w:rsid w:val="0080040B"/>
    <w:rsid w:val="00801F2C"/>
    <w:rsid w:val="00802A6B"/>
    <w:rsid w:val="00803104"/>
    <w:rsid w:val="008105A6"/>
    <w:rsid w:val="00810FD4"/>
    <w:rsid w:val="00811B25"/>
    <w:rsid w:val="008158A3"/>
    <w:rsid w:val="00821561"/>
    <w:rsid w:val="008235A8"/>
    <w:rsid w:val="00827A1B"/>
    <w:rsid w:val="00827AFA"/>
    <w:rsid w:val="00831D60"/>
    <w:rsid w:val="0083345C"/>
    <w:rsid w:val="00833647"/>
    <w:rsid w:val="00840FE8"/>
    <w:rsid w:val="00845BAF"/>
    <w:rsid w:val="00846CAC"/>
    <w:rsid w:val="008527FF"/>
    <w:rsid w:val="00854B73"/>
    <w:rsid w:val="00857CD0"/>
    <w:rsid w:val="008619F9"/>
    <w:rsid w:val="00863698"/>
    <w:rsid w:val="00870270"/>
    <w:rsid w:val="00871D16"/>
    <w:rsid w:val="00871E24"/>
    <w:rsid w:val="00872C1E"/>
    <w:rsid w:val="00881158"/>
    <w:rsid w:val="008932DD"/>
    <w:rsid w:val="008A1528"/>
    <w:rsid w:val="008A3FA8"/>
    <w:rsid w:val="008A5B30"/>
    <w:rsid w:val="008B5452"/>
    <w:rsid w:val="008C508C"/>
    <w:rsid w:val="008D288C"/>
    <w:rsid w:val="008D5A60"/>
    <w:rsid w:val="008E389B"/>
    <w:rsid w:val="008F7D98"/>
    <w:rsid w:val="00902A71"/>
    <w:rsid w:val="0090448D"/>
    <w:rsid w:val="00907E3A"/>
    <w:rsid w:val="00913602"/>
    <w:rsid w:val="00914EAB"/>
    <w:rsid w:val="009152C8"/>
    <w:rsid w:val="0092317A"/>
    <w:rsid w:val="009247AB"/>
    <w:rsid w:val="00926409"/>
    <w:rsid w:val="00930B7B"/>
    <w:rsid w:val="009332FD"/>
    <w:rsid w:val="00934EA3"/>
    <w:rsid w:val="00937762"/>
    <w:rsid w:val="009400E9"/>
    <w:rsid w:val="00947B91"/>
    <w:rsid w:val="0095010A"/>
    <w:rsid w:val="0095077B"/>
    <w:rsid w:val="00953EB1"/>
    <w:rsid w:val="00960212"/>
    <w:rsid w:val="00961A40"/>
    <w:rsid w:val="00965119"/>
    <w:rsid w:val="00967075"/>
    <w:rsid w:val="00971B57"/>
    <w:rsid w:val="0097304D"/>
    <w:rsid w:val="00974F6B"/>
    <w:rsid w:val="0098581C"/>
    <w:rsid w:val="009860C0"/>
    <w:rsid w:val="0099386D"/>
    <w:rsid w:val="009973E0"/>
    <w:rsid w:val="009A10CE"/>
    <w:rsid w:val="009A15E5"/>
    <w:rsid w:val="009A437E"/>
    <w:rsid w:val="009B25F0"/>
    <w:rsid w:val="009B5F2C"/>
    <w:rsid w:val="009B6367"/>
    <w:rsid w:val="009C12B6"/>
    <w:rsid w:val="009C6E5B"/>
    <w:rsid w:val="009E1F50"/>
    <w:rsid w:val="009E3A11"/>
    <w:rsid w:val="009F180C"/>
    <w:rsid w:val="009F1CD4"/>
    <w:rsid w:val="009F2A0B"/>
    <w:rsid w:val="009F3A00"/>
    <w:rsid w:val="00A0351E"/>
    <w:rsid w:val="00A07D1E"/>
    <w:rsid w:val="00A1266E"/>
    <w:rsid w:val="00A1502C"/>
    <w:rsid w:val="00A17296"/>
    <w:rsid w:val="00A21428"/>
    <w:rsid w:val="00A2225B"/>
    <w:rsid w:val="00A27F6A"/>
    <w:rsid w:val="00A30866"/>
    <w:rsid w:val="00A30F83"/>
    <w:rsid w:val="00A34131"/>
    <w:rsid w:val="00A43089"/>
    <w:rsid w:val="00A433E6"/>
    <w:rsid w:val="00A55E74"/>
    <w:rsid w:val="00A57667"/>
    <w:rsid w:val="00A60A6E"/>
    <w:rsid w:val="00A64D5E"/>
    <w:rsid w:val="00A65D28"/>
    <w:rsid w:val="00A660B0"/>
    <w:rsid w:val="00A727C6"/>
    <w:rsid w:val="00A731BA"/>
    <w:rsid w:val="00A73226"/>
    <w:rsid w:val="00A81A6C"/>
    <w:rsid w:val="00A820D3"/>
    <w:rsid w:val="00A830E2"/>
    <w:rsid w:val="00A85C5B"/>
    <w:rsid w:val="00A87D0D"/>
    <w:rsid w:val="00A93849"/>
    <w:rsid w:val="00A95CF5"/>
    <w:rsid w:val="00AA248D"/>
    <w:rsid w:val="00AA7CD2"/>
    <w:rsid w:val="00AB1546"/>
    <w:rsid w:val="00AB309A"/>
    <w:rsid w:val="00AB4A8A"/>
    <w:rsid w:val="00AB66D3"/>
    <w:rsid w:val="00AC32EC"/>
    <w:rsid w:val="00AC369D"/>
    <w:rsid w:val="00AC579E"/>
    <w:rsid w:val="00AC588F"/>
    <w:rsid w:val="00AD01B4"/>
    <w:rsid w:val="00AD73D5"/>
    <w:rsid w:val="00AE4323"/>
    <w:rsid w:val="00AF101C"/>
    <w:rsid w:val="00AF6055"/>
    <w:rsid w:val="00AF6391"/>
    <w:rsid w:val="00B03833"/>
    <w:rsid w:val="00B10B7C"/>
    <w:rsid w:val="00B10F5A"/>
    <w:rsid w:val="00B15290"/>
    <w:rsid w:val="00B17493"/>
    <w:rsid w:val="00B20808"/>
    <w:rsid w:val="00B21490"/>
    <w:rsid w:val="00B2151F"/>
    <w:rsid w:val="00B21FD7"/>
    <w:rsid w:val="00B23ABF"/>
    <w:rsid w:val="00B303AC"/>
    <w:rsid w:val="00B32860"/>
    <w:rsid w:val="00B33972"/>
    <w:rsid w:val="00B45138"/>
    <w:rsid w:val="00B46117"/>
    <w:rsid w:val="00B50443"/>
    <w:rsid w:val="00B5234F"/>
    <w:rsid w:val="00B53B4C"/>
    <w:rsid w:val="00B632C0"/>
    <w:rsid w:val="00B64430"/>
    <w:rsid w:val="00B7662E"/>
    <w:rsid w:val="00B833EC"/>
    <w:rsid w:val="00B83A54"/>
    <w:rsid w:val="00B856A2"/>
    <w:rsid w:val="00B85ED0"/>
    <w:rsid w:val="00BB023F"/>
    <w:rsid w:val="00BB15A3"/>
    <w:rsid w:val="00BB7477"/>
    <w:rsid w:val="00BC0FCE"/>
    <w:rsid w:val="00BC10B8"/>
    <w:rsid w:val="00BC27F5"/>
    <w:rsid w:val="00BC7360"/>
    <w:rsid w:val="00BD0F60"/>
    <w:rsid w:val="00BE53DF"/>
    <w:rsid w:val="00BE7EE4"/>
    <w:rsid w:val="00BF077D"/>
    <w:rsid w:val="00BF3995"/>
    <w:rsid w:val="00BF4FD8"/>
    <w:rsid w:val="00BF6DC0"/>
    <w:rsid w:val="00BF7F64"/>
    <w:rsid w:val="00C037C0"/>
    <w:rsid w:val="00C03959"/>
    <w:rsid w:val="00C03C67"/>
    <w:rsid w:val="00C0564C"/>
    <w:rsid w:val="00C10F8D"/>
    <w:rsid w:val="00C12453"/>
    <w:rsid w:val="00C15433"/>
    <w:rsid w:val="00C2077C"/>
    <w:rsid w:val="00C30C61"/>
    <w:rsid w:val="00C41E06"/>
    <w:rsid w:val="00C42670"/>
    <w:rsid w:val="00C46979"/>
    <w:rsid w:val="00C5254B"/>
    <w:rsid w:val="00C5426A"/>
    <w:rsid w:val="00C56A31"/>
    <w:rsid w:val="00C614A2"/>
    <w:rsid w:val="00C65E19"/>
    <w:rsid w:val="00C6682E"/>
    <w:rsid w:val="00C66FE7"/>
    <w:rsid w:val="00C70D6F"/>
    <w:rsid w:val="00C7386A"/>
    <w:rsid w:val="00C7688F"/>
    <w:rsid w:val="00C85AEF"/>
    <w:rsid w:val="00C92F37"/>
    <w:rsid w:val="00CA1BF6"/>
    <w:rsid w:val="00CA2611"/>
    <w:rsid w:val="00CA4D4F"/>
    <w:rsid w:val="00CA5D4B"/>
    <w:rsid w:val="00CA6413"/>
    <w:rsid w:val="00CA754B"/>
    <w:rsid w:val="00CA7A1B"/>
    <w:rsid w:val="00CA7CEC"/>
    <w:rsid w:val="00CB1F1E"/>
    <w:rsid w:val="00CB20CC"/>
    <w:rsid w:val="00CB2758"/>
    <w:rsid w:val="00CB2839"/>
    <w:rsid w:val="00CB2966"/>
    <w:rsid w:val="00CB5D45"/>
    <w:rsid w:val="00CC1A38"/>
    <w:rsid w:val="00CC2698"/>
    <w:rsid w:val="00CD7A50"/>
    <w:rsid w:val="00CE4E53"/>
    <w:rsid w:val="00CE7F45"/>
    <w:rsid w:val="00CF2246"/>
    <w:rsid w:val="00CF2442"/>
    <w:rsid w:val="00D05001"/>
    <w:rsid w:val="00D0605D"/>
    <w:rsid w:val="00D245DF"/>
    <w:rsid w:val="00D304D6"/>
    <w:rsid w:val="00D367C4"/>
    <w:rsid w:val="00D400A4"/>
    <w:rsid w:val="00D43468"/>
    <w:rsid w:val="00D45F16"/>
    <w:rsid w:val="00D4656A"/>
    <w:rsid w:val="00D4721C"/>
    <w:rsid w:val="00D60563"/>
    <w:rsid w:val="00D6058C"/>
    <w:rsid w:val="00D637C2"/>
    <w:rsid w:val="00D643C3"/>
    <w:rsid w:val="00D71E30"/>
    <w:rsid w:val="00D76B10"/>
    <w:rsid w:val="00D82504"/>
    <w:rsid w:val="00D84F75"/>
    <w:rsid w:val="00D8561C"/>
    <w:rsid w:val="00D91E91"/>
    <w:rsid w:val="00D91E9A"/>
    <w:rsid w:val="00D94F51"/>
    <w:rsid w:val="00DA2B40"/>
    <w:rsid w:val="00DB04DF"/>
    <w:rsid w:val="00DC494C"/>
    <w:rsid w:val="00DD35DE"/>
    <w:rsid w:val="00DE1DBC"/>
    <w:rsid w:val="00DE6E2A"/>
    <w:rsid w:val="00DF2D30"/>
    <w:rsid w:val="00DF797A"/>
    <w:rsid w:val="00E01C37"/>
    <w:rsid w:val="00E03C28"/>
    <w:rsid w:val="00E04DAE"/>
    <w:rsid w:val="00E11A20"/>
    <w:rsid w:val="00E16B32"/>
    <w:rsid w:val="00E254D1"/>
    <w:rsid w:val="00E4196B"/>
    <w:rsid w:val="00E42C67"/>
    <w:rsid w:val="00E43D6F"/>
    <w:rsid w:val="00E52098"/>
    <w:rsid w:val="00E5780B"/>
    <w:rsid w:val="00E61932"/>
    <w:rsid w:val="00E6591D"/>
    <w:rsid w:val="00E7092F"/>
    <w:rsid w:val="00E81C90"/>
    <w:rsid w:val="00E8214B"/>
    <w:rsid w:val="00E82818"/>
    <w:rsid w:val="00E84216"/>
    <w:rsid w:val="00E9171F"/>
    <w:rsid w:val="00EB1C83"/>
    <w:rsid w:val="00ED3200"/>
    <w:rsid w:val="00EE21F5"/>
    <w:rsid w:val="00EE2D43"/>
    <w:rsid w:val="00EE64A2"/>
    <w:rsid w:val="00EF1637"/>
    <w:rsid w:val="00EF71EF"/>
    <w:rsid w:val="00F00F9B"/>
    <w:rsid w:val="00F04269"/>
    <w:rsid w:val="00F0502F"/>
    <w:rsid w:val="00F050CF"/>
    <w:rsid w:val="00F05514"/>
    <w:rsid w:val="00F06306"/>
    <w:rsid w:val="00F13AC8"/>
    <w:rsid w:val="00F2513A"/>
    <w:rsid w:val="00F37CC9"/>
    <w:rsid w:val="00F563C5"/>
    <w:rsid w:val="00F56524"/>
    <w:rsid w:val="00F57E7C"/>
    <w:rsid w:val="00F62D2E"/>
    <w:rsid w:val="00F64B8E"/>
    <w:rsid w:val="00F70D9F"/>
    <w:rsid w:val="00F73D53"/>
    <w:rsid w:val="00F756C8"/>
    <w:rsid w:val="00F76657"/>
    <w:rsid w:val="00F7741C"/>
    <w:rsid w:val="00F85ABB"/>
    <w:rsid w:val="00FA770C"/>
    <w:rsid w:val="00FB3096"/>
    <w:rsid w:val="00FB5586"/>
    <w:rsid w:val="00FC10C0"/>
    <w:rsid w:val="00FC6D58"/>
    <w:rsid w:val="00FD29B0"/>
    <w:rsid w:val="00FD3941"/>
    <w:rsid w:val="00FD499F"/>
    <w:rsid w:val="00FD6E51"/>
    <w:rsid w:val="00FD7C4F"/>
    <w:rsid w:val="00FD7EA4"/>
    <w:rsid w:val="00FE1329"/>
    <w:rsid w:val="00FF293E"/>
    <w:rsid w:val="00FF4543"/>
    <w:rsid w:val="00FF4E04"/>
    <w:rsid w:val="00FF50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DC9EF"/>
  <w15:docId w15:val="{FDF6BBF3-BA3D-4E30-8FDE-F77F31C6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aliases w:val="titulo 5,Bolita"/>
    <w:basedOn w:val="Standard"/>
    <w:uiPriority w:val="34"/>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338311670">
      <w:bodyDiv w:val="1"/>
      <w:marLeft w:val="0"/>
      <w:marRight w:val="0"/>
      <w:marTop w:val="0"/>
      <w:marBottom w:val="0"/>
      <w:divBdr>
        <w:top w:val="none" w:sz="0" w:space="0" w:color="auto"/>
        <w:left w:val="none" w:sz="0" w:space="0" w:color="auto"/>
        <w:bottom w:val="none" w:sz="0" w:space="0" w:color="auto"/>
        <w:right w:val="none" w:sz="0" w:space="0" w:color="auto"/>
      </w:divBdr>
    </w:div>
    <w:div w:id="343291033">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932470727">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106342528">
      <w:bodyDiv w:val="1"/>
      <w:marLeft w:val="0"/>
      <w:marRight w:val="0"/>
      <w:marTop w:val="0"/>
      <w:marBottom w:val="0"/>
      <w:divBdr>
        <w:top w:val="none" w:sz="0" w:space="0" w:color="auto"/>
        <w:left w:val="none" w:sz="0" w:space="0" w:color="auto"/>
        <w:bottom w:val="none" w:sz="0" w:space="0" w:color="auto"/>
        <w:right w:val="none" w:sz="0" w:space="0" w:color="auto"/>
      </w:divBdr>
    </w:div>
    <w:div w:id="1280262118">
      <w:bodyDiv w:val="1"/>
      <w:marLeft w:val="0"/>
      <w:marRight w:val="0"/>
      <w:marTop w:val="0"/>
      <w:marBottom w:val="0"/>
      <w:divBdr>
        <w:top w:val="none" w:sz="0" w:space="0" w:color="auto"/>
        <w:left w:val="none" w:sz="0" w:space="0" w:color="auto"/>
        <w:bottom w:val="none" w:sz="0" w:space="0" w:color="auto"/>
        <w:right w:val="none" w:sz="0" w:space="0" w:color="auto"/>
      </w:divBdr>
    </w:div>
    <w:div w:id="1492022119">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76739396">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BF72-B6D8-4255-AA8A-E9AF8540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4724</Words>
  <Characters>25988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Faby Natalia Caycedo Ardila</cp:lastModifiedBy>
  <cp:revision>3</cp:revision>
  <cp:lastPrinted>2016-06-24T17:44:00Z</cp:lastPrinted>
  <dcterms:created xsi:type="dcterms:W3CDTF">2016-07-05T21:26:00Z</dcterms:created>
  <dcterms:modified xsi:type="dcterms:W3CDTF">2016-07-05T21:53:00Z</dcterms:modified>
</cp:coreProperties>
</file>