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82804" w14:textId="77777777" w:rsidR="00D54679" w:rsidRPr="008570C6" w:rsidRDefault="00D54679" w:rsidP="00D54679">
      <w:pPr>
        <w:ind w:left="284" w:firstLine="142"/>
        <w:jc w:val="center"/>
      </w:pPr>
      <w:bookmarkStart w:id="0" w:name="_GoBack"/>
      <w:bookmarkEnd w:id="0"/>
    </w:p>
    <w:p w14:paraId="4A740E8C" w14:textId="77777777" w:rsidR="00D54679" w:rsidRPr="008570C6" w:rsidRDefault="00D54679" w:rsidP="00D54679">
      <w:pPr>
        <w:pStyle w:val="Ttulo1"/>
        <w:ind w:left="284" w:firstLine="142"/>
        <w:rPr>
          <w:rFonts w:ascii="Times New Roman" w:hAnsi="Times New Roman" w:cs="Times New Roman"/>
          <w:spacing w:val="20"/>
        </w:rPr>
      </w:pPr>
      <w:r w:rsidRPr="008570C6">
        <w:rPr>
          <w:rFonts w:ascii="Times New Roman" w:hAnsi="Times New Roman" w:cs="Times New Roman"/>
          <w:noProof/>
          <w:spacing w:val="20"/>
          <w:lang w:val="es-CO" w:eastAsia="es-CO"/>
        </w:rPr>
        <w:drawing>
          <wp:anchor distT="0" distB="0" distL="114300" distR="114300" simplePos="0" relativeHeight="251660288" behindDoc="0" locked="0" layoutInCell="1" allowOverlap="1" wp14:anchorId="462AB884" wp14:editId="6FF58C4C">
            <wp:simplePos x="0" y="0"/>
            <wp:positionH relativeFrom="column">
              <wp:posOffset>4303395</wp:posOffset>
            </wp:positionH>
            <wp:positionV relativeFrom="paragraph">
              <wp:posOffset>17780</wp:posOffset>
            </wp:positionV>
            <wp:extent cx="1257300" cy="42608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EFCAE" w14:textId="77777777" w:rsidR="00D54679" w:rsidRPr="008570C6" w:rsidRDefault="00D54679" w:rsidP="00D54679">
      <w:pPr>
        <w:pStyle w:val="Ttulo1"/>
        <w:ind w:left="284" w:firstLine="142"/>
        <w:rPr>
          <w:rFonts w:ascii="Times New Roman" w:hAnsi="Times New Roman" w:cs="Times New Roman"/>
          <w:spacing w:val="20"/>
        </w:rPr>
      </w:pPr>
      <w:r w:rsidRPr="008570C6">
        <w:rPr>
          <w:rFonts w:ascii="Times New Roman" w:hAnsi="Times New Roman" w:cs="Times New Roman"/>
          <w:noProof/>
          <w:spacing w:val="20"/>
          <w:lang w:val="es-CO" w:eastAsia="es-CO"/>
        </w:rPr>
        <w:drawing>
          <wp:anchor distT="0" distB="0" distL="114300" distR="114300" simplePos="0" relativeHeight="251661312" behindDoc="0" locked="0" layoutInCell="1" allowOverlap="1" wp14:anchorId="3A14327A" wp14:editId="33E13755">
            <wp:simplePos x="0" y="0"/>
            <wp:positionH relativeFrom="column">
              <wp:posOffset>299085</wp:posOffset>
            </wp:positionH>
            <wp:positionV relativeFrom="paragraph">
              <wp:posOffset>1270</wp:posOffset>
            </wp:positionV>
            <wp:extent cx="990600" cy="8858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lum bright="20000" contrast="-20000"/>
                      <a:grayscl/>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0C6">
        <w:rPr>
          <w:rFonts w:ascii="Times New Roman" w:hAnsi="Times New Roman" w:cs="Times New Roman"/>
          <w:noProof/>
          <w:spacing w:val="20"/>
          <w:lang w:val="es-CO" w:eastAsia="es-CO"/>
        </w:rPr>
        <w:drawing>
          <wp:anchor distT="0" distB="0" distL="114300" distR="114300" simplePos="0" relativeHeight="251659264" behindDoc="0" locked="0" layoutInCell="1" allowOverlap="1" wp14:anchorId="62147684" wp14:editId="4613A076">
            <wp:simplePos x="0" y="0"/>
            <wp:positionH relativeFrom="column">
              <wp:posOffset>1776095</wp:posOffset>
            </wp:positionH>
            <wp:positionV relativeFrom="paragraph">
              <wp:posOffset>-193675</wp:posOffset>
            </wp:positionV>
            <wp:extent cx="2051685" cy="561975"/>
            <wp:effectExtent l="0" t="0" r="571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68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087AA" w14:textId="77777777" w:rsidR="00D54679" w:rsidRPr="008570C6" w:rsidRDefault="00D54679" w:rsidP="00D54679">
      <w:pPr>
        <w:pStyle w:val="Ttulo1"/>
        <w:ind w:left="284" w:firstLine="142"/>
        <w:rPr>
          <w:rFonts w:ascii="Times New Roman" w:hAnsi="Times New Roman" w:cs="Times New Roman"/>
          <w:spacing w:val="20"/>
        </w:rPr>
      </w:pPr>
    </w:p>
    <w:p w14:paraId="5931402D" w14:textId="77777777" w:rsidR="00D54679" w:rsidRPr="008570C6" w:rsidRDefault="00D54679" w:rsidP="00D54679">
      <w:pPr>
        <w:pStyle w:val="Ttulo1"/>
        <w:ind w:left="284" w:firstLine="142"/>
        <w:rPr>
          <w:rFonts w:ascii="Times New Roman" w:hAnsi="Times New Roman" w:cs="Times New Roman"/>
          <w:spacing w:val="20"/>
        </w:rPr>
      </w:pPr>
    </w:p>
    <w:p w14:paraId="5177D9C2" w14:textId="77777777" w:rsidR="00D54679" w:rsidRPr="008570C6" w:rsidRDefault="00D54679" w:rsidP="00D54679">
      <w:pPr>
        <w:pStyle w:val="Ttulo1"/>
        <w:ind w:left="284" w:firstLine="142"/>
        <w:rPr>
          <w:rFonts w:ascii="Times New Roman" w:hAnsi="Times New Roman" w:cs="Times New Roman"/>
          <w:spacing w:val="20"/>
        </w:rPr>
      </w:pPr>
    </w:p>
    <w:p w14:paraId="7DE9D864" w14:textId="77777777" w:rsidR="00D54679" w:rsidRPr="008570C6" w:rsidRDefault="00D54679" w:rsidP="00D54679">
      <w:pPr>
        <w:pStyle w:val="Ttulo1"/>
        <w:ind w:left="284" w:firstLine="142"/>
        <w:rPr>
          <w:rFonts w:ascii="Times New Roman" w:hAnsi="Times New Roman" w:cs="Times New Roman"/>
          <w:spacing w:val="20"/>
        </w:rPr>
      </w:pPr>
    </w:p>
    <w:p w14:paraId="0F1F6A45" w14:textId="77777777" w:rsidR="00D54679" w:rsidRPr="008570C6" w:rsidRDefault="00D54679" w:rsidP="00D54679">
      <w:pPr>
        <w:pStyle w:val="Ttulo1"/>
        <w:ind w:left="284" w:firstLine="142"/>
        <w:rPr>
          <w:rFonts w:ascii="Times New Roman" w:hAnsi="Times New Roman" w:cs="Times New Roman"/>
          <w:kern w:val="16"/>
        </w:rPr>
      </w:pPr>
      <w:r w:rsidRPr="008570C6">
        <w:rPr>
          <w:rFonts w:ascii="Times New Roman" w:hAnsi="Times New Roman" w:cs="Times New Roman"/>
          <w:spacing w:val="20"/>
        </w:rPr>
        <w:t>RESOLUCIÓN No.             DE 2014</w:t>
      </w:r>
    </w:p>
    <w:p w14:paraId="433C88F2" w14:textId="77777777" w:rsidR="00D54679" w:rsidRPr="008570C6" w:rsidRDefault="00D54679" w:rsidP="00D54679">
      <w:pPr>
        <w:jc w:val="both"/>
        <w:rPr>
          <w:b/>
          <w:lang w:val="es-MX"/>
        </w:rPr>
      </w:pPr>
    </w:p>
    <w:p w14:paraId="045E8861" w14:textId="77777777" w:rsidR="00D54679" w:rsidRPr="008570C6" w:rsidRDefault="00D54679" w:rsidP="00B42027">
      <w:pPr>
        <w:pStyle w:val="Default"/>
        <w:jc w:val="center"/>
        <w:rPr>
          <w:i/>
        </w:rPr>
      </w:pPr>
      <w:r w:rsidRPr="008570C6">
        <w:rPr>
          <w:i/>
        </w:rPr>
        <w:t xml:space="preserve">“Por la cual se emite Concepto vinculante previo al establecimiento de </w:t>
      </w:r>
      <w:r w:rsidR="000C2C76" w:rsidRPr="008570C6">
        <w:rPr>
          <w:i/>
        </w:rPr>
        <w:t>dos</w:t>
      </w:r>
      <w:r w:rsidR="00B5475E" w:rsidRPr="008570C6">
        <w:rPr>
          <w:i/>
        </w:rPr>
        <w:t xml:space="preserve"> estaciones </w:t>
      </w:r>
      <w:r w:rsidRPr="008570C6">
        <w:rPr>
          <w:i/>
        </w:rPr>
        <w:t xml:space="preserve">de peaje </w:t>
      </w:r>
      <w:r w:rsidR="00D952C7" w:rsidRPr="008570C6">
        <w:rPr>
          <w:i/>
        </w:rPr>
        <w:t>y se establece</w:t>
      </w:r>
      <w:r w:rsidR="00926E6A" w:rsidRPr="008570C6">
        <w:rPr>
          <w:i/>
        </w:rPr>
        <w:t>n las</w:t>
      </w:r>
      <w:r w:rsidR="00D952C7" w:rsidRPr="008570C6">
        <w:rPr>
          <w:i/>
        </w:rPr>
        <w:t xml:space="preserve"> tarifa</w:t>
      </w:r>
      <w:r w:rsidR="00926E6A" w:rsidRPr="008570C6">
        <w:rPr>
          <w:i/>
        </w:rPr>
        <w:t>s</w:t>
      </w:r>
      <w:r w:rsidR="00D952C7" w:rsidRPr="008570C6">
        <w:rPr>
          <w:i/>
        </w:rPr>
        <w:t xml:space="preserve"> </w:t>
      </w:r>
      <w:r w:rsidR="00926E6A" w:rsidRPr="008570C6">
        <w:rPr>
          <w:i/>
        </w:rPr>
        <w:t xml:space="preserve">a cobrar </w:t>
      </w:r>
      <w:r w:rsidRPr="008570C6">
        <w:rPr>
          <w:i/>
        </w:rPr>
        <w:t xml:space="preserve">en el proyecto vial  </w:t>
      </w:r>
      <w:r w:rsidR="00926E6A" w:rsidRPr="008570C6">
        <w:rPr>
          <w:i/>
        </w:rPr>
        <w:t>Autopista Conexión Norte del Proyecto “Autopistas para la Prosperidad</w:t>
      </w:r>
      <w:r w:rsidR="00B42027" w:rsidRPr="008570C6">
        <w:rPr>
          <w:i/>
        </w:rPr>
        <w:t>”</w:t>
      </w:r>
    </w:p>
    <w:p w14:paraId="39A2AA42" w14:textId="77777777" w:rsidR="00D54679" w:rsidRPr="008570C6" w:rsidRDefault="00D54679" w:rsidP="00B42027">
      <w:pPr>
        <w:jc w:val="center"/>
        <w:rPr>
          <w:b/>
          <w:lang w:val="es-MX"/>
        </w:rPr>
      </w:pPr>
    </w:p>
    <w:p w14:paraId="306A8895" w14:textId="77777777" w:rsidR="00D54679" w:rsidRPr="008570C6" w:rsidRDefault="00D54679" w:rsidP="00D54679">
      <w:pPr>
        <w:jc w:val="center"/>
        <w:rPr>
          <w:b/>
          <w:i/>
          <w:lang w:val="es-MX"/>
        </w:rPr>
      </w:pPr>
    </w:p>
    <w:p w14:paraId="02069778" w14:textId="77777777" w:rsidR="00D54679" w:rsidRPr="008570C6" w:rsidRDefault="00D54679" w:rsidP="00D54679">
      <w:pPr>
        <w:jc w:val="center"/>
        <w:rPr>
          <w:b/>
        </w:rPr>
      </w:pPr>
      <w:r w:rsidRPr="008570C6">
        <w:rPr>
          <w:b/>
        </w:rPr>
        <w:t>LA MINISTRA DE TRANSPORTE</w:t>
      </w:r>
    </w:p>
    <w:p w14:paraId="51ED9A2E" w14:textId="77777777" w:rsidR="00D54679" w:rsidRPr="008570C6" w:rsidRDefault="00D54679" w:rsidP="00D54679">
      <w:pPr>
        <w:jc w:val="center"/>
      </w:pPr>
    </w:p>
    <w:p w14:paraId="2340AA69" w14:textId="77777777" w:rsidR="00D54679" w:rsidRPr="008570C6" w:rsidRDefault="00D54679" w:rsidP="00D54679">
      <w:pPr>
        <w:jc w:val="center"/>
        <w:rPr>
          <w:b/>
        </w:rPr>
      </w:pPr>
      <w:r w:rsidRPr="008570C6">
        <w:t>En ejercicio de las facultades legales y en especial las conferidas en el Artículo 6 Numerales 6.14 y 6.15 del De</w:t>
      </w:r>
      <w:r w:rsidR="00D3683E" w:rsidRPr="008570C6">
        <w:t>c</w:t>
      </w:r>
      <w:r w:rsidRPr="008570C6">
        <w:t>reto 087 del 17 de enero de 2011.</w:t>
      </w:r>
      <w:r w:rsidRPr="008570C6">
        <w:rPr>
          <w:b/>
        </w:rPr>
        <w:t xml:space="preserve"> </w:t>
      </w:r>
    </w:p>
    <w:p w14:paraId="02D64482" w14:textId="77777777" w:rsidR="00D54679" w:rsidRPr="008570C6" w:rsidRDefault="00D54679" w:rsidP="00D54679">
      <w:pPr>
        <w:jc w:val="center"/>
        <w:rPr>
          <w:b/>
        </w:rPr>
      </w:pPr>
    </w:p>
    <w:p w14:paraId="710ED1D7" w14:textId="77777777" w:rsidR="00D54679" w:rsidRPr="008570C6" w:rsidRDefault="00D54679" w:rsidP="00D54679">
      <w:pPr>
        <w:jc w:val="center"/>
        <w:rPr>
          <w:b/>
        </w:rPr>
      </w:pPr>
      <w:r w:rsidRPr="008570C6">
        <w:rPr>
          <w:b/>
        </w:rPr>
        <w:t>CONSIDERANDO</w:t>
      </w:r>
    </w:p>
    <w:p w14:paraId="60952229" w14:textId="77777777" w:rsidR="00B42027" w:rsidRPr="008570C6" w:rsidRDefault="00B42027" w:rsidP="00D54679">
      <w:pPr>
        <w:tabs>
          <w:tab w:val="left" w:pos="0"/>
        </w:tabs>
        <w:jc w:val="both"/>
      </w:pPr>
    </w:p>
    <w:p w14:paraId="544C75CE" w14:textId="77777777" w:rsidR="008A0115" w:rsidRPr="008570C6" w:rsidDel="000707FB" w:rsidRDefault="008A0115" w:rsidP="00D54679">
      <w:pPr>
        <w:tabs>
          <w:tab w:val="left" w:pos="0"/>
        </w:tabs>
        <w:jc w:val="both"/>
        <w:rPr>
          <w:del w:id="1" w:author="Claudia Fabiola Montoya Campos" w:date="2014-03-03T14:41:00Z"/>
        </w:rPr>
      </w:pPr>
      <w:del w:id="2" w:author="Claudia Fabiola Montoya Campos" w:date="2014-03-03T14:41:00Z">
        <w:r w:rsidRPr="008570C6" w:rsidDel="000707FB">
          <w:delText xml:space="preserve"> Que el Ministerio de Transporte, el Instituto Nacional de Vías, el Instituto Nacional de Concesiones hoy AGENCIA NACIONAL DE INFRAESTRUCTURA- ANI, el departamento de Antioquia y el municipio de Medellín </w:delText>
        </w:r>
        <w:r w:rsidR="007A34AB" w:rsidRPr="008570C6" w:rsidDel="000707FB">
          <w:delText xml:space="preserve">celebraron el </w:delText>
        </w:r>
        <w:r w:rsidRPr="008570C6" w:rsidDel="000707FB">
          <w:delText xml:space="preserve">Convenio de Cooperación No. 001 del 27 de Julio de 2009, que </w:delText>
        </w:r>
        <w:r w:rsidR="007A34AB" w:rsidRPr="008570C6" w:rsidDel="000707FB">
          <w:delText>tenía</w:delText>
        </w:r>
        <w:r w:rsidRPr="008570C6" w:rsidDel="000707FB">
          <w:delText xml:space="preserve"> por objeto “</w:delText>
        </w:r>
        <w:r w:rsidRPr="008570C6" w:rsidDel="000707FB">
          <w:rPr>
            <w:i/>
          </w:rPr>
          <w:delText xml:space="preserve">la cooperación entre el </w:delText>
        </w:r>
        <w:r w:rsidRPr="008570C6" w:rsidDel="000707FB">
          <w:rPr>
            <w:b/>
            <w:i/>
          </w:rPr>
          <w:delText>MINISTERIO DE TRANSPORTE</w:delText>
        </w:r>
        <w:r w:rsidRPr="008570C6" w:rsidDel="000707FB">
          <w:rPr>
            <w:i/>
          </w:rPr>
          <w:delText xml:space="preserve">, el </w:delText>
        </w:r>
        <w:r w:rsidRPr="008570C6" w:rsidDel="000707FB">
          <w:rPr>
            <w:b/>
            <w:i/>
          </w:rPr>
          <w:delText>INCO,</w:delText>
        </w:r>
        <w:r w:rsidRPr="008570C6" w:rsidDel="000707FB">
          <w:rPr>
            <w:i/>
          </w:rPr>
          <w:delText xml:space="preserve"> el </w:delText>
        </w:r>
        <w:r w:rsidRPr="008570C6" w:rsidDel="000707FB">
          <w:rPr>
            <w:b/>
            <w:i/>
          </w:rPr>
          <w:delText>INVIAS</w:delText>
        </w:r>
        <w:r w:rsidRPr="008570C6" w:rsidDel="000707FB">
          <w:rPr>
            <w:i/>
          </w:rPr>
          <w:delText xml:space="preserve">  el </w:delText>
        </w:r>
        <w:r w:rsidRPr="008570C6" w:rsidDel="000707FB">
          <w:rPr>
            <w:b/>
            <w:i/>
          </w:rPr>
          <w:delText>DEPARTAMENTO DE ANTIOQUIA</w:delText>
        </w:r>
        <w:r w:rsidRPr="008570C6" w:rsidDel="000707FB">
          <w:rPr>
            <w:i/>
          </w:rPr>
          <w:delText xml:space="preserve"> y el </w:delText>
        </w:r>
        <w:r w:rsidRPr="008570C6" w:rsidDel="000707FB">
          <w:rPr>
            <w:b/>
            <w:i/>
          </w:rPr>
          <w:delText>MUNICIPIO DE MEDELLÍN</w:delText>
        </w:r>
        <w:r w:rsidRPr="008570C6" w:rsidDel="000707FB">
          <w:rPr>
            <w:i/>
          </w:rPr>
          <w:delText xml:space="preserve"> para la cofinanciación y realización del proyecto corporativo vial </w:delText>
        </w:r>
        <w:r w:rsidRPr="008570C6" w:rsidDel="000707FB">
          <w:rPr>
            <w:b/>
            <w:i/>
          </w:rPr>
          <w:delText>AUTOPISTAS DE LA MONTAÑA</w:delText>
        </w:r>
        <w:r w:rsidRPr="008570C6" w:rsidDel="000707FB">
          <w:rPr>
            <w:i/>
          </w:rPr>
          <w:delText xml:space="preserve">. </w:delText>
        </w:r>
        <w:r w:rsidRPr="008570C6" w:rsidDel="000707FB">
          <w:delText>Dicho convenio estableció en su</w:delText>
        </w:r>
        <w:r w:rsidRPr="008570C6" w:rsidDel="000707FB">
          <w:rPr>
            <w:i/>
          </w:rPr>
          <w:delText xml:space="preserve"> </w:delText>
        </w:r>
        <w:r w:rsidRPr="008570C6" w:rsidDel="000707FB">
          <w:delText xml:space="preserve"> </w:delText>
        </w:r>
        <w:r w:rsidR="007A34AB" w:rsidRPr="008570C6" w:rsidDel="000707FB">
          <w:delText>cláusula</w:delText>
        </w:r>
        <w:r w:rsidRPr="008570C6" w:rsidDel="000707FB">
          <w:delText xml:space="preserve"> primera numeral 1.2  “</w:delText>
        </w:r>
        <w:r w:rsidRPr="008570C6" w:rsidDel="000707FB">
          <w:rPr>
            <w:i/>
          </w:rPr>
          <w:delText xml:space="preserve">Ejecutor: Las partes designan como Ejecutor a Interconexión Eléctrica S.A. – Empresa de Servicios Públicos Mixta, descentralizada por servicios, con domicilio en la ciudad de Medellín, constituida como una sociedad comercial, mediante Escritura Pública No. 3057 del 14 de Septiembre de 1967, regulada por normas de derecho privado de acuerdo a las Leyes 142 y 143 de 1994. De acuerdo con su objeto social ISA puede participar directa o indirectamente en actividades, servicios e inversiones relacionadas con obras de ingeniería, quien cuenta con la capacidad técnica, administrativa y financiera para estructurar el </w:delText>
        </w:r>
        <w:r w:rsidRPr="008570C6" w:rsidDel="000707FB">
          <w:rPr>
            <w:b/>
            <w:i/>
          </w:rPr>
          <w:delText>PROYECTO</w:delText>
        </w:r>
        <w:r w:rsidRPr="008570C6" w:rsidDel="000707FB">
          <w:rPr>
            <w:i/>
          </w:rPr>
          <w:delText>”.</w:delText>
        </w:r>
      </w:del>
    </w:p>
    <w:p w14:paraId="145043CB" w14:textId="77777777" w:rsidR="008A0115" w:rsidRPr="008570C6" w:rsidDel="000707FB" w:rsidRDefault="008A0115" w:rsidP="00D54679">
      <w:pPr>
        <w:tabs>
          <w:tab w:val="left" w:pos="0"/>
        </w:tabs>
        <w:jc w:val="both"/>
        <w:rPr>
          <w:del w:id="3" w:author="Claudia Fabiola Montoya Campos" w:date="2014-03-03T14:41:00Z"/>
        </w:rPr>
      </w:pPr>
    </w:p>
    <w:p w14:paraId="6645820F" w14:textId="77777777" w:rsidR="00C830F8" w:rsidRPr="008570C6" w:rsidDel="000707FB" w:rsidRDefault="00C830F8" w:rsidP="00D54679">
      <w:pPr>
        <w:tabs>
          <w:tab w:val="left" w:pos="0"/>
        </w:tabs>
        <w:jc w:val="both"/>
        <w:rPr>
          <w:del w:id="4" w:author="Claudia Fabiola Montoya Campos" w:date="2014-03-03T14:41:00Z"/>
        </w:rPr>
      </w:pPr>
    </w:p>
    <w:p w14:paraId="139B65F3" w14:textId="77777777" w:rsidR="007A34AB" w:rsidRPr="008570C6" w:rsidDel="000707FB" w:rsidRDefault="007A34AB" w:rsidP="007A34AB">
      <w:pPr>
        <w:jc w:val="both"/>
        <w:rPr>
          <w:del w:id="5" w:author="Claudia Fabiola Montoya Campos" w:date="2014-03-03T14:41:00Z"/>
        </w:rPr>
      </w:pPr>
      <w:del w:id="6" w:author="Claudia Fabiola Montoya Campos" w:date="2014-03-03T14:41:00Z">
        <w:r w:rsidRPr="008570C6" w:rsidDel="000707FB">
          <w:delText xml:space="preserve">Que dando aplicación a lo pactado por las PARTES en el Convenio de Cooperación No 001 de 2009, se procedió la terminación y liquidación del mismo en razón del cumplimiento del literal e de la  </w:delText>
        </w:r>
        <w:r w:rsidR="00034E28" w:rsidRPr="008570C6" w:rsidDel="000707FB">
          <w:delText>Cláusula</w:delText>
        </w:r>
        <w:r w:rsidRPr="008570C6" w:rsidDel="000707FB">
          <w:delText xml:space="preserve"> Décima, la cual establece. “</w:delText>
        </w:r>
        <w:r w:rsidRPr="008570C6" w:rsidDel="000707FB">
          <w:rPr>
            <w:i/>
          </w:rPr>
          <w:delText>e) por la declaratoria de inviabilidad del PROYECTO”.</w:delText>
        </w:r>
      </w:del>
    </w:p>
    <w:p w14:paraId="4BA2CF5A" w14:textId="77777777" w:rsidR="007A34AB" w:rsidRDefault="007A34AB" w:rsidP="007A34AB">
      <w:pPr>
        <w:jc w:val="both"/>
        <w:rPr>
          <w:ins w:id="7" w:author="Claudia Fabiola Montoya Campos" w:date="2014-03-03T14:58:00Z"/>
          <w:i/>
        </w:rPr>
      </w:pPr>
    </w:p>
    <w:p w14:paraId="3FF992C0" w14:textId="77777777" w:rsidR="00FA5770" w:rsidDel="00FA5770" w:rsidRDefault="00FA5770" w:rsidP="00FA5770">
      <w:pPr>
        <w:tabs>
          <w:tab w:val="left" w:pos="0"/>
        </w:tabs>
        <w:jc w:val="both"/>
        <w:rPr>
          <w:del w:id="8" w:author="Claudia Fabiola Montoya Campos" w:date="2014-03-03T15:00:00Z"/>
        </w:rPr>
      </w:pPr>
      <w:moveToRangeStart w:id="9" w:author="Claudia Fabiola Montoya Campos" w:date="2014-03-03T14:58:00Z" w:name="move381622045"/>
      <w:moveTo w:id="10" w:author="Claudia Fabiola Montoya Campos" w:date="2014-03-03T14:58:00Z">
        <w:r w:rsidRPr="008570C6">
          <w:t xml:space="preserve">Que el Decreto 087 de 2011 “Por el cual se modifica la estructura del Ministerio de Transporte, y se determinan las funciones de sus dependencias” </w:t>
        </w:r>
        <w:del w:id="11" w:author="Claudia Fabiola Montoya Campos" w:date="2014-03-03T15:00:00Z">
          <w:r w:rsidRPr="008570C6" w:rsidDel="00FA5770">
            <w:delText xml:space="preserve">por medio del cual se derogó el Decreto 2053 de 2003, establece en el Artículo 2, Numeral 5, que corresponde al Ministerio de Transporte, además de las funciones que determina el Artículo 59 de la Ley 489 de 1998, entre otras, "Formular la regulación económica en materia de tránsito, transporte e Infraestructura para todos los modos de transporte". </w:delText>
          </w:r>
        </w:del>
      </w:moveTo>
      <w:ins w:id="12" w:author="Claudia Fabiola Montoya Campos" w:date="2014-03-03T15:00:00Z">
        <w:r>
          <w:t xml:space="preserve"> Estableció en </w:t>
        </w:r>
      </w:ins>
      <w:ins w:id="13" w:author="Claudia Fabiola Montoya Campos" w:date="2014-03-03T15:01:00Z">
        <w:r>
          <w:t>los numerales 6.14 y 6.15 de</w:t>
        </w:r>
      </w:ins>
      <w:ins w:id="14" w:author="Claudia Fabiola Montoya Campos" w:date="2014-03-03T15:00:00Z">
        <w:r>
          <w:t>l artículo 6</w:t>
        </w:r>
      </w:ins>
      <w:ins w:id="15" w:author="Claudia Fabiola Montoya Campos" w:date="2014-03-03T15:01:00Z">
        <w:r>
          <w:t>:</w:t>
        </w:r>
      </w:ins>
    </w:p>
    <w:p w14:paraId="647FAE88" w14:textId="77777777" w:rsidR="00FA5770" w:rsidRDefault="00FA5770" w:rsidP="00FA5770">
      <w:pPr>
        <w:tabs>
          <w:tab w:val="left" w:pos="0"/>
        </w:tabs>
        <w:jc w:val="both"/>
        <w:rPr>
          <w:ins w:id="16" w:author="Claudia Fabiola Montoya Campos" w:date="2014-03-03T15:02:00Z"/>
        </w:rPr>
      </w:pPr>
    </w:p>
    <w:p w14:paraId="11578EFF" w14:textId="77777777" w:rsidR="00FA5770" w:rsidRPr="00FA5770" w:rsidRDefault="00FA5770" w:rsidP="00FA5770">
      <w:pPr>
        <w:ind w:left="851" w:right="616"/>
        <w:jc w:val="both"/>
        <w:rPr>
          <w:ins w:id="17" w:author="Claudia Fabiola Montoya Campos" w:date="2014-03-03T15:02:00Z"/>
          <w:i/>
          <w:rPrChange w:id="18" w:author="Claudia Fabiola Montoya Campos" w:date="2014-03-03T15:02:00Z">
            <w:rPr>
              <w:ins w:id="19" w:author="Claudia Fabiola Montoya Campos" w:date="2014-03-03T15:02:00Z"/>
            </w:rPr>
          </w:rPrChange>
        </w:rPr>
      </w:pPr>
      <w:ins w:id="20" w:author="Claudia Fabiola Montoya Campos" w:date="2014-03-03T15:02:00Z">
        <w:r w:rsidRPr="00FA5770">
          <w:rPr>
            <w:i/>
            <w:rPrChange w:id="21" w:author="Claudia Fabiola Montoya Campos" w:date="2014-03-03T15:02:00Z">
              <w:rPr/>
            </w:rPrChange>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ins>
    </w:p>
    <w:p w14:paraId="67157C37" w14:textId="77777777" w:rsidR="00FA5770" w:rsidRPr="00FA5770" w:rsidRDefault="00FA5770" w:rsidP="00FA5770">
      <w:pPr>
        <w:ind w:left="851" w:right="616"/>
        <w:jc w:val="both"/>
        <w:rPr>
          <w:ins w:id="22" w:author="Claudia Fabiola Montoya Campos" w:date="2014-03-03T15:02:00Z"/>
          <w:i/>
          <w:rPrChange w:id="23" w:author="Claudia Fabiola Montoya Campos" w:date="2014-03-03T15:02:00Z">
            <w:rPr>
              <w:ins w:id="24" w:author="Claudia Fabiola Montoya Campos" w:date="2014-03-03T15:02:00Z"/>
            </w:rPr>
          </w:rPrChange>
        </w:rPr>
      </w:pPr>
      <w:ins w:id="25" w:author="Claudia Fabiola Montoya Campos" w:date="2014-03-03T15:02:00Z">
        <w:r w:rsidRPr="00FA5770">
          <w:rPr>
            <w:i/>
            <w:rPrChange w:id="26" w:author="Claudia Fabiola Montoya Campos" w:date="2014-03-03T15:02:00Z">
              <w:rPr/>
            </w:rPrChange>
          </w:rPr>
          <w:t xml:space="preserve"> </w:t>
        </w:r>
      </w:ins>
    </w:p>
    <w:p w14:paraId="3E4B30EF" w14:textId="77777777" w:rsidR="00FA5770" w:rsidRPr="00FA5770" w:rsidRDefault="00FA5770" w:rsidP="00FA5770">
      <w:pPr>
        <w:ind w:left="851" w:right="616"/>
        <w:jc w:val="both"/>
        <w:rPr>
          <w:ins w:id="27" w:author="Claudia Fabiola Montoya Campos" w:date="2014-03-03T15:02:00Z"/>
          <w:i/>
          <w:rPrChange w:id="28" w:author="Claudia Fabiola Montoya Campos" w:date="2014-03-03T15:02:00Z">
            <w:rPr>
              <w:ins w:id="29" w:author="Claudia Fabiola Montoya Campos" w:date="2014-03-03T15:02:00Z"/>
            </w:rPr>
          </w:rPrChange>
        </w:rPr>
      </w:pPr>
      <w:ins w:id="30" w:author="Claudia Fabiola Montoya Campos" w:date="2014-03-03T15:02:00Z">
        <w:r w:rsidRPr="00FA5770">
          <w:rPr>
            <w:i/>
            <w:rPrChange w:id="31" w:author="Claudia Fabiola Montoya Campos" w:date="2014-03-03T15:02:00Z">
              <w:rPr/>
            </w:rPrChange>
          </w:rPr>
          <w:t>6.15. Establecer los peajes, tarifas, tasas y derechos a cobrar por el uso de la infraestructura de los modos de transporte, excepto el aéreo.”</w:t>
        </w:r>
      </w:ins>
    </w:p>
    <w:p w14:paraId="65A10A54" w14:textId="77777777" w:rsidR="00FA5770" w:rsidRPr="008570C6" w:rsidDel="00FA5770" w:rsidRDefault="00FA5770" w:rsidP="00FA5770">
      <w:pPr>
        <w:tabs>
          <w:tab w:val="left" w:pos="0"/>
        </w:tabs>
        <w:jc w:val="both"/>
        <w:rPr>
          <w:del w:id="32" w:author="Claudia Fabiola Montoya Campos" w:date="2014-03-03T15:00:00Z"/>
        </w:rPr>
      </w:pPr>
    </w:p>
    <w:p w14:paraId="6E16199F" w14:textId="77777777" w:rsidR="00FA5770" w:rsidRPr="008570C6" w:rsidDel="00FA5770" w:rsidRDefault="00FA5770" w:rsidP="00FA5770">
      <w:pPr>
        <w:tabs>
          <w:tab w:val="left" w:pos="0"/>
        </w:tabs>
        <w:jc w:val="both"/>
        <w:rPr>
          <w:del w:id="33" w:author="Claudia Fabiola Montoya Campos" w:date="2014-03-03T15:02:00Z"/>
        </w:rPr>
      </w:pPr>
      <w:moveTo w:id="34" w:author="Claudia Fabiola Montoya Campos" w:date="2014-03-03T14:58:00Z">
        <w:del w:id="35" w:author="Claudia Fabiola Montoya Campos" w:date="2014-03-03T15:00:00Z">
          <w:r w:rsidRPr="008570C6" w:rsidDel="00FA5770">
            <w:delText>Que el</w:delText>
          </w:r>
        </w:del>
        <w:del w:id="36" w:author="Claudia Fabiola Montoya Campos" w:date="2014-03-03T15:02:00Z">
          <w:r w:rsidRPr="008570C6" w:rsidDel="00FA5770">
            <w:delText xml:space="preserve"> numeral 6.14 </w:delText>
          </w:r>
        </w:del>
        <w:del w:id="37" w:author="Claudia Fabiola Montoya Campos" w:date="2014-03-03T15:01:00Z">
          <w:r w:rsidRPr="008570C6" w:rsidDel="00FA5770">
            <w:delText xml:space="preserve">del artículo 6 del Decreto 087 de 2011 </w:delText>
          </w:r>
        </w:del>
        <w:del w:id="38" w:author="Claudia Fabiola Montoya Campos" w:date="2014-03-03T15:02:00Z">
          <w:r w:rsidRPr="008570C6" w:rsidDel="00FA5770">
            <w:delText xml:space="preserve">faculta </w:delText>
          </w:r>
        </w:del>
        <w:del w:id="39" w:author="Claudia Fabiola Montoya Campos" w:date="2014-03-03T15:01:00Z">
          <w:r w:rsidRPr="008570C6" w:rsidDel="00FA5770">
            <w:delText>al</w:delText>
          </w:r>
        </w:del>
        <w:del w:id="40" w:author="Claudia Fabiola Montoya Campos" w:date="2014-03-03T15:02:00Z">
          <w:r w:rsidRPr="008570C6" w:rsidDel="00FA5770">
            <w:delText xml:space="preserve"> Ministerio de Transporte para “emitir, en su calidad de suprema autoridad del Sector Transporte y del Sistema Nacional de Transporte, concepto vinculante previo al establecimiento de los peajes que deban cobrarse por el uso de las vías a cargo de la Nación, los Departamentos, Distritos y Municipios”. Adicionalmente el numeral 6.15 confiere la función de “establecer los peajes, tarifas, tasas y derecho a cobrar por el uso de la infraestructura de los modos de transporte, excepto el aéreo”.     </w:delText>
          </w:r>
        </w:del>
      </w:moveTo>
    </w:p>
    <w:p w14:paraId="60E1D22F" w14:textId="77777777" w:rsidR="00FA5770" w:rsidRPr="008570C6" w:rsidRDefault="00FA5770" w:rsidP="00FA5770">
      <w:pPr>
        <w:tabs>
          <w:tab w:val="left" w:pos="0"/>
        </w:tabs>
        <w:jc w:val="both"/>
      </w:pPr>
    </w:p>
    <w:p w14:paraId="524944CB" w14:textId="77777777" w:rsidR="00FA5770" w:rsidRPr="008570C6" w:rsidDel="00FA5770" w:rsidRDefault="00FA5770" w:rsidP="00FA5770">
      <w:pPr>
        <w:tabs>
          <w:tab w:val="left" w:pos="0"/>
        </w:tabs>
        <w:jc w:val="both"/>
        <w:rPr>
          <w:del w:id="41" w:author="Claudia Fabiola Montoya Campos" w:date="2014-03-03T15:05:00Z"/>
        </w:rPr>
      </w:pPr>
      <w:moveTo w:id="42" w:author="Claudia Fabiola Montoya Campos" w:date="2014-03-03T14:58:00Z">
        <w:r w:rsidRPr="008570C6">
          <w:t xml:space="preserve">Que </w:t>
        </w:r>
        <w:del w:id="43" w:author="Claudia Fabiola Montoya Campos" w:date="2014-03-03T15:03:00Z">
          <w:r w:rsidRPr="008570C6" w:rsidDel="00FA5770">
            <w:delText xml:space="preserve">de conformidad con </w:delText>
          </w:r>
        </w:del>
        <w:del w:id="44" w:author="Claudia Fabiola Montoya Campos" w:date="2014-03-03T15:04:00Z">
          <w:r w:rsidRPr="008570C6" w:rsidDel="00FA5770">
            <w:delText>e</w:delText>
          </w:r>
        </w:del>
        <w:r w:rsidRPr="008570C6">
          <w:t>l</w:t>
        </w:r>
      </w:moveTo>
      <w:ins w:id="45" w:author="Claudia Fabiola Montoya Campos" w:date="2014-03-03T15:04:00Z">
        <w:r>
          <w:t>os</w:t>
        </w:r>
      </w:ins>
      <w:moveTo w:id="46" w:author="Claudia Fabiola Montoya Campos" w:date="2014-03-03T14:58:00Z">
        <w:r w:rsidRPr="008570C6">
          <w:t xml:space="preserve"> numeral</w:t>
        </w:r>
      </w:moveTo>
      <w:ins w:id="47" w:author="Claudia Fabiola Montoya Campos" w:date="2014-03-03T15:04:00Z">
        <w:r>
          <w:t>es 1 y</w:t>
        </w:r>
      </w:ins>
      <w:moveTo w:id="48" w:author="Claudia Fabiola Montoya Campos" w:date="2014-03-03T14:58:00Z">
        <w:r w:rsidRPr="008570C6">
          <w:t xml:space="preserve"> </w:t>
        </w:r>
        <w:del w:id="49" w:author="Claudia Fabiola Montoya Campos" w:date="2014-03-03T15:04:00Z">
          <w:r w:rsidRPr="008570C6" w:rsidDel="00FA5770">
            <w:delText>1</w:delText>
          </w:r>
        </w:del>
      </w:moveTo>
      <w:ins w:id="50" w:author="Claudia Fabiola Montoya Campos" w:date="2014-03-03T15:04:00Z">
        <w:r>
          <w:t>5</w:t>
        </w:r>
      </w:ins>
      <w:moveTo w:id="51" w:author="Claudia Fabiola Montoya Campos" w:date="2014-03-03T14:58:00Z">
        <w:r w:rsidRPr="008570C6">
          <w:t xml:space="preserve"> del artículo 4 del Decreto 4165 de 2011, </w:t>
        </w:r>
      </w:moveTo>
      <w:ins w:id="52" w:author="Claudia Fabiola Montoya Campos" w:date="2014-03-03T15:04:00Z">
        <w:r>
          <w:t xml:space="preserve">establece que le </w:t>
        </w:r>
      </w:ins>
      <w:moveTo w:id="53" w:author="Claudia Fabiola Montoya Campos" w:date="2014-03-03T14:58:00Z">
        <w:r w:rsidRPr="008570C6">
          <w:t>corresponde a la Agencia Nacional de Infraestructura ANI identificar, evaluar la viabilidad y proponer iniciativas de concesión u otras formas de Asociación Público Privada para el desarrollo de la infraestructura de transporte y de los servicios conexos y relacionados</w:t>
        </w:r>
        <w:del w:id="54" w:author="Claudia Fabiola Montoya Campos" w:date="2014-03-03T15:05:00Z">
          <w:r w:rsidRPr="008570C6" w:rsidDel="00FA5770">
            <w:delText xml:space="preserve">; </w:delText>
          </w:r>
        </w:del>
      </w:moveTo>
    </w:p>
    <w:p w14:paraId="5FE0F2EA" w14:textId="77777777" w:rsidR="00FA5770" w:rsidRPr="008570C6" w:rsidDel="00FA5770" w:rsidRDefault="00FA5770" w:rsidP="00FA5770">
      <w:pPr>
        <w:tabs>
          <w:tab w:val="left" w:pos="0"/>
        </w:tabs>
        <w:jc w:val="both"/>
        <w:rPr>
          <w:del w:id="55" w:author="Claudia Fabiola Montoya Campos" w:date="2014-03-03T15:05:00Z"/>
        </w:rPr>
      </w:pPr>
    </w:p>
    <w:p w14:paraId="53D3ECAC" w14:textId="77777777" w:rsidR="00FA5770" w:rsidRPr="008570C6" w:rsidRDefault="00FA5770" w:rsidP="00FA5770">
      <w:pPr>
        <w:tabs>
          <w:tab w:val="left" w:pos="0"/>
        </w:tabs>
        <w:jc w:val="both"/>
      </w:pPr>
      <w:moveTo w:id="56" w:author="Claudia Fabiola Montoya Campos" w:date="2014-03-03T14:58:00Z">
        <w:del w:id="57" w:author="Claudia Fabiola Montoya Campos" w:date="2014-03-03T15:05:00Z">
          <w:r w:rsidRPr="008570C6" w:rsidDel="00FA5770">
            <w:delText xml:space="preserve">Que de conformidad con el numeral 5 del artículo 4 del Decreto 4165 de 2011, corresponde a la Agencia Nacional de Infraestructura ANI </w:delText>
          </w:r>
        </w:del>
      </w:moveTo>
      <w:ins w:id="58" w:author="Claudia Fabiola Montoya Campos" w:date="2014-03-03T15:05:00Z">
        <w:r>
          <w:t xml:space="preserve"> asi como </w:t>
        </w:r>
      </w:ins>
      <w:moveTo w:id="59" w:author="Claudia Fabiola Montoya Campos" w:date="2014-03-03T14:58:00Z">
        <w:r w:rsidRPr="008570C6">
          <w:t>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moveTo>
    </w:p>
    <w:p w14:paraId="042B7162" w14:textId="77777777" w:rsidR="00FA5770" w:rsidRPr="008570C6" w:rsidRDefault="00FA5770" w:rsidP="00FA5770">
      <w:pPr>
        <w:tabs>
          <w:tab w:val="left" w:pos="0"/>
        </w:tabs>
        <w:jc w:val="both"/>
      </w:pPr>
    </w:p>
    <w:p w14:paraId="11A9697D" w14:textId="77777777" w:rsidR="00FA5770" w:rsidRPr="008570C6" w:rsidRDefault="00FA5770" w:rsidP="00FA5770">
      <w:pPr>
        <w:tabs>
          <w:tab w:val="left" w:pos="0"/>
        </w:tabs>
        <w:jc w:val="both"/>
      </w:pPr>
    </w:p>
    <w:p w14:paraId="2B408C52" w14:textId="77777777" w:rsidR="00FA5770" w:rsidRPr="008570C6" w:rsidRDefault="00FA5770" w:rsidP="00FA5770">
      <w:pPr>
        <w:tabs>
          <w:tab w:val="left" w:pos="0"/>
        </w:tabs>
        <w:jc w:val="both"/>
      </w:pPr>
      <w:moveTo w:id="60" w:author="Claudia Fabiola Montoya Campos" w:date="2014-03-03T14:58:00Z">
        <w:r w:rsidRPr="008570C6">
          <w:t xml:space="preserve">Que </w:t>
        </w:r>
        <w:del w:id="61" w:author="Claudia Fabiola Montoya Campos" w:date="2014-03-03T15:05:00Z">
          <w:r w:rsidRPr="008570C6" w:rsidDel="00FA5770">
            <w:delText xml:space="preserve">de conformidad con </w:delText>
          </w:r>
        </w:del>
      </w:moveTo>
      <w:ins w:id="62" w:author="Claudia Fabiola Montoya Campos" w:date="2014-03-03T15:05:00Z">
        <w:r>
          <w:t xml:space="preserve">igualmente </w:t>
        </w:r>
      </w:ins>
      <w:moveTo w:id="63" w:author="Claudia Fabiola Montoya Campos" w:date="2014-03-03T14:58:00Z">
        <w:r w:rsidRPr="008570C6">
          <w:t xml:space="preserve">el numeral 15 del artículo 11 del Decreto 4165 de 2011, </w:t>
        </w:r>
      </w:moveTo>
      <w:ins w:id="64" w:author="Claudia Fabiola Montoya Campos" w:date="2014-03-03T15:06:00Z">
        <w:r>
          <w:t xml:space="preserve">señala que le </w:t>
        </w:r>
      </w:ins>
      <w:moveTo w:id="65" w:author="Claudia Fabiola Montoya Campos" w:date="2014-03-03T14:58:00Z">
        <w:r w:rsidRPr="008570C6">
          <w:t>corresponde a la Agencia Nacional de Infraestructura ANI solicitar al Ministerio de Transporte, concepto vinculante previo para la instalación de las casetas de peaje y otros puntos de cobro de acuerdo con las normas vigentes y las políticas del Ministerio para los proyectos a cargo de la Agencia;</w:t>
        </w:r>
      </w:moveTo>
    </w:p>
    <w:moveToRangeEnd w:id="9"/>
    <w:p w14:paraId="6653EA32" w14:textId="77777777" w:rsidR="00FA5770" w:rsidRDefault="00FA5770" w:rsidP="007A34AB">
      <w:pPr>
        <w:jc w:val="both"/>
        <w:rPr>
          <w:ins w:id="66" w:author="Claudia Fabiola Montoya Campos" w:date="2014-03-03T14:58:00Z"/>
          <w:i/>
        </w:rPr>
      </w:pPr>
    </w:p>
    <w:p w14:paraId="3C4C7A26" w14:textId="77777777" w:rsidR="00FA5770" w:rsidRDefault="00FA5770" w:rsidP="007A34AB">
      <w:pPr>
        <w:jc w:val="both"/>
        <w:rPr>
          <w:ins w:id="67" w:author="Claudia Fabiola Montoya Campos" w:date="2014-03-03T14:58:00Z"/>
          <w:i/>
        </w:rPr>
      </w:pPr>
    </w:p>
    <w:p w14:paraId="5CF6D28E" w14:textId="77777777" w:rsidR="00A54D2D" w:rsidRPr="00E751CF" w:rsidRDefault="00A54D2D" w:rsidP="00A54D2D">
      <w:pPr>
        <w:jc w:val="both"/>
        <w:rPr>
          <w:ins w:id="68" w:author="Juan Jose Aguilar Higuera" w:date="2014-03-04T17:04:00Z"/>
        </w:rPr>
      </w:pPr>
      <w:ins w:id="69" w:author="Juan Jose Aguilar Higuera" w:date="2014-03-04T17:04:00Z">
        <w:r>
          <w:t>Que e</w:t>
        </w:r>
        <w:r w:rsidRPr="00E751CF">
          <w:t xml:space="preserve">l Proyecto Autopistas para la Prosperidad fue declarado como estratégico por los CONPES 3760 y 3770 de 2013 </w:t>
        </w:r>
        <w:r>
          <w:t xml:space="preserve">caracterizándose </w:t>
        </w:r>
        <w:r w:rsidRPr="00E751CF">
          <w:t xml:space="preserve"> principalmente por su integralidad y por la correlación de cada uno de los proyectos que lo conforman para dar cumplimiento a la consolidación de corredores viales para impulsar la competitividad del país de conformidad con el Plan Nacional de Desarrollo “Prosperidad para Todos”. </w:t>
        </w:r>
      </w:ins>
    </w:p>
    <w:p w14:paraId="03F867C2" w14:textId="77777777" w:rsidR="00A54D2D" w:rsidRPr="001702C1" w:rsidRDefault="00A54D2D" w:rsidP="00A54D2D">
      <w:pPr>
        <w:jc w:val="both"/>
        <w:rPr>
          <w:ins w:id="70" w:author="Juan Jose Aguilar Higuera" w:date="2014-03-04T17:04:00Z"/>
        </w:rPr>
      </w:pPr>
    </w:p>
    <w:p w14:paraId="6BB12C9B" w14:textId="77777777" w:rsidR="00A54D2D" w:rsidRPr="00E751CF" w:rsidRDefault="00A54D2D" w:rsidP="00A54D2D">
      <w:pPr>
        <w:tabs>
          <w:tab w:val="left" w:pos="0"/>
        </w:tabs>
        <w:jc w:val="both"/>
        <w:rPr>
          <w:ins w:id="71" w:author="Juan Jose Aguilar Higuera" w:date="2014-03-04T17:04:00Z"/>
        </w:rPr>
      </w:pPr>
    </w:p>
    <w:p w14:paraId="070919D1" w14:textId="77777777" w:rsidR="00FA5770" w:rsidRPr="008570C6" w:rsidDel="00FA5770" w:rsidRDefault="00FA5770" w:rsidP="007A34AB">
      <w:pPr>
        <w:jc w:val="both"/>
        <w:rPr>
          <w:del w:id="72" w:author="Claudia Fabiola Montoya Campos" w:date="2014-03-03T15:06:00Z"/>
          <w:i/>
        </w:rPr>
      </w:pPr>
    </w:p>
    <w:p w14:paraId="033022CC" w14:textId="77777777" w:rsidR="007A34AB" w:rsidRPr="008570C6" w:rsidDel="00A54D2D" w:rsidRDefault="007A34AB" w:rsidP="007A34AB">
      <w:pPr>
        <w:jc w:val="both"/>
        <w:rPr>
          <w:del w:id="73" w:author="Juan Jose Aguilar Higuera" w:date="2014-03-04T17:04:00Z"/>
        </w:rPr>
      </w:pPr>
      <w:del w:id="74" w:author="Juan Jose Aguilar Higuera" w:date="2014-03-04T17:04:00Z">
        <w:r w:rsidRPr="008570C6" w:rsidDel="00A54D2D">
          <w:delText xml:space="preserve">Que </w:delText>
        </w:r>
      </w:del>
      <w:ins w:id="75" w:author="Claudia Fabiola Montoya Campos" w:date="2014-03-03T14:42:00Z">
        <w:del w:id="76" w:author="Juan Jose Aguilar Higuera" w:date="2014-03-04T17:04:00Z">
          <w:r w:rsidR="000707FB" w:rsidDel="00A54D2D">
            <w:delText xml:space="preserve">en </w:delText>
          </w:r>
        </w:del>
      </w:ins>
      <w:del w:id="77" w:author="Juan Jose Aguilar Higuera" w:date="2014-03-04T17:04:00Z">
        <w:r w:rsidRPr="008570C6" w:rsidDel="00A54D2D">
          <w:delText xml:space="preserve">el documento CONPES 3413 del 6 de marzo de 2006 </w:delText>
        </w:r>
        <w:r w:rsidRPr="008570C6" w:rsidDel="00A54D2D">
          <w:rPr>
            <w:i/>
          </w:rPr>
          <w:delText>“Programa para el desarrollo de Concesiones de Autopistas 2006 – 2014”</w:delText>
        </w:r>
        <w:r w:rsidRPr="008570C6" w:rsidDel="00A54D2D">
          <w:delText xml:space="preserve"> </w:delText>
        </w:r>
      </w:del>
      <w:ins w:id="78" w:author="Claudia Fabiola Montoya Campos" w:date="2014-03-03T14:42:00Z">
        <w:del w:id="79" w:author="Juan Jose Aguilar Higuera" w:date="2014-03-04T17:04:00Z">
          <w:r w:rsidR="000707FB" w:rsidDel="00A54D2D">
            <w:delText xml:space="preserve"> se </w:delText>
          </w:r>
        </w:del>
      </w:ins>
      <w:del w:id="80" w:author="Juan Jose Aguilar Higuera" w:date="2014-03-04T17:04:00Z">
        <w:r w:rsidRPr="008570C6" w:rsidDel="00A54D2D">
          <w:delText xml:space="preserve">declaró como estratégico el proyecto de concesión que comprende la doble Calzada Valle de Aburrá – Puerto Berrio, toda vez que el mismo  busca mejorar las especificaciones de la carretea Valle de Aburra-Barbosa–Cisneros–Puerto Berrio, una de las más importantes vías de acceso a la ciudad de Medellín y la principal conexión entre el departamento de Antioquia y la Troncal del Magdalena. </w:delText>
        </w:r>
      </w:del>
    </w:p>
    <w:p w14:paraId="68B3A49A" w14:textId="77777777" w:rsidR="007A34AB" w:rsidRPr="008570C6" w:rsidRDefault="007A34AB" w:rsidP="007A34AB">
      <w:pPr>
        <w:jc w:val="both"/>
      </w:pPr>
    </w:p>
    <w:p w14:paraId="4EBEA680" w14:textId="77777777" w:rsidR="007A34AB" w:rsidRPr="008570C6" w:rsidDel="00A54D2D" w:rsidRDefault="007A34AB" w:rsidP="007A34AB">
      <w:pPr>
        <w:jc w:val="both"/>
        <w:rPr>
          <w:del w:id="81" w:author="Juan Jose Aguilar Higuera" w:date="2014-03-04T17:04:00Z"/>
        </w:rPr>
      </w:pPr>
      <w:del w:id="82" w:author="Juan Jose Aguilar Higuera" w:date="2014-03-04T17:04:00Z">
        <w:r w:rsidRPr="008570C6" w:rsidDel="00A54D2D">
          <w:delText xml:space="preserve">Que ante la imposibilidad de realizar el proyecto Autopistas de la Montaña, como consecuencia de la terminación anticipada del contrato interadministrativo celebrado entre el INCO e ISA, la Agencia Nacional de Infraestructura decidió </w:delText>
        </w:r>
      </w:del>
      <w:ins w:id="83" w:author="Claudia Fabiola Montoya Campos" w:date="2014-03-03T14:42:00Z">
        <w:del w:id="84" w:author="Juan Jose Aguilar Higuera" w:date="2014-03-04T17:04:00Z">
          <w:r w:rsidR="000707FB" w:rsidDel="00A54D2D">
            <w:delText xml:space="preserve"> </w:delText>
          </w:r>
        </w:del>
      </w:ins>
      <w:del w:id="85" w:author="Juan Jose Aguilar Higuera" w:date="2014-03-04T17:04:00Z">
        <w:r w:rsidRPr="008570C6" w:rsidDel="00A54D2D">
          <w:delText>adelant</w:delText>
        </w:r>
      </w:del>
      <w:ins w:id="86" w:author="Claudia Fabiola Montoya Campos" w:date="2014-03-03T14:42:00Z">
        <w:del w:id="87" w:author="Juan Jose Aguilar Higuera" w:date="2014-03-04T17:04:00Z">
          <w:r w:rsidR="000707FB" w:rsidDel="00A54D2D">
            <w:delText>ó</w:delText>
          </w:r>
        </w:del>
      </w:ins>
      <w:del w:id="88" w:author="Juan Jose Aguilar Higuera" w:date="2014-03-04T17:04:00Z">
        <w:r w:rsidRPr="008570C6" w:rsidDel="00A54D2D">
          <w:delText>ar los procesos de estructuración F</w:delText>
        </w:r>
      </w:del>
      <w:ins w:id="89" w:author="Claudia Fabiola Montoya Campos" w:date="2014-03-03T14:40:00Z">
        <w:del w:id="90" w:author="Juan Jose Aguilar Higuera" w:date="2014-03-04T17:04:00Z">
          <w:r w:rsidR="000707FB" w:rsidDel="00A54D2D">
            <w:delText>f</w:delText>
          </w:r>
        </w:del>
      </w:ins>
      <w:del w:id="91" w:author="Juan Jose Aguilar Higuera" w:date="2014-03-04T17:04:00Z">
        <w:r w:rsidRPr="008570C6" w:rsidDel="00A54D2D">
          <w:delText>inanciera y T</w:delText>
        </w:r>
      </w:del>
      <w:ins w:id="92" w:author="Claudia Fabiola Montoya Campos" w:date="2014-03-03T14:40:00Z">
        <w:del w:id="93" w:author="Juan Jose Aguilar Higuera" w:date="2014-03-04T17:04:00Z">
          <w:r w:rsidR="000707FB" w:rsidDel="00A54D2D">
            <w:delText>t</w:delText>
          </w:r>
        </w:del>
      </w:ins>
      <w:del w:id="94" w:author="Juan Jose Aguilar Higuera" w:date="2014-03-04T17:04:00Z">
        <w:r w:rsidRPr="008570C6" w:rsidDel="00A54D2D">
          <w:delText xml:space="preserve">écnica de los grupos 1, 2 y 3 del proyecto Autopistas para la Prosperidad, que toma como base el proyecto Autopistas de la Montaña, </w:delText>
        </w:r>
      </w:del>
      <w:ins w:id="95" w:author="Claudia Fabiola Montoya Campos" w:date="2014-03-03T14:43:00Z">
        <w:del w:id="96" w:author="Juan Jose Aguilar Higuera" w:date="2014-03-04T17:04:00Z">
          <w:r w:rsidR="000707FB" w:rsidDel="00A54D2D">
            <w:delText xml:space="preserve">el cual </w:delText>
          </w:r>
        </w:del>
      </w:ins>
      <w:del w:id="97" w:author="Juan Jose Aguilar Higuera" w:date="2014-03-04T17:04:00Z">
        <w:r w:rsidRPr="008570C6" w:rsidDel="00A54D2D">
          <w:delText xml:space="preserve">pero incluye consideraciones técnicas diferentes en </w:delText>
        </w:r>
      </w:del>
      <w:ins w:id="98" w:author="Claudia Fabiola Montoya Campos" w:date="2014-03-03T14:43:00Z">
        <w:del w:id="99" w:author="Juan Jose Aguilar Higuera" w:date="2014-03-04T17:04:00Z">
          <w:r w:rsidR="000707FB" w:rsidDel="00A54D2D">
            <w:delText xml:space="preserve"> que </w:delText>
          </w:r>
        </w:del>
      </w:ins>
      <w:ins w:id="100" w:author="Claudia Fabiola Montoya Campos" w:date="2014-03-03T14:45:00Z">
        <w:del w:id="101" w:author="Juan Jose Aguilar Higuera" w:date="2014-03-04T17:04:00Z">
          <w:r w:rsidR="000707FB" w:rsidDel="00A54D2D">
            <w:delText xml:space="preserve">pretenden </w:delText>
          </w:r>
        </w:del>
      </w:ins>
      <w:del w:id="102" w:author="Juan Jose Aguilar Higuera" w:date="2014-03-04T17:04:00Z">
        <w:r w:rsidRPr="008570C6" w:rsidDel="00A54D2D">
          <w:delText>búsqueda de un mayor desarrollo para este proyecto vial ubicado en la región de Antioquia, adecuando la prestación del servicio a nuevas exigencias de calidad y competitividad y garantizando la conectividad con las concesiones colindantes.</w:delText>
        </w:r>
      </w:del>
    </w:p>
    <w:p w14:paraId="03066554" w14:textId="77777777" w:rsidR="00524381" w:rsidRPr="008570C6" w:rsidRDefault="00524381" w:rsidP="00D54679">
      <w:pPr>
        <w:tabs>
          <w:tab w:val="left" w:pos="0"/>
        </w:tabs>
        <w:jc w:val="both"/>
      </w:pPr>
    </w:p>
    <w:p w14:paraId="2769FF6A" w14:textId="77777777" w:rsidR="00034E28" w:rsidRDefault="00034E28" w:rsidP="00034E28">
      <w:pPr>
        <w:autoSpaceDE w:val="0"/>
        <w:autoSpaceDN w:val="0"/>
        <w:adjustRightInd w:val="0"/>
        <w:jc w:val="both"/>
        <w:rPr>
          <w:ins w:id="103" w:author="Juan Jose Aguilar Higuera" w:date="2014-03-04T17:05:00Z"/>
          <w:rFonts w:eastAsiaTheme="minorHAnsi"/>
          <w:color w:val="000000"/>
          <w:lang w:val="es-MX" w:eastAsia="en-US"/>
        </w:rPr>
      </w:pPr>
      <w:r w:rsidRPr="008570C6">
        <w:rPr>
          <w:rFonts w:eastAsiaTheme="minorHAnsi"/>
          <w:color w:val="000000"/>
          <w:lang w:val="es-MX" w:eastAsia="en-US"/>
        </w:rPr>
        <w:t xml:space="preserve">Que como consecuencia de lo anterior el MINISTERIO DE TRANSPORTE, la AGENCIA NACIONAL DE INFRAESTRUCTURA-ANI, el INSTITUTO NACIONAL DE VIAS-INVIAS, el DEPARTAMENTO DE ANTIOQUIA y el MUNICIÍO DE MEDELLIN, suscribieron un convenio interadministrativo el 25 de Octubre de 2013, el cual tiene como objeto “Aunar esfuerzos (…), para la cofinanciación del proyecto corporativo vial “AUTOPISTAS PARA LA PROSPERIDAD” </w:t>
      </w:r>
    </w:p>
    <w:p w14:paraId="28784C52" w14:textId="77777777" w:rsidR="00A54D2D" w:rsidRDefault="00A54D2D" w:rsidP="00034E28">
      <w:pPr>
        <w:autoSpaceDE w:val="0"/>
        <w:autoSpaceDN w:val="0"/>
        <w:adjustRightInd w:val="0"/>
        <w:jc w:val="both"/>
        <w:rPr>
          <w:ins w:id="104" w:author="Juan Jose Aguilar Higuera" w:date="2014-03-04T17:05:00Z"/>
          <w:rFonts w:eastAsiaTheme="minorHAnsi"/>
          <w:color w:val="000000"/>
          <w:lang w:val="es-MX" w:eastAsia="en-US"/>
        </w:rPr>
      </w:pPr>
    </w:p>
    <w:p w14:paraId="2A14A2DB" w14:textId="77777777" w:rsidR="00A54D2D" w:rsidRPr="00E751CF" w:rsidRDefault="00A54D2D" w:rsidP="00A54D2D">
      <w:pPr>
        <w:autoSpaceDE w:val="0"/>
        <w:autoSpaceDN w:val="0"/>
        <w:adjustRightInd w:val="0"/>
        <w:jc w:val="both"/>
        <w:rPr>
          <w:ins w:id="105" w:author="Juan Jose Aguilar Higuera" w:date="2014-03-04T17:05:00Z"/>
          <w:rFonts w:eastAsiaTheme="minorHAnsi"/>
          <w:color w:val="000000"/>
          <w:lang w:val="es-MX" w:eastAsia="en-US"/>
        </w:rPr>
      </w:pPr>
      <w:ins w:id="106" w:author="Juan Jose Aguilar Higuera" w:date="2014-03-04T17:05:00Z">
        <w:r w:rsidRPr="00E751CF">
          <w:rPr>
            <w:rFonts w:eastAsiaTheme="minorHAnsi"/>
            <w:color w:val="000000"/>
            <w:lang w:val="es-MX" w:eastAsia="en-US"/>
          </w:rPr>
          <w:t xml:space="preserve">Que como parte de la estructuración del proyecto AUTOPISTAS PARA LA PROSPERIDAD que adelanta la Agencia Nacional de Infraestructura, se encuentra  La Autopista Conexión Norte que une los municipios de   Remedios, Zaragoza y Caucasia; El objetivo de esta concesión es conectar el sur occidente y centro occidente del país de forma directa con el Puerto de Cartagena y el norte del país y el nordeste de Antioquia con la concesión de Ruta del Sol a través de Puerto Berrío, proyectando que se convierta en uno de los corredores viales más importantes del país. </w:t>
        </w:r>
      </w:ins>
    </w:p>
    <w:p w14:paraId="74B886D2" w14:textId="77777777" w:rsidR="00A54D2D" w:rsidRPr="008570C6" w:rsidRDefault="00A54D2D" w:rsidP="00034E28">
      <w:pPr>
        <w:autoSpaceDE w:val="0"/>
        <w:autoSpaceDN w:val="0"/>
        <w:adjustRightInd w:val="0"/>
        <w:jc w:val="both"/>
        <w:rPr>
          <w:rFonts w:eastAsiaTheme="minorHAnsi"/>
          <w:color w:val="000000"/>
          <w:lang w:val="es-MX" w:eastAsia="en-US"/>
        </w:rPr>
      </w:pPr>
    </w:p>
    <w:p w14:paraId="66190944" w14:textId="77777777" w:rsidR="008570C6" w:rsidRPr="008570C6" w:rsidRDefault="008570C6" w:rsidP="00034E28">
      <w:pPr>
        <w:autoSpaceDE w:val="0"/>
        <w:autoSpaceDN w:val="0"/>
        <w:adjustRightInd w:val="0"/>
        <w:jc w:val="both"/>
        <w:rPr>
          <w:rFonts w:eastAsiaTheme="minorHAnsi"/>
          <w:color w:val="000000"/>
          <w:lang w:val="es-MX" w:eastAsia="en-US"/>
        </w:rPr>
      </w:pPr>
    </w:p>
    <w:p w14:paraId="698573F5" w14:textId="77777777" w:rsidR="00034E28" w:rsidRPr="00034E28" w:rsidRDefault="008570C6" w:rsidP="008570C6">
      <w:pPr>
        <w:autoSpaceDE w:val="0"/>
        <w:autoSpaceDN w:val="0"/>
        <w:adjustRightInd w:val="0"/>
        <w:jc w:val="both"/>
        <w:rPr>
          <w:rFonts w:eastAsiaTheme="minorHAnsi"/>
          <w:color w:val="000000"/>
          <w:lang w:val="es-MX" w:eastAsia="en-US"/>
        </w:rPr>
      </w:pPr>
      <w:r w:rsidRPr="008570C6">
        <w:rPr>
          <w:rFonts w:eastAsiaTheme="minorHAnsi"/>
          <w:color w:val="000000"/>
          <w:lang w:val="es-MX" w:eastAsia="en-US"/>
        </w:rPr>
        <w:t xml:space="preserve">Que como parte de la estructuración del proyecto AUTOPISTAS PARA LA PROSPERIDAD, se encuentra  La Autopista Conexión Norte que une los municipios de   </w:t>
      </w:r>
      <w:r w:rsidR="00034E28" w:rsidRPr="00034E28">
        <w:rPr>
          <w:rFonts w:eastAsiaTheme="minorHAnsi"/>
          <w:color w:val="000000"/>
          <w:lang w:val="es-MX" w:eastAsia="en-US"/>
        </w:rPr>
        <w:t>Remedios, Zaragoza y Caucasia</w:t>
      </w:r>
      <w:ins w:id="107" w:author="Claudia Fabiola Montoya Campos" w:date="2014-03-03T14:46:00Z">
        <w:r w:rsidR="00FA5B1C">
          <w:rPr>
            <w:rFonts w:eastAsiaTheme="minorHAnsi"/>
            <w:color w:val="000000"/>
            <w:lang w:val="es-MX" w:eastAsia="en-US"/>
          </w:rPr>
          <w:t xml:space="preserve">, teniendo como </w:t>
        </w:r>
      </w:ins>
      <w:del w:id="108" w:author="Claudia Fabiola Montoya Campos" w:date="2014-03-03T14:46:00Z">
        <w:r w:rsidR="00034E28" w:rsidRPr="00034E28" w:rsidDel="00FA5B1C">
          <w:rPr>
            <w:rFonts w:eastAsiaTheme="minorHAnsi"/>
            <w:color w:val="000000"/>
            <w:lang w:val="es-MX" w:eastAsia="en-US"/>
          </w:rPr>
          <w:delText>;. El</w:delText>
        </w:r>
      </w:del>
      <w:r w:rsidR="00034E28" w:rsidRPr="00034E28">
        <w:rPr>
          <w:rFonts w:eastAsiaTheme="minorHAnsi"/>
          <w:color w:val="000000"/>
          <w:lang w:val="es-MX" w:eastAsia="en-US"/>
        </w:rPr>
        <w:t xml:space="preserve"> objetivo </w:t>
      </w:r>
      <w:del w:id="109" w:author="Claudia Fabiola Montoya Campos" w:date="2014-03-03T14:46:00Z">
        <w:r w:rsidR="00034E28" w:rsidRPr="00034E28" w:rsidDel="00FA5B1C">
          <w:rPr>
            <w:rFonts w:eastAsiaTheme="minorHAnsi"/>
            <w:color w:val="000000"/>
            <w:lang w:val="es-MX" w:eastAsia="en-US"/>
          </w:rPr>
          <w:delText xml:space="preserve">de esta concesión </w:delText>
        </w:r>
      </w:del>
      <w:del w:id="110" w:author="Claudia Fabiola Montoya Campos" w:date="2014-03-03T14:47:00Z">
        <w:r w:rsidR="00034E28" w:rsidRPr="00034E28" w:rsidDel="00FA5B1C">
          <w:rPr>
            <w:rFonts w:eastAsiaTheme="minorHAnsi"/>
            <w:color w:val="000000"/>
            <w:lang w:val="es-MX" w:eastAsia="en-US"/>
          </w:rPr>
          <w:delText>es</w:delText>
        </w:r>
      </w:del>
      <w:r w:rsidR="00034E28" w:rsidRPr="00034E28">
        <w:rPr>
          <w:rFonts w:eastAsiaTheme="minorHAnsi"/>
          <w:color w:val="000000"/>
          <w:lang w:val="es-MX" w:eastAsia="en-US"/>
        </w:rPr>
        <w:t xml:space="preserve"> conectar el sur occidente y centro occidente del país de forma directa con el Puerto de Cartagena</w:t>
      </w:r>
      <w:ins w:id="111" w:author="Claudia Fabiola Montoya Campos" w:date="2014-03-03T14:47:00Z">
        <w:r w:rsidR="00FA5B1C">
          <w:rPr>
            <w:rFonts w:eastAsiaTheme="minorHAnsi"/>
            <w:color w:val="000000"/>
            <w:lang w:val="es-MX" w:eastAsia="en-US"/>
          </w:rPr>
          <w:t>,</w:t>
        </w:r>
      </w:ins>
      <w:r w:rsidR="00034E28" w:rsidRPr="00034E28">
        <w:rPr>
          <w:rFonts w:eastAsiaTheme="minorHAnsi"/>
          <w:color w:val="000000"/>
          <w:lang w:val="es-MX" w:eastAsia="en-US"/>
        </w:rPr>
        <w:t xml:space="preserve"> </w:t>
      </w:r>
      <w:del w:id="112" w:author="Claudia Fabiola Montoya Campos" w:date="2014-03-03T14:47:00Z">
        <w:r w:rsidR="00034E28" w:rsidRPr="00034E28" w:rsidDel="00FA5B1C">
          <w:rPr>
            <w:rFonts w:eastAsiaTheme="minorHAnsi"/>
            <w:color w:val="000000"/>
            <w:lang w:val="es-MX" w:eastAsia="en-US"/>
          </w:rPr>
          <w:delText xml:space="preserve">y </w:delText>
        </w:r>
      </w:del>
      <w:r w:rsidR="00034E28" w:rsidRPr="00034E28">
        <w:rPr>
          <w:rFonts w:eastAsiaTheme="minorHAnsi"/>
          <w:color w:val="000000"/>
          <w:lang w:val="es-MX" w:eastAsia="en-US"/>
        </w:rPr>
        <w:t>el norte del país y el nordeste de Antioquia con la concesión de Ruta del Sol a través de Puerto Berrío</w:t>
      </w:r>
      <w:del w:id="113" w:author="Claudia Fabiola Montoya Campos" w:date="2014-03-03T14:47:00Z">
        <w:r w:rsidR="00034E28" w:rsidRPr="00034E28" w:rsidDel="00FA5B1C">
          <w:rPr>
            <w:rFonts w:eastAsiaTheme="minorHAnsi"/>
            <w:color w:val="000000"/>
            <w:lang w:val="es-MX" w:eastAsia="en-US"/>
          </w:rPr>
          <w:delText>, proyectando que se convierta en uno de los corredores viales más importantes del país.</w:delText>
        </w:r>
      </w:del>
      <w:r w:rsidR="00034E28" w:rsidRPr="00034E28">
        <w:rPr>
          <w:rFonts w:eastAsiaTheme="minorHAnsi"/>
          <w:color w:val="000000"/>
          <w:lang w:val="es-MX" w:eastAsia="en-US"/>
        </w:rPr>
        <w:t xml:space="preserve"> </w:t>
      </w:r>
    </w:p>
    <w:p w14:paraId="3FBE5A51" w14:textId="77777777" w:rsidR="00D3683E" w:rsidRPr="008570C6" w:rsidRDefault="00D3683E" w:rsidP="00D54679">
      <w:pPr>
        <w:tabs>
          <w:tab w:val="left" w:pos="0"/>
        </w:tabs>
        <w:jc w:val="both"/>
      </w:pPr>
      <w:r w:rsidRPr="008570C6">
        <w:t xml:space="preserve">  </w:t>
      </w:r>
    </w:p>
    <w:p w14:paraId="049BA6E0" w14:textId="77777777" w:rsidR="00543DE9" w:rsidRPr="008570C6" w:rsidDel="00FA5B1C" w:rsidRDefault="00543DE9" w:rsidP="00543DE9">
      <w:pPr>
        <w:tabs>
          <w:tab w:val="left" w:pos="0"/>
        </w:tabs>
        <w:jc w:val="both"/>
        <w:rPr>
          <w:del w:id="114" w:author="Claudia Fabiola Montoya Campos" w:date="2014-03-03T14:48:00Z"/>
        </w:rPr>
      </w:pPr>
      <w:del w:id="115" w:author="Claudia Fabiola Montoya Campos" w:date="2014-03-03T14:48:00Z">
        <w:r w:rsidRPr="008570C6" w:rsidDel="00FA5B1C">
          <w:delText>Que de acuerdo con el numeral 4 del artículo 32 de la Ley 80 de 1993 y artículo 30, Capítulo IV de la Ley 105 de 1993 se establece que "La Nación, los Departamentos, los Distritos y los Municipios en sus respectivos perímetros podrán en forma individual o combinada, o a través de sus entidades descentralizadas del sector transporte, otorgar concesiones a particulares para la construcción, rehabilitación y conservación de proyectos de infraestructura vial. Para la recuperación de la inversión, la Nación, los Departamentos, Los Distritos y los Municipios podrán establecer peajes y/o valorización;</w:delText>
        </w:r>
      </w:del>
    </w:p>
    <w:p w14:paraId="625DA3DC" w14:textId="77777777" w:rsidR="00543DE9" w:rsidRPr="008570C6" w:rsidRDefault="00543DE9" w:rsidP="00D54679">
      <w:pPr>
        <w:tabs>
          <w:tab w:val="left" w:pos="0"/>
        </w:tabs>
        <w:jc w:val="both"/>
      </w:pPr>
    </w:p>
    <w:p w14:paraId="3D640983" w14:textId="77777777" w:rsidR="00A54D2D" w:rsidRPr="00F63D2D" w:rsidRDefault="00A54D2D" w:rsidP="00A54D2D">
      <w:pPr>
        <w:tabs>
          <w:tab w:val="left" w:pos="0"/>
        </w:tabs>
        <w:jc w:val="both"/>
        <w:rPr>
          <w:ins w:id="116" w:author="Juan Jose Aguilar Higuera" w:date="2014-03-04T17:05:00Z"/>
          <w:rFonts w:eastAsiaTheme="minorHAnsi"/>
          <w:color w:val="000000"/>
          <w:lang w:val="es-MX" w:eastAsia="en-US"/>
        </w:rPr>
      </w:pPr>
      <w:ins w:id="117" w:author="Juan Jose Aguilar Higuera" w:date="2014-03-04T17:05:00Z">
        <w:r>
          <w:t>Que de conformidad con los artículos 1 y 5 de la Ley 1508 de 2012, las Asociaciones Público Privadas son un instrumento de vinculación de capital privado, que se materializa en un contrato entre una entidad estatal y una persona natural o jurídica, en el cual se involucran mecanismos de pago relacionados con la disponibilidad, el nivel de servicio de la infraestructura y/o servicio</w:t>
        </w:r>
        <w:r>
          <w:rPr>
            <w:rFonts w:ascii="Arial" w:eastAsiaTheme="minorHAnsi" w:hAnsi="Arial" w:cs="Arial"/>
            <w:color w:val="000000"/>
            <w:sz w:val="25"/>
            <w:szCs w:val="25"/>
            <w:lang w:val="es-MX" w:eastAsia="en-US"/>
          </w:rPr>
          <w:t xml:space="preserve">; </w:t>
        </w:r>
        <w:r>
          <w:rPr>
            <w:rFonts w:eastAsiaTheme="minorHAnsi"/>
            <w:color w:val="000000"/>
            <w:sz w:val="25"/>
            <w:szCs w:val="25"/>
            <w:lang w:val="es-MX" w:eastAsia="en-US"/>
          </w:rPr>
          <w:t xml:space="preserve">igualmente se contempla el derecho al recaudo de recursos de explotación económica del proyecto </w:t>
        </w:r>
      </w:ins>
    </w:p>
    <w:p w14:paraId="41CDB138" w14:textId="77777777" w:rsidR="00543DE9" w:rsidRPr="008570C6" w:rsidDel="00CC4925" w:rsidRDefault="00543DE9" w:rsidP="00543DE9">
      <w:pPr>
        <w:tabs>
          <w:tab w:val="left" w:pos="0"/>
        </w:tabs>
        <w:jc w:val="both"/>
        <w:rPr>
          <w:del w:id="118" w:author="Juan Jose Aguilar Higuera" w:date="2014-03-04T17:07:00Z"/>
        </w:rPr>
      </w:pPr>
      <w:moveFromRangeStart w:id="119" w:author="Claudia Fabiola Montoya Campos" w:date="2014-03-03T14:58:00Z" w:name="move381622045"/>
      <w:moveFrom w:id="120" w:author="Claudia Fabiola Montoya Campos" w:date="2014-03-03T14:58:00Z">
        <w:r w:rsidRPr="008570C6" w:rsidDel="00FA5770">
          <w:t xml:space="preserve">Que el Decreto 087 de 2011 “Por el cual se modifica la estructura del Ministerio de Transporte, y se determinan las funciones de sus dependencias” por medio del cual se derogó el Decreto 2053 de 2003, establece en el Artículo 2, Numeral 5, que corresponde al Ministerio de Transporte, además de las funciones que determina el Artículo 59 de la Ley 489 de 1998, entre otras, "Formular la regulación económica en materia de tránsito, transporte e Infraestructura para todos los modos de transporte". </w:t>
        </w:r>
      </w:moveFrom>
    </w:p>
    <w:p w14:paraId="0B1487E4" w14:textId="77777777" w:rsidR="00543DE9" w:rsidRPr="008570C6" w:rsidDel="00CC4925" w:rsidRDefault="00543DE9" w:rsidP="00D54679">
      <w:pPr>
        <w:tabs>
          <w:tab w:val="left" w:pos="0"/>
        </w:tabs>
        <w:jc w:val="both"/>
        <w:rPr>
          <w:del w:id="121" w:author="Juan Jose Aguilar Higuera" w:date="2014-03-04T17:07:00Z"/>
        </w:rPr>
      </w:pPr>
    </w:p>
    <w:p w14:paraId="2DADE170" w14:textId="77777777" w:rsidR="00D3683E" w:rsidRPr="008570C6" w:rsidDel="00A54D2D" w:rsidRDefault="00D3683E" w:rsidP="00D54679">
      <w:pPr>
        <w:tabs>
          <w:tab w:val="left" w:pos="0"/>
        </w:tabs>
        <w:jc w:val="both"/>
        <w:rPr>
          <w:del w:id="122" w:author="Juan Jose Aguilar Higuera" w:date="2014-03-04T17:06:00Z"/>
        </w:rPr>
      </w:pPr>
      <w:moveFrom w:id="123" w:author="Claudia Fabiola Montoya Campos" w:date="2014-03-03T14:58:00Z">
        <w:r w:rsidRPr="008570C6" w:rsidDel="00FA5770">
          <w:t xml:space="preserve">Que el numeral 6.14 del artículo 6 del Decreto 087 de 2011 faculta al Ministerio de Transporte para “emitir, en su calidad de suprema autoridad del Sector Transporte y del Sistema Nacional de Transporte, concepto vinculante previo al establecimiento de los peajes que deban cobrarse por el uso de las vías a cargo de la Nación, los Departamentos, Distritos y Municipios”. Adicionalmente el numeral 6.15 confiere la función de “establecer los peajes, tarifas, tasas y derecho a cobrar por el uso de la infraestructura de los modos de transporte, excepto el aéreo”.    </w:t>
        </w:r>
        <w:del w:id="124" w:author="Juan Jose Aguilar Higuera" w:date="2014-03-04T17:06:00Z">
          <w:r w:rsidRPr="008570C6" w:rsidDel="00A54D2D">
            <w:delText xml:space="preserve"> </w:delText>
          </w:r>
        </w:del>
      </w:moveFrom>
    </w:p>
    <w:p w14:paraId="02AE5497" w14:textId="77777777" w:rsidR="00D3683E" w:rsidRPr="008570C6" w:rsidDel="00FA5770" w:rsidRDefault="00D3683E" w:rsidP="00D54679">
      <w:pPr>
        <w:tabs>
          <w:tab w:val="left" w:pos="0"/>
        </w:tabs>
        <w:jc w:val="both"/>
      </w:pPr>
    </w:p>
    <w:p w14:paraId="74EFE298" w14:textId="77777777" w:rsidR="0023621F" w:rsidRPr="008570C6" w:rsidDel="00A54D2D" w:rsidRDefault="0023621F" w:rsidP="0023621F">
      <w:pPr>
        <w:tabs>
          <w:tab w:val="left" w:pos="0"/>
        </w:tabs>
        <w:jc w:val="both"/>
        <w:rPr>
          <w:del w:id="125" w:author="Juan Jose Aguilar Higuera" w:date="2014-03-04T17:01:00Z"/>
        </w:rPr>
      </w:pPr>
      <w:moveFrom w:id="126" w:author="Claudia Fabiola Montoya Campos" w:date="2014-03-03T14:58:00Z">
        <w:r w:rsidRPr="008570C6" w:rsidDel="00FA5770">
          <w:t xml:space="preserve">Que de conformidad con el numeral </w:t>
        </w:r>
        <w:r w:rsidR="004E110C" w:rsidRPr="008570C6" w:rsidDel="00FA5770">
          <w:t>1</w:t>
        </w:r>
        <w:r w:rsidRPr="008570C6" w:rsidDel="00FA5770">
          <w:t xml:space="preserve"> del artículo </w:t>
        </w:r>
        <w:r w:rsidR="00B5475E" w:rsidRPr="008570C6" w:rsidDel="00FA5770">
          <w:t xml:space="preserve">4 </w:t>
        </w:r>
        <w:r w:rsidRPr="008570C6" w:rsidDel="00FA5770">
          <w:t xml:space="preserve">del Decreto </w:t>
        </w:r>
        <w:r w:rsidR="004E110C" w:rsidRPr="008570C6" w:rsidDel="00FA5770">
          <w:t xml:space="preserve">4165 </w:t>
        </w:r>
        <w:r w:rsidRPr="008570C6" w:rsidDel="00FA5770">
          <w:t xml:space="preserve">de </w:t>
        </w:r>
        <w:r w:rsidR="004E110C" w:rsidRPr="008570C6" w:rsidDel="00FA5770">
          <w:t>2011</w:t>
        </w:r>
        <w:r w:rsidRPr="008570C6" w:rsidDel="00FA5770">
          <w:t>, corresponde a</w:t>
        </w:r>
        <w:r w:rsidR="004E110C" w:rsidRPr="008570C6" w:rsidDel="00FA5770">
          <w:t xml:space="preserve"> </w:t>
        </w:r>
        <w:r w:rsidRPr="008570C6" w:rsidDel="00FA5770">
          <w:t>l</w:t>
        </w:r>
        <w:r w:rsidR="004E110C" w:rsidRPr="008570C6" w:rsidDel="00FA5770">
          <w:t>a</w:t>
        </w:r>
        <w:r w:rsidRPr="008570C6" w:rsidDel="00FA5770">
          <w:t xml:space="preserve"> </w:t>
        </w:r>
        <w:r w:rsidR="003B6D56" w:rsidRPr="008570C6" w:rsidDel="00FA5770">
          <w:t xml:space="preserve">Agencia Nacional de Infraestructura ANI </w:t>
        </w:r>
        <w:r w:rsidR="004E110C" w:rsidRPr="008570C6" w:rsidDel="00FA5770">
          <w:t>identificar, evaluar la viabilidad y proponer iniciativas de concesión u otras formas de Asociación Público Privada para el desarrollo de la infraestructura de transporte y de los servicios conexos y relacionados</w:t>
        </w:r>
        <w:del w:id="127" w:author="Juan Jose Aguilar Higuera" w:date="2014-03-04T17:01:00Z">
          <w:r w:rsidR="001001D1" w:rsidRPr="008570C6" w:rsidDel="00A54D2D">
            <w:delText>;</w:delText>
          </w:r>
          <w:r w:rsidR="004E110C" w:rsidRPr="008570C6" w:rsidDel="00A54D2D">
            <w:delText xml:space="preserve"> </w:delText>
          </w:r>
        </w:del>
      </w:moveFrom>
    </w:p>
    <w:p w14:paraId="31D4D4D6" w14:textId="77777777" w:rsidR="003B6D56" w:rsidRPr="008570C6" w:rsidDel="00A54D2D" w:rsidRDefault="003B6D56" w:rsidP="0023621F">
      <w:pPr>
        <w:tabs>
          <w:tab w:val="left" w:pos="0"/>
        </w:tabs>
        <w:jc w:val="both"/>
        <w:rPr>
          <w:del w:id="128" w:author="Juan Jose Aguilar Higuera" w:date="2014-03-04T17:01:00Z"/>
        </w:rPr>
      </w:pPr>
    </w:p>
    <w:p w14:paraId="4CF5EAA3" w14:textId="77777777" w:rsidR="003B6D56" w:rsidRPr="008570C6" w:rsidDel="00A54D2D" w:rsidRDefault="0023621F" w:rsidP="0023621F">
      <w:pPr>
        <w:tabs>
          <w:tab w:val="left" w:pos="0"/>
        </w:tabs>
        <w:jc w:val="both"/>
        <w:rPr>
          <w:del w:id="129" w:author="Juan Jose Aguilar Higuera" w:date="2014-03-04T17:06:00Z"/>
        </w:rPr>
      </w:pPr>
      <w:moveFrom w:id="130" w:author="Claudia Fabiola Montoya Campos" w:date="2014-03-03T14:58:00Z">
        <w:r w:rsidRPr="008570C6" w:rsidDel="00FA5770">
          <w:t xml:space="preserve">Que de conformidad con el numeral </w:t>
        </w:r>
        <w:r w:rsidR="001001D1" w:rsidRPr="008570C6" w:rsidDel="00FA5770">
          <w:t xml:space="preserve">5 </w:t>
        </w:r>
        <w:r w:rsidRPr="008570C6" w:rsidDel="00FA5770">
          <w:t xml:space="preserve">del artículo </w:t>
        </w:r>
        <w:r w:rsidR="00B5475E" w:rsidRPr="008570C6" w:rsidDel="00FA5770">
          <w:t xml:space="preserve">4 </w:t>
        </w:r>
        <w:r w:rsidRPr="008570C6" w:rsidDel="00FA5770">
          <w:t xml:space="preserve">del Decreto </w:t>
        </w:r>
        <w:r w:rsidR="001001D1" w:rsidRPr="008570C6" w:rsidDel="00FA5770">
          <w:t xml:space="preserve">4165 </w:t>
        </w:r>
        <w:r w:rsidRPr="008570C6" w:rsidDel="00FA5770">
          <w:t xml:space="preserve">de </w:t>
        </w:r>
        <w:r w:rsidR="001001D1" w:rsidRPr="008570C6" w:rsidDel="00FA5770">
          <w:t>2011</w:t>
        </w:r>
        <w:r w:rsidRPr="008570C6" w:rsidDel="00FA5770">
          <w:t>, corresponde a</w:t>
        </w:r>
        <w:r w:rsidR="001001D1" w:rsidRPr="008570C6" w:rsidDel="00FA5770">
          <w:t xml:space="preserve"> </w:t>
        </w:r>
        <w:r w:rsidRPr="008570C6" w:rsidDel="00FA5770">
          <w:t>l</w:t>
        </w:r>
        <w:r w:rsidR="001001D1" w:rsidRPr="008570C6" w:rsidDel="00FA5770">
          <w:t>a</w:t>
        </w:r>
        <w:r w:rsidRPr="008570C6" w:rsidDel="00FA5770">
          <w:t xml:space="preserve"> </w:t>
        </w:r>
        <w:r w:rsidR="003B6D56" w:rsidRPr="008570C6" w:rsidDel="00FA5770">
          <w:t xml:space="preserve">Agencia Nacional de Infraestructura ANI </w:t>
        </w:r>
        <w:r w:rsidRPr="008570C6" w:rsidDel="00FA5770">
          <w:t xml:space="preserve">elaborar los estudios para definir los peajes, tasas, tarifas, contribución de valorización </w:t>
        </w:r>
        <w:r w:rsidR="001001D1" w:rsidRPr="008570C6" w:rsidDel="00FA5770">
          <w:t>y otras modalidades de retribución por el diseño, construcción, operación, explotación, mantenimiento o rehabilitación de la infraestructura relacionada con los proyectos de concesión u otras formas de Asociación Público Privada a su c</w:t>
        </w:r>
        <w:del w:id="131" w:author="Juan Jose Aguilar Higuera" w:date="2014-03-04T17:06:00Z">
          <w:r w:rsidR="001001D1" w:rsidRPr="008570C6" w:rsidDel="00A54D2D">
            <w:delText>ar</w:delText>
          </w:r>
        </w:del>
        <w:del w:id="132" w:author="Juan Jose Aguilar Higuera" w:date="2014-03-04T17:01:00Z">
          <w:r w:rsidR="001001D1" w:rsidRPr="008570C6" w:rsidDel="00A54D2D">
            <w:delText>go</w:delText>
          </w:r>
          <w:r w:rsidRPr="008570C6" w:rsidDel="00A54D2D">
            <w:delText>;</w:delText>
          </w:r>
        </w:del>
      </w:moveFrom>
    </w:p>
    <w:p w14:paraId="11374157" w14:textId="77777777" w:rsidR="007066B9" w:rsidRPr="008570C6" w:rsidDel="00A54D2D" w:rsidRDefault="007066B9" w:rsidP="0023621F">
      <w:pPr>
        <w:tabs>
          <w:tab w:val="left" w:pos="0"/>
        </w:tabs>
        <w:jc w:val="both"/>
        <w:rPr>
          <w:del w:id="133" w:author="Juan Jose Aguilar Higuera" w:date="2014-03-04T17:01:00Z"/>
        </w:rPr>
      </w:pPr>
    </w:p>
    <w:p w14:paraId="0FD25D15" w14:textId="77777777" w:rsidR="003B6D56" w:rsidRPr="008570C6" w:rsidDel="00FA5770" w:rsidRDefault="003B6D56" w:rsidP="0023621F">
      <w:pPr>
        <w:tabs>
          <w:tab w:val="left" w:pos="0"/>
        </w:tabs>
        <w:jc w:val="both"/>
      </w:pPr>
    </w:p>
    <w:p w14:paraId="1449A421" w14:textId="77777777" w:rsidR="00D3683E" w:rsidRPr="008570C6" w:rsidDel="00A54D2D" w:rsidRDefault="0023621F" w:rsidP="0023621F">
      <w:pPr>
        <w:tabs>
          <w:tab w:val="left" w:pos="0"/>
        </w:tabs>
        <w:jc w:val="both"/>
        <w:rPr>
          <w:del w:id="134" w:author="Juan Jose Aguilar Higuera" w:date="2014-03-04T17:00:00Z"/>
        </w:rPr>
      </w:pPr>
      <w:moveFrom w:id="135" w:author="Claudia Fabiola Montoya Campos" w:date="2014-03-03T14:58:00Z">
        <w:r w:rsidRPr="008570C6" w:rsidDel="00FA5770">
          <w:t xml:space="preserve">Que de conformidad con el numeral </w:t>
        </w:r>
        <w:r w:rsidR="001001D1" w:rsidRPr="008570C6" w:rsidDel="00FA5770">
          <w:t xml:space="preserve">15 </w:t>
        </w:r>
        <w:r w:rsidRPr="008570C6" w:rsidDel="00FA5770">
          <w:t xml:space="preserve">del artículo </w:t>
        </w:r>
        <w:r w:rsidR="001001D1" w:rsidRPr="008570C6" w:rsidDel="00FA5770">
          <w:t>11</w:t>
        </w:r>
        <w:r w:rsidRPr="008570C6" w:rsidDel="00FA5770">
          <w:t xml:space="preserve"> del Decreto </w:t>
        </w:r>
        <w:r w:rsidR="001001D1" w:rsidRPr="008570C6" w:rsidDel="00FA5770">
          <w:t xml:space="preserve">4165 </w:t>
        </w:r>
        <w:r w:rsidRPr="008570C6" w:rsidDel="00FA5770">
          <w:t xml:space="preserve">de </w:t>
        </w:r>
        <w:r w:rsidR="001001D1" w:rsidRPr="008570C6" w:rsidDel="00FA5770">
          <w:t>2011</w:t>
        </w:r>
        <w:r w:rsidRPr="008570C6" w:rsidDel="00FA5770">
          <w:t>, corresponde a</w:t>
        </w:r>
        <w:r w:rsidR="001001D1" w:rsidRPr="008570C6" w:rsidDel="00FA5770">
          <w:t xml:space="preserve"> </w:t>
        </w:r>
        <w:r w:rsidRPr="008570C6" w:rsidDel="00FA5770">
          <w:t>l</w:t>
        </w:r>
        <w:r w:rsidR="001001D1" w:rsidRPr="008570C6" w:rsidDel="00FA5770">
          <w:t>a</w:t>
        </w:r>
        <w:r w:rsidRPr="008570C6" w:rsidDel="00FA5770">
          <w:t xml:space="preserve"> </w:t>
        </w:r>
        <w:r w:rsidR="003B6D56" w:rsidRPr="008570C6" w:rsidDel="00FA5770">
          <w:t xml:space="preserve">Agencia Nacional de Infraestructura ANI </w:t>
        </w:r>
        <w:r w:rsidR="001001D1" w:rsidRPr="008570C6" w:rsidDel="00FA5770">
          <w:t xml:space="preserve">solicitar </w:t>
        </w:r>
        <w:r w:rsidRPr="008570C6" w:rsidDel="00FA5770">
          <w:t xml:space="preserve">al Ministerio de Transporte, </w:t>
        </w:r>
        <w:r w:rsidR="001001D1" w:rsidRPr="008570C6" w:rsidDel="00FA5770">
          <w:t xml:space="preserve">concepto vinculante previo para </w:t>
        </w:r>
        <w:r w:rsidRPr="008570C6" w:rsidDel="00FA5770">
          <w:t>la instalación de las casetas de peaje y otros puntos de cobro de acuerdo con las normas vigentes y las políticas del Ministerio para los proyectos a cargo</w:t>
        </w:r>
        <w:r w:rsidR="001001D1" w:rsidRPr="008570C6" w:rsidDel="00FA5770">
          <w:t xml:space="preserve"> de la Age</w:t>
        </w:r>
        <w:del w:id="136" w:author="Juan Jose Aguilar Higuera" w:date="2014-03-04T17:01:00Z">
          <w:r w:rsidR="001001D1" w:rsidRPr="008570C6" w:rsidDel="00A54D2D">
            <w:delText>n</w:delText>
          </w:r>
        </w:del>
        <w:del w:id="137" w:author="Juan Jose Aguilar Higuera" w:date="2014-03-04T17:00:00Z">
          <w:r w:rsidR="001001D1" w:rsidRPr="008570C6" w:rsidDel="00A54D2D">
            <w:delText>cia</w:delText>
          </w:r>
          <w:r w:rsidRPr="008570C6" w:rsidDel="00A54D2D">
            <w:delText>;</w:delText>
          </w:r>
        </w:del>
      </w:moveFrom>
    </w:p>
    <w:moveFromRangeEnd w:id="119"/>
    <w:p w14:paraId="682A53FD" w14:textId="77777777" w:rsidR="0064200F" w:rsidRPr="008570C6" w:rsidDel="00A54D2D" w:rsidRDefault="0064200F" w:rsidP="0023621F">
      <w:pPr>
        <w:tabs>
          <w:tab w:val="left" w:pos="0"/>
        </w:tabs>
        <w:jc w:val="both"/>
        <w:rPr>
          <w:del w:id="138" w:author="Juan Jose Aguilar Higuera" w:date="2014-03-04T17:01:00Z"/>
        </w:rPr>
      </w:pPr>
    </w:p>
    <w:p w14:paraId="3AE4EE1F" w14:textId="77777777" w:rsidR="009B1AAF" w:rsidRDefault="00797840" w:rsidP="0023621F">
      <w:pPr>
        <w:tabs>
          <w:tab w:val="left" w:pos="0"/>
        </w:tabs>
        <w:jc w:val="both"/>
        <w:rPr>
          <w:ins w:id="139" w:author="Juan Jose Aguilar Higuera" w:date="2014-03-04T17:08:00Z"/>
        </w:rPr>
      </w:pPr>
      <w:r w:rsidRPr="008570C6">
        <w:t>Que de conformidad con el estudio de estructuración realizado por la Agencia Nacional de Infraestructura ANI, hay viabilidad técnica y socioecon</w:t>
      </w:r>
      <w:r w:rsidR="009B1AAF" w:rsidRPr="008570C6">
        <w:t xml:space="preserve">ómica para la instalación de </w:t>
      </w:r>
      <w:r w:rsidR="0087741B">
        <w:t xml:space="preserve">dos </w:t>
      </w:r>
      <w:r w:rsidR="009B1AAF" w:rsidRPr="008570C6">
        <w:t>estaciones</w:t>
      </w:r>
      <w:r w:rsidRPr="008570C6">
        <w:t xml:space="preserve"> de peaje</w:t>
      </w:r>
      <w:r w:rsidR="0087741B">
        <w:t xml:space="preserve">, </w:t>
      </w:r>
      <w:r w:rsidR="009B1AAF" w:rsidRPr="008570C6">
        <w:t xml:space="preserve">en los siguientes </w:t>
      </w:r>
      <w:r w:rsidRPr="008570C6">
        <w:t>sector</w:t>
      </w:r>
      <w:r w:rsidR="009B1AAF" w:rsidRPr="008570C6">
        <w:t xml:space="preserve">es: </w:t>
      </w:r>
      <w:r w:rsidR="001F0752" w:rsidRPr="001F0752">
        <w:t xml:space="preserve">tramo que conduce de Remedios a Zaragoza, </w:t>
      </w:r>
      <w:del w:id="140" w:author="Claudia Fabiola Montoya Campos" w:date="2014-03-03T15:07:00Z">
        <w:r w:rsidR="001F0752" w:rsidRPr="001F0752" w:rsidDel="00FA5770">
          <w:delText xml:space="preserve">exactamente en </w:delText>
        </w:r>
      </w:del>
      <w:r w:rsidR="001F0752" w:rsidRPr="001F0752">
        <w:t>PK 34+100</w:t>
      </w:r>
      <w:r w:rsidR="001F0752">
        <w:t xml:space="preserve"> </w:t>
      </w:r>
      <w:r w:rsidR="001F0752" w:rsidRPr="001F0752">
        <w:t xml:space="preserve">y en el tramo que conduce de Zaragoza a Caucasia, </w:t>
      </w:r>
      <w:del w:id="141" w:author="Claudia Fabiola Montoya Campos" w:date="2014-03-03T15:07:00Z">
        <w:r w:rsidR="001F0752" w:rsidRPr="001F0752" w:rsidDel="00FA5770">
          <w:delText xml:space="preserve">exactamente en </w:delText>
        </w:r>
      </w:del>
      <w:r w:rsidR="001F0752" w:rsidRPr="001F0752">
        <w:t>PK 22+000</w:t>
      </w:r>
    </w:p>
    <w:p w14:paraId="7B8FF399" w14:textId="77777777" w:rsidR="00CC4925" w:rsidRDefault="00CC4925" w:rsidP="0023621F">
      <w:pPr>
        <w:tabs>
          <w:tab w:val="left" w:pos="0"/>
        </w:tabs>
        <w:jc w:val="both"/>
        <w:rPr>
          <w:ins w:id="142" w:author="Juan Jose Aguilar Higuera" w:date="2014-03-04T17:08:00Z"/>
        </w:rPr>
      </w:pPr>
    </w:p>
    <w:p w14:paraId="5C813AB4" w14:textId="77777777" w:rsidR="00CC4925" w:rsidRPr="00E751CF" w:rsidRDefault="00CC4925" w:rsidP="00CC4925">
      <w:pPr>
        <w:tabs>
          <w:tab w:val="left" w:pos="0"/>
        </w:tabs>
        <w:jc w:val="both"/>
        <w:rPr>
          <w:ins w:id="143" w:author="Juan Jose Aguilar Higuera" w:date="2014-03-04T17:08:00Z"/>
        </w:rPr>
      </w:pPr>
      <w:ins w:id="144" w:author="Juan Jose Aguilar Higuera" w:date="2014-03-04T17:08:00Z">
        <w:r w:rsidRPr="00E751CF">
          <w:t>Que el Capítulo III del contrato de concesión establece como fuente de retribución para el concesionario el recaudo de peajes, no obstante, para que este pueda iniciar el recaudo es necesario que se cumplan los presupuestos establecidos en el respectivo contrato</w:t>
        </w:r>
        <w:r>
          <w:t>.</w:t>
        </w:r>
      </w:ins>
    </w:p>
    <w:p w14:paraId="64B5EA9F" w14:textId="77777777" w:rsidR="00CC4925" w:rsidRPr="001F0752" w:rsidRDefault="00CC4925" w:rsidP="0023621F">
      <w:pPr>
        <w:tabs>
          <w:tab w:val="left" w:pos="0"/>
        </w:tabs>
        <w:jc w:val="both"/>
      </w:pPr>
    </w:p>
    <w:p w14:paraId="31F6D0CC" w14:textId="77777777" w:rsidR="0087741B" w:rsidRDefault="0087741B" w:rsidP="0023621F">
      <w:pPr>
        <w:tabs>
          <w:tab w:val="left" w:pos="0"/>
        </w:tabs>
        <w:jc w:val="both"/>
      </w:pPr>
    </w:p>
    <w:p w14:paraId="64B4DF53" w14:textId="77777777" w:rsidR="00D2219C" w:rsidRPr="008570C6" w:rsidDel="00CC4925" w:rsidRDefault="00D2219C" w:rsidP="0023621F">
      <w:pPr>
        <w:tabs>
          <w:tab w:val="left" w:pos="0"/>
        </w:tabs>
        <w:jc w:val="both"/>
        <w:rPr>
          <w:del w:id="145" w:author="Juan Jose Aguilar Higuera" w:date="2014-03-04T17:08:00Z"/>
        </w:rPr>
      </w:pPr>
      <w:del w:id="146" w:author="Juan Jose Aguilar Higuera" w:date="2014-03-04T17:08:00Z">
        <w:r w:rsidRPr="008570C6" w:rsidDel="00CC4925">
          <w:delText xml:space="preserve">Que el Capítulo III del contrato de </w:delText>
        </w:r>
        <w:commentRangeStart w:id="147"/>
        <w:r w:rsidRPr="008570C6" w:rsidDel="00CC4925">
          <w:delText>concesión</w:delText>
        </w:r>
        <w:commentRangeEnd w:id="147"/>
        <w:r w:rsidR="00FA5770" w:rsidDel="00CC4925">
          <w:rPr>
            <w:rStyle w:val="Refdecomentario"/>
          </w:rPr>
          <w:commentReference w:id="147"/>
        </w:r>
        <w:r w:rsidRPr="008570C6" w:rsidDel="00CC4925">
          <w:delText xml:space="preserve"> establece como fuente de retribución para el concesionario el recaudo de peajes, no obstante, para que este pueda iniciar el recaudo es necesario que se suscriba la respectiva Acta de Terminación de Unidad Funcional </w:delText>
        </w:r>
        <w:commentRangeStart w:id="148"/>
        <w:r w:rsidRPr="008570C6" w:rsidDel="00CC4925">
          <w:delText>o</w:delText>
        </w:r>
        <w:commentRangeEnd w:id="148"/>
        <w:r w:rsidR="006160B0" w:rsidDel="00CC4925">
          <w:rPr>
            <w:rStyle w:val="Refdecomentario"/>
          </w:rPr>
          <w:commentReference w:id="148"/>
        </w:r>
        <w:r w:rsidRPr="008570C6" w:rsidDel="00CC4925">
          <w:delText xml:space="preserve"> el Acta de Terminación Parcial de la Unidad Funcional</w:delText>
        </w:r>
      </w:del>
      <w:ins w:id="149" w:author="Claudia Fabiola Montoya Campos" w:date="2014-03-04T06:56:00Z">
        <w:del w:id="150" w:author="Juan Jose Aguilar Higuera" w:date="2014-03-04T17:08:00Z">
          <w:r w:rsidR="00BF192A" w:rsidDel="00CC4925">
            <w:delText>.</w:delText>
          </w:r>
        </w:del>
      </w:ins>
      <w:del w:id="151" w:author="Juan Jose Aguilar Higuera" w:date="2014-03-04T17:08:00Z">
        <w:r w:rsidRPr="008570C6" w:rsidDel="00CC4925">
          <w:delText xml:space="preserve"> de ser aplicable.</w:delText>
        </w:r>
      </w:del>
    </w:p>
    <w:p w14:paraId="09E85C5B" w14:textId="77777777" w:rsidR="00CC4925" w:rsidDel="00CC4925" w:rsidRDefault="00CC4925" w:rsidP="0023621F">
      <w:pPr>
        <w:tabs>
          <w:tab w:val="left" w:pos="0"/>
        </w:tabs>
        <w:jc w:val="both"/>
        <w:rPr>
          <w:del w:id="152" w:author="Juan Jose Aguilar Higuera" w:date="2014-03-04T17:08:00Z"/>
        </w:rPr>
      </w:pPr>
    </w:p>
    <w:p w14:paraId="322BC36F" w14:textId="77777777" w:rsidR="009D3C8F" w:rsidRDefault="009D3C8F" w:rsidP="0023621F">
      <w:pPr>
        <w:tabs>
          <w:tab w:val="left" w:pos="0"/>
        </w:tabs>
        <w:jc w:val="both"/>
        <w:rPr>
          <w:ins w:id="153" w:author="Claudia Fabiola Montoya Campos" w:date="2014-03-03T15:15:00Z"/>
        </w:rPr>
      </w:pPr>
      <w:r w:rsidRPr="00855A13">
        <w:rPr>
          <w:highlight w:val="yellow"/>
        </w:rPr>
        <w:t>Que teniendo en cuenta que para la presentación de la oferta económica, en el marco de la licitación pública para la selección del concesionario, el oferente toma como base</w:t>
      </w:r>
      <w:r w:rsidR="00855A13" w:rsidRPr="00855A13">
        <w:rPr>
          <w:highlight w:val="yellow"/>
        </w:rPr>
        <w:t xml:space="preserve"> para los cálculos de la misma</w:t>
      </w:r>
      <w:r w:rsidRPr="00855A13">
        <w:rPr>
          <w:highlight w:val="yellow"/>
        </w:rPr>
        <w:t xml:space="preserve"> las tarifas de cada una de las estaciones de peaje que la Agencia Nacional de Infraestructura informa en el pliego de condiciones</w:t>
      </w:r>
      <w:r w:rsidR="00855A13" w:rsidRPr="00855A13">
        <w:rPr>
          <w:highlight w:val="yellow"/>
        </w:rPr>
        <w:t>,</w:t>
      </w:r>
      <w:r w:rsidRPr="00855A13">
        <w:rPr>
          <w:highlight w:val="yellow"/>
        </w:rPr>
        <w:t xml:space="preserve"> </w:t>
      </w:r>
      <w:r w:rsidR="00855A13" w:rsidRPr="00855A13">
        <w:rPr>
          <w:highlight w:val="yellow"/>
        </w:rPr>
        <w:t>se requiere que los precalificados y oferentes tenga certeza del monto de dichas tarifas.</w:t>
      </w:r>
    </w:p>
    <w:p w14:paraId="53F551E3" w14:textId="77777777" w:rsidR="006160B0" w:rsidRDefault="006160B0" w:rsidP="0023621F">
      <w:pPr>
        <w:tabs>
          <w:tab w:val="left" w:pos="0"/>
        </w:tabs>
        <w:jc w:val="both"/>
        <w:rPr>
          <w:ins w:id="154" w:author="Claudia Fabiola Montoya Campos" w:date="2014-03-03T15:15:00Z"/>
        </w:rPr>
      </w:pPr>
    </w:p>
    <w:p w14:paraId="05536622" w14:textId="77777777" w:rsidR="006160B0" w:rsidRDefault="006160B0" w:rsidP="0023621F">
      <w:pPr>
        <w:tabs>
          <w:tab w:val="left" w:pos="0"/>
        </w:tabs>
        <w:jc w:val="both"/>
        <w:rPr>
          <w:ins w:id="155" w:author="Claudia Fabiola Montoya Campos" w:date="2014-03-04T06:54:00Z"/>
        </w:rPr>
      </w:pPr>
      <w:ins w:id="156" w:author="Claudia Fabiola Montoya Campos" w:date="2014-03-03T15:15:00Z">
        <w:r w:rsidRPr="007F6372">
          <w:t xml:space="preserve">Que </w:t>
        </w:r>
      </w:ins>
      <w:ins w:id="157" w:author="Claudia Fabiola Montoya Campos" w:date="2014-03-03T15:17:00Z">
        <w:r w:rsidRPr="007F6372">
          <w:t>para la presentación de la oferta económica</w:t>
        </w:r>
      </w:ins>
      <w:ins w:id="158" w:author="Claudia Fabiola Montoya Campos" w:date="2014-03-04T06:57:00Z">
        <w:r w:rsidR="00BF192A">
          <w:t xml:space="preserve"> </w:t>
        </w:r>
      </w:ins>
      <w:ins w:id="159" w:author="Claudia Fabiola Montoya Campos" w:date="2014-03-03T15:18:00Z">
        <w:r w:rsidR="00501D88" w:rsidRPr="007F6372">
          <w:t xml:space="preserve"> </w:t>
        </w:r>
      </w:ins>
      <w:ins w:id="160" w:author="Claudia Fabiola Montoya Campos" w:date="2014-03-03T15:27:00Z">
        <w:r w:rsidR="00501D88" w:rsidRPr="007F6372">
          <w:rPr>
            <w:rPrChange w:id="161" w:author="Claudia Fabiola Montoya Campos" w:date="2014-03-03T15:28:00Z">
              <w:rPr>
                <w:highlight w:val="yellow"/>
              </w:rPr>
            </w:rPrChange>
          </w:rPr>
          <w:t>en el marco de la licitación pública para la selección del concesionario,</w:t>
        </w:r>
        <w:r w:rsidR="00501D88" w:rsidRPr="007F6372">
          <w:t xml:space="preserve"> </w:t>
        </w:r>
      </w:ins>
      <w:ins w:id="162" w:author="Claudia Fabiola Montoya Campos" w:date="2014-03-03T15:20:00Z">
        <w:r w:rsidR="00501D88" w:rsidRPr="007F6372">
          <w:t>los</w:t>
        </w:r>
      </w:ins>
      <w:ins w:id="163" w:author="Claudia Fabiola Montoya Campos" w:date="2014-03-03T15:18:00Z">
        <w:r w:rsidR="00501D88" w:rsidRPr="007F6372">
          <w:t xml:space="preserve"> oferente</w:t>
        </w:r>
      </w:ins>
      <w:ins w:id="164" w:author="Claudia Fabiola Montoya Campos" w:date="2014-03-03T15:20:00Z">
        <w:r w:rsidR="00501D88" w:rsidRPr="007F6372">
          <w:t>s</w:t>
        </w:r>
      </w:ins>
      <w:ins w:id="165" w:author="Claudia Fabiola Montoya Campos" w:date="2014-03-03T15:18:00Z">
        <w:r w:rsidR="00501D88" w:rsidRPr="007F6372">
          <w:t xml:space="preserve"> requiere</w:t>
        </w:r>
      </w:ins>
      <w:ins w:id="166" w:author="Claudia Fabiola Montoya Campos" w:date="2014-03-03T15:20:00Z">
        <w:r w:rsidR="00501D88" w:rsidRPr="007F6372">
          <w:t>n</w:t>
        </w:r>
      </w:ins>
      <w:ins w:id="167" w:author="Claudia Fabiola Montoya Campos" w:date="2014-03-03T15:23:00Z">
        <w:r w:rsidR="00501D88" w:rsidRPr="007F6372">
          <w:t xml:space="preserve"> que </w:t>
        </w:r>
      </w:ins>
      <w:ins w:id="168" w:author="Claudia Fabiola Montoya Campos" w:date="2014-03-03T15:27:00Z">
        <w:r w:rsidR="00501D88" w:rsidRPr="007F6372">
          <w:t xml:space="preserve">el Ministerio de Transporte </w:t>
        </w:r>
      </w:ins>
      <w:ins w:id="169" w:author="Claudia Fabiola Montoya Campos" w:date="2014-03-03T15:24:00Z">
        <w:r w:rsidR="00501D88" w:rsidRPr="007F6372">
          <w:t xml:space="preserve">realice el </w:t>
        </w:r>
      </w:ins>
      <w:ins w:id="170" w:author="Claudia Fabiola Montoya Campos" w:date="2014-03-03T15:26:00Z">
        <w:r w:rsidR="00501D88" w:rsidRPr="00B81777">
          <w:t>cálculo</w:t>
        </w:r>
      </w:ins>
      <w:ins w:id="171" w:author="Claudia Fabiola Montoya Campos" w:date="2014-03-03T15:24:00Z">
        <w:r w:rsidR="00501D88" w:rsidRPr="006C5254">
          <w:t xml:space="preserve"> de las </w:t>
        </w:r>
      </w:ins>
      <w:ins w:id="172" w:author="Claudia Fabiola Montoya Campos" w:date="2014-03-03T15:16:00Z">
        <w:r w:rsidRPr="006C5254">
          <w:t xml:space="preserve">tarifas de </w:t>
        </w:r>
      </w:ins>
      <w:ins w:id="173" w:author="Claudia Fabiola Montoya Campos" w:date="2014-03-03T15:24:00Z">
        <w:r w:rsidR="00501D88" w:rsidRPr="007F6372">
          <w:t xml:space="preserve">cada una de </w:t>
        </w:r>
      </w:ins>
      <w:ins w:id="174" w:author="Claudia Fabiola Montoya Campos" w:date="2014-03-03T15:16:00Z">
        <w:r w:rsidRPr="007F6372">
          <w:t>las estaciones de peaje</w:t>
        </w:r>
      </w:ins>
      <w:ins w:id="175" w:author="Claudia Fabiola Montoya Campos" w:date="2014-03-03T15:25:00Z">
        <w:r w:rsidR="00501D88" w:rsidRPr="007F6372">
          <w:t>.</w:t>
        </w:r>
        <w:r w:rsidR="00501D88">
          <w:t xml:space="preserve"> </w:t>
        </w:r>
      </w:ins>
      <w:ins w:id="176" w:author="Claudia Fabiola Montoya Campos" w:date="2014-03-03T15:16:00Z">
        <w:r>
          <w:t xml:space="preserve"> </w:t>
        </w:r>
      </w:ins>
    </w:p>
    <w:p w14:paraId="6B81D2B5" w14:textId="77777777" w:rsidR="00015FF6" w:rsidRDefault="00015FF6" w:rsidP="0023621F">
      <w:pPr>
        <w:tabs>
          <w:tab w:val="left" w:pos="0"/>
        </w:tabs>
        <w:jc w:val="both"/>
        <w:rPr>
          <w:ins w:id="177" w:author="Claudia Fabiola Montoya Campos" w:date="2014-03-04T06:54:00Z"/>
        </w:rPr>
      </w:pPr>
    </w:p>
    <w:p w14:paraId="6E7D57F9" w14:textId="77777777" w:rsidR="00015FF6" w:rsidRDefault="00015FF6" w:rsidP="00015FF6">
      <w:pPr>
        <w:tabs>
          <w:tab w:val="left" w:pos="0"/>
        </w:tabs>
        <w:jc w:val="both"/>
        <w:rPr>
          <w:ins w:id="178" w:author="Claudia Fabiola Montoya Campos" w:date="2014-03-04T06:54:00Z"/>
        </w:rPr>
      </w:pPr>
      <w:ins w:id="179" w:author="Claudia Fabiola Montoya Campos" w:date="2014-03-04T06:55:00Z">
        <w:r>
          <w:t>Que l</w:t>
        </w:r>
      </w:ins>
      <w:ins w:id="180" w:author="Claudia Fabiola Montoya Campos" w:date="2014-03-04T06:54:00Z">
        <w:r>
          <w:t xml:space="preserve">as tarifas son el resultado de un estudio de tráfico específico realizado para cada proyecto, donde son utilizadas para </w:t>
        </w:r>
      </w:ins>
      <w:ins w:id="181" w:author="Claudia Fabiola Montoya Campos" w:date="2014-03-04T06:55:00Z">
        <w:r>
          <w:t xml:space="preserve">determinar </w:t>
        </w:r>
      </w:ins>
      <w:ins w:id="182" w:author="Claudia Fabiola Montoya Campos" w:date="2014-03-04T06:54:00Z">
        <w:r>
          <w:t xml:space="preserve"> los ingresos dentro del modelo financiero de estructuración de la co</w:t>
        </w:r>
        <w:r w:rsidR="00BF192A">
          <w:t xml:space="preserve">ncesión, </w:t>
        </w:r>
      </w:ins>
      <w:ins w:id="183" w:author="Claudia Fabiola Montoya Campos" w:date="2014-03-04T06:58:00Z">
        <w:r w:rsidR="00BF192A">
          <w:t xml:space="preserve">constituyéndose en </w:t>
        </w:r>
      </w:ins>
      <w:ins w:id="184" w:author="Claudia Fabiola Montoya Campos" w:date="2014-03-04T06:54:00Z">
        <w:r>
          <w:t xml:space="preserve"> uno de los parámetros necesarios para la obtención de la viabilidad financiera del proyecto. </w:t>
        </w:r>
      </w:ins>
    </w:p>
    <w:p w14:paraId="59A4CCCA" w14:textId="77777777" w:rsidR="00015FF6" w:rsidRPr="008570C6" w:rsidDel="00015FF6" w:rsidRDefault="00015FF6" w:rsidP="0023621F">
      <w:pPr>
        <w:tabs>
          <w:tab w:val="left" w:pos="0"/>
        </w:tabs>
        <w:jc w:val="both"/>
        <w:rPr>
          <w:del w:id="185" w:author="Claudia Fabiola Montoya Campos" w:date="2014-03-04T06:56:00Z"/>
        </w:rPr>
      </w:pPr>
    </w:p>
    <w:p w14:paraId="2251396D" w14:textId="77777777" w:rsidR="00B45356" w:rsidRPr="008570C6" w:rsidRDefault="00B45356" w:rsidP="0023621F">
      <w:pPr>
        <w:tabs>
          <w:tab w:val="left" w:pos="0"/>
        </w:tabs>
        <w:jc w:val="both"/>
      </w:pPr>
    </w:p>
    <w:p w14:paraId="2114CE7C" w14:textId="77777777" w:rsidR="00327546" w:rsidRDefault="00CB6180" w:rsidP="00327546">
      <w:pPr>
        <w:tabs>
          <w:tab w:val="left" w:pos="0"/>
        </w:tabs>
        <w:jc w:val="both"/>
        <w:rPr>
          <w:lang w:val="es-MX"/>
        </w:rPr>
      </w:pPr>
      <w:commentRangeStart w:id="186"/>
      <w:r w:rsidRPr="008570C6">
        <w:rPr>
          <w:lang w:val="es-MX"/>
        </w:rPr>
        <w:t>Que como consecuencia de lo anterior,</w:t>
      </w:r>
      <w:r w:rsidR="00D952C7" w:rsidRPr="008570C6">
        <w:rPr>
          <w:lang w:val="es-MX"/>
        </w:rPr>
        <w:t xml:space="preserve"> la oficina d</w:t>
      </w:r>
      <w:r w:rsidR="00327546">
        <w:rPr>
          <w:lang w:val="es-MX"/>
        </w:rPr>
        <w:t>e Regulación Económica el día XXXXXXX de XXXXXX</w:t>
      </w:r>
      <w:r w:rsidR="00D952C7" w:rsidRPr="008570C6">
        <w:rPr>
          <w:lang w:val="es-MX"/>
        </w:rPr>
        <w:t xml:space="preserve"> de 2014, emitió</w:t>
      </w:r>
      <w:r w:rsidRPr="008570C6">
        <w:rPr>
          <w:lang w:val="es-MX"/>
        </w:rPr>
        <w:t xml:space="preserve"> concepto vinculante previo favorable, para el establecimiento de </w:t>
      </w:r>
      <w:r w:rsidR="009B1AAF" w:rsidRPr="008570C6">
        <w:rPr>
          <w:lang w:val="es-MX"/>
        </w:rPr>
        <w:t xml:space="preserve">las siguientes </w:t>
      </w:r>
      <w:r w:rsidRPr="008570C6">
        <w:rPr>
          <w:lang w:val="es-MX"/>
        </w:rPr>
        <w:t>caseta</w:t>
      </w:r>
      <w:r w:rsidR="009B1AAF" w:rsidRPr="008570C6">
        <w:rPr>
          <w:lang w:val="es-MX"/>
        </w:rPr>
        <w:t>s</w:t>
      </w:r>
      <w:r w:rsidRPr="008570C6">
        <w:rPr>
          <w:lang w:val="es-MX"/>
        </w:rPr>
        <w:t xml:space="preserve"> de peaje</w:t>
      </w:r>
      <w:r w:rsidR="009B1AAF" w:rsidRPr="008570C6">
        <w:rPr>
          <w:lang w:val="es-MX"/>
        </w:rPr>
        <w:t>:</w:t>
      </w:r>
      <w:r w:rsidRPr="008570C6">
        <w:rPr>
          <w:lang w:val="es-MX"/>
        </w:rPr>
        <w:t xml:space="preserve"> </w:t>
      </w:r>
      <w:r w:rsidR="005B00F6">
        <w:rPr>
          <w:lang w:val="es-MX"/>
        </w:rPr>
        <w:t>Peaje</w:t>
      </w:r>
      <w:r w:rsidR="00327546">
        <w:rPr>
          <w:lang w:val="es-MX"/>
        </w:rPr>
        <w:t xml:space="preserve"> Zaragoza, sobre una vía nueva en el tramo que conduce de Zaragoza a Caucasia, exactamente en el PK 22+000 y  Peaje Fragua en el tramo que conduce de Remedios a Zaragoza exactamente en el PK 34+100.</w:t>
      </w:r>
      <w:commentRangeEnd w:id="186"/>
      <w:r w:rsidR="007F6372">
        <w:rPr>
          <w:rStyle w:val="Refdecomentario"/>
        </w:rPr>
        <w:commentReference w:id="186"/>
      </w:r>
    </w:p>
    <w:p w14:paraId="36423441" w14:textId="77777777" w:rsidR="00327546" w:rsidRDefault="00327546" w:rsidP="00327546">
      <w:pPr>
        <w:tabs>
          <w:tab w:val="left" w:pos="0"/>
        </w:tabs>
        <w:jc w:val="both"/>
        <w:rPr>
          <w:i/>
        </w:rPr>
      </w:pPr>
    </w:p>
    <w:p w14:paraId="24DB66D9" w14:textId="77777777" w:rsidR="00327546" w:rsidRPr="008570C6" w:rsidRDefault="00327546" w:rsidP="0023621F">
      <w:pPr>
        <w:tabs>
          <w:tab w:val="left" w:pos="0"/>
        </w:tabs>
        <w:jc w:val="both"/>
        <w:rPr>
          <w:i/>
        </w:rPr>
      </w:pPr>
    </w:p>
    <w:p w14:paraId="10056661" w14:textId="77777777" w:rsidR="00A656CD" w:rsidRPr="008570C6" w:rsidRDefault="00A656CD" w:rsidP="0023621F">
      <w:pPr>
        <w:tabs>
          <w:tab w:val="left" w:pos="0"/>
        </w:tabs>
        <w:jc w:val="both"/>
        <w:rPr>
          <w:lang w:val="es-MX"/>
        </w:rPr>
      </w:pPr>
      <w:commentRangeStart w:id="187"/>
      <w:r w:rsidRPr="008570C6">
        <w:rPr>
          <w:lang w:val="es-MX"/>
        </w:rPr>
        <w:t>Que el contenido de la presente Resolución, fue publicado en la página web de la Agencia Nacional de Infraestructura ANI,</w:t>
      </w:r>
      <w:r w:rsidR="00D46D82" w:rsidRPr="008570C6">
        <w:rPr>
          <w:lang w:val="es-MX"/>
        </w:rPr>
        <w:t xml:space="preserve"> </w:t>
      </w:r>
      <w:r w:rsidR="00B5475E" w:rsidRPr="008570C6">
        <w:rPr>
          <w:lang w:val="es-MX"/>
        </w:rPr>
        <w:t xml:space="preserve">el </w:t>
      </w:r>
      <w:r w:rsidR="00D46D82" w:rsidRPr="008570C6">
        <w:rPr>
          <w:lang w:val="es-MX"/>
        </w:rPr>
        <w:t>día</w:t>
      </w:r>
      <w:r w:rsidR="00B5475E" w:rsidRPr="008570C6">
        <w:rPr>
          <w:lang w:val="es-MX"/>
        </w:rPr>
        <w:t xml:space="preserve"> </w:t>
      </w:r>
      <w:r w:rsidR="00B45356" w:rsidRPr="008570C6">
        <w:rPr>
          <w:lang w:val="es-MX"/>
        </w:rPr>
        <w:t xml:space="preserve"> </w:t>
      </w:r>
      <w:r w:rsidR="00944A93">
        <w:rPr>
          <w:lang w:val="es-MX"/>
        </w:rPr>
        <w:t xml:space="preserve">xxxxxx </w:t>
      </w:r>
      <w:r w:rsidRPr="008570C6">
        <w:rPr>
          <w:lang w:val="es-MX"/>
        </w:rPr>
        <w:t xml:space="preserve">en cumplimiento a lo determinado en el numeral 8 del artículo 8 de la Ley 1437 de 2011, con el objeto de recibir opiniones, sugerencias o propuestas alternativas.  </w:t>
      </w:r>
      <w:commentRangeEnd w:id="187"/>
      <w:r w:rsidR="007F6372">
        <w:rPr>
          <w:rStyle w:val="Refdecomentario"/>
        </w:rPr>
        <w:commentReference w:id="187"/>
      </w:r>
    </w:p>
    <w:p w14:paraId="3A355F05" w14:textId="77777777" w:rsidR="00CB6180" w:rsidRPr="008570C6" w:rsidRDefault="00CB6180" w:rsidP="0023621F">
      <w:pPr>
        <w:tabs>
          <w:tab w:val="left" w:pos="0"/>
        </w:tabs>
        <w:jc w:val="both"/>
        <w:rPr>
          <w:lang w:val="es-MX"/>
        </w:rPr>
      </w:pPr>
    </w:p>
    <w:p w14:paraId="2C8B1D1B" w14:textId="77777777" w:rsidR="00CB6180" w:rsidRPr="008570C6" w:rsidRDefault="00CB6180" w:rsidP="0023621F">
      <w:pPr>
        <w:tabs>
          <w:tab w:val="left" w:pos="0"/>
        </w:tabs>
        <w:jc w:val="both"/>
        <w:rPr>
          <w:lang w:val="es-MX"/>
        </w:rPr>
      </w:pPr>
      <w:r w:rsidRPr="008570C6">
        <w:rPr>
          <w:lang w:val="es-MX"/>
        </w:rPr>
        <w:t>Que los comentarios recibidos fueron evaluados, atendidos y los pertinentes fueron incorporados en el contenido del presente acto administrativo.</w:t>
      </w:r>
    </w:p>
    <w:p w14:paraId="6FE869ED" w14:textId="77777777" w:rsidR="005B7D6A" w:rsidRPr="008570C6" w:rsidRDefault="005B7D6A" w:rsidP="005B7D6A">
      <w:pPr>
        <w:tabs>
          <w:tab w:val="left" w:pos="0"/>
        </w:tabs>
        <w:jc w:val="both"/>
        <w:rPr>
          <w:lang w:val="es-MX"/>
        </w:rPr>
      </w:pPr>
    </w:p>
    <w:p w14:paraId="42349020" w14:textId="77777777" w:rsidR="0064200F" w:rsidRPr="008570C6" w:rsidRDefault="0064200F" w:rsidP="00CB6180">
      <w:pPr>
        <w:tabs>
          <w:tab w:val="left" w:pos="0"/>
        </w:tabs>
        <w:jc w:val="both"/>
      </w:pPr>
    </w:p>
    <w:p w14:paraId="7589EC2C" w14:textId="77777777" w:rsidR="0064200F" w:rsidRPr="008570C6" w:rsidRDefault="0064200F" w:rsidP="0064200F">
      <w:pPr>
        <w:jc w:val="both"/>
      </w:pPr>
      <w:r w:rsidRPr="008570C6">
        <w:rPr>
          <w:lang w:val="es-CO"/>
        </w:rPr>
        <w:t xml:space="preserve">En mérito de lo expuesto, </w:t>
      </w:r>
    </w:p>
    <w:p w14:paraId="473637F0" w14:textId="77777777" w:rsidR="0064200F" w:rsidRPr="008570C6" w:rsidRDefault="0064200F" w:rsidP="0064200F">
      <w:pPr>
        <w:jc w:val="both"/>
      </w:pPr>
    </w:p>
    <w:p w14:paraId="060CD805" w14:textId="77777777" w:rsidR="0064200F" w:rsidRPr="008570C6" w:rsidRDefault="0064200F" w:rsidP="0064200F">
      <w:pPr>
        <w:jc w:val="center"/>
        <w:rPr>
          <w:b/>
        </w:rPr>
      </w:pPr>
      <w:r w:rsidRPr="008570C6">
        <w:rPr>
          <w:b/>
        </w:rPr>
        <w:t>RESUELVE:</w:t>
      </w:r>
    </w:p>
    <w:p w14:paraId="35C7E586" w14:textId="77777777" w:rsidR="0064200F" w:rsidRPr="008570C6" w:rsidRDefault="0064200F" w:rsidP="0064200F">
      <w:pPr>
        <w:jc w:val="center"/>
        <w:rPr>
          <w:b/>
        </w:rPr>
      </w:pPr>
    </w:p>
    <w:p w14:paraId="50BD17E0" w14:textId="77777777" w:rsidR="0064200F" w:rsidRPr="008570C6" w:rsidRDefault="0064200F" w:rsidP="0064200F">
      <w:pPr>
        <w:jc w:val="both"/>
        <w:rPr>
          <w:b/>
        </w:rPr>
      </w:pPr>
    </w:p>
    <w:p w14:paraId="0149D02F" w14:textId="77777777" w:rsidR="005B00F6" w:rsidRDefault="0064200F" w:rsidP="005B00F6">
      <w:pPr>
        <w:tabs>
          <w:tab w:val="left" w:pos="0"/>
        </w:tabs>
        <w:jc w:val="both"/>
        <w:rPr>
          <w:lang w:val="es-MX"/>
        </w:rPr>
      </w:pPr>
      <w:r w:rsidRPr="008570C6">
        <w:rPr>
          <w:b/>
        </w:rPr>
        <w:t xml:space="preserve">ARTÍCULO </w:t>
      </w:r>
      <w:r w:rsidR="00CB6180" w:rsidRPr="008570C6">
        <w:rPr>
          <w:b/>
        </w:rPr>
        <w:t xml:space="preserve">PRIMERO: </w:t>
      </w:r>
      <w:r w:rsidR="00CB6180" w:rsidRPr="008570C6">
        <w:t xml:space="preserve">Emitir concepto vinculante previo favorable, para el establecimiento de </w:t>
      </w:r>
      <w:r w:rsidR="005B00F6">
        <w:t>dos</w:t>
      </w:r>
      <w:r w:rsidR="009B1AAF" w:rsidRPr="008570C6">
        <w:t xml:space="preserve"> </w:t>
      </w:r>
      <w:r w:rsidR="00AA588B" w:rsidRPr="008570C6">
        <w:t xml:space="preserve">estaciones </w:t>
      </w:r>
      <w:r w:rsidR="00D952C7" w:rsidRPr="008570C6">
        <w:t xml:space="preserve"> de peaje en el proyecto </w:t>
      </w:r>
      <w:r w:rsidR="00D952C7" w:rsidRPr="008570C6">
        <w:rPr>
          <w:lang w:val="es-MX"/>
        </w:rPr>
        <w:t>vial</w:t>
      </w:r>
      <w:r w:rsidR="00CB6180" w:rsidRPr="008570C6">
        <w:rPr>
          <w:lang w:val="es-MX"/>
        </w:rPr>
        <w:t xml:space="preserve"> </w:t>
      </w:r>
      <w:r w:rsidR="005B00F6">
        <w:rPr>
          <w:i/>
          <w:lang w:val="es-MX"/>
        </w:rPr>
        <w:t>Autopista Conexión Norte del proyecto “AUTOPISTAS PARA LA PROSPERIDAD”</w:t>
      </w:r>
      <w:r w:rsidR="009B1AAF" w:rsidRPr="008570C6">
        <w:rPr>
          <w:i/>
          <w:lang w:val="es-MX"/>
        </w:rPr>
        <w:t>,</w:t>
      </w:r>
      <w:r w:rsidR="00CB6180" w:rsidRPr="008570C6">
        <w:rPr>
          <w:i/>
          <w:lang w:val="es-MX"/>
        </w:rPr>
        <w:t xml:space="preserve"> </w:t>
      </w:r>
      <w:r w:rsidR="00CB2FC8" w:rsidRPr="008570C6">
        <w:rPr>
          <w:lang w:val="es-MX"/>
        </w:rPr>
        <w:t xml:space="preserve">que </w:t>
      </w:r>
      <w:r w:rsidR="00CB6180" w:rsidRPr="008570C6">
        <w:rPr>
          <w:lang w:val="es-MX"/>
        </w:rPr>
        <w:t>estará</w:t>
      </w:r>
      <w:r w:rsidR="009B1AAF" w:rsidRPr="008570C6">
        <w:rPr>
          <w:lang w:val="es-MX"/>
        </w:rPr>
        <w:t>n</w:t>
      </w:r>
      <w:r w:rsidR="00CB6180" w:rsidRPr="008570C6">
        <w:rPr>
          <w:lang w:val="es-MX"/>
        </w:rPr>
        <w:t xml:space="preserve"> ubicado</w:t>
      </w:r>
      <w:r w:rsidR="009B1AAF" w:rsidRPr="008570C6">
        <w:rPr>
          <w:lang w:val="es-MX"/>
        </w:rPr>
        <w:t>s</w:t>
      </w:r>
      <w:r w:rsidR="00CB6180" w:rsidRPr="008570C6">
        <w:rPr>
          <w:lang w:val="es-MX"/>
        </w:rPr>
        <w:t xml:space="preserve"> en </w:t>
      </w:r>
      <w:r w:rsidR="009B1AAF" w:rsidRPr="008570C6">
        <w:rPr>
          <w:lang w:val="es-MX"/>
        </w:rPr>
        <w:t>los siguientes</w:t>
      </w:r>
      <w:r w:rsidR="00CB6180" w:rsidRPr="008570C6">
        <w:rPr>
          <w:lang w:val="es-MX"/>
        </w:rPr>
        <w:t xml:space="preserve"> tramo</w:t>
      </w:r>
      <w:r w:rsidR="009B1AAF" w:rsidRPr="008570C6">
        <w:rPr>
          <w:lang w:val="es-MX"/>
        </w:rPr>
        <w:t>s</w:t>
      </w:r>
      <w:del w:id="188" w:author="Claudia Fabiola Montoya Campos" w:date="2014-03-03T15:30:00Z">
        <w:r w:rsidR="00CB6180" w:rsidRPr="008570C6" w:rsidDel="007F6372">
          <w:rPr>
            <w:lang w:val="es-MX"/>
          </w:rPr>
          <w:delText xml:space="preserve"> de  carretera</w:delText>
        </w:r>
      </w:del>
      <w:r w:rsidR="00F12E04" w:rsidRPr="008570C6">
        <w:rPr>
          <w:lang w:val="es-MX"/>
        </w:rPr>
        <w:t xml:space="preserve">: </w:t>
      </w:r>
      <w:r w:rsidR="005B00F6">
        <w:rPr>
          <w:lang w:val="es-MX"/>
        </w:rPr>
        <w:t>Peaje Zaragoza, sobre una vía nueva en el tramo que conduce de Zaragoza a Caucasia, exactamente en el PK 22+000 y  Peaje Fragua en el tramo que conduce de Remedios a Zaragoza exactamente en el PK 34+100.</w:t>
      </w:r>
    </w:p>
    <w:p w14:paraId="07C44C75" w14:textId="77777777" w:rsidR="005B00F6" w:rsidRDefault="005B00F6" w:rsidP="005B00F6">
      <w:pPr>
        <w:tabs>
          <w:tab w:val="left" w:pos="0"/>
        </w:tabs>
        <w:jc w:val="both"/>
        <w:rPr>
          <w:ins w:id="189" w:author="Claudia Fabiola Montoya Campos" w:date="2014-03-03T15:31:00Z"/>
          <w:i/>
        </w:rPr>
      </w:pPr>
    </w:p>
    <w:p w14:paraId="10B5CC85" w14:textId="77777777" w:rsidR="007F6372" w:rsidDel="007F6372" w:rsidRDefault="007F6372" w:rsidP="005B00F6">
      <w:pPr>
        <w:tabs>
          <w:tab w:val="left" w:pos="0"/>
        </w:tabs>
        <w:jc w:val="both"/>
        <w:rPr>
          <w:del w:id="190" w:author="Claudia Fabiola Montoya Campos" w:date="2014-03-03T15:32:00Z"/>
          <w:i/>
        </w:rPr>
      </w:pPr>
    </w:p>
    <w:p w14:paraId="2973C925" w14:textId="77777777" w:rsidR="0023621F" w:rsidRPr="008570C6" w:rsidDel="007F6372" w:rsidRDefault="0023621F" w:rsidP="00F12E04">
      <w:pPr>
        <w:tabs>
          <w:tab w:val="left" w:pos="0"/>
        </w:tabs>
        <w:jc w:val="both"/>
        <w:rPr>
          <w:del w:id="191" w:author="Claudia Fabiola Montoya Campos" w:date="2014-03-03T15:32:00Z"/>
        </w:rPr>
      </w:pPr>
    </w:p>
    <w:p w14:paraId="59F862D3" w14:textId="77777777" w:rsidR="00D74456" w:rsidRPr="008570C6" w:rsidRDefault="00B45356" w:rsidP="00730005">
      <w:pPr>
        <w:jc w:val="both"/>
        <w:rPr>
          <w:b/>
        </w:rPr>
      </w:pPr>
      <w:r w:rsidRPr="008570C6">
        <w:t xml:space="preserve"> </w:t>
      </w:r>
    </w:p>
    <w:p w14:paraId="28F41AB3" w14:textId="77777777" w:rsidR="00944A93" w:rsidRDefault="00AA588B" w:rsidP="00B45356">
      <w:pPr>
        <w:jc w:val="both"/>
        <w:rPr>
          <w:lang w:val="es-MX"/>
        </w:rPr>
      </w:pPr>
      <w:r w:rsidRPr="008570C6">
        <w:rPr>
          <w:b/>
        </w:rPr>
        <w:t xml:space="preserve">ARTICULO </w:t>
      </w:r>
      <w:r w:rsidR="00B45356" w:rsidRPr="008570C6">
        <w:rPr>
          <w:b/>
        </w:rPr>
        <w:t>SEGUNDO</w:t>
      </w:r>
      <w:r w:rsidRPr="008570C6">
        <w:rPr>
          <w:b/>
        </w:rPr>
        <w:t>:</w:t>
      </w:r>
      <w:r w:rsidR="00944A93">
        <w:t xml:space="preserve"> </w:t>
      </w:r>
      <w:r w:rsidR="00B45356" w:rsidRPr="008570C6">
        <w:t xml:space="preserve">Establecer el cobro de  las tarifas de peaje del tránsito vehicular bidireccional en las estaciones de  </w:t>
      </w:r>
      <w:r w:rsidR="00B45356" w:rsidRPr="008570C6">
        <w:rPr>
          <w:lang w:val="es-MX"/>
        </w:rPr>
        <w:t xml:space="preserve">Peaje </w:t>
      </w:r>
      <w:r w:rsidR="00944A93">
        <w:rPr>
          <w:lang w:val="es-MX"/>
        </w:rPr>
        <w:t xml:space="preserve">Zaragoza en el PK 22+000 y Peaje Fragua </w:t>
      </w:r>
      <w:del w:id="192" w:author="Claudia Fabiola Montoya Campos" w:date="2014-03-03T15:32:00Z">
        <w:r w:rsidR="00944A93" w:rsidDel="007F6372">
          <w:rPr>
            <w:lang w:val="es-MX"/>
          </w:rPr>
          <w:delText xml:space="preserve">exactamente </w:delText>
        </w:r>
      </w:del>
      <w:r w:rsidR="00944A93">
        <w:rPr>
          <w:lang w:val="es-MX"/>
        </w:rPr>
        <w:t xml:space="preserve">en el PK 34+100. </w:t>
      </w:r>
    </w:p>
    <w:p w14:paraId="37B0FF53" w14:textId="77777777" w:rsidR="00944A93" w:rsidRDefault="00944A93" w:rsidP="00B45356">
      <w:pPr>
        <w:jc w:val="both"/>
        <w:rPr>
          <w:lang w:val="es-MX"/>
        </w:rPr>
      </w:pPr>
    </w:p>
    <w:p w14:paraId="1C3FD2C5" w14:textId="77777777" w:rsidR="00D2219C" w:rsidRPr="008570C6" w:rsidRDefault="00D2219C" w:rsidP="00AA588B">
      <w:pPr>
        <w:jc w:val="both"/>
        <w:rPr>
          <w:lang w:val="es-MX"/>
        </w:rPr>
      </w:pPr>
    </w:p>
    <w:p w14:paraId="57858B35" w14:textId="77777777" w:rsidR="00CC4925" w:rsidRDefault="006C5254" w:rsidP="00CC4925">
      <w:pPr>
        <w:jc w:val="both"/>
        <w:rPr>
          <w:ins w:id="193" w:author="Juan Jose Aguilar Higuera" w:date="2014-03-04T17:11:00Z"/>
        </w:rPr>
      </w:pPr>
      <w:r w:rsidRPr="008570C6">
        <w:rPr>
          <w:b/>
        </w:rPr>
        <w:t>PARÁGRAFO</w:t>
      </w:r>
      <w:r w:rsidRPr="008570C6">
        <w:t xml:space="preserve">: </w:t>
      </w:r>
      <w:r w:rsidR="00D2219C" w:rsidRPr="008570C6">
        <w:t xml:space="preserve">De conformidad con </w:t>
      </w:r>
      <w:r w:rsidR="00B45356" w:rsidRPr="008570C6">
        <w:t>las disposiciones establecidas en los documentos del Cont</w:t>
      </w:r>
      <w:r w:rsidR="00944A93">
        <w:t xml:space="preserve">rato del proceso </w:t>
      </w:r>
      <w:r w:rsidR="00944A93" w:rsidRPr="007F6372">
        <w:rPr>
          <w:highlight w:val="yellow"/>
          <w:rPrChange w:id="194" w:author="Claudia Fabiola Montoya Campos" w:date="2014-03-03T15:33:00Z">
            <w:rPr/>
          </w:rPrChange>
        </w:rPr>
        <w:t>VJ-VE-IP-LP-005</w:t>
      </w:r>
      <w:r w:rsidR="00B45356" w:rsidRPr="007F6372">
        <w:rPr>
          <w:highlight w:val="yellow"/>
          <w:rPrChange w:id="195" w:author="Claudia Fabiola Montoya Campos" w:date="2014-03-03T15:33:00Z">
            <w:rPr/>
          </w:rPrChange>
        </w:rPr>
        <w:t>-2013,</w:t>
      </w:r>
      <w:ins w:id="196" w:author="Juan Jose Aguilar Higuera" w:date="2014-03-04T17:12:00Z">
        <w:r w:rsidR="00CC4925" w:rsidRPr="00CC4925">
          <w:t xml:space="preserve"> </w:t>
        </w:r>
        <w:r w:rsidR="00CC4925" w:rsidRPr="00E751CF">
          <w:t>el derecho a percibir la retribución por recaudo de peajes</w:t>
        </w:r>
      </w:ins>
      <w:r w:rsidR="00B45356" w:rsidRPr="008570C6">
        <w:t xml:space="preserve"> </w:t>
      </w:r>
      <w:ins w:id="197" w:author="Juan Jose Aguilar Higuera" w:date="2014-03-04T17:11:00Z">
        <w:r w:rsidR="00CC4925">
          <w:t>sólo procederá una vez se cumplan los presupuestaos establecidos en el mismo documento.</w:t>
        </w:r>
      </w:ins>
    </w:p>
    <w:p w14:paraId="393A6092" w14:textId="77777777" w:rsidR="00D2219C" w:rsidRPr="008570C6" w:rsidDel="00CC4925" w:rsidRDefault="00D2219C" w:rsidP="00944A93">
      <w:pPr>
        <w:jc w:val="both"/>
        <w:rPr>
          <w:del w:id="198" w:author="Juan Jose Aguilar Higuera" w:date="2014-03-04T17:11:00Z"/>
        </w:rPr>
      </w:pPr>
      <w:del w:id="199" w:author="Juan Jose Aguilar Higuera" w:date="2014-03-04T17:11:00Z">
        <w:r w:rsidRPr="008570C6" w:rsidDel="00CC4925">
          <w:delText>el derecho a percibir la retribución por recaudo de peajes, solo procederá una vez se suscriba la respectiva  Acta de Terminación de Unidad Funcional o del Acta de Terminación Parcial de la Unidad Funcional cuando sea aplicable</w:delText>
        </w:r>
        <w:r w:rsidR="00EE3FAC" w:rsidRPr="008570C6" w:rsidDel="00CC4925">
          <w:delText>.</w:delText>
        </w:r>
        <w:r w:rsidRPr="008570C6" w:rsidDel="00CC4925">
          <w:delText xml:space="preserve"> </w:delText>
        </w:r>
      </w:del>
    </w:p>
    <w:p w14:paraId="0F97A599" w14:textId="77777777" w:rsidR="00D2219C" w:rsidRDefault="00D2219C" w:rsidP="00944A93">
      <w:pPr>
        <w:jc w:val="both"/>
        <w:rPr>
          <w:ins w:id="200" w:author="Juan Jose Aguilar Higuera" w:date="2014-03-04T17:11:00Z"/>
        </w:rPr>
      </w:pPr>
    </w:p>
    <w:p w14:paraId="47B888EB" w14:textId="77777777" w:rsidR="00CC4925" w:rsidRDefault="00CC4925" w:rsidP="00944A93">
      <w:pPr>
        <w:jc w:val="both"/>
        <w:rPr>
          <w:ins w:id="201" w:author="Juan Jose Aguilar Higuera" w:date="2014-03-04T17:11:00Z"/>
        </w:rPr>
      </w:pPr>
    </w:p>
    <w:p w14:paraId="0D696AE7" w14:textId="77777777" w:rsidR="00CC4925" w:rsidRPr="008570C6" w:rsidRDefault="00CC4925" w:rsidP="00944A93">
      <w:pPr>
        <w:jc w:val="both"/>
      </w:pPr>
    </w:p>
    <w:p w14:paraId="2036D6FE" w14:textId="77777777" w:rsidR="00730005" w:rsidRPr="008570C6" w:rsidRDefault="00AA588B" w:rsidP="00730005">
      <w:pPr>
        <w:jc w:val="both"/>
      </w:pPr>
      <w:r w:rsidRPr="008570C6">
        <w:rPr>
          <w:b/>
        </w:rPr>
        <w:t xml:space="preserve">ARTÍCULO </w:t>
      </w:r>
      <w:r w:rsidR="00B45356" w:rsidRPr="008570C6">
        <w:rPr>
          <w:b/>
        </w:rPr>
        <w:t>TERCERO:</w:t>
      </w:r>
      <w:r w:rsidR="00B45356" w:rsidRPr="008570C6">
        <w:t xml:space="preserve"> </w:t>
      </w:r>
      <w:r w:rsidR="00730005" w:rsidRPr="008570C6">
        <w:t xml:space="preserve">Establecer las siguientes categorías vehiculares y tarifas </w:t>
      </w:r>
      <w:del w:id="202" w:author="Claudia Fabiola Montoya Campos" w:date="2014-03-03T15:33:00Z">
        <w:r w:rsidR="00730005" w:rsidRPr="008570C6" w:rsidDel="00B81777">
          <w:delText xml:space="preserve">máximas </w:delText>
        </w:r>
      </w:del>
      <w:r w:rsidR="00730005" w:rsidRPr="008570C6">
        <w:t xml:space="preserve">que podrán cobrar los concesionarios a todos los usuarios </w:t>
      </w:r>
      <w:r w:rsidR="00EE3FAC" w:rsidRPr="008570C6">
        <w:t>en</w:t>
      </w:r>
      <w:r w:rsidR="00730005" w:rsidRPr="008570C6">
        <w:t xml:space="preserve"> las estaciones de </w:t>
      </w:r>
      <w:r w:rsidR="00F12E04" w:rsidRPr="008570C6">
        <w:t>peaje</w:t>
      </w:r>
      <w:r w:rsidR="00AD1C99">
        <w:t xml:space="preserve"> Zaragoza y </w:t>
      </w:r>
      <w:del w:id="203" w:author="Claudia Fabiola Montoya Campos" w:date="2014-03-03T15:50:00Z">
        <w:r w:rsidR="00AD1C99" w:rsidDel="006C5254">
          <w:delText xml:space="preserve">Fragua </w:delText>
        </w:r>
        <w:r w:rsidR="00F12E04" w:rsidRPr="008570C6" w:rsidDel="006C5254">
          <w:delText>.</w:delText>
        </w:r>
      </w:del>
      <w:ins w:id="204" w:author="Claudia Fabiola Montoya Campos" w:date="2014-03-03T15:50:00Z">
        <w:r w:rsidR="006C5254">
          <w:t>Fragua.</w:t>
        </w:r>
      </w:ins>
      <w:r w:rsidR="00F12E04" w:rsidRPr="008570C6">
        <w:t xml:space="preserve">  </w:t>
      </w:r>
    </w:p>
    <w:p w14:paraId="72E29527" w14:textId="77777777" w:rsidR="00730005" w:rsidRPr="008570C6" w:rsidRDefault="00730005" w:rsidP="00730005">
      <w:pPr>
        <w:jc w:val="both"/>
      </w:pPr>
    </w:p>
    <w:p w14:paraId="7980F2EC" w14:textId="77777777" w:rsidR="00EE3FAC" w:rsidRPr="008570C6" w:rsidRDefault="00EE3FAC" w:rsidP="00730005">
      <w:pPr>
        <w:jc w:val="both"/>
      </w:pPr>
    </w:p>
    <w:tbl>
      <w:tblPr>
        <w:tblW w:w="7420" w:type="dxa"/>
        <w:jc w:val="center"/>
        <w:tblCellMar>
          <w:left w:w="70" w:type="dxa"/>
          <w:right w:w="70" w:type="dxa"/>
        </w:tblCellMar>
        <w:tblLook w:val="04A0" w:firstRow="1" w:lastRow="0" w:firstColumn="1" w:lastColumn="0" w:noHBand="0" w:noVBand="1"/>
      </w:tblPr>
      <w:tblGrid>
        <w:gridCol w:w="1754"/>
        <w:gridCol w:w="4700"/>
        <w:gridCol w:w="1360"/>
      </w:tblGrid>
      <w:tr w:rsidR="00730005" w:rsidRPr="008570C6" w14:paraId="31DF7E9E" w14:textId="77777777" w:rsidTr="00CA5F35">
        <w:trPr>
          <w:trHeight w:val="600"/>
          <w:tblHeader/>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44E61" w14:textId="77777777" w:rsidR="00730005" w:rsidRPr="008570C6" w:rsidRDefault="00730005" w:rsidP="002B772F">
            <w:pPr>
              <w:jc w:val="center"/>
              <w:rPr>
                <w:b/>
                <w:bCs/>
                <w:color w:val="000000"/>
              </w:rPr>
            </w:pPr>
            <w:r w:rsidRPr="008570C6">
              <w:rPr>
                <w:b/>
                <w:bCs/>
                <w:color w:val="000000"/>
              </w:rPr>
              <w:t>CATEGORIAS</w:t>
            </w:r>
          </w:p>
        </w:tc>
        <w:tc>
          <w:tcPr>
            <w:tcW w:w="4700" w:type="dxa"/>
            <w:tcBorders>
              <w:top w:val="single" w:sz="4" w:space="0" w:color="auto"/>
              <w:left w:val="nil"/>
              <w:bottom w:val="single" w:sz="4" w:space="0" w:color="auto"/>
              <w:right w:val="single" w:sz="4" w:space="0" w:color="auto"/>
            </w:tcBorders>
            <w:shd w:val="clear" w:color="auto" w:fill="auto"/>
            <w:noWrap/>
            <w:vAlign w:val="center"/>
            <w:hideMark/>
          </w:tcPr>
          <w:p w14:paraId="516FC8D0" w14:textId="77777777" w:rsidR="00730005" w:rsidRPr="008570C6" w:rsidRDefault="00730005" w:rsidP="002B772F">
            <w:pPr>
              <w:jc w:val="center"/>
              <w:rPr>
                <w:b/>
                <w:bCs/>
                <w:color w:val="000000"/>
              </w:rPr>
            </w:pPr>
            <w:r w:rsidRPr="008570C6">
              <w:rPr>
                <w:b/>
                <w:bCs/>
                <w:color w:val="000000"/>
              </w:rPr>
              <w:t>DESCRIPCION</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4877AAC7" w14:textId="77777777" w:rsidR="00730005" w:rsidRPr="008570C6" w:rsidRDefault="00730005" w:rsidP="002B772F">
            <w:pPr>
              <w:jc w:val="center"/>
              <w:rPr>
                <w:b/>
                <w:bCs/>
                <w:color w:val="000000"/>
              </w:rPr>
            </w:pPr>
            <w:commentRangeStart w:id="205"/>
            <w:r w:rsidRPr="008570C6">
              <w:rPr>
                <w:b/>
                <w:bCs/>
                <w:color w:val="000000"/>
              </w:rPr>
              <w:t>TARIFA (pesos 2012)</w:t>
            </w:r>
            <w:commentRangeEnd w:id="205"/>
            <w:r w:rsidR="00B81777">
              <w:rPr>
                <w:rStyle w:val="Refdecomentario"/>
              </w:rPr>
              <w:commentReference w:id="205"/>
            </w:r>
          </w:p>
        </w:tc>
      </w:tr>
      <w:tr w:rsidR="00F12E04" w:rsidRPr="008570C6" w14:paraId="7485FBA2" w14:textId="77777777" w:rsidTr="00F12E04">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6094392" w14:textId="77777777" w:rsidR="00F12E04" w:rsidRPr="008570C6" w:rsidRDefault="00F12E04" w:rsidP="00F12E04">
            <w:pPr>
              <w:rPr>
                <w:color w:val="000000"/>
              </w:rPr>
            </w:pPr>
            <w:r w:rsidRPr="008570C6">
              <w:rPr>
                <w:color w:val="000000"/>
              </w:rPr>
              <w:t>Categoría I</w:t>
            </w:r>
          </w:p>
        </w:tc>
        <w:tc>
          <w:tcPr>
            <w:tcW w:w="4700" w:type="dxa"/>
            <w:tcBorders>
              <w:top w:val="nil"/>
              <w:left w:val="nil"/>
              <w:bottom w:val="single" w:sz="4" w:space="0" w:color="auto"/>
              <w:right w:val="single" w:sz="4" w:space="0" w:color="auto"/>
            </w:tcBorders>
            <w:shd w:val="clear" w:color="auto" w:fill="auto"/>
            <w:noWrap/>
          </w:tcPr>
          <w:p w14:paraId="0C721F85" w14:textId="77777777" w:rsidR="00F12E04" w:rsidRPr="008570C6" w:rsidRDefault="00F12E04" w:rsidP="00F12E04">
            <w:pPr>
              <w:rPr>
                <w:color w:val="000000"/>
              </w:rPr>
            </w:pPr>
            <w:r w:rsidRPr="008570C6">
              <w:rPr>
                <w:color w:val="000000"/>
              </w:rPr>
              <w:t>Automóviles, camperos y camionetas</w:t>
            </w:r>
          </w:p>
        </w:tc>
        <w:tc>
          <w:tcPr>
            <w:tcW w:w="1360" w:type="dxa"/>
            <w:tcBorders>
              <w:top w:val="nil"/>
              <w:left w:val="nil"/>
              <w:bottom w:val="single" w:sz="4" w:space="0" w:color="auto"/>
              <w:right w:val="single" w:sz="4" w:space="0" w:color="auto"/>
            </w:tcBorders>
            <w:shd w:val="clear" w:color="auto" w:fill="auto"/>
            <w:noWrap/>
            <w:vAlign w:val="center"/>
            <w:hideMark/>
          </w:tcPr>
          <w:p w14:paraId="112FDEE0" w14:textId="77777777" w:rsidR="00F12E04" w:rsidRPr="008570C6" w:rsidRDefault="00BF2B41" w:rsidP="00F12E04">
            <w:pPr>
              <w:jc w:val="center"/>
              <w:rPr>
                <w:color w:val="000000"/>
              </w:rPr>
            </w:pPr>
            <w:r>
              <w:rPr>
                <w:color w:val="000000"/>
              </w:rPr>
              <w:t>8700</w:t>
            </w:r>
          </w:p>
        </w:tc>
      </w:tr>
      <w:tr w:rsidR="00F12E04" w:rsidRPr="008570C6" w14:paraId="04B0071D" w14:textId="77777777" w:rsidTr="00F12E04">
        <w:trPr>
          <w:trHeight w:val="6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31361E6" w14:textId="77777777" w:rsidR="00F12E04" w:rsidRPr="008570C6" w:rsidRDefault="00F12E04" w:rsidP="00F12E04">
            <w:pPr>
              <w:rPr>
                <w:color w:val="000000"/>
              </w:rPr>
            </w:pPr>
            <w:r w:rsidRPr="008570C6">
              <w:rPr>
                <w:color w:val="000000"/>
              </w:rPr>
              <w:t>Categoría II</w:t>
            </w:r>
          </w:p>
        </w:tc>
        <w:tc>
          <w:tcPr>
            <w:tcW w:w="4700" w:type="dxa"/>
            <w:tcBorders>
              <w:top w:val="nil"/>
              <w:left w:val="nil"/>
              <w:bottom w:val="single" w:sz="4" w:space="0" w:color="auto"/>
              <w:right w:val="single" w:sz="4" w:space="0" w:color="auto"/>
            </w:tcBorders>
            <w:shd w:val="clear" w:color="auto" w:fill="auto"/>
          </w:tcPr>
          <w:p w14:paraId="299F8BB3" w14:textId="77777777" w:rsidR="00F12E04" w:rsidRPr="008570C6" w:rsidRDefault="005A78A8" w:rsidP="003F1050">
            <w:pPr>
              <w:rPr>
                <w:color w:val="000000"/>
              </w:rPr>
            </w:pPr>
            <w:r w:rsidRPr="008570C6">
              <w:rPr>
                <w:color w:val="000000"/>
              </w:rPr>
              <w:t xml:space="preserve">Buses, busetas, microbuses con eje trasero de doble </w:t>
            </w:r>
            <w:r w:rsidR="003F1050" w:rsidRPr="008570C6">
              <w:rPr>
                <w:color w:val="000000"/>
              </w:rPr>
              <w:t>ll</w:t>
            </w:r>
            <w:r w:rsidRPr="008570C6">
              <w:rPr>
                <w:color w:val="000000"/>
              </w:rPr>
              <w:t>anta</w:t>
            </w:r>
          </w:p>
        </w:tc>
        <w:tc>
          <w:tcPr>
            <w:tcW w:w="1360" w:type="dxa"/>
            <w:tcBorders>
              <w:top w:val="nil"/>
              <w:left w:val="nil"/>
              <w:bottom w:val="single" w:sz="4" w:space="0" w:color="auto"/>
              <w:right w:val="single" w:sz="4" w:space="0" w:color="auto"/>
            </w:tcBorders>
            <w:shd w:val="clear" w:color="auto" w:fill="auto"/>
            <w:noWrap/>
            <w:vAlign w:val="center"/>
            <w:hideMark/>
          </w:tcPr>
          <w:p w14:paraId="68BF0F04" w14:textId="77777777" w:rsidR="00F12E04" w:rsidRPr="008570C6" w:rsidRDefault="00BF2B41" w:rsidP="00F12E04">
            <w:pPr>
              <w:jc w:val="center"/>
              <w:rPr>
                <w:color w:val="000000"/>
              </w:rPr>
            </w:pPr>
            <w:r>
              <w:rPr>
                <w:color w:val="000000"/>
              </w:rPr>
              <w:t>10.900</w:t>
            </w:r>
          </w:p>
        </w:tc>
      </w:tr>
      <w:tr w:rsidR="00F12E04" w:rsidRPr="008570C6" w14:paraId="07AADA6C" w14:textId="77777777" w:rsidTr="00F12E04">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00DA445" w14:textId="77777777" w:rsidR="00F12E04" w:rsidRPr="008570C6" w:rsidRDefault="00F12E04" w:rsidP="00F12E04">
            <w:pPr>
              <w:rPr>
                <w:color w:val="000000"/>
              </w:rPr>
            </w:pPr>
            <w:r w:rsidRPr="008570C6">
              <w:rPr>
                <w:color w:val="000000"/>
              </w:rPr>
              <w:t>Categoría III</w:t>
            </w:r>
          </w:p>
        </w:tc>
        <w:tc>
          <w:tcPr>
            <w:tcW w:w="4700" w:type="dxa"/>
            <w:tcBorders>
              <w:top w:val="nil"/>
              <w:left w:val="nil"/>
              <w:bottom w:val="single" w:sz="4" w:space="0" w:color="auto"/>
              <w:right w:val="single" w:sz="4" w:space="0" w:color="auto"/>
            </w:tcBorders>
            <w:shd w:val="clear" w:color="auto" w:fill="auto"/>
            <w:noWrap/>
          </w:tcPr>
          <w:p w14:paraId="5663E8DF" w14:textId="77777777" w:rsidR="00F12E04" w:rsidRPr="008570C6" w:rsidRDefault="00F12E04" w:rsidP="00F12E04">
            <w:pPr>
              <w:rPr>
                <w:color w:val="000000"/>
              </w:rPr>
            </w:pPr>
            <w:r w:rsidRPr="008570C6">
              <w:rPr>
                <w:color w:val="000000"/>
              </w:rPr>
              <w:t>Camiones pequeños de dos ejes</w:t>
            </w:r>
          </w:p>
        </w:tc>
        <w:tc>
          <w:tcPr>
            <w:tcW w:w="1360" w:type="dxa"/>
            <w:tcBorders>
              <w:top w:val="nil"/>
              <w:left w:val="nil"/>
              <w:bottom w:val="single" w:sz="4" w:space="0" w:color="auto"/>
              <w:right w:val="single" w:sz="4" w:space="0" w:color="auto"/>
            </w:tcBorders>
            <w:shd w:val="clear" w:color="auto" w:fill="auto"/>
            <w:noWrap/>
            <w:vAlign w:val="center"/>
            <w:hideMark/>
          </w:tcPr>
          <w:p w14:paraId="51E98BF3" w14:textId="77777777" w:rsidR="00F12E04" w:rsidRPr="008570C6" w:rsidRDefault="00BF2B41" w:rsidP="00F12E04">
            <w:pPr>
              <w:jc w:val="center"/>
              <w:rPr>
                <w:color w:val="000000"/>
              </w:rPr>
            </w:pPr>
            <w:r>
              <w:rPr>
                <w:color w:val="000000"/>
              </w:rPr>
              <w:t>10.900</w:t>
            </w:r>
          </w:p>
        </w:tc>
      </w:tr>
      <w:tr w:rsidR="00F12E04" w:rsidRPr="008570C6" w14:paraId="67644FF2" w14:textId="77777777" w:rsidTr="00F12E04">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08A1F5A" w14:textId="77777777" w:rsidR="00F12E04" w:rsidRPr="008570C6" w:rsidRDefault="00F12E04" w:rsidP="00F12E04">
            <w:pPr>
              <w:rPr>
                <w:color w:val="000000"/>
              </w:rPr>
            </w:pPr>
            <w:r w:rsidRPr="008570C6">
              <w:rPr>
                <w:color w:val="000000"/>
              </w:rPr>
              <w:t>Categoría IV</w:t>
            </w:r>
          </w:p>
        </w:tc>
        <w:tc>
          <w:tcPr>
            <w:tcW w:w="4700" w:type="dxa"/>
            <w:tcBorders>
              <w:top w:val="nil"/>
              <w:left w:val="nil"/>
              <w:bottom w:val="single" w:sz="4" w:space="0" w:color="auto"/>
              <w:right w:val="single" w:sz="4" w:space="0" w:color="auto"/>
            </w:tcBorders>
            <w:shd w:val="clear" w:color="auto" w:fill="auto"/>
            <w:noWrap/>
          </w:tcPr>
          <w:p w14:paraId="0DE1896E" w14:textId="77777777" w:rsidR="00F12E04" w:rsidRPr="008570C6" w:rsidRDefault="00F12E04" w:rsidP="00F12E04">
            <w:pPr>
              <w:rPr>
                <w:color w:val="000000"/>
              </w:rPr>
            </w:pPr>
            <w:r w:rsidRPr="008570C6">
              <w:rPr>
                <w:color w:val="000000"/>
              </w:rPr>
              <w:t>Camiones grandes de dos ejes</w:t>
            </w:r>
          </w:p>
        </w:tc>
        <w:tc>
          <w:tcPr>
            <w:tcW w:w="1360" w:type="dxa"/>
            <w:tcBorders>
              <w:top w:val="nil"/>
              <w:left w:val="nil"/>
              <w:bottom w:val="single" w:sz="4" w:space="0" w:color="auto"/>
              <w:right w:val="single" w:sz="4" w:space="0" w:color="auto"/>
            </w:tcBorders>
            <w:shd w:val="clear" w:color="auto" w:fill="auto"/>
            <w:noWrap/>
            <w:vAlign w:val="center"/>
            <w:hideMark/>
          </w:tcPr>
          <w:p w14:paraId="2061EA40" w14:textId="77777777" w:rsidR="00F12E04" w:rsidRPr="008570C6" w:rsidRDefault="00BF2B41" w:rsidP="00F12E04">
            <w:pPr>
              <w:jc w:val="center"/>
              <w:rPr>
                <w:color w:val="000000"/>
              </w:rPr>
            </w:pPr>
            <w:r>
              <w:rPr>
                <w:color w:val="000000"/>
              </w:rPr>
              <w:t>10.900</w:t>
            </w:r>
          </w:p>
        </w:tc>
      </w:tr>
      <w:tr w:rsidR="00F12E04" w:rsidRPr="008570C6" w14:paraId="6559F57D" w14:textId="77777777" w:rsidTr="00F12E04">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E5BE7AF" w14:textId="77777777" w:rsidR="00F12E04" w:rsidRPr="008570C6" w:rsidRDefault="00F12E04" w:rsidP="00F12E04">
            <w:pPr>
              <w:rPr>
                <w:color w:val="000000"/>
              </w:rPr>
            </w:pPr>
            <w:r w:rsidRPr="008570C6">
              <w:rPr>
                <w:color w:val="000000"/>
              </w:rPr>
              <w:t>Categoría V</w:t>
            </w:r>
          </w:p>
        </w:tc>
        <w:tc>
          <w:tcPr>
            <w:tcW w:w="4700" w:type="dxa"/>
            <w:tcBorders>
              <w:top w:val="nil"/>
              <w:left w:val="nil"/>
              <w:bottom w:val="single" w:sz="4" w:space="0" w:color="auto"/>
              <w:right w:val="single" w:sz="4" w:space="0" w:color="auto"/>
            </w:tcBorders>
            <w:shd w:val="clear" w:color="auto" w:fill="auto"/>
            <w:noWrap/>
          </w:tcPr>
          <w:p w14:paraId="76D3E635" w14:textId="77777777" w:rsidR="00F12E04" w:rsidRPr="008570C6" w:rsidRDefault="00F12E04" w:rsidP="00F12E04">
            <w:pPr>
              <w:rPr>
                <w:color w:val="000000"/>
              </w:rPr>
            </w:pPr>
            <w:r w:rsidRPr="008570C6">
              <w:rPr>
                <w:color w:val="000000"/>
              </w:rPr>
              <w:t>Camiones de tres y cuatro ejes</w:t>
            </w:r>
          </w:p>
        </w:tc>
        <w:tc>
          <w:tcPr>
            <w:tcW w:w="1360" w:type="dxa"/>
            <w:tcBorders>
              <w:top w:val="nil"/>
              <w:left w:val="nil"/>
              <w:bottom w:val="single" w:sz="4" w:space="0" w:color="auto"/>
              <w:right w:val="single" w:sz="4" w:space="0" w:color="auto"/>
            </w:tcBorders>
            <w:shd w:val="clear" w:color="auto" w:fill="auto"/>
            <w:noWrap/>
            <w:vAlign w:val="center"/>
            <w:hideMark/>
          </w:tcPr>
          <w:p w14:paraId="3A3383F4" w14:textId="77777777" w:rsidR="00F12E04" w:rsidRPr="008570C6" w:rsidRDefault="00BF2B41" w:rsidP="00F12E04">
            <w:pPr>
              <w:jc w:val="center"/>
              <w:rPr>
                <w:color w:val="000000"/>
              </w:rPr>
            </w:pPr>
            <w:r>
              <w:rPr>
                <w:color w:val="000000"/>
              </w:rPr>
              <w:t>26.200</w:t>
            </w:r>
          </w:p>
        </w:tc>
      </w:tr>
      <w:tr w:rsidR="00F12E04" w:rsidRPr="008570C6" w14:paraId="65C16613" w14:textId="77777777" w:rsidTr="00F12E04">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72BB20C" w14:textId="77777777" w:rsidR="00F12E04" w:rsidRPr="008570C6" w:rsidRDefault="00F12E04" w:rsidP="00F12E04">
            <w:pPr>
              <w:rPr>
                <w:color w:val="000000"/>
              </w:rPr>
            </w:pPr>
            <w:r w:rsidRPr="008570C6">
              <w:rPr>
                <w:color w:val="000000"/>
              </w:rPr>
              <w:lastRenderedPageBreak/>
              <w:t>Categoría VI</w:t>
            </w:r>
          </w:p>
        </w:tc>
        <w:tc>
          <w:tcPr>
            <w:tcW w:w="4700" w:type="dxa"/>
            <w:tcBorders>
              <w:top w:val="nil"/>
              <w:left w:val="nil"/>
              <w:bottom w:val="single" w:sz="4" w:space="0" w:color="auto"/>
              <w:right w:val="single" w:sz="4" w:space="0" w:color="auto"/>
            </w:tcBorders>
            <w:shd w:val="clear" w:color="auto" w:fill="auto"/>
            <w:noWrap/>
          </w:tcPr>
          <w:p w14:paraId="725A56F0" w14:textId="77777777" w:rsidR="00F12E04" w:rsidRPr="008570C6" w:rsidRDefault="00F12E04" w:rsidP="00F12E04">
            <w:pPr>
              <w:rPr>
                <w:color w:val="000000"/>
              </w:rPr>
            </w:pPr>
            <w:r w:rsidRPr="008570C6">
              <w:rPr>
                <w:color w:val="000000"/>
              </w:rPr>
              <w:t>Camiones de cinco ejes</w:t>
            </w:r>
          </w:p>
        </w:tc>
        <w:tc>
          <w:tcPr>
            <w:tcW w:w="1360" w:type="dxa"/>
            <w:tcBorders>
              <w:top w:val="nil"/>
              <w:left w:val="nil"/>
              <w:bottom w:val="single" w:sz="4" w:space="0" w:color="auto"/>
              <w:right w:val="single" w:sz="4" w:space="0" w:color="auto"/>
            </w:tcBorders>
            <w:shd w:val="clear" w:color="auto" w:fill="auto"/>
            <w:noWrap/>
            <w:vAlign w:val="center"/>
            <w:hideMark/>
          </w:tcPr>
          <w:p w14:paraId="0EC63A90" w14:textId="77777777" w:rsidR="00F12E04" w:rsidRPr="008570C6" w:rsidRDefault="00BF2B41" w:rsidP="00F12E04">
            <w:pPr>
              <w:jc w:val="center"/>
              <w:rPr>
                <w:color w:val="000000"/>
              </w:rPr>
            </w:pPr>
            <w:r>
              <w:rPr>
                <w:color w:val="000000"/>
              </w:rPr>
              <w:t>32.900</w:t>
            </w:r>
          </w:p>
        </w:tc>
      </w:tr>
      <w:tr w:rsidR="00F12E04" w:rsidRPr="008570C6" w14:paraId="4B98DB20" w14:textId="77777777" w:rsidTr="00F12E04">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775D6D8" w14:textId="77777777" w:rsidR="00F12E04" w:rsidRPr="008570C6" w:rsidRDefault="00F12E04" w:rsidP="00F12E04">
            <w:pPr>
              <w:rPr>
                <w:color w:val="000000"/>
              </w:rPr>
            </w:pPr>
            <w:r w:rsidRPr="008570C6">
              <w:rPr>
                <w:color w:val="000000"/>
              </w:rPr>
              <w:t>Categoría VII</w:t>
            </w:r>
          </w:p>
        </w:tc>
        <w:tc>
          <w:tcPr>
            <w:tcW w:w="4700" w:type="dxa"/>
            <w:tcBorders>
              <w:top w:val="nil"/>
              <w:left w:val="nil"/>
              <w:bottom w:val="single" w:sz="4" w:space="0" w:color="auto"/>
              <w:right w:val="single" w:sz="4" w:space="0" w:color="auto"/>
            </w:tcBorders>
            <w:shd w:val="clear" w:color="auto" w:fill="auto"/>
            <w:noWrap/>
          </w:tcPr>
          <w:p w14:paraId="0EC0048C" w14:textId="77777777" w:rsidR="00F12E04" w:rsidRPr="008570C6" w:rsidRDefault="00F12E04" w:rsidP="00F12E04">
            <w:pPr>
              <w:rPr>
                <w:color w:val="000000"/>
              </w:rPr>
            </w:pPr>
            <w:r w:rsidRPr="008570C6">
              <w:rPr>
                <w:color w:val="000000"/>
              </w:rPr>
              <w:t>Camiones de seis ejes o más</w:t>
            </w:r>
          </w:p>
        </w:tc>
        <w:tc>
          <w:tcPr>
            <w:tcW w:w="1360" w:type="dxa"/>
            <w:tcBorders>
              <w:top w:val="nil"/>
              <w:left w:val="nil"/>
              <w:bottom w:val="single" w:sz="4" w:space="0" w:color="auto"/>
              <w:right w:val="single" w:sz="4" w:space="0" w:color="auto"/>
            </w:tcBorders>
            <w:shd w:val="clear" w:color="auto" w:fill="auto"/>
            <w:noWrap/>
            <w:vAlign w:val="center"/>
            <w:hideMark/>
          </w:tcPr>
          <w:p w14:paraId="777B2DCC" w14:textId="77777777" w:rsidR="00F12E04" w:rsidRPr="008570C6" w:rsidRDefault="00BF2B41" w:rsidP="00F12E04">
            <w:pPr>
              <w:jc w:val="center"/>
              <w:rPr>
                <w:color w:val="000000"/>
              </w:rPr>
            </w:pPr>
            <w:r>
              <w:rPr>
                <w:color w:val="000000"/>
              </w:rPr>
              <w:t>38.000</w:t>
            </w:r>
          </w:p>
        </w:tc>
      </w:tr>
    </w:tbl>
    <w:p w14:paraId="421B49BE" w14:textId="77777777" w:rsidR="00BF2B41" w:rsidRDefault="00BF2B41" w:rsidP="00821FF6">
      <w:pPr>
        <w:tabs>
          <w:tab w:val="left" w:pos="0"/>
        </w:tabs>
        <w:jc w:val="both"/>
        <w:rPr>
          <w:b/>
        </w:rPr>
      </w:pPr>
    </w:p>
    <w:p w14:paraId="2BE8E62D" w14:textId="77777777" w:rsidR="00BF2B41" w:rsidRDefault="00BF2B41" w:rsidP="00821FF6">
      <w:pPr>
        <w:tabs>
          <w:tab w:val="left" w:pos="0"/>
        </w:tabs>
        <w:jc w:val="both"/>
        <w:rPr>
          <w:b/>
        </w:rPr>
      </w:pPr>
    </w:p>
    <w:p w14:paraId="20D31242" w14:textId="77777777" w:rsidR="00B5475E" w:rsidRPr="008570C6" w:rsidRDefault="006C5254" w:rsidP="00821FF6">
      <w:pPr>
        <w:tabs>
          <w:tab w:val="left" w:pos="0"/>
        </w:tabs>
        <w:jc w:val="both"/>
      </w:pPr>
      <w:r w:rsidRPr="008570C6">
        <w:rPr>
          <w:b/>
        </w:rPr>
        <w:t>PARÁGRAFO</w:t>
      </w:r>
      <w:r w:rsidR="00730005" w:rsidRPr="008570C6">
        <w:rPr>
          <w:b/>
        </w:rPr>
        <w:t xml:space="preserve"> </w:t>
      </w:r>
      <w:del w:id="206" w:author="Claudia Fabiola Montoya Campos" w:date="2014-03-03T15:50:00Z">
        <w:r w:rsidR="00730005" w:rsidRPr="008570C6" w:rsidDel="006C5254">
          <w:rPr>
            <w:b/>
          </w:rPr>
          <w:delText>1:</w:delText>
        </w:r>
        <w:r w:rsidR="00730005" w:rsidRPr="008570C6" w:rsidDel="006C5254">
          <w:delText xml:space="preserve"> </w:delText>
        </w:r>
      </w:del>
      <w:r w:rsidR="00730005" w:rsidRPr="008570C6">
        <w:t xml:space="preserve">A la tarifa de peaje de que trata el presente </w:t>
      </w:r>
      <w:del w:id="207" w:author="Claudia Fabiola Montoya Campos" w:date="2014-03-03T15:35:00Z">
        <w:r w:rsidR="00730005" w:rsidRPr="008570C6" w:rsidDel="00B81777">
          <w:delText>A</w:delText>
        </w:r>
      </w:del>
      <w:ins w:id="208" w:author="Claudia Fabiola Montoya Campos" w:date="2014-03-03T15:35:00Z">
        <w:r w:rsidR="00B81777">
          <w:t>a</w:t>
        </w:r>
      </w:ins>
      <w:r w:rsidR="00730005" w:rsidRPr="008570C6">
        <w:t xml:space="preserve">rtículo, se le adicionará el valor de DOSCIENTOS PESOS ($200) </w:t>
      </w:r>
      <w:del w:id="209" w:author="Claudia Fabiola Montoya Campos" w:date="2014-03-03T15:34:00Z">
        <w:r w:rsidR="00730005" w:rsidRPr="008570C6" w:rsidDel="00B81777">
          <w:delText xml:space="preserve">M.L., </w:delText>
        </w:r>
      </w:del>
      <w:r w:rsidR="00730005" w:rsidRPr="008570C6">
        <w:t xml:space="preserve">por cada vehículo que pase por la </w:t>
      </w:r>
      <w:del w:id="210" w:author="Claudia Fabiola Montoya Campos" w:date="2014-03-03T15:35:00Z">
        <w:r w:rsidR="00730005" w:rsidRPr="008570C6" w:rsidDel="00B81777">
          <w:delText>E</w:delText>
        </w:r>
      </w:del>
      <w:ins w:id="211" w:author="Claudia Fabiola Montoya Campos" w:date="2014-03-03T15:35:00Z">
        <w:r w:rsidR="00B81777">
          <w:t>e</w:t>
        </w:r>
      </w:ins>
      <w:r w:rsidR="00730005" w:rsidRPr="008570C6">
        <w:t xml:space="preserve">stación de </w:t>
      </w:r>
      <w:del w:id="212" w:author="Claudia Fabiola Montoya Campos" w:date="2014-03-03T15:35:00Z">
        <w:r w:rsidR="00730005" w:rsidRPr="008570C6" w:rsidDel="00B81777">
          <w:delText>P</w:delText>
        </w:r>
      </w:del>
      <w:ins w:id="213" w:author="Claudia Fabiola Montoya Campos" w:date="2014-03-03T15:35:00Z">
        <w:r w:rsidR="00B81777">
          <w:t>p</w:t>
        </w:r>
      </w:ins>
      <w:r w:rsidR="00730005" w:rsidRPr="008570C6">
        <w:t xml:space="preserve">eaje. Esto con el propósito de adelantar programas de seguridad en las carreteras a cargo de la Nación. </w:t>
      </w:r>
    </w:p>
    <w:p w14:paraId="5C703382" w14:textId="77777777" w:rsidR="00B5475E" w:rsidRPr="008570C6" w:rsidRDefault="00B5475E" w:rsidP="00821FF6">
      <w:pPr>
        <w:tabs>
          <w:tab w:val="left" w:pos="0"/>
        </w:tabs>
        <w:jc w:val="both"/>
        <w:rPr>
          <w:b/>
        </w:rPr>
      </w:pPr>
    </w:p>
    <w:p w14:paraId="5774F1A5" w14:textId="77777777" w:rsidR="001A1AB7" w:rsidRPr="00D4077C" w:rsidRDefault="00B5475E" w:rsidP="001A1AB7">
      <w:pPr>
        <w:jc w:val="both"/>
        <w:rPr>
          <w:ins w:id="214" w:author="Claudia Fabiola Montoya Campos" w:date="2014-03-03T15:46:00Z"/>
          <w:rFonts w:ascii="Futura Bk BT" w:hAnsi="Futura Bk BT" w:cs="Arial"/>
          <w:snapToGrid w:val="0"/>
          <w:color w:val="000000"/>
          <w:sz w:val="22"/>
          <w:szCs w:val="22"/>
          <w:lang w:eastAsia="es-CO"/>
        </w:rPr>
      </w:pPr>
      <w:r w:rsidRPr="008570C6">
        <w:rPr>
          <w:b/>
        </w:rPr>
        <w:t xml:space="preserve">ARTÍCULO </w:t>
      </w:r>
      <w:r w:rsidR="00103E44" w:rsidRPr="008570C6">
        <w:rPr>
          <w:b/>
        </w:rPr>
        <w:t>CUARTO</w:t>
      </w:r>
      <w:r w:rsidRPr="008570C6">
        <w:rPr>
          <w:b/>
        </w:rPr>
        <w:t xml:space="preserve">: </w:t>
      </w:r>
      <w:ins w:id="215" w:author="Claudia Fabiola Montoya Campos" w:date="2014-03-03T15:46:00Z">
        <w:r w:rsidR="001A1AB7">
          <w:rPr>
            <w:rFonts w:ascii="Futura Bk BT" w:hAnsi="Futura Bk BT" w:cs="Arial"/>
            <w:snapToGrid w:val="0"/>
            <w:color w:val="000000"/>
            <w:sz w:val="22"/>
            <w:szCs w:val="22"/>
            <w:lang w:eastAsia="es-CO"/>
          </w:rPr>
          <w:t>L</w:t>
        </w:r>
        <w:r w:rsidR="001A1AB7" w:rsidRPr="00D4077C">
          <w:rPr>
            <w:rFonts w:ascii="Futura Bk BT" w:hAnsi="Futura Bk BT" w:cs="Arial"/>
            <w:snapToGrid w:val="0"/>
            <w:color w:val="000000"/>
            <w:sz w:val="22"/>
            <w:szCs w:val="22"/>
            <w:lang w:eastAsia="es-CO"/>
          </w:rPr>
          <w:t xml:space="preserve">as tarifas </w:t>
        </w:r>
        <w:r w:rsidR="001A1AB7">
          <w:rPr>
            <w:rFonts w:ascii="Futura Bk BT" w:hAnsi="Futura Bk BT" w:cs="Arial"/>
            <w:snapToGrid w:val="0"/>
            <w:color w:val="000000"/>
            <w:sz w:val="22"/>
            <w:szCs w:val="22"/>
            <w:lang w:eastAsia="es-CO"/>
          </w:rPr>
          <w:t>s</w:t>
        </w:r>
        <w:r w:rsidR="001A1AB7" w:rsidRPr="00D4077C">
          <w:rPr>
            <w:rFonts w:ascii="Futura Bk BT" w:hAnsi="Futura Bk BT" w:cs="Arial"/>
            <w:snapToGrid w:val="0"/>
            <w:color w:val="000000"/>
            <w:sz w:val="22"/>
            <w:szCs w:val="22"/>
            <w:lang w:eastAsia="es-CO"/>
          </w:rPr>
          <w:t xml:space="preserve">e actualizarán cada año, </w:t>
        </w:r>
        <w:r w:rsidR="001A1AB7">
          <w:rPr>
            <w:rFonts w:ascii="Futura Bk BT" w:hAnsi="Futura Bk BT" w:cs="Arial"/>
            <w:snapToGrid w:val="0"/>
            <w:color w:val="000000"/>
            <w:sz w:val="22"/>
            <w:szCs w:val="22"/>
            <w:lang w:eastAsia="es-CO"/>
          </w:rPr>
          <w:t>de acuerdo a lo establecido en la minuta del contrato de concesión</w:t>
        </w:r>
      </w:ins>
      <w:ins w:id="216" w:author="Claudia Fabiola Montoya Campos" w:date="2014-03-03T15:47:00Z">
        <w:r w:rsidR="001A1AB7">
          <w:rPr>
            <w:rFonts w:ascii="Futura Bk BT" w:hAnsi="Futura Bk BT" w:cs="Arial"/>
            <w:snapToGrid w:val="0"/>
            <w:color w:val="000000"/>
            <w:sz w:val="22"/>
            <w:szCs w:val="22"/>
            <w:lang w:eastAsia="es-CO"/>
          </w:rPr>
          <w:t xml:space="preserve"> y </w:t>
        </w:r>
      </w:ins>
      <w:ins w:id="217" w:author="Claudia Fabiola Montoya Campos" w:date="2014-03-03T15:46:00Z">
        <w:r w:rsidR="001A1AB7" w:rsidRPr="00D4077C">
          <w:rPr>
            <w:rFonts w:ascii="Futura Bk BT" w:hAnsi="Futura Bk BT" w:cs="Arial"/>
            <w:snapToGrid w:val="0"/>
            <w:color w:val="000000"/>
            <w:sz w:val="22"/>
            <w:szCs w:val="22"/>
            <w:lang w:eastAsia="es-CO"/>
          </w:rPr>
          <w:t>deberán ser ajustadas a la centena más cercana, con el fin de facilitar el recaudo por parte del Concesionario.</w:t>
        </w:r>
      </w:ins>
    </w:p>
    <w:p w14:paraId="3C67249A" w14:textId="77777777" w:rsidR="001A1AB7" w:rsidRDefault="001A1AB7" w:rsidP="003C3CF4">
      <w:pPr>
        <w:autoSpaceDE w:val="0"/>
        <w:autoSpaceDN w:val="0"/>
        <w:adjustRightInd w:val="0"/>
        <w:jc w:val="both"/>
        <w:rPr>
          <w:ins w:id="218" w:author="Claudia Fabiola Montoya Campos" w:date="2014-03-03T15:46:00Z"/>
          <w:b/>
        </w:rPr>
      </w:pPr>
    </w:p>
    <w:p w14:paraId="5BF403BB" w14:textId="77777777" w:rsidR="00E363F4" w:rsidRPr="008570C6" w:rsidDel="001A1AB7" w:rsidRDefault="00E363F4" w:rsidP="003C3CF4">
      <w:pPr>
        <w:autoSpaceDE w:val="0"/>
        <w:autoSpaceDN w:val="0"/>
        <w:adjustRightInd w:val="0"/>
        <w:jc w:val="both"/>
        <w:rPr>
          <w:del w:id="219" w:author="Claudia Fabiola Montoya Campos" w:date="2014-03-03T15:46:00Z"/>
        </w:rPr>
      </w:pPr>
      <w:del w:id="220" w:author="Claudia Fabiola Montoya Campos" w:date="2014-03-03T15:46:00Z">
        <w:r w:rsidRPr="008570C6" w:rsidDel="001A1AB7">
          <w:delText xml:space="preserve">El valor de las tarifas se ajustará de acuerdo con </w:delText>
        </w:r>
        <w:r w:rsidR="003C3CF4" w:rsidDel="001A1AB7">
          <w:delText xml:space="preserve"> lo establecido en la minuta del contrato de concesión que se suscriba como resultado del proceso de selección</w:delText>
        </w:r>
      </w:del>
    </w:p>
    <w:p w14:paraId="3B400A54" w14:textId="77777777" w:rsidR="00E363F4" w:rsidRPr="008570C6" w:rsidRDefault="00E363F4" w:rsidP="003C3CF4">
      <w:pPr>
        <w:tabs>
          <w:tab w:val="left" w:pos="0"/>
        </w:tabs>
        <w:jc w:val="both"/>
      </w:pPr>
    </w:p>
    <w:p w14:paraId="22D919D9" w14:textId="77777777" w:rsidR="00431751" w:rsidRPr="008570C6" w:rsidRDefault="00E363F4" w:rsidP="003C3CF4">
      <w:pPr>
        <w:tabs>
          <w:tab w:val="left" w:pos="0"/>
        </w:tabs>
        <w:jc w:val="both"/>
      </w:pPr>
      <w:del w:id="221" w:author="Claudia Fabiola Montoya Campos" w:date="2014-03-03T15:46:00Z">
        <w:r w:rsidRPr="008570C6" w:rsidDel="001A1AB7">
          <w:delText xml:space="preserve">Una vez se establezca la tarifa </w:delText>
        </w:r>
      </w:del>
      <w:del w:id="222" w:author="Claudia Fabiola Montoya Campos" w:date="2014-03-03T15:39:00Z">
        <w:r w:rsidRPr="008570C6" w:rsidDel="001A1AB7">
          <w:delText xml:space="preserve">sin el redondeo a la centena, se le adicionarán las tasas correspondientes al Fondo de Seguridad Vial y este resultado se ajustará </w:delText>
        </w:r>
      </w:del>
      <w:del w:id="223" w:author="Claudia Fabiola Montoya Campos" w:date="2014-03-03T15:46:00Z">
        <w:r w:rsidRPr="008570C6" w:rsidDel="001A1AB7">
          <w:delText xml:space="preserve">a más tardar el dieciséis (16) de enero de cada año y se aplicarán </w:delText>
        </w:r>
      </w:del>
      <w:del w:id="224" w:author="Claudia Fabiola Montoya Campos" w:date="2014-03-03T15:42:00Z">
        <w:r w:rsidRPr="008570C6" w:rsidDel="001A1AB7">
          <w:delText xml:space="preserve">para cada año calendario </w:delText>
        </w:r>
      </w:del>
      <w:del w:id="225" w:author="Claudia Fabiola Montoya Campos" w:date="2014-03-03T15:46:00Z">
        <w:r w:rsidRPr="008570C6" w:rsidDel="001A1AB7">
          <w:delText xml:space="preserve">hasta el quince (15) de enero del año siguiente, </w:delText>
        </w:r>
      </w:del>
      <w:del w:id="226" w:author="Claudia Fabiola Montoya Campos" w:date="2014-03-03T15:42:00Z">
        <w:r w:rsidRPr="008570C6" w:rsidDel="001A1AB7">
          <w:delText>redondeando a la centena más cercana de acuerdo con la fórmula</w:delText>
        </w:r>
        <w:r w:rsidR="003C3CF4" w:rsidDel="001A1AB7">
          <w:delText xml:space="preserve"> establecida en el  contrato </w:delText>
        </w:r>
      </w:del>
    </w:p>
    <w:p w14:paraId="7DC171CB" w14:textId="77777777" w:rsidR="00B81777" w:rsidRPr="008570C6" w:rsidRDefault="00B81777" w:rsidP="0023621F">
      <w:pPr>
        <w:tabs>
          <w:tab w:val="left" w:pos="0"/>
        </w:tabs>
        <w:jc w:val="both"/>
        <w:rPr>
          <w:b/>
        </w:rPr>
      </w:pPr>
    </w:p>
    <w:p w14:paraId="01378265" w14:textId="77777777" w:rsidR="004543E5" w:rsidRPr="008570C6" w:rsidRDefault="004543E5" w:rsidP="0023621F">
      <w:pPr>
        <w:tabs>
          <w:tab w:val="left" w:pos="0"/>
        </w:tabs>
        <w:jc w:val="both"/>
      </w:pPr>
      <w:r w:rsidRPr="008570C6">
        <w:rPr>
          <w:b/>
        </w:rPr>
        <w:t xml:space="preserve">ARTÍCULO </w:t>
      </w:r>
      <w:r w:rsidR="003C3CF4">
        <w:rPr>
          <w:b/>
        </w:rPr>
        <w:t>QUNITO</w:t>
      </w:r>
      <w:r w:rsidRPr="008570C6">
        <w:t xml:space="preserve">: La presente Resolución rige a partir de la fecha de su publicación. </w:t>
      </w:r>
    </w:p>
    <w:p w14:paraId="499203BB" w14:textId="77777777" w:rsidR="00D3683E" w:rsidRPr="008570C6" w:rsidRDefault="00D3683E" w:rsidP="00D54679">
      <w:pPr>
        <w:tabs>
          <w:tab w:val="left" w:pos="0"/>
        </w:tabs>
        <w:jc w:val="both"/>
      </w:pPr>
    </w:p>
    <w:p w14:paraId="01A5E8C4" w14:textId="77777777" w:rsidR="005A762C" w:rsidRPr="008570C6" w:rsidDel="001A1AB7" w:rsidRDefault="005A762C" w:rsidP="00821FF6">
      <w:pPr>
        <w:jc w:val="both"/>
        <w:rPr>
          <w:del w:id="227" w:author="Claudia Fabiola Montoya Campos" w:date="2014-03-03T15:47:00Z"/>
        </w:rPr>
      </w:pPr>
    </w:p>
    <w:p w14:paraId="54DF5F40" w14:textId="77777777" w:rsidR="005A762C" w:rsidRPr="008570C6" w:rsidDel="001A1AB7" w:rsidRDefault="005A762C" w:rsidP="00D54679">
      <w:pPr>
        <w:tabs>
          <w:tab w:val="left" w:pos="0"/>
        </w:tabs>
        <w:jc w:val="both"/>
        <w:rPr>
          <w:del w:id="228" w:author="Claudia Fabiola Montoya Campos" w:date="2014-03-03T15:47:00Z"/>
          <w:lang w:val="es-CO"/>
        </w:rPr>
      </w:pPr>
    </w:p>
    <w:p w14:paraId="1855EEFF" w14:textId="77777777" w:rsidR="00D54679" w:rsidRPr="008570C6" w:rsidRDefault="00D54679" w:rsidP="00D54679">
      <w:pPr>
        <w:tabs>
          <w:tab w:val="left" w:pos="0"/>
        </w:tabs>
        <w:jc w:val="both"/>
      </w:pPr>
    </w:p>
    <w:p w14:paraId="33BE7C49" w14:textId="77777777" w:rsidR="00D54679" w:rsidRPr="008570C6" w:rsidRDefault="00D54679">
      <w:pPr>
        <w:tabs>
          <w:tab w:val="left" w:pos="0"/>
        </w:tabs>
        <w:pPrChange w:id="229" w:author="Claudia Fabiola Montoya Campos" w:date="2014-03-03T15:47:00Z">
          <w:pPr>
            <w:tabs>
              <w:tab w:val="left" w:pos="0"/>
            </w:tabs>
            <w:jc w:val="center"/>
          </w:pPr>
        </w:pPrChange>
      </w:pPr>
      <w:r w:rsidRPr="008570C6">
        <w:rPr>
          <w:b/>
        </w:rPr>
        <w:t>PUBLÍQUESE</w:t>
      </w:r>
      <w:r w:rsidR="0007678D" w:rsidRPr="008570C6">
        <w:rPr>
          <w:b/>
        </w:rPr>
        <w:t xml:space="preserve"> </w:t>
      </w:r>
      <w:r w:rsidRPr="008570C6">
        <w:rPr>
          <w:b/>
        </w:rPr>
        <w:t>Y CÚMPLASE</w:t>
      </w:r>
    </w:p>
    <w:p w14:paraId="2DB2D995" w14:textId="77777777" w:rsidR="00D54679" w:rsidRPr="008570C6" w:rsidRDefault="00D54679" w:rsidP="00D54679">
      <w:pPr>
        <w:tabs>
          <w:tab w:val="left" w:pos="0"/>
        </w:tabs>
        <w:jc w:val="both"/>
      </w:pPr>
    </w:p>
    <w:p w14:paraId="4151F388" w14:textId="77777777" w:rsidR="00D54679" w:rsidRPr="008570C6" w:rsidRDefault="00D54679" w:rsidP="00D54679">
      <w:pPr>
        <w:tabs>
          <w:tab w:val="left" w:pos="0"/>
        </w:tabs>
        <w:jc w:val="center"/>
      </w:pPr>
      <w:r w:rsidRPr="008570C6">
        <w:t xml:space="preserve">Dada en Bogotá D.C., a los </w:t>
      </w:r>
      <w:del w:id="230" w:author="Claudia Fabiola Montoya Campos" w:date="2014-03-03T15:48:00Z">
        <w:r w:rsidR="000607A6" w:rsidDel="001A1AB7">
          <w:delText xml:space="preserve">XXXXXXX </w:delText>
        </w:r>
        <w:r w:rsidR="00D46D82" w:rsidRPr="008570C6" w:rsidDel="001A1AB7">
          <w:delText xml:space="preserve">() </w:delText>
        </w:r>
        <w:r w:rsidR="00942868" w:rsidRPr="008570C6" w:rsidDel="001A1AB7">
          <w:delText xml:space="preserve"> </w:delText>
        </w:r>
        <w:r w:rsidRPr="008570C6" w:rsidDel="001A1AB7">
          <w:delText xml:space="preserve">días del mes de </w:delText>
        </w:r>
        <w:r w:rsidR="000607A6" w:rsidDel="001A1AB7">
          <w:delText>XXXXXXXX</w:delText>
        </w:r>
        <w:r w:rsidR="00942868" w:rsidRPr="008570C6" w:rsidDel="001A1AB7">
          <w:delText xml:space="preserve"> </w:delText>
        </w:r>
        <w:r w:rsidRPr="008570C6" w:rsidDel="001A1AB7">
          <w:delText>de 201</w:delText>
        </w:r>
        <w:r w:rsidR="004543E5" w:rsidRPr="008570C6" w:rsidDel="001A1AB7">
          <w:delText>4</w:delText>
        </w:r>
      </w:del>
    </w:p>
    <w:p w14:paraId="7FF89067" w14:textId="77777777" w:rsidR="00D54679" w:rsidRPr="008570C6" w:rsidRDefault="00D54679" w:rsidP="00D54679">
      <w:pPr>
        <w:tabs>
          <w:tab w:val="left" w:pos="0"/>
        </w:tabs>
        <w:jc w:val="both"/>
      </w:pPr>
    </w:p>
    <w:p w14:paraId="7DC8C41D" w14:textId="77777777" w:rsidR="00D54679" w:rsidRPr="008570C6" w:rsidRDefault="00D54679" w:rsidP="00D54679">
      <w:pPr>
        <w:tabs>
          <w:tab w:val="left" w:pos="0"/>
        </w:tabs>
        <w:jc w:val="both"/>
      </w:pPr>
    </w:p>
    <w:p w14:paraId="1A1880C0" w14:textId="77777777" w:rsidR="00D54679" w:rsidRPr="008570C6" w:rsidRDefault="00D54679" w:rsidP="00D54679">
      <w:pPr>
        <w:tabs>
          <w:tab w:val="left" w:pos="0"/>
        </w:tabs>
        <w:jc w:val="both"/>
      </w:pPr>
    </w:p>
    <w:p w14:paraId="3910151A" w14:textId="77777777" w:rsidR="00D54679" w:rsidRPr="008570C6" w:rsidRDefault="00D54679" w:rsidP="00D54679">
      <w:pPr>
        <w:tabs>
          <w:tab w:val="left" w:pos="0"/>
        </w:tabs>
        <w:jc w:val="both"/>
      </w:pPr>
    </w:p>
    <w:p w14:paraId="390647A2" w14:textId="77777777" w:rsidR="00D54679" w:rsidRPr="008570C6" w:rsidRDefault="00D54679" w:rsidP="00D54679">
      <w:pPr>
        <w:tabs>
          <w:tab w:val="left" w:pos="0"/>
        </w:tabs>
        <w:jc w:val="both"/>
      </w:pPr>
    </w:p>
    <w:p w14:paraId="40F6ECBD" w14:textId="77777777" w:rsidR="00D54679" w:rsidRPr="008570C6" w:rsidRDefault="00D54679" w:rsidP="00D54679">
      <w:pPr>
        <w:tabs>
          <w:tab w:val="left" w:pos="0"/>
        </w:tabs>
        <w:jc w:val="center"/>
        <w:rPr>
          <w:b/>
        </w:rPr>
      </w:pPr>
      <w:r w:rsidRPr="008570C6">
        <w:rPr>
          <w:b/>
        </w:rPr>
        <w:t xml:space="preserve">CECILIA </w:t>
      </w:r>
      <w:del w:id="231" w:author="Claudia Fabiola Montoya Campos" w:date="2014-03-03T15:48:00Z">
        <w:r w:rsidRPr="008570C6" w:rsidDel="001A1AB7">
          <w:rPr>
            <w:b/>
          </w:rPr>
          <w:delText>ALVARÉZ</w:delText>
        </w:r>
      </w:del>
      <w:ins w:id="232" w:author="Claudia Fabiola Montoya Campos" w:date="2014-03-03T15:48:00Z">
        <w:r w:rsidR="001A1AB7" w:rsidRPr="008570C6">
          <w:rPr>
            <w:b/>
          </w:rPr>
          <w:t>ÁLVAREZ</w:t>
        </w:r>
      </w:ins>
      <w:r w:rsidRPr="008570C6">
        <w:rPr>
          <w:b/>
        </w:rPr>
        <w:t xml:space="preserve"> </w:t>
      </w:r>
      <w:ins w:id="233" w:author="Claudia Fabiola Montoya Campos" w:date="2014-03-03T15:48:00Z">
        <w:r w:rsidR="001A1AB7">
          <w:rPr>
            <w:b/>
          </w:rPr>
          <w:t xml:space="preserve"> - </w:t>
        </w:r>
      </w:ins>
      <w:r w:rsidRPr="008570C6">
        <w:rPr>
          <w:b/>
        </w:rPr>
        <w:t>CORREA GLEN</w:t>
      </w:r>
    </w:p>
    <w:p w14:paraId="5BE4F529" w14:textId="77777777" w:rsidR="00D54679" w:rsidRPr="008570C6" w:rsidRDefault="00D54679" w:rsidP="00D54679">
      <w:pPr>
        <w:tabs>
          <w:tab w:val="left" w:pos="0"/>
        </w:tabs>
        <w:jc w:val="center"/>
      </w:pPr>
      <w:r w:rsidRPr="008570C6">
        <w:t>Ministra de Transporte</w:t>
      </w:r>
    </w:p>
    <w:p w14:paraId="799E1250" w14:textId="77777777" w:rsidR="00D54679" w:rsidRPr="008570C6" w:rsidRDefault="00D54679" w:rsidP="00D54679">
      <w:pPr>
        <w:tabs>
          <w:tab w:val="left" w:pos="0"/>
        </w:tabs>
      </w:pPr>
    </w:p>
    <w:p w14:paraId="403180E5" w14:textId="77777777" w:rsidR="00D54679" w:rsidRPr="008570C6" w:rsidRDefault="00D54679" w:rsidP="00D54679">
      <w:pPr>
        <w:tabs>
          <w:tab w:val="left" w:pos="0"/>
        </w:tabs>
      </w:pPr>
    </w:p>
    <w:sectPr w:rsidR="00D54679" w:rsidRPr="008570C6" w:rsidSect="00B157F5">
      <w:headerReference w:type="default" r:id="rId13"/>
      <w:pgSz w:w="12240" w:h="20160" w:code="5"/>
      <w:pgMar w:top="2268" w:right="1701" w:bottom="1985" w:left="1701" w:header="1259" w:footer="709"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7" w:author="Claudia Fabiola Montoya Campos" w:date="2014-03-03T15:08:00Z" w:initials="CFMC">
    <w:p w14:paraId="04721EA9" w14:textId="77777777" w:rsidR="00FA5770" w:rsidRDefault="00FA5770">
      <w:pPr>
        <w:pStyle w:val="Textocomentario"/>
      </w:pPr>
      <w:r>
        <w:rPr>
          <w:rStyle w:val="Refdecomentario"/>
        </w:rPr>
        <w:annotationRef/>
      </w:r>
      <w:r>
        <w:t xml:space="preserve">Identifica por favor el contrato de  concesión. </w:t>
      </w:r>
    </w:p>
  </w:comment>
  <w:comment w:id="148" w:author="Claudia Fabiola Montoya Campos" w:date="2014-03-03T15:09:00Z" w:initials="CFMC">
    <w:p w14:paraId="290EFE68" w14:textId="77777777" w:rsidR="006160B0" w:rsidRDefault="006160B0">
      <w:pPr>
        <w:pStyle w:val="Textocomentario"/>
      </w:pPr>
      <w:r>
        <w:rPr>
          <w:rStyle w:val="Refdecomentario"/>
        </w:rPr>
        <w:annotationRef/>
      </w:r>
      <w:r>
        <w:t xml:space="preserve">Así se llama el acta??? </w:t>
      </w:r>
    </w:p>
  </w:comment>
  <w:comment w:id="186" w:author="Claudia Fabiola Montoya Campos" w:date="2014-03-03T15:29:00Z" w:initials="CFMC">
    <w:p w14:paraId="3F429A6C" w14:textId="77777777" w:rsidR="007F6372" w:rsidRDefault="007F6372">
      <w:pPr>
        <w:pStyle w:val="Textocomentario"/>
      </w:pPr>
      <w:r>
        <w:rPr>
          <w:rStyle w:val="Refdecomentario"/>
        </w:rPr>
        <w:annotationRef/>
      </w:r>
      <w:r>
        <w:t xml:space="preserve">Cuando lo emiten?? Recuerda que es previo a la expedición de la resolución. </w:t>
      </w:r>
    </w:p>
  </w:comment>
  <w:comment w:id="187" w:author="Claudia Fabiola Montoya Campos" w:date="2014-03-03T15:30:00Z" w:initials="CFMC">
    <w:p w14:paraId="792AF560" w14:textId="77777777" w:rsidR="007F6372" w:rsidRDefault="007F6372">
      <w:pPr>
        <w:pStyle w:val="Textocomentario"/>
      </w:pPr>
      <w:r>
        <w:rPr>
          <w:rStyle w:val="Refdecomentario"/>
        </w:rPr>
        <w:annotationRef/>
      </w:r>
      <w:r>
        <w:t xml:space="preserve">Anexar el pantallazo de la publicación en la página de la ANI </w:t>
      </w:r>
    </w:p>
  </w:comment>
  <w:comment w:id="205" w:author="Claudia Fabiola Montoya Campos" w:date="2014-03-03T15:34:00Z" w:initials="CFMC">
    <w:p w14:paraId="00146368" w14:textId="77777777" w:rsidR="00B81777" w:rsidRDefault="00B81777">
      <w:pPr>
        <w:pStyle w:val="Textocomentario"/>
      </w:pPr>
      <w:r>
        <w:rPr>
          <w:rStyle w:val="Refdecomentario"/>
        </w:rPr>
        <w:annotationRef/>
      </w:r>
      <w:r>
        <w:t>2012 o 2014???</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721EA9" w15:done="0"/>
  <w15:commentEx w15:paraId="290EFE68" w15:done="0"/>
  <w15:commentEx w15:paraId="3F429A6C" w15:done="0"/>
  <w15:commentEx w15:paraId="792AF560" w15:done="0"/>
  <w15:commentEx w15:paraId="001463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082E0" w14:textId="77777777" w:rsidR="00D60104" w:rsidRDefault="00D60104">
      <w:r>
        <w:separator/>
      </w:r>
    </w:p>
  </w:endnote>
  <w:endnote w:type="continuationSeparator" w:id="0">
    <w:p w14:paraId="2C844D45" w14:textId="77777777" w:rsidR="00D60104" w:rsidRDefault="00D6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Bk BT">
    <w:altName w:val="Segoe UI"/>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9FFAE" w14:textId="77777777" w:rsidR="00D60104" w:rsidRDefault="00D60104">
      <w:r>
        <w:separator/>
      </w:r>
    </w:p>
  </w:footnote>
  <w:footnote w:type="continuationSeparator" w:id="0">
    <w:p w14:paraId="13DC4840" w14:textId="77777777" w:rsidR="00D60104" w:rsidRDefault="00D60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2E128" w14:textId="77777777" w:rsidR="00391C54" w:rsidRDefault="00D54679">
    <w:pPr>
      <w:jc w:val="right"/>
      <w:rPr>
        <w:rFonts w:ascii="Arial" w:hAnsi="Arial" w:cs="Arial"/>
        <w:b/>
        <w:bCs/>
      </w:rPr>
    </w:pPr>
    <w:r>
      <w:rPr>
        <w:rFonts w:ascii="Arial Narrow" w:hAnsi="Arial Narrow"/>
        <w:b/>
        <w:bCs/>
        <w:i/>
        <w:iCs/>
        <w:noProof/>
        <w:lang w:val="es-CO" w:eastAsia="es-CO"/>
      </w:rPr>
      <w:drawing>
        <wp:anchor distT="0" distB="0" distL="114300" distR="114300" simplePos="0" relativeHeight="251659264" behindDoc="0" locked="0" layoutInCell="1" allowOverlap="1" wp14:anchorId="08BC580C" wp14:editId="3C8A670D">
          <wp:simplePos x="0" y="0"/>
          <wp:positionH relativeFrom="margin">
            <wp:posOffset>4456430</wp:posOffset>
          </wp:positionH>
          <wp:positionV relativeFrom="paragraph">
            <wp:posOffset>-48895</wp:posOffset>
          </wp:positionV>
          <wp:extent cx="1021080" cy="678180"/>
          <wp:effectExtent l="0" t="0" r="7620" b="7620"/>
          <wp:wrapThrough wrapText="bothSides">
            <wp:wrapPolygon edited="0">
              <wp:start x="0" y="0"/>
              <wp:lineTo x="0" y="21236"/>
              <wp:lineTo x="21358" y="21236"/>
              <wp:lineTo x="21358"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AC7">
      <w:rPr>
        <w:rStyle w:val="Nmerodepgina"/>
        <w:b/>
        <w:bCs/>
      </w:rPr>
      <w:fldChar w:fldCharType="begin"/>
    </w:r>
    <w:r w:rsidR="00375AC7">
      <w:rPr>
        <w:rStyle w:val="Nmerodepgina"/>
        <w:b/>
        <w:bCs/>
      </w:rPr>
      <w:instrText xml:space="preserve"> PAGE </w:instrText>
    </w:r>
    <w:r w:rsidR="00375AC7">
      <w:rPr>
        <w:rStyle w:val="Nmerodepgina"/>
        <w:b/>
        <w:bCs/>
      </w:rPr>
      <w:fldChar w:fldCharType="separate"/>
    </w:r>
    <w:r w:rsidR="001D72AA">
      <w:rPr>
        <w:rStyle w:val="Nmerodepgina"/>
        <w:b/>
        <w:bCs/>
        <w:noProof/>
      </w:rPr>
      <w:t>4</w:t>
    </w:r>
    <w:r w:rsidR="00375AC7">
      <w:rPr>
        <w:rStyle w:val="Nmerodepgina"/>
        <w:b/>
        <w:bCs/>
      </w:rPr>
      <w:fldChar w:fldCharType="end"/>
    </w:r>
  </w:p>
  <w:p w14:paraId="2D94AAA7" w14:textId="77777777" w:rsidR="00391C54" w:rsidRDefault="00D60104" w:rsidP="00D93C9B">
    <w:pPr>
      <w:pStyle w:val="Textoindependiente2"/>
      <w:jc w:val="left"/>
      <w:rPr>
        <w:rFonts w:ascii="Arial Narrow" w:hAnsi="Arial Narrow"/>
        <w:b/>
        <w:bCs/>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14CC"/>
    <w:multiLevelType w:val="hybridMultilevel"/>
    <w:tmpl w:val="294E05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075163B"/>
    <w:multiLevelType w:val="multilevel"/>
    <w:tmpl w:val="03AC55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36333E6"/>
    <w:multiLevelType w:val="hybridMultilevel"/>
    <w:tmpl w:val="9DEE21E6"/>
    <w:lvl w:ilvl="0" w:tplc="240A0001">
      <w:start w:val="1"/>
      <w:numFmt w:val="bullet"/>
      <w:lvlText w:val=""/>
      <w:lvlJc w:val="left"/>
      <w:pPr>
        <w:ind w:left="766" w:hanging="360"/>
      </w:pPr>
      <w:rPr>
        <w:rFonts w:ascii="Symbol" w:hAnsi="Symbol" w:hint="default"/>
      </w:rPr>
    </w:lvl>
    <w:lvl w:ilvl="1" w:tplc="240A0003" w:tentative="1">
      <w:start w:val="1"/>
      <w:numFmt w:val="bullet"/>
      <w:lvlText w:val="o"/>
      <w:lvlJc w:val="left"/>
      <w:pPr>
        <w:ind w:left="1486" w:hanging="360"/>
      </w:pPr>
      <w:rPr>
        <w:rFonts w:ascii="Courier New" w:hAnsi="Courier New" w:cs="Courier New" w:hint="default"/>
      </w:rPr>
    </w:lvl>
    <w:lvl w:ilvl="2" w:tplc="240A0005" w:tentative="1">
      <w:start w:val="1"/>
      <w:numFmt w:val="bullet"/>
      <w:lvlText w:val=""/>
      <w:lvlJc w:val="left"/>
      <w:pPr>
        <w:ind w:left="2206" w:hanging="360"/>
      </w:pPr>
      <w:rPr>
        <w:rFonts w:ascii="Wingdings" w:hAnsi="Wingdings" w:hint="default"/>
      </w:rPr>
    </w:lvl>
    <w:lvl w:ilvl="3" w:tplc="240A0001" w:tentative="1">
      <w:start w:val="1"/>
      <w:numFmt w:val="bullet"/>
      <w:lvlText w:val=""/>
      <w:lvlJc w:val="left"/>
      <w:pPr>
        <w:ind w:left="2926" w:hanging="360"/>
      </w:pPr>
      <w:rPr>
        <w:rFonts w:ascii="Symbol" w:hAnsi="Symbol" w:hint="default"/>
      </w:rPr>
    </w:lvl>
    <w:lvl w:ilvl="4" w:tplc="240A0003" w:tentative="1">
      <w:start w:val="1"/>
      <w:numFmt w:val="bullet"/>
      <w:lvlText w:val="o"/>
      <w:lvlJc w:val="left"/>
      <w:pPr>
        <w:ind w:left="3646" w:hanging="360"/>
      </w:pPr>
      <w:rPr>
        <w:rFonts w:ascii="Courier New" w:hAnsi="Courier New" w:cs="Courier New" w:hint="default"/>
      </w:rPr>
    </w:lvl>
    <w:lvl w:ilvl="5" w:tplc="240A0005" w:tentative="1">
      <w:start w:val="1"/>
      <w:numFmt w:val="bullet"/>
      <w:lvlText w:val=""/>
      <w:lvlJc w:val="left"/>
      <w:pPr>
        <w:ind w:left="4366" w:hanging="360"/>
      </w:pPr>
      <w:rPr>
        <w:rFonts w:ascii="Wingdings" w:hAnsi="Wingdings" w:hint="default"/>
      </w:rPr>
    </w:lvl>
    <w:lvl w:ilvl="6" w:tplc="240A0001" w:tentative="1">
      <w:start w:val="1"/>
      <w:numFmt w:val="bullet"/>
      <w:lvlText w:val=""/>
      <w:lvlJc w:val="left"/>
      <w:pPr>
        <w:ind w:left="5086" w:hanging="360"/>
      </w:pPr>
      <w:rPr>
        <w:rFonts w:ascii="Symbol" w:hAnsi="Symbol" w:hint="default"/>
      </w:rPr>
    </w:lvl>
    <w:lvl w:ilvl="7" w:tplc="240A0003" w:tentative="1">
      <w:start w:val="1"/>
      <w:numFmt w:val="bullet"/>
      <w:lvlText w:val="o"/>
      <w:lvlJc w:val="left"/>
      <w:pPr>
        <w:ind w:left="5806" w:hanging="360"/>
      </w:pPr>
      <w:rPr>
        <w:rFonts w:ascii="Courier New" w:hAnsi="Courier New" w:cs="Courier New" w:hint="default"/>
      </w:rPr>
    </w:lvl>
    <w:lvl w:ilvl="8" w:tplc="240A0005" w:tentative="1">
      <w:start w:val="1"/>
      <w:numFmt w:val="bullet"/>
      <w:lvlText w:val=""/>
      <w:lvlJc w:val="left"/>
      <w:pPr>
        <w:ind w:left="6526" w:hanging="360"/>
      </w:pPr>
      <w:rPr>
        <w:rFonts w:ascii="Wingdings" w:hAnsi="Wingdings" w:hint="default"/>
      </w:rPr>
    </w:lvl>
  </w:abstractNum>
  <w:abstractNum w:abstractNumId="3">
    <w:nsid w:val="453543D3"/>
    <w:multiLevelType w:val="hybridMultilevel"/>
    <w:tmpl w:val="3A567CE6"/>
    <w:lvl w:ilvl="0" w:tplc="1E7A8562">
      <w:start w:val="1"/>
      <w:numFmt w:val="decimal"/>
      <w:lvlText w:val="%1."/>
      <w:lvlJc w:val="left"/>
      <w:pPr>
        <w:ind w:left="1428" w:hanging="360"/>
      </w:pPr>
      <w:rPr>
        <w:rFonts w:hint="default"/>
        <w:b/>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
    <w:nsid w:val="59F2529A"/>
    <w:multiLevelType w:val="multilevel"/>
    <w:tmpl w:val="4DD4252A"/>
    <w:lvl w:ilvl="0">
      <w:start w:val="1"/>
      <w:numFmt w:val="upperRoman"/>
      <w:lvlText w:val="CAPÍTULO %1"/>
      <w:lvlJc w:val="left"/>
      <w:pPr>
        <w:ind w:left="432" w:hanging="432"/>
      </w:pPr>
      <w:rPr>
        <w:rFonts w:hint="default"/>
        <w:b/>
        <w:bCs/>
        <w:caps/>
        <w:u w:val="single"/>
      </w:rPr>
    </w:lvl>
    <w:lvl w:ilvl="1">
      <w:start w:val="1"/>
      <w:numFmt w:val="decimal"/>
      <w:isLgl/>
      <w:lvlText w:val="%1.%2"/>
      <w:lvlJc w:val="left"/>
      <w:pPr>
        <w:ind w:left="576" w:hanging="576"/>
      </w:pPr>
      <w:rPr>
        <w:rFonts w:hint="default"/>
        <w:b w:val="0"/>
        <w:i w:val="0"/>
      </w:rPr>
    </w:lvl>
    <w:lvl w:ilvl="2">
      <w:start w:val="1"/>
      <w:numFmt w:val="lowerLetter"/>
      <w:isLgl/>
      <w:lvlText w:val="%1.%2.%3."/>
      <w:lvlJc w:val="left"/>
      <w:pPr>
        <w:ind w:left="720" w:hanging="720"/>
      </w:pPr>
      <w:rPr>
        <w:rFonts w:hint="default"/>
        <w:b w:val="0"/>
      </w:rPr>
    </w:lvl>
    <w:lvl w:ilvl="3">
      <w:start w:val="1"/>
      <w:numFmt w:val="lowerLetter"/>
      <w:lvlText w:val="(%4)"/>
      <w:lvlJc w:val="left"/>
      <w:pPr>
        <w:ind w:left="864" w:hanging="864"/>
      </w:pPr>
      <w:rPr>
        <w:rFonts w:hint="default"/>
        <w:b w:val="0"/>
        <w:i w:val="0"/>
      </w:rPr>
    </w:lvl>
    <w:lvl w:ilvl="4">
      <w:start w:val="1"/>
      <w:numFmt w:val="lowerRoman"/>
      <w:lvlText w:val="(%5)"/>
      <w:lvlJc w:val="left"/>
      <w:pPr>
        <w:tabs>
          <w:tab w:val="num" w:pos="1361"/>
        </w:tabs>
        <w:ind w:left="1361" w:hanging="510"/>
      </w:pPr>
      <w:rPr>
        <w:rFonts w:hint="default"/>
        <w:b w:val="0"/>
      </w:rPr>
    </w:lvl>
    <w:lvl w:ilvl="5">
      <w:start w:val="1"/>
      <w:numFmt w:val="decimal"/>
      <w:lvlText w:val="(%6)"/>
      <w:lvlJc w:val="left"/>
      <w:pPr>
        <w:tabs>
          <w:tab w:val="num" w:pos="2608"/>
        </w:tabs>
        <w:ind w:left="2608" w:hanging="1134"/>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5CE754D0"/>
    <w:multiLevelType w:val="hybridMultilevel"/>
    <w:tmpl w:val="CBF0511E"/>
    <w:lvl w:ilvl="0" w:tplc="62F6012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Jose Aguilar Higuera">
    <w15:presenceInfo w15:providerId="AD" w15:userId="S-1-5-21-577418138-963071207-392440556-6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79"/>
    <w:rsid w:val="00015FF6"/>
    <w:rsid w:val="0002719E"/>
    <w:rsid w:val="00033738"/>
    <w:rsid w:val="00034E28"/>
    <w:rsid w:val="000607A6"/>
    <w:rsid w:val="000707FB"/>
    <w:rsid w:val="0007678D"/>
    <w:rsid w:val="00083775"/>
    <w:rsid w:val="000854A8"/>
    <w:rsid w:val="000C2C76"/>
    <w:rsid w:val="000F3962"/>
    <w:rsid w:val="001001D1"/>
    <w:rsid w:val="00103E44"/>
    <w:rsid w:val="0014570F"/>
    <w:rsid w:val="00196150"/>
    <w:rsid w:val="001964EF"/>
    <w:rsid w:val="001A1AB7"/>
    <w:rsid w:val="001B3C53"/>
    <w:rsid w:val="001D72AA"/>
    <w:rsid w:val="001F0752"/>
    <w:rsid w:val="001F7790"/>
    <w:rsid w:val="0021105C"/>
    <w:rsid w:val="0023621F"/>
    <w:rsid w:val="00242E95"/>
    <w:rsid w:val="00253250"/>
    <w:rsid w:val="0026474A"/>
    <w:rsid w:val="00284526"/>
    <w:rsid w:val="002A0F06"/>
    <w:rsid w:val="002B5884"/>
    <w:rsid w:val="002C2D24"/>
    <w:rsid w:val="002F6C4B"/>
    <w:rsid w:val="00304171"/>
    <w:rsid w:val="00313C2B"/>
    <w:rsid w:val="003143D8"/>
    <w:rsid w:val="00316E4F"/>
    <w:rsid w:val="00327546"/>
    <w:rsid w:val="0034695D"/>
    <w:rsid w:val="00375AC7"/>
    <w:rsid w:val="003766D1"/>
    <w:rsid w:val="00381E56"/>
    <w:rsid w:val="003B1BB0"/>
    <w:rsid w:val="003B6D56"/>
    <w:rsid w:val="003C3CF4"/>
    <w:rsid w:val="003D1F66"/>
    <w:rsid w:val="003E2671"/>
    <w:rsid w:val="003F1050"/>
    <w:rsid w:val="00431751"/>
    <w:rsid w:val="004543E5"/>
    <w:rsid w:val="00464515"/>
    <w:rsid w:val="00466420"/>
    <w:rsid w:val="0048120C"/>
    <w:rsid w:val="0049607E"/>
    <w:rsid w:val="004975FB"/>
    <w:rsid w:val="004E110C"/>
    <w:rsid w:val="00501D88"/>
    <w:rsid w:val="0051473F"/>
    <w:rsid w:val="00524381"/>
    <w:rsid w:val="00530E98"/>
    <w:rsid w:val="00543DE9"/>
    <w:rsid w:val="005A762C"/>
    <w:rsid w:val="005A78A8"/>
    <w:rsid w:val="005B00F6"/>
    <w:rsid w:val="005B3AE2"/>
    <w:rsid w:val="005B4B1D"/>
    <w:rsid w:val="005B7D6A"/>
    <w:rsid w:val="005C4F70"/>
    <w:rsid w:val="006160B0"/>
    <w:rsid w:val="00622AD9"/>
    <w:rsid w:val="0064200F"/>
    <w:rsid w:val="00690F72"/>
    <w:rsid w:val="00694901"/>
    <w:rsid w:val="006C5254"/>
    <w:rsid w:val="006D14B2"/>
    <w:rsid w:val="006D6714"/>
    <w:rsid w:val="00703F7B"/>
    <w:rsid w:val="00704310"/>
    <w:rsid w:val="007066B9"/>
    <w:rsid w:val="00730005"/>
    <w:rsid w:val="007346EF"/>
    <w:rsid w:val="00736BDF"/>
    <w:rsid w:val="00752AE8"/>
    <w:rsid w:val="00796A32"/>
    <w:rsid w:val="00797840"/>
    <w:rsid w:val="007A34AB"/>
    <w:rsid w:val="007B1E78"/>
    <w:rsid w:val="007F6372"/>
    <w:rsid w:val="007F7D77"/>
    <w:rsid w:val="0082119F"/>
    <w:rsid w:val="00821FF6"/>
    <w:rsid w:val="00855A13"/>
    <w:rsid w:val="008570C6"/>
    <w:rsid w:val="0087741B"/>
    <w:rsid w:val="00892A90"/>
    <w:rsid w:val="008A0115"/>
    <w:rsid w:val="008A1855"/>
    <w:rsid w:val="00924E5E"/>
    <w:rsid w:val="00926E6A"/>
    <w:rsid w:val="009365DD"/>
    <w:rsid w:val="00942868"/>
    <w:rsid w:val="00944784"/>
    <w:rsid w:val="00944A93"/>
    <w:rsid w:val="00990B72"/>
    <w:rsid w:val="009944F9"/>
    <w:rsid w:val="009B1AAF"/>
    <w:rsid w:val="009D3C8F"/>
    <w:rsid w:val="009E23B6"/>
    <w:rsid w:val="009F49CC"/>
    <w:rsid w:val="00A20AC2"/>
    <w:rsid w:val="00A2127C"/>
    <w:rsid w:val="00A30810"/>
    <w:rsid w:val="00A54D2D"/>
    <w:rsid w:val="00A656CD"/>
    <w:rsid w:val="00AA588B"/>
    <w:rsid w:val="00AB11BC"/>
    <w:rsid w:val="00AB7AE0"/>
    <w:rsid w:val="00AD1C99"/>
    <w:rsid w:val="00AF50FD"/>
    <w:rsid w:val="00B42027"/>
    <w:rsid w:val="00B42D80"/>
    <w:rsid w:val="00B45356"/>
    <w:rsid w:val="00B46225"/>
    <w:rsid w:val="00B5475E"/>
    <w:rsid w:val="00B61AA2"/>
    <w:rsid w:val="00B81777"/>
    <w:rsid w:val="00B82C93"/>
    <w:rsid w:val="00BB123C"/>
    <w:rsid w:val="00BB354B"/>
    <w:rsid w:val="00BD3B16"/>
    <w:rsid w:val="00BF192A"/>
    <w:rsid w:val="00BF2B41"/>
    <w:rsid w:val="00C03565"/>
    <w:rsid w:val="00C51297"/>
    <w:rsid w:val="00C76AC4"/>
    <w:rsid w:val="00C830F8"/>
    <w:rsid w:val="00C85F70"/>
    <w:rsid w:val="00CA5F35"/>
    <w:rsid w:val="00CB2FC8"/>
    <w:rsid w:val="00CB5E60"/>
    <w:rsid w:val="00CB6180"/>
    <w:rsid w:val="00CC4925"/>
    <w:rsid w:val="00CC4D79"/>
    <w:rsid w:val="00D2219C"/>
    <w:rsid w:val="00D3683E"/>
    <w:rsid w:val="00D46D82"/>
    <w:rsid w:val="00D54679"/>
    <w:rsid w:val="00D60104"/>
    <w:rsid w:val="00D74456"/>
    <w:rsid w:val="00D952C7"/>
    <w:rsid w:val="00DC4D1B"/>
    <w:rsid w:val="00DE4031"/>
    <w:rsid w:val="00DF28AC"/>
    <w:rsid w:val="00E363F4"/>
    <w:rsid w:val="00EA3092"/>
    <w:rsid w:val="00EE2194"/>
    <w:rsid w:val="00EE3FAC"/>
    <w:rsid w:val="00F01C9B"/>
    <w:rsid w:val="00F12E04"/>
    <w:rsid w:val="00F141C6"/>
    <w:rsid w:val="00F4040D"/>
    <w:rsid w:val="00F46370"/>
    <w:rsid w:val="00F55457"/>
    <w:rsid w:val="00F819A0"/>
    <w:rsid w:val="00F83CB6"/>
    <w:rsid w:val="00FA567C"/>
    <w:rsid w:val="00FA5770"/>
    <w:rsid w:val="00FA5B1C"/>
    <w:rsid w:val="00FF3C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C79B2"/>
  <w15:docId w15:val="{E0075844-54D3-49BA-B0B3-D3CF8631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67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54679"/>
    <w:pPr>
      <w:keepNext/>
      <w:jc w:val="center"/>
      <w:outlineLvl w:val="0"/>
    </w:pPr>
    <w:rPr>
      <w:rFonts w:ascii="Arial" w:hAnsi="Arial" w:cs="Arial"/>
      <w:b/>
      <w:bCs/>
    </w:rPr>
  </w:style>
  <w:style w:type="paragraph" w:styleId="Ttulo2">
    <w:name w:val="heading 2"/>
    <w:basedOn w:val="Normal"/>
    <w:next w:val="Normal"/>
    <w:link w:val="Ttulo2Car"/>
    <w:qFormat/>
    <w:rsid w:val="00E363F4"/>
    <w:pPr>
      <w:keepNext/>
      <w:spacing w:before="240" w:after="60"/>
      <w:ind w:left="576" w:hanging="576"/>
      <w:jc w:val="both"/>
      <w:outlineLvl w:val="1"/>
    </w:pPr>
    <w:rPr>
      <w:rFonts w:eastAsia="Cambria" w:cs="Arial"/>
      <w:u w:val="single"/>
    </w:rPr>
  </w:style>
  <w:style w:type="paragraph" w:styleId="Ttulo3">
    <w:name w:val="heading 3"/>
    <w:basedOn w:val="Normal"/>
    <w:next w:val="Normal"/>
    <w:link w:val="Ttulo3Car"/>
    <w:qFormat/>
    <w:rsid w:val="00E363F4"/>
    <w:pPr>
      <w:keepNext/>
      <w:spacing w:before="240" w:after="60"/>
      <w:ind w:left="720" w:hanging="720"/>
      <w:jc w:val="both"/>
      <w:outlineLvl w:val="2"/>
    </w:pPr>
    <w:rPr>
      <w:rFonts w:ascii="Book Antiqua" w:eastAsia="Cambria" w:hAnsi="Book Antiqua" w:cs="Book Antiqua"/>
      <w:i/>
      <w:iCs/>
      <w:u w:val="single"/>
    </w:rPr>
  </w:style>
  <w:style w:type="paragraph" w:styleId="Ttulo7">
    <w:name w:val="heading 7"/>
    <w:basedOn w:val="Normal"/>
    <w:next w:val="Normal"/>
    <w:link w:val="Ttulo7Car"/>
    <w:uiPriority w:val="9"/>
    <w:unhideWhenUsed/>
    <w:qFormat/>
    <w:rsid w:val="00E363F4"/>
    <w:pPr>
      <w:keepNext/>
      <w:keepLines/>
      <w:spacing w:before="200"/>
      <w:ind w:left="1296" w:hanging="1296"/>
      <w:jc w:val="both"/>
      <w:outlineLvl w:val="6"/>
    </w:pPr>
    <w:rPr>
      <w:rFonts w:asciiTheme="majorHAnsi" w:eastAsiaTheme="majorEastAsia" w:hAnsiTheme="majorHAnsi" w:cstheme="majorBidi"/>
      <w:i/>
      <w:iCs/>
      <w:color w:val="404040" w:themeColor="text1" w:themeTint="BF"/>
      <w:lang w:val="es-ES_tradnl"/>
    </w:rPr>
  </w:style>
  <w:style w:type="paragraph" w:styleId="Ttulo8">
    <w:name w:val="heading 8"/>
    <w:basedOn w:val="Normal"/>
    <w:next w:val="Normal"/>
    <w:link w:val="Ttulo8Car"/>
    <w:uiPriority w:val="9"/>
    <w:unhideWhenUsed/>
    <w:qFormat/>
    <w:rsid w:val="00E363F4"/>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lang w:val="es-ES_tradnl"/>
    </w:rPr>
  </w:style>
  <w:style w:type="paragraph" w:styleId="Ttulo9">
    <w:name w:val="heading 9"/>
    <w:basedOn w:val="Normal"/>
    <w:next w:val="Normal"/>
    <w:link w:val="Ttulo9Car"/>
    <w:uiPriority w:val="9"/>
    <w:unhideWhenUsed/>
    <w:qFormat/>
    <w:rsid w:val="00E363F4"/>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54679"/>
    <w:rPr>
      <w:rFonts w:ascii="Arial" w:eastAsia="Times New Roman" w:hAnsi="Arial" w:cs="Arial"/>
      <w:b/>
      <w:bCs/>
      <w:sz w:val="24"/>
      <w:szCs w:val="24"/>
      <w:lang w:eastAsia="es-ES"/>
    </w:rPr>
  </w:style>
  <w:style w:type="character" w:styleId="Nmerodepgina">
    <w:name w:val="page number"/>
    <w:basedOn w:val="Fuentedeprrafopredeter"/>
    <w:rsid w:val="00D54679"/>
  </w:style>
  <w:style w:type="paragraph" w:styleId="Textoindependiente2">
    <w:name w:val="Body Text 2"/>
    <w:basedOn w:val="Normal"/>
    <w:link w:val="Textoindependiente2Car"/>
    <w:rsid w:val="00D54679"/>
    <w:pPr>
      <w:jc w:val="center"/>
    </w:pPr>
    <w:rPr>
      <w:rFonts w:ascii="Arial" w:hAnsi="Arial"/>
    </w:rPr>
  </w:style>
  <w:style w:type="character" w:customStyle="1" w:styleId="Textoindependiente2Car">
    <w:name w:val="Texto independiente 2 Car"/>
    <w:basedOn w:val="Fuentedeprrafopredeter"/>
    <w:link w:val="Textoindependiente2"/>
    <w:rsid w:val="00D54679"/>
    <w:rPr>
      <w:rFonts w:ascii="Arial" w:eastAsia="Times New Roman" w:hAnsi="Arial" w:cs="Times New Roman"/>
      <w:sz w:val="24"/>
      <w:szCs w:val="24"/>
      <w:lang w:eastAsia="es-ES"/>
    </w:rPr>
  </w:style>
  <w:style w:type="paragraph" w:styleId="NormalWeb">
    <w:name w:val="Normal (Web)"/>
    <w:basedOn w:val="Normal"/>
    <w:uiPriority w:val="99"/>
    <w:unhideWhenUsed/>
    <w:rsid w:val="00D54679"/>
    <w:pPr>
      <w:spacing w:before="100" w:beforeAutospacing="1" w:after="100" w:afterAutospacing="1"/>
    </w:pPr>
    <w:rPr>
      <w:lang w:val="es-CO" w:eastAsia="es-CO"/>
    </w:rPr>
  </w:style>
  <w:style w:type="paragraph" w:styleId="Prrafodelista">
    <w:name w:val="List Paragraph"/>
    <w:basedOn w:val="Normal"/>
    <w:link w:val="PrrafodelistaCar"/>
    <w:uiPriority w:val="34"/>
    <w:qFormat/>
    <w:rsid w:val="00D54679"/>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link w:val="Prrafodelista"/>
    <w:uiPriority w:val="34"/>
    <w:rsid w:val="00D54679"/>
    <w:rPr>
      <w:rFonts w:ascii="Calibri" w:eastAsia="Calibri" w:hAnsi="Calibri" w:cs="Times New Roman"/>
      <w:lang w:val="es-CO"/>
    </w:rPr>
  </w:style>
  <w:style w:type="paragraph" w:customStyle="1" w:styleId="Normal1">
    <w:name w:val="Normal 1"/>
    <w:basedOn w:val="Sangranormal"/>
    <w:qFormat/>
    <w:rsid w:val="00D54679"/>
    <w:pPr>
      <w:tabs>
        <w:tab w:val="num" w:pos="2880"/>
      </w:tabs>
      <w:ind w:left="2880" w:hanging="360"/>
      <w:jc w:val="both"/>
    </w:pPr>
    <w:rPr>
      <w:rFonts w:eastAsia="MS Mincho"/>
      <w:lang w:val="es-ES_tradnl"/>
    </w:rPr>
  </w:style>
  <w:style w:type="paragraph" w:styleId="Sangranormal">
    <w:name w:val="Normal Indent"/>
    <w:basedOn w:val="Normal"/>
    <w:uiPriority w:val="99"/>
    <w:semiHidden/>
    <w:unhideWhenUsed/>
    <w:rsid w:val="00D54679"/>
    <w:pPr>
      <w:ind w:left="708"/>
    </w:pPr>
  </w:style>
  <w:style w:type="paragraph" w:styleId="Textodeglobo">
    <w:name w:val="Balloon Text"/>
    <w:basedOn w:val="Normal"/>
    <w:link w:val="TextodegloboCar"/>
    <w:uiPriority w:val="99"/>
    <w:semiHidden/>
    <w:unhideWhenUsed/>
    <w:rsid w:val="00D54679"/>
    <w:rPr>
      <w:rFonts w:ascii="Tahoma" w:hAnsi="Tahoma" w:cs="Tahoma"/>
      <w:sz w:val="16"/>
      <w:szCs w:val="16"/>
    </w:rPr>
  </w:style>
  <w:style w:type="character" w:customStyle="1" w:styleId="TextodegloboCar">
    <w:name w:val="Texto de globo Car"/>
    <w:basedOn w:val="Fuentedeprrafopredeter"/>
    <w:link w:val="Textodeglobo"/>
    <w:uiPriority w:val="99"/>
    <w:semiHidden/>
    <w:rsid w:val="00D54679"/>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4E110C"/>
    <w:rPr>
      <w:sz w:val="16"/>
      <w:szCs w:val="16"/>
    </w:rPr>
  </w:style>
  <w:style w:type="paragraph" w:styleId="Textocomentario">
    <w:name w:val="annotation text"/>
    <w:basedOn w:val="Normal"/>
    <w:link w:val="TextocomentarioCar"/>
    <w:uiPriority w:val="99"/>
    <w:semiHidden/>
    <w:unhideWhenUsed/>
    <w:rsid w:val="004E110C"/>
    <w:rPr>
      <w:sz w:val="20"/>
      <w:szCs w:val="20"/>
    </w:rPr>
  </w:style>
  <w:style w:type="character" w:customStyle="1" w:styleId="TextocomentarioCar">
    <w:name w:val="Texto comentario Car"/>
    <w:basedOn w:val="Fuentedeprrafopredeter"/>
    <w:link w:val="Textocomentario"/>
    <w:uiPriority w:val="99"/>
    <w:semiHidden/>
    <w:rsid w:val="004E110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E110C"/>
    <w:rPr>
      <w:b/>
      <w:bCs/>
    </w:rPr>
  </w:style>
  <w:style w:type="character" w:customStyle="1" w:styleId="AsuntodelcomentarioCar">
    <w:name w:val="Asunto del comentario Car"/>
    <w:basedOn w:val="TextocomentarioCar"/>
    <w:link w:val="Asuntodelcomentario"/>
    <w:uiPriority w:val="99"/>
    <w:semiHidden/>
    <w:rsid w:val="004E110C"/>
    <w:rPr>
      <w:rFonts w:ascii="Times New Roman" w:eastAsia="Times New Roman" w:hAnsi="Times New Roman" w:cs="Times New Roman"/>
      <w:b/>
      <w:bCs/>
      <w:sz w:val="20"/>
      <w:szCs w:val="20"/>
      <w:lang w:eastAsia="es-ES"/>
    </w:rPr>
  </w:style>
  <w:style w:type="character" w:customStyle="1" w:styleId="Ttulo2Car">
    <w:name w:val="Título 2 Car"/>
    <w:basedOn w:val="Fuentedeprrafopredeter"/>
    <w:link w:val="Ttulo2"/>
    <w:rsid w:val="00E363F4"/>
    <w:rPr>
      <w:rFonts w:ascii="Times New Roman" w:eastAsia="Cambria" w:hAnsi="Times New Roman" w:cs="Arial"/>
      <w:sz w:val="24"/>
      <w:szCs w:val="24"/>
      <w:u w:val="single"/>
      <w:lang w:eastAsia="es-ES"/>
    </w:rPr>
  </w:style>
  <w:style w:type="character" w:customStyle="1" w:styleId="Ttulo3Car">
    <w:name w:val="Título 3 Car"/>
    <w:basedOn w:val="Fuentedeprrafopredeter"/>
    <w:link w:val="Ttulo3"/>
    <w:rsid w:val="00E363F4"/>
    <w:rPr>
      <w:rFonts w:ascii="Book Antiqua" w:eastAsia="Cambria" w:hAnsi="Book Antiqua" w:cs="Book Antiqua"/>
      <w:i/>
      <w:iCs/>
      <w:sz w:val="24"/>
      <w:szCs w:val="24"/>
      <w:u w:val="single"/>
      <w:lang w:eastAsia="es-ES"/>
    </w:rPr>
  </w:style>
  <w:style w:type="character" w:customStyle="1" w:styleId="Ttulo7Car">
    <w:name w:val="Título 7 Car"/>
    <w:basedOn w:val="Fuentedeprrafopredeter"/>
    <w:link w:val="Ttulo7"/>
    <w:uiPriority w:val="9"/>
    <w:rsid w:val="00E363F4"/>
    <w:rPr>
      <w:rFonts w:asciiTheme="majorHAnsi" w:eastAsiaTheme="majorEastAsia" w:hAnsiTheme="majorHAnsi" w:cstheme="majorBidi"/>
      <w:i/>
      <w:iCs/>
      <w:color w:val="404040" w:themeColor="text1" w:themeTint="BF"/>
      <w:sz w:val="24"/>
      <w:szCs w:val="24"/>
      <w:lang w:val="es-ES_tradnl" w:eastAsia="es-ES"/>
    </w:rPr>
  </w:style>
  <w:style w:type="character" w:customStyle="1" w:styleId="Ttulo8Car">
    <w:name w:val="Título 8 Car"/>
    <w:basedOn w:val="Fuentedeprrafopredeter"/>
    <w:link w:val="Ttulo8"/>
    <w:uiPriority w:val="9"/>
    <w:rsid w:val="00E363F4"/>
    <w:rPr>
      <w:rFonts w:asciiTheme="majorHAnsi" w:eastAsiaTheme="majorEastAsia" w:hAnsiTheme="majorHAnsi" w:cstheme="majorBidi"/>
      <w:color w:val="404040" w:themeColor="text1" w:themeTint="BF"/>
      <w:sz w:val="20"/>
      <w:szCs w:val="20"/>
      <w:lang w:val="es-ES_tradnl" w:eastAsia="es-ES"/>
    </w:rPr>
  </w:style>
  <w:style w:type="character" w:customStyle="1" w:styleId="Ttulo9Car">
    <w:name w:val="Título 9 Car"/>
    <w:basedOn w:val="Fuentedeprrafopredeter"/>
    <w:link w:val="Ttulo9"/>
    <w:uiPriority w:val="9"/>
    <w:rsid w:val="00E363F4"/>
    <w:rPr>
      <w:rFonts w:asciiTheme="majorHAnsi" w:eastAsiaTheme="majorEastAsia" w:hAnsiTheme="majorHAnsi" w:cstheme="majorBidi"/>
      <w:i/>
      <w:iCs/>
      <w:color w:val="404040" w:themeColor="text1" w:themeTint="BF"/>
      <w:sz w:val="20"/>
      <w:szCs w:val="20"/>
      <w:lang w:val="es-ES_tradnl" w:eastAsia="es-ES"/>
    </w:rPr>
  </w:style>
  <w:style w:type="paragraph" w:customStyle="1" w:styleId="Default">
    <w:name w:val="Default"/>
    <w:rsid w:val="00926E6A"/>
    <w:pPr>
      <w:autoSpaceDE w:val="0"/>
      <w:autoSpaceDN w:val="0"/>
      <w:adjustRightInd w:val="0"/>
      <w:spacing w:after="0" w:line="240" w:lineRule="auto"/>
    </w:pPr>
    <w:rPr>
      <w:rFonts w:ascii="Times New Roman" w:hAnsi="Times New Roman" w:cs="Times New Roman"/>
      <w:color w:val="000000"/>
      <w:sz w:val="24"/>
      <w:szCs w:val="24"/>
      <w:lang w:val="es-MX"/>
    </w:rPr>
  </w:style>
  <w:style w:type="paragraph" w:styleId="Descripcin">
    <w:name w:val="caption"/>
    <w:aliases w:val="BONUS-Caption"/>
    <w:basedOn w:val="Normal"/>
    <w:next w:val="Normal"/>
    <w:autoRedefine/>
    <w:qFormat/>
    <w:rsid w:val="00BF2B41"/>
    <w:pPr>
      <w:keepNext/>
      <w:keepLines/>
      <w:widowControl w:val="0"/>
      <w:spacing w:before="120" w:after="120" w:line="259" w:lineRule="auto"/>
      <w:jc w:val="center"/>
    </w:pPr>
    <w:rPr>
      <w:rFonts w:ascii="Arial" w:eastAsiaTheme="minorHAnsi" w:hAnsi="Arial" w:cstheme="minorBidi"/>
      <w:b/>
      <w:sz w:val="20"/>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532432">
      <w:bodyDiv w:val="1"/>
      <w:marLeft w:val="0"/>
      <w:marRight w:val="0"/>
      <w:marTop w:val="0"/>
      <w:marBottom w:val="0"/>
      <w:divBdr>
        <w:top w:val="none" w:sz="0" w:space="0" w:color="auto"/>
        <w:left w:val="none" w:sz="0" w:space="0" w:color="auto"/>
        <w:bottom w:val="none" w:sz="0" w:space="0" w:color="auto"/>
        <w:right w:val="none" w:sz="0" w:space="0" w:color="auto"/>
      </w:divBdr>
    </w:div>
    <w:div w:id="176379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D8F24-CC7F-49F5-8104-FFE05973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2668</Words>
  <Characters>14675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JACC</dc:creator>
  <cp:lastModifiedBy>Javier Alonso Zuñiga Gómez</cp:lastModifiedBy>
  <cp:revision>2</cp:revision>
  <dcterms:created xsi:type="dcterms:W3CDTF">2014-03-06T13:32:00Z</dcterms:created>
  <dcterms:modified xsi:type="dcterms:W3CDTF">2014-03-06T13:32:00Z</dcterms:modified>
</cp:coreProperties>
</file>