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06B" w:rsidRPr="00493C88" w:rsidRDefault="0050206B" w:rsidP="0050206B">
      <w:pPr>
        <w:keepNext/>
        <w:tabs>
          <w:tab w:val="left" w:pos="4253"/>
        </w:tabs>
        <w:jc w:val="center"/>
        <w:rPr>
          <w:rFonts w:ascii="Arial Narrow" w:eastAsia="Times New Roman" w:hAnsi="Arial Narrow" w:cs="Times New Roman"/>
          <w:b/>
          <w:sz w:val="22"/>
          <w:lang w:val="es" w:eastAsia="es-ES"/>
        </w:rPr>
      </w:pPr>
    </w:p>
    <w:p w:rsidR="0050206B" w:rsidRPr="00493C88" w:rsidRDefault="0050206B" w:rsidP="0050206B">
      <w:pPr>
        <w:keepNext/>
        <w:tabs>
          <w:tab w:val="left" w:pos="4253"/>
        </w:tabs>
        <w:jc w:val="center"/>
        <w:rPr>
          <w:rFonts w:ascii="Arial Narrow" w:eastAsia="Times New Roman" w:hAnsi="Arial Narrow" w:cs="Times New Roman"/>
          <w:b/>
          <w:sz w:val="22"/>
          <w:lang w:val="es" w:eastAsia="es-ES"/>
        </w:rPr>
      </w:pPr>
      <w:r w:rsidRPr="00493C88">
        <w:rPr>
          <w:rFonts w:ascii="Arial Narrow" w:eastAsia="Times New Roman" w:hAnsi="Arial Narrow" w:cs="Times New Roman"/>
          <w:b/>
          <w:sz w:val="22"/>
          <w:lang w:val="es" w:eastAsia="es-ES"/>
        </w:rPr>
        <w:t>RESOLUCIÓN  NÚMERO                                          DE 2015</w:t>
      </w:r>
    </w:p>
    <w:p w:rsidR="0050206B" w:rsidRPr="00493C88" w:rsidRDefault="0050206B" w:rsidP="0050206B">
      <w:pPr>
        <w:jc w:val="center"/>
        <w:rPr>
          <w:rFonts w:ascii="Arial Narrow" w:eastAsia="Times New Roman" w:hAnsi="Arial Narrow" w:cs="Times New Roman"/>
          <w:sz w:val="22"/>
          <w:lang w:val="es" w:eastAsia="es-ES"/>
        </w:rPr>
      </w:pPr>
    </w:p>
    <w:p w:rsidR="00AA31FD" w:rsidRPr="00493C88" w:rsidRDefault="00AA31FD" w:rsidP="0050206B">
      <w:pPr>
        <w:jc w:val="center"/>
        <w:rPr>
          <w:rFonts w:ascii="Arial Narrow" w:eastAsia="Times New Roman" w:hAnsi="Arial Narrow" w:cs="Times New Roman"/>
          <w:b/>
          <w:sz w:val="22"/>
          <w:lang w:val="es" w:eastAsia="es-ES"/>
        </w:rPr>
      </w:pPr>
    </w:p>
    <w:p w:rsidR="0050206B" w:rsidRPr="00493C88" w:rsidRDefault="0050206B" w:rsidP="0050206B">
      <w:pPr>
        <w:jc w:val="center"/>
        <w:rPr>
          <w:rFonts w:ascii="Arial Narrow" w:hAnsi="Arial Narrow" w:cs="Times New Roman"/>
          <w:b/>
          <w:sz w:val="22"/>
        </w:rPr>
      </w:pPr>
      <w:r w:rsidRPr="00493C88">
        <w:rPr>
          <w:rFonts w:ascii="Arial Narrow" w:eastAsia="Times New Roman" w:hAnsi="Arial Narrow" w:cs="Times New Roman"/>
          <w:b/>
          <w:sz w:val="22"/>
          <w:lang w:val="es" w:eastAsia="es-ES"/>
        </w:rPr>
        <w:t>(                                             )</w:t>
      </w:r>
    </w:p>
    <w:p w:rsidR="0050206B" w:rsidRPr="00493C88" w:rsidRDefault="0050206B" w:rsidP="0050206B">
      <w:pPr>
        <w:autoSpaceDE w:val="0"/>
        <w:jc w:val="center"/>
        <w:rPr>
          <w:rFonts w:ascii="Arial Narrow" w:eastAsia="Times New Roman" w:hAnsi="Arial Narrow" w:cs="Times New Roman"/>
          <w:color w:val="000000"/>
          <w:sz w:val="22"/>
          <w:lang w:eastAsia="es-ES"/>
        </w:rPr>
      </w:pPr>
    </w:p>
    <w:p w:rsidR="00AF1533" w:rsidRPr="00493C88" w:rsidRDefault="00AF1533" w:rsidP="007C7262">
      <w:pPr>
        <w:autoSpaceDE w:val="0"/>
        <w:jc w:val="center"/>
        <w:rPr>
          <w:rFonts w:ascii="Arial Narrow" w:eastAsia="Times New Roman" w:hAnsi="Arial Narrow" w:cs="Times New Roman"/>
          <w:i/>
          <w:color w:val="000000"/>
          <w:sz w:val="22"/>
          <w:lang w:eastAsia="es-ES"/>
        </w:rPr>
      </w:pPr>
    </w:p>
    <w:p w:rsidR="007C7262" w:rsidRPr="00493C88" w:rsidRDefault="003A3273" w:rsidP="007C7262">
      <w:pPr>
        <w:autoSpaceDE w:val="0"/>
        <w:jc w:val="center"/>
        <w:rPr>
          <w:rFonts w:ascii="Arial Narrow" w:eastAsia="Times New Roman" w:hAnsi="Arial Narrow" w:cs="Times New Roman"/>
          <w:i/>
          <w:color w:val="000000"/>
          <w:sz w:val="22"/>
          <w:lang w:eastAsia="es-ES"/>
        </w:rPr>
      </w:pPr>
      <w:r w:rsidRPr="00493C88">
        <w:rPr>
          <w:rFonts w:ascii="Arial Narrow" w:eastAsia="Times New Roman" w:hAnsi="Arial Narrow" w:cs="Times New Roman"/>
          <w:i/>
          <w:color w:val="000000"/>
          <w:sz w:val="22"/>
          <w:lang w:eastAsia="es-ES"/>
        </w:rPr>
        <w:t>“Por</w:t>
      </w:r>
      <w:r w:rsidR="0050206B" w:rsidRPr="00493C88">
        <w:rPr>
          <w:rFonts w:ascii="Arial Narrow" w:eastAsia="Times New Roman" w:hAnsi="Arial Narrow" w:cs="Times New Roman"/>
          <w:i/>
          <w:color w:val="000000"/>
          <w:sz w:val="22"/>
          <w:lang w:eastAsia="es-ES"/>
        </w:rPr>
        <w:t xml:space="preserve"> la cual se </w:t>
      </w:r>
      <w:r w:rsidR="00D015FD" w:rsidRPr="00493C88">
        <w:rPr>
          <w:rFonts w:ascii="Arial Narrow" w:eastAsia="Times New Roman" w:hAnsi="Arial Narrow" w:cs="Times New Roman"/>
          <w:i/>
          <w:color w:val="000000"/>
          <w:sz w:val="22"/>
          <w:lang w:eastAsia="es-ES"/>
        </w:rPr>
        <w:t>establecen las tarifas a cobr</w:t>
      </w:r>
      <w:r w:rsidR="00DE41A4" w:rsidRPr="00493C88">
        <w:rPr>
          <w:rFonts w:ascii="Arial Narrow" w:eastAsia="Times New Roman" w:hAnsi="Arial Narrow" w:cs="Times New Roman"/>
          <w:i/>
          <w:color w:val="000000"/>
          <w:sz w:val="22"/>
          <w:lang w:eastAsia="es-ES"/>
        </w:rPr>
        <w:t xml:space="preserve">ar en las estaciones de </w:t>
      </w:r>
      <w:proofErr w:type="spellStart"/>
      <w:r w:rsidR="00A30EE0" w:rsidRPr="00493C88">
        <w:rPr>
          <w:rFonts w:ascii="Arial Narrow" w:hAnsi="Arial Narrow" w:cs="Times New Roman"/>
          <w:i/>
          <w:sz w:val="22"/>
        </w:rPr>
        <w:t>Niquía</w:t>
      </w:r>
      <w:proofErr w:type="spellEnd"/>
      <w:r w:rsidR="00A30EE0" w:rsidRPr="00493C88">
        <w:rPr>
          <w:rFonts w:ascii="Arial Narrow" w:hAnsi="Arial Narrow" w:cs="Times New Roman"/>
          <w:i/>
          <w:sz w:val="22"/>
        </w:rPr>
        <w:t xml:space="preserve">, </w:t>
      </w:r>
      <w:r w:rsidR="00A30EE0" w:rsidRPr="00493C88">
        <w:rPr>
          <w:rFonts w:ascii="Arial Narrow" w:hAnsi="Arial Narrow"/>
          <w:i/>
          <w:color w:val="000000"/>
          <w:sz w:val="22"/>
          <w:lang w:eastAsia="es-CO"/>
        </w:rPr>
        <w:t xml:space="preserve">Trapiche, Cabildo, </w:t>
      </w:r>
      <w:proofErr w:type="spellStart"/>
      <w:r w:rsidR="00A30EE0" w:rsidRPr="00493C88">
        <w:rPr>
          <w:rFonts w:ascii="Arial Narrow" w:hAnsi="Arial Narrow"/>
          <w:i/>
          <w:color w:val="000000"/>
          <w:sz w:val="22"/>
          <w:lang w:eastAsia="es-CO"/>
        </w:rPr>
        <w:t>Pandequeso</w:t>
      </w:r>
      <w:proofErr w:type="spellEnd"/>
      <w:r w:rsidR="00A30EE0" w:rsidRPr="00493C88">
        <w:rPr>
          <w:rFonts w:ascii="Arial Narrow" w:hAnsi="Arial Narrow"/>
          <w:i/>
          <w:color w:val="000000"/>
          <w:sz w:val="22"/>
          <w:lang w:eastAsia="es-CO"/>
        </w:rPr>
        <w:t xml:space="preserve"> y Cisneros</w:t>
      </w:r>
      <w:r w:rsidR="00D015FD" w:rsidRPr="00493C88">
        <w:rPr>
          <w:rFonts w:ascii="Arial Narrow" w:eastAsia="Times New Roman" w:hAnsi="Arial Narrow" w:cs="Times New Roman"/>
          <w:i/>
          <w:color w:val="000000"/>
          <w:sz w:val="22"/>
          <w:lang w:eastAsia="es-ES"/>
        </w:rPr>
        <w:t>,</w:t>
      </w:r>
      <w:r w:rsidR="007C7262" w:rsidRPr="00493C88">
        <w:rPr>
          <w:rFonts w:ascii="Arial Narrow" w:eastAsia="Times New Roman" w:hAnsi="Arial Narrow" w:cs="Times New Roman"/>
          <w:i/>
          <w:color w:val="000000"/>
          <w:sz w:val="22"/>
          <w:lang w:eastAsia="es-ES"/>
        </w:rPr>
        <w:t xml:space="preserve"> pertenec</w:t>
      </w:r>
      <w:r w:rsidR="00DE41A4" w:rsidRPr="00493C88">
        <w:rPr>
          <w:rFonts w:ascii="Arial Narrow" w:eastAsia="Times New Roman" w:hAnsi="Arial Narrow" w:cs="Times New Roman"/>
          <w:i/>
          <w:color w:val="000000"/>
          <w:sz w:val="22"/>
          <w:lang w:eastAsia="es-ES"/>
        </w:rPr>
        <w:t>ientes</w:t>
      </w:r>
      <w:r w:rsidR="007C7262" w:rsidRPr="00493C88">
        <w:rPr>
          <w:rFonts w:ascii="Arial Narrow" w:eastAsia="Times New Roman" w:hAnsi="Arial Narrow" w:cs="Times New Roman"/>
          <w:i/>
          <w:color w:val="000000"/>
          <w:sz w:val="22"/>
          <w:lang w:eastAsia="es-ES"/>
        </w:rPr>
        <w:t xml:space="preserve"> al proyecto de asociación público privada de iniciativa privada</w:t>
      </w:r>
      <w:r w:rsidR="00020433" w:rsidRPr="00493C88">
        <w:rPr>
          <w:rFonts w:ascii="Arial Narrow" w:eastAsia="Times New Roman" w:hAnsi="Arial Narrow" w:cs="Times New Roman"/>
          <w:i/>
          <w:color w:val="000000"/>
          <w:sz w:val="22"/>
          <w:lang w:eastAsia="es-ES"/>
        </w:rPr>
        <w:t xml:space="preserve"> denominado </w:t>
      </w:r>
      <w:r w:rsidR="00A30EE0" w:rsidRPr="00493C88">
        <w:rPr>
          <w:rFonts w:ascii="Arial Narrow" w:eastAsia="Times New Roman" w:hAnsi="Arial Narrow" w:cs="Times New Roman"/>
          <w:i/>
          <w:color w:val="000000"/>
          <w:sz w:val="22"/>
          <w:lang w:eastAsia="es-ES"/>
        </w:rPr>
        <w:t xml:space="preserve">Vías del </w:t>
      </w:r>
      <w:proofErr w:type="spellStart"/>
      <w:r w:rsidR="00A30EE0" w:rsidRPr="00493C88">
        <w:rPr>
          <w:rFonts w:ascii="Arial Narrow" w:eastAsia="Times New Roman" w:hAnsi="Arial Narrow" w:cs="Times New Roman"/>
          <w:i/>
          <w:color w:val="000000"/>
          <w:sz w:val="22"/>
          <w:lang w:eastAsia="es-ES"/>
        </w:rPr>
        <w:t>Nus</w:t>
      </w:r>
      <w:proofErr w:type="spellEnd"/>
      <w:r w:rsidR="00A30EE0" w:rsidRPr="00493C88">
        <w:rPr>
          <w:rFonts w:ascii="Arial Narrow" w:eastAsia="Times New Roman" w:hAnsi="Arial Narrow" w:cs="Times New Roman"/>
          <w:i/>
          <w:color w:val="000000"/>
          <w:sz w:val="22"/>
          <w:lang w:eastAsia="es-ES"/>
        </w:rPr>
        <w:t xml:space="preserve"> “VINUS</w:t>
      </w:r>
      <w:r w:rsidRPr="00493C88">
        <w:rPr>
          <w:rFonts w:ascii="Arial Narrow" w:eastAsia="Times New Roman" w:hAnsi="Arial Narrow" w:cs="Times New Roman"/>
          <w:i/>
          <w:color w:val="000000"/>
          <w:sz w:val="22"/>
          <w:lang w:eastAsia="es-ES"/>
        </w:rPr>
        <w:t>”</w:t>
      </w:r>
    </w:p>
    <w:p w:rsidR="0050206B" w:rsidRPr="00493C88" w:rsidRDefault="0050206B" w:rsidP="0050206B">
      <w:pPr>
        <w:autoSpaceDE w:val="0"/>
        <w:jc w:val="center"/>
        <w:rPr>
          <w:rFonts w:ascii="Arial Narrow" w:eastAsia="Times New Roman" w:hAnsi="Arial Narrow" w:cs="Times New Roman"/>
          <w:color w:val="000000"/>
          <w:sz w:val="22"/>
          <w:lang w:eastAsia="es-ES"/>
        </w:rPr>
      </w:pPr>
    </w:p>
    <w:p w:rsidR="003A3273" w:rsidRPr="00493C88" w:rsidRDefault="003A3273" w:rsidP="0050206B">
      <w:pPr>
        <w:jc w:val="center"/>
        <w:rPr>
          <w:rFonts w:ascii="Arial Narrow" w:eastAsia="Times New Roman" w:hAnsi="Arial Narrow" w:cs="Times New Roman"/>
          <w:b/>
          <w:sz w:val="22"/>
          <w:lang w:val="es" w:eastAsia="es-ES"/>
        </w:rPr>
      </w:pPr>
    </w:p>
    <w:p w:rsidR="0050206B" w:rsidRPr="00493C88" w:rsidRDefault="0050206B" w:rsidP="0050206B">
      <w:pPr>
        <w:jc w:val="center"/>
        <w:rPr>
          <w:rFonts w:ascii="Arial Narrow" w:eastAsia="Times New Roman" w:hAnsi="Arial Narrow" w:cs="Times New Roman"/>
          <w:b/>
          <w:sz w:val="22"/>
          <w:lang w:val="es" w:eastAsia="es-ES"/>
        </w:rPr>
      </w:pPr>
      <w:r w:rsidRPr="00493C88">
        <w:rPr>
          <w:rFonts w:ascii="Arial Narrow" w:eastAsia="Times New Roman" w:hAnsi="Arial Narrow" w:cs="Times New Roman"/>
          <w:b/>
          <w:sz w:val="22"/>
          <w:lang w:val="es" w:eastAsia="es-ES"/>
        </w:rPr>
        <w:t>LA MINISTRA DE TRANSPORTE</w:t>
      </w:r>
    </w:p>
    <w:p w:rsidR="0050206B" w:rsidRPr="00493C88" w:rsidRDefault="0050206B" w:rsidP="0050206B">
      <w:pPr>
        <w:jc w:val="center"/>
        <w:rPr>
          <w:rFonts w:ascii="Arial Narrow" w:eastAsia="Times New Roman" w:hAnsi="Arial Narrow" w:cs="Times New Roman"/>
          <w:sz w:val="22"/>
          <w:lang w:val="es" w:eastAsia="es-ES"/>
        </w:rPr>
      </w:pPr>
    </w:p>
    <w:p w:rsidR="003A3273" w:rsidRPr="00493C88" w:rsidRDefault="003A3273" w:rsidP="0050206B">
      <w:pPr>
        <w:jc w:val="center"/>
        <w:rPr>
          <w:rFonts w:ascii="Arial Narrow" w:eastAsia="Times New Roman" w:hAnsi="Arial Narrow" w:cs="Times New Roman"/>
          <w:sz w:val="22"/>
          <w:lang w:val="es" w:eastAsia="es-ES"/>
        </w:rPr>
      </w:pPr>
    </w:p>
    <w:p w:rsidR="0050206B" w:rsidRPr="00493C88" w:rsidRDefault="0050206B" w:rsidP="00043A40">
      <w:pPr>
        <w:jc w:val="center"/>
        <w:rPr>
          <w:rFonts w:ascii="Arial Narrow" w:hAnsi="Arial Narrow" w:cs="Times New Roman"/>
          <w:sz w:val="22"/>
        </w:rPr>
      </w:pPr>
      <w:r w:rsidRPr="00493C88">
        <w:rPr>
          <w:rFonts w:ascii="Arial Narrow" w:eastAsia="Times New Roman" w:hAnsi="Arial Narrow" w:cs="Times New Roman"/>
          <w:sz w:val="22"/>
          <w:lang w:eastAsia="es-ES"/>
        </w:rPr>
        <w:t>En ejercicio de las facultades legales y en especial las conferidas por el artículo 21 de la Ley 105 de 1993 modificado por el artículo 1 de la Ley 787 de 2002 y el numeral 6.15 del artículo 6  del Decreto 087 de 2011, y</w:t>
      </w:r>
    </w:p>
    <w:p w:rsidR="0050206B" w:rsidRPr="00493C88" w:rsidRDefault="0050206B" w:rsidP="0050206B">
      <w:pPr>
        <w:jc w:val="center"/>
        <w:rPr>
          <w:rFonts w:ascii="Arial Narrow" w:eastAsia="Times New Roman" w:hAnsi="Arial Narrow" w:cs="Times New Roman"/>
          <w:b/>
          <w:sz w:val="22"/>
          <w:lang w:eastAsia="es-ES"/>
        </w:rPr>
      </w:pPr>
    </w:p>
    <w:p w:rsidR="003A3273" w:rsidRPr="00493C88" w:rsidRDefault="003A3273" w:rsidP="0050206B">
      <w:pPr>
        <w:jc w:val="center"/>
        <w:rPr>
          <w:rFonts w:ascii="Arial Narrow" w:eastAsia="Times New Roman" w:hAnsi="Arial Narrow" w:cs="Times New Roman"/>
          <w:b/>
          <w:sz w:val="22"/>
          <w:lang w:eastAsia="es-ES"/>
        </w:rPr>
      </w:pPr>
    </w:p>
    <w:p w:rsidR="0050206B" w:rsidRPr="00493C88" w:rsidRDefault="0050206B" w:rsidP="0050206B">
      <w:pPr>
        <w:jc w:val="center"/>
        <w:rPr>
          <w:rFonts w:ascii="Arial Narrow" w:eastAsia="Times New Roman" w:hAnsi="Arial Narrow" w:cs="Times New Roman"/>
          <w:b/>
          <w:sz w:val="22"/>
          <w:lang w:val="es" w:eastAsia="es-ES"/>
        </w:rPr>
      </w:pPr>
      <w:r w:rsidRPr="00493C88">
        <w:rPr>
          <w:rFonts w:ascii="Arial Narrow" w:eastAsia="Times New Roman" w:hAnsi="Arial Narrow" w:cs="Times New Roman"/>
          <w:b/>
          <w:sz w:val="22"/>
          <w:lang w:val="es" w:eastAsia="es-ES"/>
        </w:rPr>
        <w:t>CONSIDERANDO</w:t>
      </w:r>
    </w:p>
    <w:p w:rsidR="0050206B" w:rsidRPr="00493C88" w:rsidRDefault="0050206B" w:rsidP="0050206B">
      <w:pPr>
        <w:jc w:val="both"/>
        <w:rPr>
          <w:rFonts w:ascii="Arial Narrow" w:eastAsia="Times New Roman" w:hAnsi="Arial Narrow" w:cs="Times New Roman"/>
          <w:i/>
          <w:sz w:val="22"/>
          <w:lang w:val="es" w:eastAsia="es-ES"/>
        </w:rPr>
      </w:pPr>
    </w:p>
    <w:p w:rsidR="003A3273" w:rsidRPr="00493C88" w:rsidRDefault="003A3273" w:rsidP="0050206B">
      <w:pPr>
        <w:jc w:val="both"/>
        <w:rPr>
          <w:rFonts w:ascii="Arial Narrow" w:eastAsia="Times New Roman" w:hAnsi="Arial Narrow" w:cs="Times New Roman"/>
          <w:i/>
          <w:sz w:val="22"/>
          <w:lang w:val="es" w:eastAsia="es-ES"/>
        </w:rPr>
      </w:pPr>
    </w:p>
    <w:p w:rsidR="0050206B" w:rsidRPr="00493C88" w:rsidRDefault="0050206B" w:rsidP="0050206B">
      <w:pPr>
        <w:tabs>
          <w:tab w:val="left" w:pos="0"/>
        </w:tabs>
        <w:jc w:val="both"/>
        <w:rPr>
          <w:rFonts w:ascii="Arial Narrow" w:hAnsi="Arial Narrow" w:cs="Times New Roman"/>
          <w:sz w:val="22"/>
        </w:rPr>
      </w:pPr>
      <w:r w:rsidRPr="00493C88">
        <w:rPr>
          <w:rFonts w:ascii="Arial Narrow" w:hAnsi="Arial Narrow" w:cs="Times New Roman"/>
          <w:sz w:val="22"/>
        </w:rPr>
        <w:t xml:space="preserve">Que la Ley 105 de 1993, </w:t>
      </w:r>
      <w:r w:rsidRPr="00493C88">
        <w:rPr>
          <w:rFonts w:ascii="Arial Narrow" w:hAnsi="Arial Narrow" w:cs="Times New Roman"/>
          <w:i/>
          <w:sz w:val="22"/>
        </w:rPr>
        <w:t xml:space="preserve">“Por la cual se dictan disposiciones básicas sobre el transporte, se redistribuyen competencias y recursos entre la Nación y las Entidades Territoriales, se reglamenta la planeación en el sector transporte y se dictan otras disposiciones” </w:t>
      </w:r>
      <w:r w:rsidRPr="00493C88">
        <w:rPr>
          <w:rFonts w:ascii="Arial Narrow" w:hAnsi="Arial Narrow" w:cs="Times New Roman"/>
          <w:sz w:val="22"/>
        </w:rPr>
        <w:t>en su artículo 21(modificado parcialmente por el artículo 1 de la Ley 787 de 2002)  establece:</w:t>
      </w:r>
    </w:p>
    <w:p w:rsidR="0050206B" w:rsidRPr="00493C88" w:rsidRDefault="0050206B" w:rsidP="0050206B">
      <w:pPr>
        <w:tabs>
          <w:tab w:val="left" w:pos="0"/>
        </w:tabs>
        <w:jc w:val="both"/>
        <w:rPr>
          <w:rFonts w:ascii="Arial Narrow" w:hAnsi="Arial Narrow" w:cs="Times New Roman"/>
          <w:sz w:val="22"/>
        </w:rPr>
      </w:pPr>
    </w:p>
    <w:p w:rsidR="0050206B" w:rsidRPr="00493C88" w:rsidRDefault="0050206B" w:rsidP="0050206B">
      <w:pPr>
        <w:ind w:left="567" w:right="618"/>
        <w:jc w:val="both"/>
        <w:rPr>
          <w:rFonts w:ascii="Arial Narrow" w:hAnsi="Arial Narrow" w:cs="Times New Roman"/>
          <w:i/>
          <w:sz w:val="22"/>
        </w:rPr>
      </w:pPr>
      <w:r w:rsidRPr="00493C88">
        <w:rPr>
          <w:rFonts w:ascii="Arial Narrow" w:hAnsi="Arial Narrow" w:cs="Times New Roman"/>
          <w:i/>
          <w:sz w:val="22"/>
        </w:rPr>
        <w:t>“ARTICULO 21. Tasas, tarifas y peajes en la infraestructura de transporte a cargo de la Nación.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rsidR="0050206B" w:rsidRPr="00493C88" w:rsidRDefault="0050206B" w:rsidP="0050206B">
      <w:pPr>
        <w:ind w:left="567" w:right="618"/>
        <w:jc w:val="both"/>
        <w:rPr>
          <w:rFonts w:ascii="Arial Narrow" w:hAnsi="Arial Narrow" w:cs="Times New Roman"/>
          <w:i/>
          <w:sz w:val="22"/>
        </w:rPr>
      </w:pPr>
      <w:r w:rsidRPr="00493C88">
        <w:rPr>
          <w:rFonts w:ascii="Arial Narrow" w:hAnsi="Arial Narrow" w:cs="Times New Roman"/>
          <w:i/>
          <w:sz w:val="22"/>
        </w:rPr>
        <w:t xml:space="preserve"> </w:t>
      </w:r>
    </w:p>
    <w:p w:rsidR="0050206B" w:rsidRPr="00493C88" w:rsidRDefault="0050206B" w:rsidP="0050206B">
      <w:pPr>
        <w:ind w:left="567" w:right="618"/>
        <w:jc w:val="both"/>
        <w:rPr>
          <w:rFonts w:ascii="Arial Narrow" w:hAnsi="Arial Narrow" w:cs="Times New Roman"/>
          <w:i/>
          <w:sz w:val="22"/>
        </w:rPr>
      </w:pPr>
      <w:r w:rsidRPr="00493C88">
        <w:rPr>
          <w:rFonts w:ascii="Arial Narrow" w:hAnsi="Arial Narrow" w:cs="Times New Roman"/>
          <w:i/>
          <w:sz w:val="22"/>
        </w:rPr>
        <w:t>Para estos efectos, la Nación establecerá peajes, tarifas y tasas sobre el uso de la infraestructura nacional de transporte y los recursos provenientes de su cobro se usarán exclusivamente para ese modo de transporte.”</w:t>
      </w:r>
    </w:p>
    <w:p w:rsidR="0050206B" w:rsidRPr="00493C88" w:rsidRDefault="0050206B" w:rsidP="0050206B">
      <w:pPr>
        <w:jc w:val="both"/>
        <w:rPr>
          <w:rFonts w:ascii="Arial Narrow" w:eastAsia="Times New Roman" w:hAnsi="Arial Narrow" w:cs="Times New Roman"/>
          <w:i/>
          <w:sz w:val="22"/>
          <w:lang w:val="es" w:eastAsia="es-ES"/>
        </w:rPr>
      </w:pPr>
    </w:p>
    <w:p w:rsidR="0050206B" w:rsidRPr="00493C88" w:rsidRDefault="0050206B" w:rsidP="0050206B">
      <w:pPr>
        <w:tabs>
          <w:tab w:val="left" w:pos="0"/>
        </w:tabs>
        <w:jc w:val="both"/>
        <w:rPr>
          <w:rFonts w:ascii="Arial Narrow" w:hAnsi="Arial Narrow" w:cs="Times New Roman"/>
          <w:sz w:val="22"/>
        </w:rPr>
      </w:pPr>
      <w:r w:rsidRPr="00493C88">
        <w:rPr>
          <w:rFonts w:ascii="Arial Narrow" w:eastAsia="Times New Roman" w:hAnsi="Arial Narrow" w:cs="Times New Roman"/>
          <w:sz w:val="22"/>
          <w:lang w:val="es" w:eastAsia="es-ES"/>
        </w:rPr>
        <w:t xml:space="preserve">Que el Decreto 087 de 2011 </w:t>
      </w:r>
      <w:r w:rsidRPr="00493C88">
        <w:rPr>
          <w:rFonts w:ascii="Arial Narrow" w:eastAsia="Times New Roman" w:hAnsi="Arial Narrow" w:cs="Times New Roman"/>
          <w:i/>
          <w:sz w:val="22"/>
          <w:lang w:val="es" w:eastAsia="es-ES"/>
        </w:rPr>
        <w:t>“Por el cual se modifica la estructura del Ministerio de Transporte, y se determinan las funciones de sus dependencias”</w:t>
      </w:r>
      <w:r w:rsidR="007C7262" w:rsidRPr="00493C88">
        <w:rPr>
          <w:rFonts w:ascii="Arial Narrow" w:eastAsia="Times New Roman" w:hAnsi="Arial Narrow" w:cs="Times New Roman"/>
          <w:sz w:val="22"/>
          <w:lang w:val="es" w:eastAsia="es-ES"/>
        </w:rPr>
        <w:t xml:space="preserve"> estableció en el numeral</w:t>
      </w:r>
      <w:r w:rsidRPr="00493C88">
        <w:rPr>
          <w:rFonts w:ascii="Arial Narrow" w:eastAsia="Times New Roman" w:hAnsi="Arial Narrow" w:cs="Times New Roman"/>
          <w:sz w:val="22"/>
          <w:lang w:val="es" w:eastAsia="es-ES"/>
        </w:rPr>
        <w:t xml:space="preserve"> 6.15 del artículo 6:</w:t>
      </w:r>
    </w:p>
    <w:p w:rsidR="0050206B" w:rsidRPr="00493C88" w:rsidRDefault="0050206B" w:rsidP="0050206B">
      <w:pPr>
        <w:tabs>
          <w:tab w:val="left" w:pos="0"/>
        </w:tabs>
        <w:jc w:val="both"/>
        <w:rPr>
          <w:rFonts w:ascii="Arial Narrow" w:eastAsia="Times New Roman" w:hAnsi="Arial Narrow" w:cs="Times New Roman"/>
          <w:sz w:val="22"/>
          <w:lang w:val="es" w:eastAsia="es-ES"/>
        </w:rPr>
      </w:pPr>
    </w:p>
    <w:p w:rsidR="0050206B" w:rsidRPr="00493C88" w:rsidRDefault="007C7262" w:rsidP="00020433">
      <w:pPr>
        <w:ind w:left="851" w:right="616"/>
        <w:jc w:val="both"/>
        <w:rPr>
          <w:rFonts w:ascii="Arial Narrow" w:eastAsia="Times New Roman" w:hAnsi="Arial Narrow" w:cs="Times New Roman"/>
          <w:i/>
          <w:sz w:val="22"/>
          <w:lang w:val="es" w:eastAsia="es-ES"/>
        </w:rPr>
      </w:pPr>
      <w:r w:rsidRPr="00493C88">
        <w:rPr>
          <w:rFonts w:ascii="Arial Narrow" w:eastAsia="Times New Roman" w:hAnsi="Arial Narrow" w:cs="Times New Roman"/>
          <w:i/>
          <w:sz w:val="22"/>
          <w:lang w:val="es" w:eastAsia="es-ES"/>
        </w:rPr>
        <w:t>“(…)</w:t>
      </w:r>
      <w:r w:rsidR="00020433" w:rsidRPr="00493C88">
        <w:rPr>
          <w:rFonts w:ascii="Arial Narrow" w:eastAsia="Times New Roman" w:hAnsi="Arial Narrow" w:cs="Times New Roman"/>
          <w:i/>
          <w:sz w:val="22"/>
          <w:lang w:val="es" w:eastAsia="es-ES"/>
        </w:rPr>
        <w:t xml:space="preserve"> </w:t>
      </w:r>
      <w:r w:rsidR="0050206B" w:rsidRPr="00493C88">
        <w:rPr>
          <w:rFonts w:ascii="Arial Narrow" w:eastAsia="Times New Roman" w:hAnsi="Arial Narrow" w:cs="Times New Roman"/>
          <w:i/>
          <w:sz w:val="22"/>
          <w:lang w:val="es" w:eastAsia="es-ES"/>
        </w:rPr>
        <w:t>6.15. Establecer los peajes, tarifas, tasas y derechos a cobrar por el uso de la infraestructura de los modos de transporte, excepto el aéreo.”</w:t>
      </w:r>
    </w:p>
    <w:p w:rsidR="0050206B" w:rsidRPr="00493C88" w:rsidRDefault="0050206B" w:rsidP="0050206B">
      <w:pPr>
        <w:tabs>
          <w:tab w:val="left" w:pos="0"/>
        </w:tabs>
        <w:jc w:val="both"/>
        <w:rPr>
          <w:rFonts w:ascii="Arial Narrow" w:eastAsia="Times New Roman" w:hAnsi="Arial Narrow" w:cs="Times New Roman"/>
          <w:sz w:val="22"/>
          <w:lang w:val="es" w:eastAsia="es-ES"/>
        </w:rPr>
      </w:pPr>
    </w:p>
    <w:p w:rsidR="0050206B" w:rsidRPr="00493C88" w:rsidRDefault="0050206B" w:rsidP="0050206B">
      <w:pPr>
        <w:tabs>
          <w:tab w:val="left" w:pos="0"/>
        </w:tabs>
        <w:jc w:val="both"/>
        <w:rPr>
          <w:rFonts w:ascii="Arial Narrow" w:eastAsia="Times New Roman" w:hAnsi="Arial Narrow" w:cs="Times New Roman"/>
          <w:sz w:val="22"/>
          <w:lang w:val="es" w:eastAsia="es-ES"/>
        </w:rPr>
      </w:pPr>
      <w:r w:rsidRPr="00493C88">
        <w:rPr>
          <w:rFonts w:ascii="Arial Narrow" w:eastAsia="Times New Roman" w:hAnsi="Arial Narrow" w:cs="Times New Roman"/>
          <w:sz w:val="22"/>
          <w:lang w:val="es" w:eastAsia="es-ES"/>
        </w:rPr>
        <w:t>Que los numerales 1 y 5 del artículo 4 del Decreto 4165 de 2011, establecen que le corresponde a la Agencia Nacional de Infraestructura ANI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rsidR="0050206B" w:rsidRPr="00493C88" w:rsidRDefault="0050206B" w:rsidP="0050206B">
      <w:pPr>
        <w:tabs>
          <w:tab w:val="left" w:pos="0"/>
        </w:tabs>
        <w:jc w:val="both"/>
        <w:rPr>
          <w:rFonts w:ascii="Arial Narrow" w:eastAsia="Times New Roman" w:hAnsi="Arial Narrow" w:cs="Times New Roman"/>
          <w:sz w:val="22"/>
          <w:lang w:val="es" w:eastAsia="es-ES"/>
        </w:rPr>
      </w:pPr>
    </w:p>
    <w:p w:rsidR="0050206B" w:rsidRPr="00493C88" w:rsidRDefault="0050206B" w:rsidP="0050206B">
      <w:pPr>
        <w:autoSpaceDE w:val="0"/>
        <w:jc w:val="both"/>
        <w:rPr>
          <w:rFonts w:ascii="Arial Narrow" w:hAnsi="Arial Narrow" w:cs="Times New Roman"/>
          <w:sz w:val="22"/>
        </w:rPr>
      </w:pPr>
      <w:r w:rsidRPr="00493C88">
        <w:rPr>
          <w:rFonts w:ascii="Arial Narrow" w:eastAsia="Times New Roman" w:hAnsi="Arial Narrow" w:cs="Times New Roman"/>
          <w:sz w:val="22"/>
          <w:lang w:val="es" w:eastAsia="es-ES"/>
        </w:rPr>
        <w:t>Que de conformidad con los artículos 1</w:t>
      </w:r>
      <w:r w:rsidR="004F0B7D" w:rsidRPr="00493C88">
        <w:rPr>
          <w:rFonts w:ascii="Arial Narrow" w:eastAsia="Times New Roman" w:hAnsi="Arial Narrow" w:cs="Times New Roman"/>
          <w:sz w:val="22"/>
          <w:lang w:val="es" w:eastAsia="es-ES"/>
        </w:rPr>
        <w:t>°</w:t>
      </w:r>
      <w:r w:rsidRPr="00493C88">
        <w:rPr>
          <w:rFonts w:ascii="Arial Narrow" w:eastAsia="Times New Roman" w:hAnsi="Arial Narrow" w:cs="Times New Roman"/>
          <w:sz w:val="22"/>
          <w:lang w:val="es" w:eastAsia="es-ES"/>
        </w:rPr>
        <w:t xml:space="preserve"> y 5</w:t>
      </w:r>
      <w:r w:rsidR="004F0B7D" w:rsidRPr="00493C88">
        <w:rPr>
          <w:rFonts w:ascii="Arial Narrow" w:eastAsia="Times New Roman" w:hAnsi="Arial Narrow" w:cs="Times New Roman"/>
          <w:sz w:val="22"/>
          <w:lang w:val="es" w:eastAsia="es-ES"/>
        </w:rPr>
        <w:t>°</w:t>
      </w:r>
      <w:r w:rsidRPr="00493C88">
        <w:rPr>
          <w:rFonts w:ascii="Arial Narrow" w:eastAsia="Times New Roman" w:hAnsi="Arial Narrow" w:cs="Times New Roman"/>
          <w:sz w:val="22"/>
          <w:lang w:val="es" w:eastAsia="es-ES"/>
        </w:rPr>
        <w:t xml:space="preserve"> de la Ley 1508 de 2012,</w:t>
      </w:r>
      <w:r w:rsidR="004F0B7D" w:rsidRPr="00493C88">
        <w:rPr>
          <w:rFonts w:ascii="Arial Narrow" w:eastAsia="Times New Roman" w:hAnsi="Arial Narrow" w:cs="Times New Roman"/>
          <w:sz w:val="22"/>
          <w:lang w:val="es" w:eastAsia="es-ES"/>
        </w:rPr>
        <w:t xml:space="preserve"> </w:t>
      </w:r>
      <w:r w:rsidR="00BF572E" w:rsidRPr="00493C88">
        <w:rPr>
          <w:rFonts w:ascii="Arial Narrow" w:eastAsia="Times New Roman" w:hAnsi="Arial Narrow" w:cs="Times New Roman"/>
          <w:sz w:val="22"/>
          <w:lang w:val="es" w:eastAsia="es-ES"/>
        </w:rPr>
        <w:t>este último modificado por la Ley 1753 de 2015,</w:t>
      </w:r>
      <w:r w:rsidRPr="00493C88">
        <w:rPr>
          <w:rFonts w:ascii="Arial Narrow" w:eastAsia="Times New Roman" w:hAnsi="Arial Narrow" w:cs="Times New Roman"/>
          <w:sz w:val="22"/>
          <w:lang w:val="es" w:eastAsia="es-ES"/>
        </w:rPr>
        <w:t xml:space="preserve"> las Asociaciones Público Privadas son un instrumento de vinculación de capital privado, que se materializa en un contrato entre una entidad estatal y una persona natural o jurídica, en el cual se involucran mecanismos de pago relacionados con la disponibilidad, el nivel de servicio de la infraestructura y/o servicio</w:t>
      </w:r>
      <w:r w:rsidRPr="00493C88">
        <w:rPr>
          <w:rFonts w:ascii="Arial Narrow" w:eastAsia="Calibri" w:hAnsi="Arial Narrow" w:cs="Times New Roman"/>
          <w:color w:val="000000"/>
          <w:sz w:val="22"/>
        </w:rPr>
        <w:t>; igualmente se contempla el derecho al recaudo de recursos de explotación económica del proyecto.</w:t>
      </w:r>
    </w:p>
    <w:p w:rsidR="0050206B" w:rsidRPr="00493C88" w:rsidRDefault="0050206B" w:rsidP="0050206B">
      <w:pPr>
        <w:autoSpaceDE w:val="0"/>
        <w:jc w:val="both"/>
        <w:rPr>
          <w:rFonts w:ascii="Arial Narrow" w:eastAsia="Calibri" w:hAnsi="Arial Narrow" w:cs="Times New Roman"/>
          <w:color w:val="000000"/>
          <w:sz w:val="22"/>
        </w:rPr>
      </w:pPr>
    </w:p>
    <w:p w:rsidR="00D30CDC" w:rsidRPr="00493C88" w:rsidRDefault="009674DF" w:rsidP="00D30CDC">
      <w:pPr>
        <w:autoSpaceDE w:val="0"/>
        <w:jc w:val="both"/>
        <w:rPr>
          <w:rFonts w:ascii="Arial Narrow" w:eastAsia="Calibri" w:hAnsi="Arial Narrow" w:cs="Times New Roman"/>
          <w:color w:val="000000"/>
          <w:sz w:val="22"/>
        </w:rPr>
      </w:pPr>
      <w:r w:rsidRPr="00493C88">
        <w:rPr>
          <w:rFonts w:ascii="Arial Narrow" w:eastAsia="Calibri" w:hAnsi="Arial Narrow" w:cs="Times New Roman"/>
          <w:color w:val="000000"/>
          <w:sz w:val="22"/>
        </w:rPr>
        <w:t xml:space="preserve">Que de acuerdo con la descripción del proyecto presentado por el originador de la iniciativa privada, </w:t>
      </w:r>
      <w:r w:rsidR="00D30CDC" w:rsidRPr="00493C88">
        <w:rPr>
          <w:rFonts w:ascii="Arial Narrow" w:eastAsia="Calibri" w:hAnsi="Arial Narrow" w:cs="Times New Roman"/>
          <w:color w:val="000000"/>
          <w:sz w:val="22"/>
        </w:rPr>
        <w:t>Las vías objeto de la concesión “</w:t>
      </w:r>
      <w:r w:rsidR="00D30CDC" w:rsidRPr="00493C88">
        <w:rPr>
          <w:rFonts w:ascii="Arial Narrow" w:eastAsia="Calibri" w:hAnsi="Arial Narrow" w:cs="Times New Roman"/>
          <w:i/>
          <w:color w:val="000000"/>
          <w:sz w:val="22"/>
        </w:rPr>
        <w:t xml:space="preserve">Vías del </w:t>
      </w:r>
      <w:proofErr w:type="spellStart"/>
      <w:r w:rsidR="00D30CDC" w:rsidRPr="00493C88">
        <w:rPr>
          <w:rFonts w:ascii="Arial Narrow" w:eastAsia="Calibri" w:hAnsi="Arial Narrow" w:cs="Times New Roman"/>
          <w:i/>
          <w:color w:val="000000"/>
          <w:sz w:val="22"/>
        </w:rPr>
        <w:t>Nus</w:t>
      </w:r>
      <w:proofErr w:type="spellEnd"/>
      <w:r w:rsidR="00D30CDC" w:rsidRPr="00493C88">
        <w:rPr>
          <w:rFonts w:ascii="Arial Narrow" w:eastAsia="Calibri" w:hAnsi="Arial Narrow" w:cs="Times New Roman"/>
          <w:i/>
          <w:color w:val="000000"/>
          <w:sz w:val="22"/>
        </w:rPr>
        <w:t>-VINUS</w:t>
      </w:r>
      <w:r w:rsidR="00D30CDC" w:rsidRPr="00493C88">
        <w:rPr>
          <w:rFonts w:ascii="Arial Narrow" w:eastAsia="Calibri" w:hAnsi="Arial Narrow" w:cs="Times New Roman"/>
          <w:color w:val="000000"/>
          <w:sz w:val="22"/>
        </w:rPr>
        <w:t xml:space="preserve">”, tienen una longitud total estimada origen destino de 157,4 kilómetros y su recorrido discurre íntegramente en el Departamento de Antioquia. </w:t>
      </w:r>
    </w:p>
    <w:p w:rsidR="00D30CDC" w:rsidRPr="00493C88" w:rsidRDefault="00D30CDC" w:rsidP="00D30CDC">
      <w:pPr>
        <w:autoSpaceDE w:val="0"/>
        <w:jc w:val="both"/>
        <w:rPr>
          <w:rFonts w:ascii="Arial Narrow" w:eastAsia="Calibri" w:hAnsi="Arial Narrow" w:cs="Times New Roman"/>
          <w:color w:val="000000"/>
          <w:sz w:val="22"/>
        </w:rPr>
      </w:pPr>
    </w:p>
    <w:p w:rsidR="00D30CDC" w:rsidRPr="00493C88" w:rsidRDefault="00D30CDC" w:rsidP="00D30CDC">
      <w:pPr>
        <w:autoSpaceDE w:val="0"/>
        <w:jc w:val="both"/>
        <w:rPr>
          <w:rFonts w:ascii="Arial Narrow" w:eastAsia="Calibri" w:hAnsi="Arial Narrow" w:cs="Times New Roman"/>
          <w:color w:val="000000"/>
          <w:sz w:val="22"/>
        </w:rPr>
      </w:pPr>
      <w:r w:rsidRPr="00493C88">
        <w:rPr>
          <w:rFonts w:ascii="Arial Narrow" w:eastAsia="Calibri" w:hAnsi="Arial Narrow" w:cs="Times New Roman"/>
          <w:color w:val="000000"/>
          <w:sz w:val="22"/>
        </w:rPr>
        <w:t>Que este Proyecto de las Autopistas para la Prosperidad tiene como objetivo principal generar una interconexión vial entre la Ciudad de Medellín con las principales concesiones viales del país, junto con los principales centros de intercambio comercial de la Costa Caribe, la Costa Pacífica y el río Magdalena.</w:t>
      </w:r>
    </w:p>
    <w:p w:rsidR="00D907BC" w:rsidRPr="00493C88" w:rsidRDefault="00D30CDC" w:rsidP="00D907BC">
      <w:pPr>
        <w:autoSpaceDE w:val="0"/>
        <w:jc w:val="both"/>
        <w:rPr>
          <w:rFonts w:ascii="Arial Narrow" w:eastAsia="Calibri" w:hAnsi="Arial Narrow" w:cs="Times New Roman"/>
          <w:color w:val="000000"/>
          <w:sz w:val="22"/>
        </w:rPr>
      </w:pPr>
      <w:r w:rsidRPr="00493C88">
        <w:rPr>
          <w:rFonts w:ascii="Arial Narrow" w:eastAsia="Calibri" w:hAnsi="Arial Narrow" w:cs="Times New Roman"/>
          <w:color w:val="000000"/>
          <w:sz w:val="22"/>
        </w:rPr>
        <w:t xml:space="preserve"> </w:t>
      </w:r>
    </w:p>
    <w:p w:rsidR="00D907BC" w:rsidRPr="00493C88" w:rsidRDefault="00D907BC" w:rsidP="00D907BC">
      <w:pPr>
        <w:autoSpaceDE w:val="0"/>
        <w:jc w:val="both"/>
        <w:rPr>
          <w:rFonts w:ascii="Arial Narrow" w:eastAsia="Calibri" w:hAnsi="Arial Narrow" w:cs="Times New Roman"/>
          <w:color w:val="000000"/>
          <w:sz w:val="22"/>
        </w:rPr>
      </w:pPr>
      <w:r w:rsidRPr="00493C88">
        <w:rPr>
          <w:rFonts w:ascii="Arial Narrow" w:eastAsia="Calibri" w:hAnsi="Arial Narrow" w:cs="Times New Roman"/>
          <w:color w:val="000000"/>
          <w:sz w:val="22"/>
        </w:rPr>
        <w:t xml:space="preserve">Que el área de influencia del corredor </w:t>
      </w:r>
      <w:r w:rsidR="00490CBA" w:rsidRPr="00493C88">
        <w:rPr>
          <w:rFonts w:ascii="Arial Narrow" w:eastAsia="Calibri" w:hAnsi="Arial Narrow" w:cs="Times New Roman"/>
          <w:color w:val="000000"/>
          <w:sz w:val="22"/>
        </w:rPr>
        <w:t xml:space="preserve">comprende los municipios de Bello, Copacabana, Girardota, Barbosa, </w:t>
      </w:r>
      <w:proofErr w:type="spellStart"/>
      <w:r w:rsidR="00490CBA" w:rsidRPr="00493C88">
        <w:rPr>
          <w:rFonts w:ascii="Arial Narrow" w:eastAsia="Calibri" w:hAnsi="Arial Narrow" w:cs="Times New Roman"/>
          <w:color w:val="000000"/>
          <w:sz w:val="22"/>
        </w:rPr>
        <w:t>Donmatías</w:t>
      </w:r>
      <w:proofErr w:type="spellEnd"/>
      <w:r w:rsidR="00490CBA" w:rsidRPr="00493C88">
        <w:rPr>
          <w:rFonts w:ascii="Arial Narrow" w:eastAsia="Calibri" w:hAnsi="Arial Narrow" w:cs="Times New Roman"/>
          <w:color w:val="000000"/>
          <w:sz w:val="22"/>
        </w:rPr>
        <w:t>, Santo Domingo, Cisneros, San Roque y Maceo.</w:t>
      </w:r>
    </w:p>
    <w:p w:rsidR="00FC232C" w:rsidRPr="00493C88" w:rsidRDefault="00FC232C" w:rsidP="0050206B">
      <w:pPr>
        <w:jc w:val="both"/>
        <w:rPr>
          <w:rFonts w:ascii="Arial Narrow" w:hAnsi="Arial Narrow" w:cs="Times New Roman"/>
          <w:sz w:val="22"/>
        </w:rPr>
      </w:pPr>
    </w:p>
    <w:p w:rsidR="007A121B" w:rsidRPr="00493C88" w:rsidRDefault="0050206B" w:rsidP="0050206B">
      <w:pPr>
        <w:jc w:val="both"/>
        <w:rPr>
          <w:rFonts w:ascii="Arial Narrow" w:hAnsi="Arial Narrow" w:cs="Times New Roman"/>
          <w:sz w:val="22"/>
        </w:rPr>
      </w:pPr>
      <w:r w:rsidRPr="00493C88">
        <w:rPr>
          <w:rFonts w:ascii="Arial Narrow" w:hAnsi="Arial Narrow" w:cs="Times New Roman"/>
          <w:sz w:val="22"/>
        </w:rPr>
        <w:t>Que este proyecto cuenta</w:t>
      </w:r>
      <w:r w:rsidR="00E8640C" w:rsidRPr="00493C88">
        <w:rPr>
          <w:rFonts w:ascii="Arial Narrow" w:hAnsi="Arial Narrow" w:cs="Times New Roman"/>
          <w:sz w:val="22"/>
        </w:rPr>
        <w:t xml:space="preserve"> con</w:t>
      </w:r>
      <w:r w:rsidR="00760B00" w:rsidRPr="00493C88">
        <w:rPr>
          <w:rFonts w:ascii="Arial Narrow" w:hAnsi="Arial Narrow" w:cs="Times New Roman"/>
          <w:sz w:val="22"/>
        </w:rPr>
        <w:t xml:space="preserve"> </w:t>
      </w:r>
      <w:r w:rsidR="007A121B" w:rsidRPr="00493C88">
        <w:rPr>
          <w:rFonts w:ascii="Arial Narrow" w:hAnsi="Arial Narrow" w:cs="Times New Roman"/>
          <w:sz w:val="22"/>
        </w:rPr>
        <w:t>cinco</w:t>
      </w:r>
      <w:r w:rsidR="00760B00" w:rsidRPr="00493C88">
        <w:rPr>
          <w:rFonts w:ascii="Arial Narrow" w:hAnsi="Arial Narrow" w:cs="Times New Roman"/>
          <w:sz w:val="22"/>
        </w:rPr>
        <w:t xml:space="preserve"> estaciones de Peaje</w:t>
      </w:r>
      <w:r w:rsidR="007A121B" w:rsidRPr="00493C88">
        <w:rPr>
          <w:rFonts w:ascii="Arial Narrow" w:hAnsi="Arial Narrow" w:cs="Times New Roman"/>
          <w:sz w:val="22"/>
        </w:rPr>
        <w:t xml:space="preserve"> existentes</w:t>
      </w:r>
      <w:r w:rsidR="00760B00" w:rsidRPr="00493C88">
        <w:rPr>
          <w:rFonts w:ascii="Arial Narrow" w:hAnsi="Arial Narrow" w:cs="Times New Roman"/>
          <w:sz w:val="22"/>
        </w:rPr>
        <w:t xml:space="preserve">, </w:t>
      </w:r>
      <w:r w:rsidR="007A121B" w:rsidRPr="00493C88">
        <w:rPr>
          <w:rFonts w:ascii="Arial Narrow" w:hAnsi="Arial Narrow" w:cs="Times New Roman"/>
          <w:sz w:val="22"/>
        </w:rPr>
        <w:t>con las siguientes características:</w:t>
      </w:r>
    </w:p>
    <w:p w:rsidR="007A121B" w:rsidRPr="00493C88" w:rsidRDefault="007A121B" w:rsidP="0050206B">
      <w:pPr>
        <w:jc w:val="both"/>
        <w:rPr>
          <w:rFonts w:ascii="Arial Narrow" w:hAnsi="Arial Narrow" w:cs="Times New Roman"/>
          <w:sz w:val="22"/>
        </w:rPr>
      </w:pPr>
    </w:p>
    <w:tbl>
      <w:tblPr>
        <w:tblW w:w="0" w:type="auto"/>
        <w:jc w:val="center"/>
        <w:tblCellMar>
          <w:left w:w="70" w:type="dxa"/>
          <w:right w:w="70" w:type="dxa"/>
        </w:tblCellMar>
        <w:tblLook w:val="04A0" w:firstRow="1" w:lastRow="0" w:firstColumn="1" w:lastColumn="0" w:noHBand="0" w:noVBand="1"/>
      </w:tblPr>
      <w:tblGrid>
        <w:gridCol w:w="1665"/>
        <w:gridCol w:w="2467"/>
        <w:gridCol w:w="1048"/>
        <w:gridCol w:w="2061"/>
      </w:tblGrid>
      <w:tr w:rsidR="00B212FE" w:rsidRPr="00493C88" w:rsidTr="00B212FE">
        <w:trPr>
          <w:trHeight w:val="300"/>
          <w:jc w:val="center"/>
        </w:trPr>
        <w:tc>
          <w:tcPr>
            <w:tcW w:w="0" w:type="auto"/>
            <w:tcBorders>
              <w:top w:val="nil"/>
              <w:left w:val="nil"/>
              <w:bottom w:val="single" w:sz="8" w:space="0" w:color="auto"/>
              <w:right w:val="nil"/>
            </w:tcBorders>
            <w:noWrap/>
            <w:vAlign w:val="center"/>
            <w:hideMark/>
          </w:tcPr>
          <w:p w:rsidR="00B212FE" w:rsidRPr="00493C88" w:rsidRDefault="00B212FE">
            <w:pPr>
              <w:jc w:val="center"/>
              <w:rPr>
                <w:rFonts w:ascii="Arial Narrow" w:eastAsiaTheme="minorHAnsi" w:hAnsi="Arial Narrow" w:cstheme="minorBidi"/>
                <w:b/>
                <w:bCs/>
                <w:color w:val="000000"/>
                <w:kern w:val="0"/>
                <w:sz w:val="16"/>
                <w:szCs w:val="18"/>
                <w:lang w:val="es-CO" w:eastAsia="es-CO" w:bidi="ar-SA"/>
              </w:rPr>
            </w:pPr>
            <w:r w:rsidRPr="00493C88">
              <w:rPr>
                <w:rFonts w:ascii="Arial Narrow" w:hAnsi="Arial Narrow"/>
                <w:b/>
                <w:bCs/>
                <w:color w:val="000000"/>
                <w:sz w:val="16"/>
                <w:szCs w:val="18"/>
                <w:lang w:eastAsia="es-CO"/>
              </w:rPr>
              <w:t> </w:t>
            </w:r>
          </w:p>
        </w:tc>
        <w:tc>
          <w:tcPr>
            <w:tcW w:w="0" w:type="auto"/>
            <w:tcBorders>
              <w:top w:val="nil"/>
              <w:left w:val="nil"/>
              <w:bottom w:val="single" w:sz="8" w:space="0" w:color="auto"/>
              <w:right w:val="nil"/>
            </w:tcBorders>
            <w:noWrap/>
            <w:vAlign w:val="center"/>
            <w:hideMark/>
          </w:tcPr>
          <w:p w:rsidR="00B212FE" w:rsidRPr="00493C88" w:rsidRDefault="00B212FE">
            <w:pPr>
              <w:jc w:val="center"/>
              <w:rPr>
                <w:rFonts w:ascii="Arial Narrow" w:hAnsi="Arial Narrow"/>
                <w:b/>
                <w:bCs/>
                <w:color w:val="000000"/>
                <w:sz w:val="16"/>
                <w:szCs w:val="18"/>
                <w:lang w:eastAsia="es-CO"/>
              </w:rPr>
            </w:pPr>
            <w:r w:rsidRPr="00493C88">
              <w:rPr>
                <w:rFonts w:ascii="Arial Narrow" w:hAnsi="Arial Narrow"/>
                <w:b/>
                <w:bCs/>
                <w:color w:val="000000"/>
                <w:sz w:val="16"/>
                <w:szCs w:val="18"/>
                <w:lang w:eastAsia="es-CO"/>
              </w:rPr>
              <w:t> </w:t>
            </w:r>
          </w:p>
        </w:tc>
        <w:tc>
          <w:tcPr>
            <w:tcW w:w="0" w:type="auto"/>
            <w:tcBorders>
              <w:top w:val="nil"/>
              <w:left w:val="nil"/>
              <w:bottom w:val="single" w:sz="8" w:space="0" w:color="auto"/>
              <w:right w:val="nil"/>
            </w:tcBorders>
            <w:noWrap/>
            <w:vAlign w:val="center"/>
            <w:hideMark/>
          </w:tcPr>
          <w:p w:rsidR="00B212FE" w:rsidRPr="00493C88" w:rsidRDefault="00B212FE">
            <w:pPr>
              <w:jc w:val="center"/>
              <w:rPr>
                <w:rFonts w:ascii="Arial Narrow" w:hAnsi="Arial Narrow"/>
                <w:b/>
                <w:bCs/>
                <w:color w:val="000000"/>
                <w:sz w:val="16"/>
                <w:szCs w:val="18"/>
                <w:lang w:eastAsia="es-CO"/>
              </w:rPr>
            </w:pPr>
            <w:r w:rsidRPr="00493C88">
              <w:rPr>
                <w:rFonts w:ascii="Arial Narrow" w:hAnsi="Arial Narrow"/>
                <w:b/>
                <w:bCs/>
                <w:color w:val="000000"/>
                <w:sz w:val="16"/>
                <w:szCs w:val="18"/>
                <w:lang w:eastAsia="es-CO"/>
              </w:rPr>
              <w:t> </w:t>
            </w:r>
          </w:p>
        </w:tc>
        <w:tc>
          <w:tcPr>
            <w:tcW w:w="2061" w:type="dxa"/>
            <w:tcBorders>
              <w:top w:val="nil"/>
              <w:left w:val="nil"/>
              <w:bottom w:val="single" w:sz="8" w:space="0" w:color="auto"/>
              <w:right w:val="nil"/>
            </w:tcBorders>
            <w:noWrap/>
            <w:vAlign w:val="center"/>
            <w:hideMark/>
          </w:tcPr>
          <w:p w:rsidR="00B212FE" w:rsidRPr="00493C88" w:rsidRDefault="00B212FE">
            <w:pPr>
              <w:jc w:val="center"/>
              <w:rPr>
                <w:rFonts w:ascii="Arial Narrow" w:hAnsi="Arial Narrow"/>
                <w:b/>
                <w:bCs/>
                <w:color w:val="000000"/>
                <w:sz w:val="16"/>
                <w:szCs w:val="18"/>
                <w:lang w:eastAsia="es-CO"/>
              </w:rPr>
            </w:pPr>
            <w:r w:rsidRPr="00493C88">
              <w:rPr>
                <w:rFonts w:ascii="Arial Narrow" w:hAnsi="Arial Narrow"/>
                <w:b/>
                <w:bCs/>
                <w:color w:val="000000"/>
                <w:sz w:val="16"/>
                <w:szCs w:val="18"/>
                <w:lang w:eastAsia="es-CO"/>
              </w:rPr>
              <w:t> </w:t>
            </w:r>
          </w:p>
        </w:tc>
      </w:tr>
      <w:tr w:rsidR="00B212FE" w:rsidRPr="00493C88" w:rsidTr="00B212FE">
        <w:trPr>
          <w:trHeight w:val="300"/>
          <w:jc w:val="center"/>
        </w:trPr>
        <w:tc>
          <w:tcPr>
            <w:tcW w:w="0" w:type="auto"/>
            <w:tcBorders>
              <w:top w:val="nil"/>
              <w:left w:val="single" w:sz="8" w:space="0" w:color="auto"/>
              <w:bottom w:val="single" w:sz="8" w:space="0" w:color="auto"/>
              <w:right w:val="single" w:sz="8" w:space="0" w:color="auto"/>
            </w:tcBorders>
            <w:shd w:val="clear" w:color="auto" w:fill="595959" w:themeFill="text1" w:themeFillTint="A6"/>
            <w:noWrap/>
            <w:vAlign w:val="center"/>
            <w:hideMark/>
          </w:tcPr>
          <w:p w:rsidR="00B212FE" w:rsidRPr="00493C88" w:rsidRDefault="00B212FE">
            <w:pPr>
              <w:jc w:val="center"/>
              <w:rPr>
                <w:rFonts w:ascii="Arial Narrow" w:hAnsi="Arial Narrow"/>
                <w:b/>
                <w:bCs/>
                <w:color w:val="FFFFFF" w:themeColor="background1"/>
                <w:sz w:val="22"/>
                <w:lang w:eastAsia="es-CO"/>
              </w:rPr>
            </w:pPr>
            <w:r w:rsidRPr="00493C88">
              <w:rPr>
                <w:rFonts w:ascii="Arial Narrow" w:hAnsi="Arial Narrow"/>
                <w:b/>
                <w:bCs/>
                <w:color w:val="FFFFFF" w:themeColor="background1"/>
                <w:sz w:val="22"/>
                <w:lang w:eastAsia="es-CO"/>
              </w:rPr>
              <w:t>Nombre</w:t>
            </w:r>
          </w:p>
        </w:tc>
        <w:tc>
          <w:tcPr>
            <w:tcW w:w="0" w:type="auto"/>
            <w:tcBorders>
              <w:top w:val="nil"/>
              <w:left w:val="nil"/>
              <w:bottom w:val="single" w:sz="8" w:space="0" w:color="auto"/>
              <w:right w:val="single" w:sz="8" w:space="0" w:color="auto"/>
            </w:tcBorders>
            <w:shd w:val="clear" w:color="auto" w:fill="595959" w:themeFill="text1" w:themeFillTint="A6"/>
            <w:noWrap/>
            <w:vAlign w:val="center"/>
            <w:hideMark/>
          </w:tcPr>
          <w:p w:rsidR="00B212FE" w:rsidRPr="00493C88" w:rsidRDefault="00B212FE">
            <w:pPr>
              <w:jc w:val="center"/>
              <w:rPr>
                <w:rFonts w:ascii="Arial Narrow" w:hAnsi="Arial Narrow"/>
                <w:b/>
                <w:bCs/>
                <w:color w:val="FFFFFF" w:themeColor="background1"/>
                <w:sz w:val="22"/>
                <w:lang w:eastAsia="es-CO"/>
              </w:rPr>
            </w:pPr>
            <w:r w:rsidRPr="00493C88">
              <w:rPr>
                <w:rFonts w:ascii="Arial Narrow" w:hAnsi="Arial Narrow"/>
                <w:b/>
                <w:bCs/>
                <w:color w:val="FFFFFF" w:themeColor="background1"/>
                <w:sz w:val="22"/>
                <w:lang w:eastAsia="es-CO"/>
              </w:rPr>
              <w:t>Tramo</w:t>
            </w:r>
          </w:p>
        </w:tc>
        <w:tc>
          <w:tcPr>
            <w:tcW w:w="0" w:type="auto"/>
            <w:tcBorders>
              <w:top w:val="nil"/>
              <w:left w:val="nil"/>
              <w:bottom w:val="single" w:sz="8" w:space="0" w:color="auto"/>
              <w:right w:val="single" w:sz="8" w:space="0" w:color="auto"/>
            </w:tcBorders>
            <w:shd w:val="clear" w:color="auto" w:fill="595959" w:themeFill="text1" w:themeFillTint="A6"/>
            <w:noWrap/>
            <w:vAlign w:val="center"/>
            <w:hideMark/>
          </w:tcPr>
          <w:p w:rsidR="00B212FE" w:rsidRPr="00493C88" w:rsidRDefault="009A3B91">
            <w:pPr>
              <w:jc w:val="center"/>
              <w:rPr>
                <w:rFonts w:ascii="Arial Narrow" w:hAnsi="Arial Narrow"/>
                <w:b/>
                <w:bCs/>
                <w:color w:val="FFFFFF" w:themeColor="background1"/>
                <w:sz w:val="22"/>
                <w:lang w:eastAsia="es-CO"/>
              </w:rPr>
            </w:pPr>
            <w:r w:rsidRPr="00493C88">
              <w:rPr>
                <w:rFonts w:ascii="Arial Narrow" w:hAnsi="Arial Narrow"/>
                <w:b/>
                <w:bCs/>
                <w:color w:val="FFFFFF" w:themeColor="background1"/>
                <w:sz w:val="22"/>
                <w:lang w:eastAsia="es-CO"/>
              </w:rPr>
              <w:t>Ubicación</w:t>
            </w:r>
          </w:p>
        </w:tc>
        <w:tc>
          <w:tcPr>
            <w:tcW w:w="2061" w:type="dxa"/>
            <w:tcBorders>
              <w:top w:val="nil"/>
              <w:left w:val="nil"/>
              <w:bottom w:val="single" w:sz="8" w:space="0" w:color="auto"/>
              <w:right w:val="single" w:sz="8" w:space="0" w:color="auto"/>
            </w:tcBorders>
            <w:shd w:val="clear" w:color="auto" w:fill="595959" w:themeFill="text1" w:themeFillTint="A6"/>
            <w:noWrap/>
            <w:vAlign w:val="center"/>
            <w:hideMark/>
          </w:tcPr>
          <w:p w:rsidR="00B212FE" w:rsidRPr="00493C88" w:rsidRDefault="00B212FE">
            <w:pPr>
              <w:jc w:val="center"/>
              <w:rPr>
                <w:rFonts w:ascii="Arial Narrow" w:hAnsi="Arial Narrow"/>
                <w:b/>
                <w:bCs/>
                <w:color w:val="FFFFFF" w:themeColor="background1"/>
                <w:sz w:val="22"/>
                <w:lang w:eastAsia="es-CO"/>
              </w:rPr>
            </w:pPr>
            <w:r w:rsidRPr="00493C88">
              <w:rPr>
                <w:rFonts w:ascii="Arial Narrow" w:hAnsi="Arial Narrow"/>
                <w:b/>
                <w:bCs/>
                <w:color w:val="FFFFFF" w:themeColor="background1"/>
                <w:sz w:val="22"/>
                <w:lang w:eastAsia="es-CO"/>
              </w:rPr>
              <w:t>Sentido de Cobro</w:t>
            </w:r>
          </w:p>
        </w:tc>
      </w:tr>
      <w:tr w:rsidR="00B212FE" w:rsidRPr="00493C88" w:rsidTr="00B212FE">
        <w:trPr>
          <w:trHeight w:val="300"/>
          <w:jc w:val="center"/>
        </w:trPr>
        <w:tc>
          <w:tcPr>
            <w:tcW w:w="0" w:type="auto"/>
            <w:tcBorders>
              <w:top w:val="nil"/>
              <w:left w:val="single" w:sz="8" w:space="0" w:color="auto"/>
              <w:bottom w:val="single" w:sz="8" w:space="0" w:color="auto"/>
              <w:right w:val="single" w:sz="8" w:space="0" w:color="auto"/>
            </w:tcBorders>
            <w:noWrap/>
            <w:vAlign w:val="center"/>
            <w:hideMark/>
          </w:tcPr>
          <w:p w:rsidR="00B212FE" w:rsidRPr="00493C88" w:rsidRDefault="00B212FE" w:rsidP="00B212FE">
            <w:pPr>
              <w:rPr>
                <w:rFonts w:ascii="Arial Narrow" w:hAnsi="Arial Narrow"/>
                <w:color w:val="000000"/>
                <w:sz w:val="22"/>
                <w:lang w:eastAsia="es-CO"/>
              </w:rPr>
            </w:pPr>
            <w:r w:rsidRPr="00493C88">
              <w:rPr>
                <w:rFonts w:ascii="Arial Narrow" w:hAnsi="Arial Narrow"/>
                <w:color w:val="000000"/>
                <w:sz w:val="22"/>
                <w:lang w:eastAsia="es-CO"/>
              </w:rPr>
              <w:t xml:space="preserve">Peaje </w:t>
            </w:r>
            <w:proofErr w:type="spellStart"/>
            <w:r w:rsidRPr="00493C88">
              <w:rPr>
                <w:rFonts w:ascii="Arial Narrow" w:hAnsi="Arial Narrow"/>
                <w:color w:val="000000"/>
                <w:sz w:val="22"/>
                <w:lang w:eastAsia="es-CO"/>
              </w:rPr>
              <w:t>Niquía</w:t>
            </w:r>
            <w:proofErr w:type="spellEnd"/>
            <w:r w:rsidRPr="00493C88">
              <w:rPr>
                <w:rFonts w:ascii="Arial Narrow" w:hAnsi="Arial Narrow"/>
                <w:color w:val="000000"/>
                <w:sz w:val="22"/>
                <w:lang w:eastAsia="es-CO"/>
              </w:rPr>
              <w:t xml:space="preserve"> </w:t>
            </w:r>
          </w:p>
        </w:tc>
        <w:tc>
          <w:tcPr>
            <w:tcW w:w="0" w:type="auto"/>
            <w:tcBorders>
              <w:top w:val="nil"/>
              <w:left w:val="nil"/>
              <w:bottom w:val="single" w:sz="8" w:space="0" w:color="auto"/>
              <w:right w:val="single" w:sz="8" w:space="0" w:color="auto"/>
            </w:tcBorders>
            <w:noWrap/>
            <w:vAlign w:val="center"/>
            <w:hideMark/>
          </w:tcPr>
          <w:p w:rsidR="00B212FE" w:rsidRPr="00493C88" w:rsidRDefault="00B212FE">
            <w:pPr>
              <w:jc w:val="center"/>
              <w:rPr>
                <w:rFonts w:ascii="Arial Narrow" w:hAnsi="Arial Narrow"/>
                <w:color w:val="000000"/>
                <w:sz w:val="22"/>
                <w:lang w:eastAsia="es-CO"/>
              </w:rPr>
            </w:pPr>
            <w:proofErr w:type="spellStart"/>
            <w:r w:rsidRPr="00493C88">
              <w:rPr>
                <w:rFonts w:ascii="Arial Narrow" w:hAnsi="Arial Narrow"/>
                <w:color w:val="000000"/>
                <w:sz w:val="22"/>
                <w:lang w:eastAsia="es-CO"/>
              </w:rPr>
              <w:t>Niquía</w:t>
            </w:r>
            <w:proofErr w:type="spellEnd"/>
            <w:r w:rsidRPr="00493C88">
              <w:rPr>
                <w:rFonts w:ascii="Arial Narrow" w:hAnsi="Arial Narrow"/>
                <w:color w:val="000000"/>
                <w:sz w:val="22"/>
                <w:lang w:eastAsia="es-CO"/>
              </w:rPr>
              <w:t xml:space="preserve"> – El Hatillo</w:t>
            </w:r>
          </w:p>
        </w:tc>
        <w:tc>
          <w:tcPr>
            <w:tcW w:w="0" w:type="auto"/>
            <w:tcBorders>
              <w:top w:val="nil"/>
              <w:left w:val="nil"/>
              <w:bottom w:val="single" w:sz="8" w:space="0" w:color="auto"/>
              <w:right w:val="single" w:sz="8" w:space="0" w:color="auto"/>
            </w:tcBorders>
            <w:noWrap/>
            <w:vAlign w:val="center"/>
            <w:hideMark/>
          </w:tcPr>
          <w:p w:rsidR="00B212FE" w:rsidRPr="00493C88" w:rsidRDefault="00B212FE">
            <w:pPr>
              <w:jc w:val="center"/>
              <w:rPr>
                <w:rFonts w:ascii="Arial Narrow" w:hAnsi="Arial Narrow"/>
                <w:color w:val="000000"/>
                <w:sz w:val="22"/>
                <w:lang w:eastAsia="es-CO"/>
              </w:rPr>
            </w:pPr>
            <w:r w:rsidRPr="00493C88">
              <w:rPr>
                <w:rFonts w:ascii="Arial Narrow" w:hAnsi="Arial Narrow"/>
                <w:color w:val="000000"/>
                <w:sz w:val="22"/>
                <w:lang w:eastAsia="es-CO"/>
              </w:rPr>
              <w:t>PR 2+200</w:t>
            </w:r>
          </w:p>
        </w:tc>
        <w:tc>
          <w:tcPr>
            <w:tcW w:w="2061" w:type="dxa"/>
            <w:tcBorders>
              <w:top w:val="nil"/>
              <w:left w:val="nil"/>
              <w:bottom w:val="single" w:sz="8" w:space="0" w:color="auto"/>
              <w:right w:val="single" w:sz="8" w:space="0" w:color="auto"/>
            </w:tcBorders>
            <w:noWrap/>
            <w:vAlign w:val="center"/>
            <w:hideMark/>
          </w:tcPr>
          <w:p w:rsidR="00B212FE" w:rsidRPr="00493C88" w:rsidRDefault="00F677AC">
            <w:pPr>
              <w:jc w:val="center"/>
              <w:rPr>
                <w:rFonts w:ascii="Arial Narrow" w:hAnsi="Arial Narrow"/>
                <w:color w:val="000000"/>
                <w:sz w:val="22"/>
                <w:lang w:eastAsia="es-CO"/>
              </w:rPr>
            </w:pPr>
            <w:r w:rsidRPr="00493C88">
              <w:rPr>
                <w:rFonts w:ascii="Arial Narrow" w:hAnsi="Arial Narrow"/>
                <w:color w:val="000000"/>
                <w:sz w:val="22"/>
                <w:lang w:eastAsia="es-CO"/>
              </w:rPr>
              <w:t>Bidireccional</w:t>
            </w:r>
          </w:p>
        </w:tc>
      </w:tr>
      <w:tr w:rsidR="00B212FE" w:rsidRPr="00493C88" w:rsidTr="00B212FE">
        <w:trPr>
          <w:trHeight w:val="300"/>
          <w:jc w:val="center"/>
        </w:trPr>
        <w:tc>
          <w:tcPr>
            <w:tcW w:w="0" w:type="auto"/>
            <w:tcBorders>
              <w:top w:val="nil"/>
              <w:left w:val="single" w:sz="8" w:space="0" w:color="auto"/>
              <w:bottom w:val="single" w:sz="8" w:space="0" w:color="auto"/>
              <w:right w:val="single" w:sz="8" w:space="0" w:color="auto"/>
            </w:tcBorders>
            <w:noWrap/>
            <w:vAlign w:val="center"/>
            <w:hideMark/>
          </w:tcPr>
          <w:p w:rsidR="00B212FE" w:rsidRPr="00493C88" w:rsidRDefault="00437775" w:rsidP="00437775">
            <w:pPr>
              <w:rPr>
                <w:rFonts w:ascii="Arial Narrow" w:hAnsi="Arial Narrow"/>
                <w:color w:val="000000"/>
                <w:sz w:val="22"/>
                <w:lang w:eastAsia="es-CO"/>
              </w:rPr>
            </w:pPr>
            <w:r w:rsidRPr="00493C88">
              <w:rPr>
                <w:rFonts w:ascii="Arial Narrow" w:hAnsi="Arial Narrow"/>
                <w:color w:val="000000"/>
                <w:sz w:val="22"/>
                <w:lang w:eastAsia="es-CO"/>
              </w:rPr>
              <w:t xml:space="preserve">Peaje Trapiche  </w:t>
            </w:r>
          </w:p>
        </w:tc>
        <w:tc>
          <w:tcPr>
            <w:tcW w:w="0" w:type="auto"/>
            <w:tcBorders>
              <w:top w:val="nil"/>
              <w:left w:val="nil"/>
              <w:bottom w:val="single" w:sz="8" w:space="0" w:color="auto"/>
              <w:right w:val="single" w:sz="8" w:space="0" w:color="auto"/>
            </w:tcBorders>
            <w:noWrap/>
            <w:vAlign w:val="center"/>
            <w:hideMark/>
          </w:tcPr>
          <w:p w:rsidR="00B212FE" w:rsidRPr="00493C88" w:rsidRDefault="00B212FE">
            <w:pPr>
              <w:jc w:val="center"/>
              <w:rPr>
                <w:rFonts w:ascii="Arial Narrow" w:hAnsi="Arial Narrow"/>
                <w:color w:val="000000"/>
                <w:sz w:val="22"/>
                <w:lang w:eastAsia="es-CO"/>
              </w:rPr>
            </w:pPr>
            <w:proofErr w:type="spellStart"/>
            <w:r w:rsidRPr="00493C88">
              <w:rPr>
                <w:rFonts w:ascii="Arial Narrow" w:hAnsi="Arial Narrow"/>
                <w:color w:val="000000"/>
                <w:sz w:val="22"/>
                <w:lang w:eastAsia="es-CO"/>
              </w:rPr>
              <w:t>Niquía</w:t>
            </w:r>
            <w:proofErr w:type="spellEnd"/>
            <w:r w:rsidRPr="00493C88">
              <w:rPr>
                <w:rFonts w:ascii="Arial Narrow" w:hAnsi="Arial Narrow"/>
                <w:color w:val="000000"/>
                <w:sz w:val="22"/>
                <w:lang w:eastAsia="es-CO"/>
              </w:rPr>
              <w:t xml:space="preserve"> -  El Hatillo</w:t>
            </w:r>
          </w:p>
        </w:tc>
        <w:tc>
          <w:tcPr>
            <w:tcW w:w="0" w:type="auto"/>
            <w:tcBorders>
              <w:top w:val="nil"/>
              <w:left w:val="nil"/>
              <w:bottom w:val="single" w:sz="8" w:space="0" w:color="auto"/>
              <w:right w:val="single" w:sz="8" w:space="0" w:color="auto"/>
            </w:tcBorders>
            <w:noWrap/>
            <w:vAlign w:val="center"/>
            <w:hideMark/>
          </w:tcPr>
          <w:p w:rsidR="00B212FE" w:rsidRPr="00493C88" w:rsidRDefault="00B212FE">
            <w:pPr>
              <w:jc w:val="center"/>
              <w:rPr>
                <w:rFonts w:ascii="Arial Narrow" w:hAnsi="Arial Narrow"/>
                <w:color w:val="000000"/>
                <w:sz w:val="22"/>
                <w:lang w:eastAsia="es-CO"/>
              </w:rPr>
            </w:pPr>
            <w:r w:rsidRPr="00493C88">
              <w:rPr>
                <w:rFonts w:ascii="Arial Narrow" w:hAnsi="Arial Narrow"/>
                <w:color w:val="000000"/>
                <w:sz w:val="22"/>
                <w:lang w:eastAsia="es-CO"/>
              </w:rPr>
              <w:t>PR 14+950</w:t>
            </w:r>
          </w:p>
        </w:tc>
        <w:tc>
          <w:tcPr>
            <w:tcW w:w="2061" w:type="dxa"/>
            <w:tcBorders>
              <w:top w:val="nil"/>
              <w:left w:val="nil"/>
              <w:bottom w:val="single" w:sz="8" w:space="0" w:color="auto"/>
              <w:right w:val="single" w:sz="8" w:space="0" w:color="auto"/>
            </w:tcBorders>
            <w:noWrap/>
            <w:vAlign w:val="center"/>
            <w:hideMark/>
          </w:tcPr>
          <w:p w:rsidR="00B212FE" w:rsidRPr="00493C88" w:rsidRDefault="00F677AC">
            <w:pPr>
              <w:jc w:val="center"/>
              <w:rPr>
                <w:rFonts w:ascii="Arial Narrow" w:hAnsi="Arial Narrow"/>
                <w:color w:val="000000"/>
                <w:sz w:val="22"/>
                <w:lang w:eastAsia="es-CO"/>
              </w:rPr>
            </w:pPr>
            <w:r w:rsidRPr="00493C88">
              <w:rPr>
                <w:rFonts w:ascii="Arial Narrow" w:hAnsi="Arial Narrow"/>
                <w:color w:val="000000"/>
                <w:sz w:val="22"/>
                <w:lang w:eastAsia="es-CO"/>
              </w:rPr>
              <w:t>Bidireccional</w:t>
            </w:r>
          </w:p>
        </w:tc>
      </w:tr>
      <w:tr w:rsidR="00437775" w:rsidRPr="00493C88" w:rsidTr="00B212FE">
        <w:trPr>
          <w:trHeight w:val="300"/>
          <w:jc w:val="center"/>
        </w:trPr>
        <w:tc>
          <w:tcPr>
            <w:tcW w:w="0" w:type="auto"/>
            <w:tcBorders>
              <w:top w:val="nil"/>
              <w:left w:val="single" w:sz="8" w:space="0" w:color="auto"/>
              <w:bottom w:val="single" w:sz="8" w:space="0" w:color="auto"/>
              <w:right w:val="single" w:sz="8" w:space="0" w:color="auto"/>
            </w:tcBorders>
            <w:noWrap/>
            <w:vAlign w:val="center"/>
          </w:tcPr>
          <w:p w:rsidR="00437775" w:rsidRPr="00493C88" w:rsidRDefault="00437775" w:rsidP="00437775">
            <w:pPr>
              <w:rPr>
                <w:rFonts w:ascii="Arial Narrow" w:hAnsi="Arial Narrow"/>
                <w:color w:val="000000"/>
                <w:sz w:val="22"/>
                <w:lang w:eastAsia="es-CO"/>
              </w:rPr>
            </w:pPr>
            <w:r w:rsidRPr="00493C88">
              <w:rPr>
                <w:rFonts w:ascii="Arial Narrow" w:hAnsi="Arial Narrow"/>
                <w:color w:val="000000"/>
                <w:sz w:val="22"/>
                <w:lang w:eastAsia="es-CO"/>
              </w:rPr>
              <w:t>Peaje Cabildo</w:t>
            </w:r>
          </w:p>
        </w:tc>
        <w:tc>
          <w:tcPr>
            <w:tcW w:w="0" w:type="auto"/>
            <w:tcBorders>
              <w:top w:val="nil"/>
              <w:left w:val="nil"/>
              <w:bottom w:val="single" w:sz="8" w:space="0" w:color="auto"/>
              <w:right w:val="single" w:sz="8" w:space="0" w:color="auto"/>
            </w:tcBorders>
            <w:noWrap/>
            <w:vAlign w:val="center"/>
          </w:tcPr>
          <w:p w:rsidR="00437775" w:rsidRPr="00493C88" w:rsidRDefault="00437775" w:rsidP="00437775">
            <w:pPr>
              <w:jc w:val="center"/>
              <w:rPr>
                <w:rFonts w:ascii="Arial Narrow" w:hAnsi="Arial Narrow"/>
                <w:color w:val="000000"/>
                <w:sz w:val="22"/>
                <w:lang w:eastAsia="es-CO"/>
              </w:rPr>
            </w:pPr>
            <w:proofErr w:type="spellStart"/>
            <w:r w:rsidRPr="00493C88">
              <w:rPr>
                <w:rFonts w:ascii="Arial Narrow" w:hAnsi="Arial Narrow"/>
                <w:color w:val="000000"/>
                <w:sz w:val="22"/>
                <w:lang w:eastAsia="es-CO"/>
              </w:rPr>
              <w:t>Niquía</w:t>
            </w:r>
            <w:proofErr w:type="spellEnd"/>
            <w:r w:rsidRPr="00493C88">
              <w:rPr>
                <w:rFonts w:ascii="Arial Narrow" w:hAnsi="Arial Narrow"/>
                <w:color w:val="000000"/>
                <w:sz w:val="22"/>
                <w:lang w:eastAsia="es-CO"/>
              </w:rPr>
              <w:t xml:space="preserve"> -  El Hatillo</w:t>
            </w:r>
          </w:p>
        </w:tc>
        <w:tc>
          <w:tcPr>
            <w:tcW w:w="0" w:type="auto"/>
            <w:tcBorders>
              <w:top w:val="nil"/>
              <w:left w:val="nil"/>
              <w:bottom w:val="single" w:sz="8" w:space="0" w:color="auto"/>
              <w:right w:val="single" w:sz="8" w:space="0" w:color="auto"/>
            </w:tcBorders>
            <w:noWrap/>
            <w:vAlign w:val="center"/>
          </w:tcPr>
          <w:p w:rsidR="00437775" w:rsidRPr="00493C88" w:rsidRDefault="00437775" w:rsidP="00437775">
            <w:pPr>
              <w:jc w:val="center"/>
              <w:rPr>
                <w:rFonts w:ascii="Arial Narrow" w:hAnsi="Arial Narrow"/>
                <w:color w:val="000000"/>
                <w:sz w:val="22"/>
                <w:lang w:eastAsia="es-CO"/>
              </w:rPr>
            </w:pPr>
            <w:r w:rsidRPr="00493C88">
              <w:rPr>
                <w:rFonts w:ascii="Arial Narrow" w:hAnsi="Arial Narrow"/>
                <w:color w:val="000000"/>
                <w:sz w:val="22"/>
                <w:lang w:eastAsia="es-CO"/>
              </w:rPr>
              <w:t>PR 14+950</w:t>
            </w:r>
          </w:p>
        </w:tc>
        <w:tc>
          <w:tcPr>
            <w:tcW w:w="2061" w:type="dxa"/>
            <w:tcBorders>
              <w:top w:val="nil"/>
              <w:left w:val="nil"/>
              <w:bottom w:val="single" w:sz="8" w:space="0" w:color="auto"/>
              <w:right w:val="single" w:sz="8" w:space="0" w:color="auto"/>
            </w:tcBorders>
            <w:noWrap/>
            <w:vAlign w:val="center"/>
          </w:tcPr>
          <w:p w:rsidR="00437775" w:rsidRPr="00493C88" w:rsidRDefault="00F677AC" w:rsidP="00437775">
            <w:pPr>
              <w:jc w:val="center"/>
              <w:rPr>
                <w:rFonts w:ascii="Arial Narrow" w:hAnsi="Arial Narrow"/>
                <w:color w:val="000000"/>
                <w:sz w:val="22"/>
                <w:lang w:eastAsia="es-CO"/>
              </w:rPr>
            </w:pPr>
            <w:r w:rsidRPr="00493C88">
              <w:rPr>
                <w:rFonts w:ascii="Arial Narrow" w:hAnsi="Arial Narrow"/>
                <w:color w:val="000000"/>
                <w:sz w:val="22"/>
                <w:lang w:eastAsia="es-CO"/>
              </w:rPr>
              <w:t>Bidireccional</w:t>
            </w:r>
          </w:p>
        </w:tc>
      </w:tr>
      <w:tr w:rsidR="00437775" w:rsidRPr="00493C88" w:rsidTr="00B212FE">
        <w:trPr>
          <w:trHeight w:val="300"/>
          <w:jc w:val="center"/>
        </w:trPr>
        <w:tc>
          <w:tcPr>
            <w:tcW w:w="0" w:type="auto"/>
            <w:tcBorders>
              <w:top w:val="nil"/>
              <w:left w:val="single" w:sz="8" w:space="0" w:color="auto"/>
              <w:bottom w:val="single" w:sz="8" w:space="0" w:color="auto"/>
              <w:right w:val="single" w:sz="8" w:space="0" w:color="auto"/>
            </w:tcBorders>
            <w:noWrap/>
            <w:vAlign w:val="center"/>
            <w:hideMark/>
          </w:tcPr>
          <w:p w:rsidR="00437775" w:rsidRPr="00493C88" w:rsidRDefault="004C4859" w:rsidP="004C4859">
            <w:pPr>
              <w:rPr>
                <w:rFonts w:ascii="Arial Narrow" w:hAnsi="Arial Narrow"/>
                <w:color w:val="000000"/>
                <w:sz w:val="22"/>
                <w:lang w:eastAsia="es-CO"/>
              </w:rPr>
            </w:pPr>
            <w:r w:rsidRPr="00493C88">
              <w:rPr>
                <w:rFonts w:ascii="Arial Narrow" w:hAnsi="Arial Narrow"/>
                <w:color w:val="000000"/>
                <w:sz w:val="22"/>
                <w:lang w:eastAsia="es-CO"/>
              </w:rPr>
              <w:t xml:space="preserve">Peaje </w:t>
            </w:r>
            <w:proofErr w:type="spellStart"/>
            <w:r w:rsidRPr="00493C88">
              <w:rPr>
                <w:rFonts w:ascii="Arial Narrow" w:hAnsi="Arial Narrow"/>
                <w:color w:val="000000"/>
                <w:sz w:val="22"/>
                <w:lang w:eastAsia="es-CO"/>
              </w:rPr>
              <w:t>Pandeq</w:t>
            </w:r>
            <w:r w:rsidR="00437775" w:rsidRPr="00493C88">
              <w:rPr>
                <w:rFonts w:ascii="Arial Narrow" w:hAnsi="Arial Narrow"/>
                <w:color w:val="000000"/>
                <w:sz w:val="22"/>
                <w:lang w:eastAsia="es-CO"/>
              </w:rPr>
              <w:t>ueso</w:t>
            </w:r>
            <w:proofErr w:type="spellEnd"/>
            <w:r w:rsidR="00437775" w:rsidRPr="00493C88">
              <w:rPr>
                <w:rFonts w:ascii="Arial Narrow" w:hAnsi="Arial Narrow"/>
                <w:color w:val="000000"/>
                <w:sz w:val="22"/>
                <w:lang w:eastAsia="es-CO"/>
              </w:rPr>
              <w:t xml:space="preserve"> </w:t>
            </w:r>
          </w:p>
        </w:tc>
        <w:tc>
          <w:tcPr>
            <w:tcW w:w="0" w:type="auto"/>
            <w:tcBorders>
              <w:top w:val="nil"/>
              <w:left w:val="nil"/>
              <w:bottom w:val="single" w:sz="8" w:space="0" w:color="auto"/>
              <w:right w:val="single" w:sz="8" w:space="0" w:color="auto"/>
            </w:tcBorders>
            <w:noWrap/>
            <w:vAlign w:val="center"/>
            <w:hideMark/>
          </w:tcPr>
          <w:p w:rsidR="00437775" w:rsidRPr="00493C88" w:rsidRDefault="00437775" w:rsidP="00437775">
            <w:pPr>
              <w:jc w:val="center"/>
              <w:rPr>
                <w:rFonts w:ascii="Arial Narrow" w:hAnsi="Arial Narrow"/>
                <w:color w:val="000000"/>
                <w:sz w:val="22"/>
                <w:lang w:eastAsia="es-CO"/>
              </w:rPr>
            </w:pPr>
            <w:r w:rsidRPr="00493C88">
              <w:rPr>
                <w:rFonts w:ascii="Arial Narrow" w:hAnsi="Arial Narrow"/>
                <w:color w:val="000000"/>
                <w:sz w:val="22"/>
                <w:lang w:eastAsia="es-CO"/>
              </w:rPr>
              <w:t xml:space="preserve">El Hatillo-Don Matías </w:t>
            </w:r>
          </w:p>
        </w:tc>
        <w:tc>
          <w:tcPr>
            <w:tcW w:w="0" w:type="auto"/>
            <w:tcBorders>
              <w:top w:val="nil"/>
              <w:left w:val="nil"/>
              <w:bottom w:val="single" w:sz="8" w:space="0" w:color="auto"/>
              <w:right w:val="single" w:sz="8" w:space="0" w:color="auto"/>
            </w:tcBorders>
            <w:noWrap/>
            <w:vAlign w:val="center"/>
            <w:hideMark/>
          </w:tcPr>
          <w:p w:rsidR="00437775" w:rsidRPr="00493C88" w:rsidRDefault="00437775" w:rsidP="00437775">
            <w:pPr>
              <w:jc w:val="center"/>
              <w:rPr>
                <w:rFonts w:ascii="Arial Narrow" w:hAnsi="Arial Narrow"/>
                <w:color w:val="000000"/>
                <w:sz w:val="22"/>
                <w:lang w:eastAsia="es-CO"/>
              </w:rPr>
            </w:pPr>
            <w:r w:rsidRPr="00493C88">
              <w:rPr>
                <w:rFonts w:ascii="Arial Narrow" w:hAnsi="Arial Narrow"/>
                <w:color w:val="000000"/>
                <w:sz w:val="22"/>
                <w:lang w:eastAsia="es-CO"/>
              </w:rPr>
              <w:t>PR 38+500</w:t>
            </w:r>
          </w:p>
        </w:tc>
        <w:tc>
          <w:tcPr>
            <w:tcW w:w="2061" w:type="dxa"/>
            <w:tcBorders>
              <w:top w:val="nil"/>
              <w:left w:val="nil"/>
              <w:bottom w:val="single" w:sz="8" w:space="0" w:color="auto"/>
              <w:right w:val="single" w:sz="8" w:space="0" w:color="auto"/>
            </w:tcBorders>
            <w:noWrap/>
            <w:vAlign w:val="center"/>
            <w:hideMark/>
          </w:tcPr>
          <w:p w:rsidR="00437775" w:rsidRPr="00493C88" w:rsidRDefault="00F677AC" w:rsidP="00437775">
            <w:pPr>
              <w:jc w:val="center"/>
              <w:rPr>
                <w:rFonts w:ascii="Arial Narrow" w:hAnsi="Arial Narrow"/>
                <w:color w:val="000000"/>
                <w:sz w:val="22"/>
                <w:lang w:eastAsia="es-CO"/>
              </w:rPr>
            </w:pPr>
            <w:r w:rsidRPr="00493C88">
              <w:rPr>
                <w:rFonts w:ascii="Arial Narrow" w:hAnsi="Arial Narrow"/>
                <w:color w:val="000000"/>
                <w:sz w:val="22"/>
                <w:lang w:eastAsia="es-CO"/>
              </w:rPr>
              <w:t>Bidireccional</w:t>
            </w:r>
          </w:p>
        </w:tc>
      </w:tr>
      <w:tr w:rsidR="00437775" w:rsidRPr="00493C88" w:rsidTr="00B212FE">
        <w:trPr>
          <w:trHeight w:val="300"/>
          <w:jc w:val="center"/>
        </w:trPr>
        <w:tc>
          <w:tcPr>
            <w:tcW w:w="0" w:type="auto"/>
            <w:tcBorders>
              <w:top w:val="nil"/>
              <w:left w:val="single" w:sz="8" w:space="0" w:color="auto"/>
              <w:bottom w:val="single" w:sz="8" w:space="0" w:color="auto"/>
              <w:right w:val="single" w:sz="8" w:space="0" w:color="auto"/>
            </w:tcBorders>
            <w:noWrap/>
            <w:vAlign w:val="center"/>
            <w:hideMark/>
          </w:tcPr>
          <w:p w:rsidR="00437775" w:rsidRPr="00493C88" w:rsidRDefault="00437775" w:rsidP="00437775">
            <w:pPr>
              <w:rPr>
                <w:rFonts w:ascii="Arial Narrow" w:hAnsi="Arial Narrow"/>
                <w:color w:val="000000"/>
                <w:sz w:val="22"/>
                <w:lang w:eastAsia="es-CO"/>
              </w:rPr>
            </w:pPr>
            <w:r w:rsidRPr="00493C88">
              <w:rPr>
                <w:rFonts w:ascii="Arial Narrow" w:hAnsi="Arial Narrow"/>
                <w:color w:val="000000"/>
                <w:sz w:val="22"/>
                <w:lang w:eastAsia="es-CO"/>
              </w:rPr>
              <w:t xml:space="preserve">Peaje Cisneros </w:t>
            </w:r>
          </w:p>
        </w:tc>
        <w:tc>
          <w:tcPr>
            <w:tcW w:w="0" w:type="auto"/>
            <w:tcBorders>
              <w:top w:val="nil"/>
              <w:left w:val="nil"/>
              <w:bottom w:val="single" w:sz="8" w:space="0" w:color="auto"/>
              <w:right w:val="single" w:sz="8" w:space="0" w:color="auto"/>
            </w:tcBorders>
            <w:noWrap/>
            <w:vAlign w:val="center"/>
            <w:hideMark/>
          </w:tcPr>
          <w:p w:rsidR="00437775" w:rsidRPr="00493C88" w:rsidRDefault="00437775" w:rsidP="00437775">
            <w:pPr>
              <w:jc w:val="center"/>
              <w:rPr>
                <w:rFonts w:ascii="Arial Narrow" w:hAnsi="Arial Narrow"/>
                <w:color w:val="000000"/>
                <w:sz w:val="22"/>
                <w:lang w:eastAsia="es-CO"/>
              </w:rPr>
            </w:pPr>
            <w:r w:rsidRPr="00493C88">
              <w:rPr>
                <w:rFonts w:ascii="Arial Narrow" w:hAnsi="Arial Narrow"/>
                <w:color w:val="000000"/>
                <w:sz w:val="22"/>
                <w:lang w:eastAsia="es-CO"/>
              </w:rPr>
              <w:t xml:space="preserve">Cisneros – San José del </w:t>
            </w:r>
            <w:proofErr w:type="spellStart"/>
            <w:r w:rsidRPr="00493C88">
              <w:rPr>
                <w:rFonts w:ascii="Arial Narrow" w:hAnsi="Arial Narrow"/>
                <w:color w:val="000000"/>
                <w:sz w:val="22"/>
                <w:lang w:eastAsia="es-CO"/>
              </w:rPr>
              <w:t>Nus</w:t>
            </w:r>
            <w:proofErr w:type="spellEnd"/>
          </w:p>
        </w:tc>
        <w:tc>
          <w:tcPr>
            <w:tcW w:w="0" w:type="auto"/>
            <w:tcBorders>
              <w:top w:val="nil"/>
              <w:left w:val="nil"/>
              <w:bottom w:val="single" w:sz="8" w:space="0" w:color="auto"/>
              <w:right w:val="single" w:sz="8" w:space="0" w:color="auto"/>
            </w:tcBorders>
            <w:noWrap/>
            <w:vAlign w:val="center"/>
            <w:hideMark/>
          </w:tcPr>
          <w:p w:rsidR="00437775" w:rsidRPr="00493C88" w:rsidRDefault="00437775" w:rsidP="00437775">
            <w:pPr>
              <w:jc w:val="center"/>
              <w:rPr>
                <w:rFonts w:ascii="Arial Narrow" w:hAnsi="Arial Narrow"/>
                <w:color w:val="000000"/>
                <w:sz w:val="22"/>
                <w:lang w:eastAsia="es-CO"/>
              </w:rPr>
            </w:pPr>
            <w:r w:rsidRPr="00493C88">
              <w:rPr>
                <w:rFonts w:ascii="Arial Narrow" w:hAnsi="Arial Narrow"/>
                <w:color w:val="000000"/>
                <w:sz w:val="22"/>
                <w:lang w:eastAsia="es-CO"/>
              </w:rPr>
              <w:t>PR 1+000 </w:t>
            </w:r>
          </w:p>
        </w:tc>
        <w:tc>
          <w:tcPr>
            <w:tcW w:w="2061" w:type="dxa"/>
            <w:tcBorders>
              <w:top w:val="nil"/>
              <w:left w:val="nil"/>
              <w:bottom w:val="single" w:sz="8" w:space="0" w:color="auto"/>
              <w:right w:val="single" w:sz="8" w:space="0" w:color="auto"/>
            </w:tcBorders>
            <w:noWrap/>
            <w:vAlign w:val="center"/>
            <w:hideMark/>
          </w:tcPr>
          <w:p w:rsidR="00437775" w:rsidRPr="00493C88" w:rsidRDefault="00F677AC" w:rsidP="00437775">
            <w:pPr>
              <w:jc w:val="center"/>
              <w:rPr>
                <w:rFonts w:ascii="Arial Narrow" w:hAnsi="Arial Narrow"/>
                <w:color w:val="000000"/>
                <w:sz w:val="22"/>
                <w:lang w:eastAsia="es-CO"/>
              </w:rPr>
            </w:pPr>
            <w:r w:rsidRPr="00493C88">
              <w:rPr>
                <w:rFonts w:ascii="Arial Narrow" w:hAnsi="Arial Narrow"/>
                <w:color w:val="000000"/>
                <w:sz w:val="22"/>
                <w:lang w:eastAsia="es-CO"/>
              </w:rPr>
              <w:t>Bidireccional</w:t>
            </w:r>
          </w:p>
        </w:tc>
      </w:tr>
    </w:tbl>
    <w:p w:rsidR="00B212FE" w:rsidRPr="00493C88" w:rsidRDefault="00B212FE" w:rsidP="0050206B">
      <w:pPr>
        <w:jc w:val="both"/>
        <w:rPr>
          <w:rFonts w:ascii="Arial Narrow" w:hAnsi="Arial Narrow" w:cs="Times New Roman"/>
          <w:sz w:val="22"/>
        </w:rPr>
      </w:pPr>
    </w:p>
    <w:p w:rsidR="0050206B" w:rsidRPr="00493C88" w:rsidRDefault="00F677AC" w:rsidP="0050206B">
      <w:pPr>
        <w:jc w:val="both"/>
        <w:rPr>
          <w:rFonts w:ascii="Arial Narrow" w:hAnsi="Arial Narrow" w:cs="Times New Roman"/>
          <w:sz w:val="22"/>
        </w:rPr>
      </w:pPr>
      <w:r w:rsidRPr="00493C88">
        <w:rPr>
          <w:rFonts w:ascii="Arial Narrow" w:hAnsi="Arial Narrow" w:cs="Times New Roman"/>
          <w:sz w:val="22"/>
        </w:rPr>
        <w:t>Que la</w:t>
      </w:r>
      <w:r w:rsidR="00D476D6" w:rsidRPr="00493C88">
        <w:rPr>
          <w:rFonts w:ascii="Arial Narrow" w:hAnsi="Arial Narrow" w:cs="Times New Roman"/>
          <w:sz w:val="22"/>
        </w:rPr>
        <w:t>s</w:t>
      </w:r>
      <w:r w:rsidRPr="00493C88">
        <w:rPr>
          <w:rFonts w:ascii="Arial Narrow" w:hAnsi="Arial Narrow" w:cs="Times New Roman"/>
          <w:sz w:val="22"/>
        </w:rPr>
        <w:t xml:space="preserve"> </w:t>
      </w:r>
      <w:r w:rsidR="004C4859" w:rsidRPr="00493C88">
        <w:rPr>
          <w:rFonts w:ascii="Arial Narrow" w:hAnsi="Arial Narrow" w:cs="Times New Roman"/>
          <w:sz w:val="22"/>
        </w:rPr>
        <w:t>estaciones</w:t>
      </w:r>
      <w:r w:rsidRPr="00493C88">
        <w:rPr>
          <w:rFonts w:ascii="Arial Narrow" w:hAnsi="Arial Narrow" w:cs="Times New Roman"/>
          <w:sz w:val="22"/>
        </w:rPr>
        <w:t xml:space="preserve"> de peaje denominada</w:t>
      </w:r>
      <w:r w:rsidR="004C4859" w:rsidRPr="00493C88">
        <w:rPr>
          <w:rFonts w:ascii="Arial Narrow" w:hAnsi="Arial Narrow" w:cs="Times New Roman"/>
          <w:sz w:val="22"/>
        </w:rPr>
        <w:t xml:space="preserve">s </w:t>
      </w:r>
      <w:proofErr w:type="spellStart"/>
      <w:r w:rsidRPr="00493C88">
        <w:rPr>
          <w:rFonts w:ascii="Arial Narrow" w:hAnsi="Arial Narrow" w:cs="Times New Roman"/>
          <w:sz w:val="22"/>
        </w:rPr>
        <w:t>Niquía</w:t>
      </w:r>
      <w:proofErr w:type="spellEnd"/>
      <w:r w:rsidR="004C4859" w:rsidRPr="00493C88">
        <w:rPr>
          <w:rFonts w:ascii="Arial Narrow" w:hAnsi="Arial Narrow" w:cs="Times New Roman"/>
          <w:sz w:val="22"/>
        </w:rPr>
        <w:t xml:space="preserve">, </w:t>
      </w:r>
      <w:r w:rsidR="004C4859" w:rsidRPr="00493C88">
        <w:rPr>
          <w:rFonts w:ascii="Arial Narrow" w:hAnsi="Arial Narrow"/>
          <w:color w:val="000000"/>
          <w:sz w:val="22"/>
          <w:lang w:eastAsia="es-CO"/>
        </w:rPr>
        <w:t>Trapiche</w:t>
      </w:r>
      <w:r w:rsidR="00B56AC1">
        <w:rPr>
          <w:rFonts w:ascii="Arial Narrow" w:hAnsi="Arial Narrow"/>
          <w:color w:val="000000"/>
          <w:sz w:val="22"/>
          <w:lang w:eastAsia="es-CO"/>
        </w:rPr>
        <w:t xml:space="preserve"> y</w:t>
      </w:r>
      <w:r w:rsidR="004C4859" w:rsidRPr="00493C88">
        <w:rPr>
          <w:rFonts w:ascii="Arial Narrow" w:hAnsi="Arial Narrow"/>
          <w:color w:val="000000"/>
          <w:sz w:val="22"/>
          <w:lang w:eastAsia="es-CO"/>
        </w:rPr>
        <w:t xml:space="preserve"> Cabildo </w:t>
      </w:r>
      <w:r w:rsidRPr="00493C88">
        <w:rPr>
          <w:rFonts w:ascii="Arial Narrow" w:hAnsi="Arial Narrow" w:cs="Times New Roman"/>
          <w:sz w:val="22"/>
        </w:rPr>
        <w:t>se encuentr</w:t>
      </w:r>
      <w:r w:rsidR="004C4859" w:rsidRPr="00493C88">
        <w:rPr>
          <w:rFonts w:ascii="Arial Narrow" w:hAnsi="Arial Narrow" w:cs="Times New Roman"/>
          <w:sz w:val="22"/>
        </w:rPr>
        <w:t>an</w:t>
      </w:r>
      <w:r w:rsidRPr="00493C88">
        <w:rPr>
          <w:rFonts w:ascii="Arial Narrow" w:hAnsi="Arial Narrow" w:cs="Times New Roman"/>
          <w:sz w:val="22"/>
        </w:rPr>
        <w:t xml:space="preserve"> comprendida</w:t>
      </w:r>
      <w:r w:rsidR="004C4859" w:rsidRPr="00493C88">
        <w:rPr>
          <w:rFonts w:ascii="Arial Narrow" w:hAnsi="Arial Narrow" w:cs="Times New Roman"/>
          <w:sz w:val="22"/>
        </w:rPr>
        <w:t>s</w:t>
      </w:r>
      <w:r w:rsidRPr="00493C88">
        <w:rPr>
          <w:rFonts w:ascii="Arial Narrow" w:hAnsi="Arial Narrow" w:cs="Times New Roman"/>
          <w:sz w:val="22"/>
        </w:rPr>
        <w:t xml:space="preserve"> dentro del Contrato de Concesión 97-CO-20-1738 celebrado entre el Departamento de Antioquia, el Área Metropolitana del Val</w:t>
      </w:r>
      <w:r w:rsidR="00D476D6" w:rsidRPr="00493C88">
        <w:rPr>
          <w:rFonts w:ascii="Arial Narrow" w:hAnsi="Arial Narrow" w:cs="Times New Roman"/>
          <w:sz w:val="22"/>
        </w:rPr>
        <w:t xml:space="preserve">le de </w:t>
      </w:r>
      <w:proofErr w:type="spellStart"/>
      <w:r w:rsidR="00D476D6" w:rsidRPr="00493C88">
        <w:rPr>
          <w:rFonts w:ascii="Arial Narrow" w:hAnsi="Arial Narrow" w:cs="Times New Roman"/>
          <w:sz w:val="22"/>
        </w:rPr>
        <w:t>Aburrá</w:t>
      </w:r>
      <w:proofErr w:type="spellEnd"/>
      <w:r w:rsidR="00D476D6" w:rsidRPr="00493C88">
        <w:rPr>
          <w:rFonts w:ascii="Arial Narrow" w:hAnsi="Arial Narrow" w:cs="Times New Roman"/>
          <w:sz w:val="22"/>
        </w:rPr>
        <w:t xml:space="preserve"> y HATOVIAL S.A.S., </w:t>
      </w:r>
      <w:r w:rsidRPr="00493C88">
        <w:rPr>
          <w:rFonts w:ascii="Arial Narrow" w:hAnsi="Arial Narrow" w:cs="Times New Roman"/>
          <w:sz w:val="22"/>
        </w:rPr>
        <w:t>cuyo objeto es: “</w:t>
      </w:r>
      <w:r w:rsidRPr="00493C88">
        <w:rPr>
          <w:rFonts w:ascii="Arial Narrow" w:hAnsi="Arial Narrow" w:cs="Times New Roman"/>
          <w:i/>
          <w:sz w:val="22"/>
        </w:rPr>
        <w:t xml:space="preserve">la ejecución por parte del CONCESIONARIO, por el sistema de concesión, de las obras que hacen parte del proyecto vial denominado Desarrollo Vial del </w:t>
      </w:r>
      <w:proofErr w:type="spellStart"/>
      <w:r w:rsidRPr="00493C88">
        <w:rPr>
          <w:rFonts w:ascii="Arial Narrow" w:hAnsi="Arial Narrow" w:cs="Times New Roman"/>
          <w:i/>
          <w:sz w:val="22"/>
        </w:rPr>
        <w:t>Aburrá</w:t>
      </w:r>
      <w:proofErr w:type="spellEnd"/>
      <w:r w:rsidRPr="00493C88">
        <w:rPr>
          <w:rFonts w:ascii="Arial Narrow" w:hAnsi="Arial Narrow" w:cs="Times New Roman"/>
          <w:i/>
          <w:sz w:val="22"/>
        </w:rPr>
        <w:t xml:space="preserve"> Norte</w:t>
      </w:r>
      <w:r w:rsidRPr="00493C88">
        <w:rPr>
          <w:rFonts w:ascii="Arial Narrow" w:hAnsi="Arial Narrow" w:cs="Times New Roman"/>
          <w:sz w:val="22"/>
        </w:rPr>
        <w:t>”</w:t>
      </w:r>
      <w:r w:rsidR="00D476D6" w:rsidRPr="00493C88">
        <w:rPr>
          <w:rFonts w:ascii="Arial Narrow" w:hAnsi="Arial Narrow" w:cs="Times New Roman"/>
          <w:sz w:val="22"/>
        </w:rPr>
        <w:t>.</w:t>
      </w:r>
      <w:r w:rsidR="00EA3D20">
        <w:rPr>
          <w:rFonts w:ascii="Arial Narrow" w:hAnsi="Arial Narrow" w:cs="Times New Roman"/>
          <w:sz w:val="22"/>
        </w:rPr>
        <w:t xml:space="preserve"> </w:t>
      </w:r>
      <w:r w:rsidR="00EA3D20" w:rsidRPr="00EA3D20">
        <w:rPr>
          <w:rFonts w:ascii="Arial Narrow" w:hAnsi="Arial Narrow"/>
          <w:sz w:val="22"/>
          <w:szCs w:val="22"/>
        </w:rPr>
        <w:t>Este</w:t>
      </w:r>
      <w:r w:rsidR="00EA3D20" w:rsidRPr="008C397E">
        <w:rPr>
          <w:rFonts w:ascii="Arial Narrow" w:hAnsi="Arial Narrow"/>
          <w:sz w:val="22"/>
          <w:szCs w:val="22"/>
        </w:rPr>
        <w:t xml:space="preserve"> mism</w:t>
      </w:r>
      <w:r w:rsidR="00EA3D20">
        <w:rPr>
          <w:rFonts w:ascii="Arial Narrow" w:hAnsi="Arial Narrow"/>
          <w:sz w:val="22"/>
          <w:szCs w:val="22"/>
        </w:rPr>
        <w:t>o</w:t>
      </w:r>
      <w:r w:rsidR="00EA3D20" w:rsidRPr="00EA3D20">
        <w:rPr>
          <w:rFonts w:ascii="Arial Narrow" w:hAnsi="Arial Narrow"/>
          <w:sz w:val="22"/>
          <w:szCs w:val="22"/>
        </w:rPr>
        <w:t xml:space="preserve"> concesionario</w:t>
      </w:r>
      <w:r w:rsidR="00EA3D20" w:rsidRPr="008C397E">
        <w:rPr>
          <w:rFonts w:ascii="Arial Narrow" w:hAnsi="Arial Narrow"/>
          <w:sz w:val="22"/>
          <w:szCs w:val="22"/>
        </w:rPr>
        <w:t xml:space="preserve"> realiza actualmente el recaudo de la estación de peaje </w:t>
      </w:r>
      <w:proofErr w:type="spellStart"/>
      <w:r w:rsidR="00EA3D20" w:rsidRPr="008C397E">
        <w:rPr>
          <w:rFonts w:ascii="Arial Narrow" w:hAnsi="Arial Narrow"/>
          <w:sz w:val="22"/>
          <w:szCs w:val="22"/>
        </w:rPr>
        <w:t>Pandequeso</w:t>
      </w:r>
      <w:proofErr w:type="spellEnd"/>
      <w:r w:rsidR="00EA3D20" w:rsidRPr="008C397E">
        <w:rPr>
          <w:rFonts w:ascii="Arial Narrow" w:hAnsi="Arial Narrow"/>
          <w:sz w:val="22"/>
          <w:szCs w:val="22"/>
        </w:rPr>
        <w:t xml:space="preserve">, </w:t>
      </w:r>
      <w:r w:rsidR="00EA3D20">
        <w:rPr>
          <w:rFonts w:ascii="Arial Narrow" w:hAnsi="Arial Narrow"/>
          <w:sz w:val="22"/>
          <w:szCs w:val="22"/>
        </w:rPr>
        <w:t>sin embargo</w:t>
      </w:r>
      <w:r w:rsidR="00EA3D20" w:rsidRPr="008C397E">
        <w:rPr>
          <w:rFonts w:ascii="Arial Narrow" w:hAnsi="Arial Narrow"/>
          <w:sz w:val="22"/>
          <w:szCs w:val="22"/>
        </w:rPr>
        <w:t xml:space="preserve"> sus recursos tiene</w:t>
      </w:r>
      <w:r w:rsidR="00EA3D20">
        <w:rPr>
          <w:rFonts w:ascii="Arial Narrow" w:hAnsi="Arial Narrow"/>
          <w:sz w:val="22"/>
          <w:szCs w:val="22"/>
        </w:rPr>
        <w:t>n</w:t>
      </w:r>
      <w:r w:rsidR="00EA3D20" w:rsidRPr="008C397E">
        <w:rPr>
          <w:rFonts w:ascii="Arial Narrow" w:hAnsi="Arial Narrow"/>
          <w:sz w:val="22"/>
          <w:szCs w:val="22"/>
        </w:rPr>
        <w:t xml:space="preserve"> como beneficiario</w:t>
      </w:r>
      <w:r w:rsidR="00EA3D20">
        <w:rPr>
          <w:rFonts w:ascii="Arial Narrow" w:hAnsi="Arial Narrow"/>
          <w:sz w:val="22"/>
          <w:szCs w:val="22"/>
        </w:rPr>
        <w:t xml:space="preserve"> temporal</w:t>
      </w:r>
      <w:r w:rsidR="00EA3D20" w:rsidRPr="008C397E">
        <w:rPr>
          <w:rFonts w:ascii="Arial Narrow" w:hAnsi="Arial Narrow"/>
          <w:sz w:val="22"/>
          <w:szCs w:val="22"/>
        </w:rPr>
        <w:t xml:space="preserve"> al Departamento de Antioquia en el marco del convenio inter</w:t>
      </w:r>
      <w:r w:rsidR="00EA3D20" w:rsidRPr="00EA3D20">
        <w:rPr>
          <w:rFonts w:ascii="Arial Narrow" w:hAnsi="Arial Narrow"/>
          <w:sz w:val="22"/>
          <w:szCs w:val="22"/>
        </w:rPr>
        <w:t>administrativo No. 0005 de 1996.</w:t>
      </w:r>
      <w:r w:rsidR="00EA3D20" w:rsidRPr="008C397E">
        <w:rPr>
          <w:rFonts w:ascii="Arial Narrow" w:hAnsi="Arial Narrow"/>
          <w:sz w:val="22"/>
          <w:szCs w:val="22"/>
        </w:rPr>
        <w:t xml:space="preserve"> La entrega de las estaciones de peaje se hará una vez se cumplan las condiciones de terminación previstas en el contrato de concesión 97-CO-20-1738 en abril del año 2021 y en el Convenio No. 005 de 1996 y/o se hayan </w:t>
      </w:r>
      <w:r w:rsidR="00EA3D20">
        <w:rPr>
          <w:rFonts w:ascii="Arial Narrow" w:hAnsi="Arial Narrow"/>
          <w:sz w:val="22"/>
          <w:szCs w:val="22"/>
        </w:rPr>
        <w:t xml:space="preserve">entregado o </w:t>
      </w:r>
      <w:r w:rsidR="00EA3D20" w:rsidRPr="008C397E">
        <w:rPr>
          <w:rFonts w:ascii="Arial Narrow" w:hAnsi="Arial Narrow"/>
          <w:sz w:val="22"/>
          <w:szCs w:val="22"/>
        </w:rPr>
        <w:t xml:space="preserve">revertido las mencionadas estaciones de peaje a </w:t>
      </w:r>
      <w:r w:rsidR="00EA3D20">
        <w:rPr>
          <w:rFonts w:ascii="Arial Narrow" w:hAnsi="Arial Narrow"/>
          <w:sz w:val="22"/>
          <w:szCs w:val="22"/>
        </w:rPr>
        <w:t>la Autoridad Estatal Competente</w:t>
      </w:r>
      <w:r w:rsidRPr="00493C88">
        <w:rPr>
          <w:rFonts w:ascii="Arial Narrow" w:hAnsi="Arial Narrow" w:cs="Times New Roman"/>
          <w:sz w:val="22"/>
        </w:rPr>
        <w:t>.</w:t>
      </w:r>
    </w:p>
    <w:p w:rsidR="00F677AC" w:rsidRPr="00493C88" w:rsidRDefault="00F677AC" w:rsidP="0050206B">
      <w:pPr>
        <w:jc w:val="both"/>
        <w:rPr>
          <w:rFonts w:ascii="Arial Narrow" w:hAnsi="Arial Narrow" w:cs="Times New Roman"/>
          <w:sz w:val="22"/>
        </w:rPr>
      </w:pPr>
    </w:p>
    <w:p w:rsidR="00F677AC" w:rsidRPr="00493C88" w:rsidRDefault="004C4859" w:rsidP="004C4859">
      <w:pPr>
        <w:jc w:val="both"/>
        <w:rPr>
          <w:rFonts w:ascii="Arial Narrow" w:eastAsia="Apple LiGothic Medium" w:hAnsi="Arial Narrow"/>
          <w:sz w:val="22"/>
        </w:rPr>
      </w:pPr>
      <w:r w:rsidRPr="00493C88">
        <w:rPr>
          <w:rFonts w:ascii="Arial Narrow" w:hAnsi="Arial Narrow" w:cs="Times New Roman"/>
          <w:sz w:val="22"/>
        </w:rPr>
        <w:t>Que la estación de peaje denominada Cisneros s</w:t>
      </w:r>
      <w:r w:rsidR="00F677AC" w:rsidRPr="00493C88">
        <w:rPr>
          <w:rFonts w:ascii="Arial Narrow" w:eastAsia="Apple LiGothic Medium" w:hAnsi="Arial Narrow"/>
          <w:sz w:val="22"/>
        </w:rPr>
        <w:t>e encuentre comprendida dentro del Contrato 250 de 2011 celebrado entre el INVIAS y ODINSA</w:t>
      </w:r>
      <w:r w:rsidRPr="00493C88">
        <w:rPr>
          <w:rFonts w:ascii="Arial Narrow" w:eastAsia="Apple LiGothic Medium" w:hAnsi="Arial Narrow"/>
          <w:sz w:val="22"/>
        </w:rPr>
        <w:t xml:space="preserve">, </w:t>
      </w:r>
      <w:r w:rsidR="00F677AC" w:rsidRPr="00493C88">
        <w:rPr>
          <w:rFonts w:ascii="Arial Narrow" w:eastAsia="Apple LiGothic Medium" w:hAnsi="Arial Narrow"/>
          <w:sz w:val="22"/>
        </w:rPr>
        <w:t xml:space="preserve">cuyo objeto es: </w:t>
      </w:r>
      <w:r w:rsidR="00F677AC" w:rsidRPr="00493C88">
        <w:rPr>
          <w:rFonts w:ascii="Arial Narrow" w:eastAsia="Apple LiGothic Medium" w:hAnsi="Arial Narrow"/>
          <w:i/>
          <w:sz w:val="22"/>
        </w:rPr>
        <w:t xml:space="preserve">“la concesión para la operación, explotación, organización y gestión total del servicio de recaudo de las Tasas de Peaje en las Estaciones de Peaje y la operación de las Estaciones de pesaje que se encuentran a cargo del INVÍAS”, </w:t>
      </w:r>
      <w:r w:rsidR="00F677AC" w:rsidRPr="00493C88">
        <w:rPr>
          <w:rFonts w:ascii="Arial Narrow" w:eastAsia="Apple LiGothic Medium" w:hAnsi="Arial Narrow"/>
          <w:sz w:val="22"/>
        </w:rPr>
        <w:t>la entrega de la estación existente se reemplazará por la cesión que hará la ANI al Concesionario de los recaudos que a favor del INVÍAS efectúa actualmente ese tercero, mientras esté vigente el Contrato 250/11, en los mismos términos y plazos allí señalados.</w:t>
      </w:r>
    </w:p>
    <w:p w:rsidR="00F677AC" w:rsidRPr="00493C88" w:rsidRDefault="00F677AC" w:rsidP="0050206B">
      <w:pPr>
        <w:jc w:val="both"/>
        <w:rPr>
          <w:rFonts w:ascii="Arial Narrow" w:hAnsi="Arial Narrow" w:cs="Times New Roman"/>
          <w:sz w:val="22"/>
        </w:rPr>
      </w:pPr>
    </w:p>
    <w:p w:rsidR="006C3DAC" w:rsidRPr="00493C88" w:rsidRDefault="006C3DAC" w:rsidP="0050206B">
      <w:pPr>
        <w:jc w:val="both"/>
        <w:rPr>
          <w:rFonts w:ascii="Arial Narrow" w:hAnsi="Arial Narrow" w:cs="Times New Roman"/>
          <w:sz w:val="22"/>
        </w:rPr>
      </w:pPr>
      <w:r w:rsidRPr="00493C88">
        <w:rPr>
          <w:rFonts w:ascii="Arial Narrow" w:hAnsi="Arial Narrow" w:cs="Times New Roman"/>
          <w:sz w:val="22"/>
        </w:rPr>
        <w:t>Que con fundamento en la información presentada por la Agencia Nacional de Infraestructura</w:t>
      </w:r>
      <w:r w:rsidR="00955E29" w:rsidRPr="00493C88">
        <w:rPr>
          <w:rFonts w:ascii="Arial Narrow" w:hAnsi="Arial Narrow" w:cs="Times New Roman"/>
          <w:sz w:val="22"/>
        </w:rPr>
        <w:t>,</w:t>
      </w:r>
      <w:r w:rsidRPr="00493C88">
        <w:rPr>
          <w:rFonts w:ascii="Arial Narrow" w:hAnsi="Arial Narrow" w:cs="Times New Roman"/>
          <w:sz w:val="22"/>
        </w:rPr>
        <w:t xml:space="preserve"> </w:t>
      </w:r>
      <w:r w:rsidR="00955E29" w:rsidRPr="00493C88">
        <w:rPr>
          <w:rFonts w:ascii="Arial Narrow" w:hAnsi="Arial Narrow" w:cs="Times New Roman"/>
          <w:sz w:val="22"/>
        </w:rPr>
        <w:t xml:space="preserve">la oficina de Regulación Económica mediante el memorando </w:t>
      </w:r>
      <w:r w:rsidR="00955E29" w:rsidRPr="00493C88">
        <w:rPr>
          <w:rFonts w:ascii="Arial Narrow" w:hAnsi="Arial Narrow" w:cs="Times New Roman"/>
          <w:sz w:val="22"/>
          <w:highlight w:val="yellow"/>
        </w:rPr>
        <w:t xml:space="preserve">No. </w:t>
      </w:r>
      <w:proofErr w:type="spellStart"/>
      <w:r w:rsidR="006926C7" w:rsidRPr="00493C88">
        <w:rPr>
          <w:rFonts w:ascii="Arial Narrow" w:hAnsi="Arial Narrow" w:cs="Times New Roman"/>
          <w:sz w:val="22"/>
          <w:highlight w:val="yellow"/>
        </w:rPr>
        <w:t>xxxx</w:t>
      </w:r>
      <w:proofErr w:type="spellEnd"/>
      <w:r w:rsidR="00955E29" w:rsidRPr="00493C88">
        <w:rPr>
          <w:rFonts w:ascii="Arial Narrow" w:hAnsi="Arial Narrow" w:cs="Times New Roman"/>
          <w:sz w:val="22"/>
          <w:highlight w:val="yellow"/>
        </w:rPr>
        <w:t xml:space="preserve"> del </w:t>
      </w:r>
      <w:r w:rsidR="006926C7" w:rsidRPr="00493C88">
        <w:rPr>
          <w:rFonts w:ascii="Arial Narrow" w:hAnsi="Arial Narrow" w:cs="Times New Roman"/>
          <w:sz w:val="22"/>
          <w:highlight w:val="yellow"/>
        </w:rPr>
        <w:t>xx</w:t>
      </w:r>
      <w:r w:rsidR="004C6AC5" w:rsidRPr="00493C88">
        <w:rPr>
          <w:rFonts w:ascii="Arial Narrow" w:hAnsi="Arial Narrow" w:cs="Times New Roman"/>
          <w:sz w:val="22"/>
          <w:highlight w:val="yellow"/>
        </w:rPr>
        <w:t>-0</w:t>
      </w:r>
      <w:r w:rsidR="006926C7" w:rsidRPr="00493C88">
        <w:rPr>
          <w:rFonts w:ascii="Arial Narrow" w:hAnsi="Arial Narrow" w:cs="Times New Roman"/>
          <w:sz w:val="22"/>
          <w:highlight w:val="yellow"/>
        </w:rPr>
        <w:t>8</w:t>
      </w:r>
      <w:r w:rsidR="004C6AC5" w:rsidRPr="00493C88">
        <w:rPr>
          <w:rFonts w:ascii="Arial Narrow" w:hAnsi="Arial Narrow" w:cs="Times New Roman"/>
          <w:sz w:val="22"/>
          <w:highlight w:val="yellow"/>
        </w:rPr>
        <w:t>-2015</w:t>
      </w:r>
      <w:r w:rsidR="00955E29" w:rsidRPr="00493C88">
        <w:rPr>
          <w:rFonts w:ascii="Arial Narrow" w:hAnsi="Arial Narrow" w:cs="Times New Roman"/>
          <w:sz w:val="22"/>
        </w:rPr>
        <w:t xml:space="preserve">- </w:t>
      </w:r>
      <w:r w:rsidR="00227678">
        <w:rPr>
          <w:rFonts w:ascii="Arial Narrow" w:hAnsi="Arial Narrow" w:cs="Times New Roman"/>
          <w:sz w:val="22"/>
        </w:rPr>
        <w:t>se pronunció sobre las tarifas a cobrar y la entrada en operación de cada una de las estaciones de peaje.</w:t>
      </w:r>
    </w:p>
    <w:p w:rsidR="003C27C4" w:rsidRPr="00493C88" w:rsidRDefault="003C27C4" w:rsidP="0050206B">
      <w:pPr>
        <w:jc w:val="both"/>
        <w:rPr>
          <w:rFonts w:ascii="Arial Narrow" w:hAnsi="Arial Narrow" w:cs="Times New Roman"/>
          <w:sz w:val="22"/>
        </w:rPr>
      </w:pPr>
    </w:p>
    <w:p w:rsidR="0050206B" w:rsidRPr="00493C88" w:rsidRDefault="0050206B" w:rsidP="0050206B">
      <w:pPr>
        <w:tabs>
          <w:tab w:val="left" w:pos="0"/>
        </w:tabs>
        <w:jc w:val="both"/>
        <w:rPr>
          <w:rFonts w:ascii="Arial Narrow" w:hAnsi="Arial Narrow" w:cs="Times New Roman"/>
          <w:sz w:val="22"/>
        </w:rPr>
      </w:pPr>
      <w:r w:rsidRPr="00493C88">
        <w:rPr>
          <w:rFonts w:ascii="Arial Narrow" w:eastAsia="Times New Roman" w:hAnsi="Arial Narrow" w:cs="Times New Roman"/>
          <w:sz w:val="22"/>
          <w:lang w:eastAsia="es-ES"/>
        </w:rPr>
        <w:t xml:space="preserve">Que el contenido de la presente Resolución, fue publicado en la página web de la Agencia Nacional de Infraestructura ANI, </w:t>
      </w:r>
      <w:r w:rsidRPr="00493C88">
        <w:rPr>
          <w:rFonts w:ascii="Arial Narrow" w:eastAsia="Times New Roman" w:hAnsi="Arial Narrow" w:cs="Times New Roman"/>
          <w:sz w:val="22"/>
          <w:highlight w:val="yellow"/>
          <w:lang w:eastAsia="es-ES"/>
        </w:rPr>
        <w:t>del</w:t>
      </w:r>
      <w:r w:rsidR="003C27C4" w:rsidRPr="00493C88">
        <w:rPr>
          <w:rFonts w:ascii="Arial Narrow" w:eastAsia="Times New Roman" w:hAnsi="Arial Narrow" w:cs="Times New Roman"/>
          <w:sz w:val="22"/>
          <w:highlight w:val="yellow"/>
          <w:lang w:eastAsia="es-ES"/>
        </w:rPr>
        <w:t xml:space="preserve"> </w:t>
      </w:r>
      <w:r w:rsidR="006926C7" w:rsidRPr="00493C88">
        <w:rPr>
          <w:rFonts w:ascii="Arial Narrow" w:eastAsia="Times New Roman" w:hAnsi="Arial Narrow" w:cs="Times New Roman"/>
          <w:sz w:val="22"/>
          <w:highlight w:val="yellow"/>
          <w:lang w:eastAsia="es-ES"/>
        </w:rPr>
        <w:t>xx</w:t>
      </w:r>
      <w:r w:rsidR="003C27C4" w:rsidRPr="00493C88">
        <w:rPr>
          <w:rFonts w:ascii="Arial Narrow" w:eastAsia="Times New Roman" w:hAnsi="Arial Narrow" w:cs="Times New Roman"/>
          <w:sz w:val="22"/>
          <w:highlight w:val="yellow"/>
          <w:lang w:eastAsia="es-ES"/>
        </w:rPr>
        <w:t xml:space="preserve"> al </w:t>
      </w:r>
      <w:r w:rsidR="006926C7" w:rsidRPr="00493C88">
        <w:rPr>
          <w:rFonts w:ascii="Arial Narrow" w:eastAsia="Times New Roman" w:hAnsi="Arial Narrow" w:cs="Times New Roman"/>
          <w:sz w:val="22"/>
          <w:highlight w:val="yellow"/>
          <w:lang w:eastAsia="es-ES"/>
        </w:rPr>
        <w:t>xx</w:t>
      </w:r>
      <w:r w:rsidR="003C27C4" w:rsidRPr="00493C88">
        <w:rPr>
          <w:rFonts w:ascii="Arial Narrow" w:eastAsia="Times New Roman" w:hAnsi="Arial Narrow" w:cs="Times New Roman"/>
          <w:sz w:val="22"/>
          <w:highlight w:val="yellow"/>
          <w:lang w:eastAsia="es-ES"/>
        </w:rPr>
        <w:t xml:space="preserve"> de </w:t>
      </w:r>
      <w:r w:rsidR="006926C7" w:rsidRPr="00493C88">
        <w:rPr>
          <w:rFonts w:ascii="Arial Narrow" w:eastAsia="Times New Roman" w:hAnsi="Arial Narrow" w:cs="Times New Roman"/>
          <w:sz w:val="22"/>
          <w:highlight w:val="yellow"/>
          <w:lang w:eastAsia="es-ES"/>
        </w:rPr>
        <w:t>septiembre</w:t>
      </w:r>
      <w:r w:rsidR="003C27C4" w:rsidRPr="00493C88">
        <w:rPr>
          <w:rFonts w:ascii="Arial Narrow" w:eastAsia="Times New Roman" w:hAnsi="Arial Narrow" w:cs="Times New Roman"/>
          <w:sz w:val="22"/>
          <w:highlight w:val="yellow"/>
          <w:lang w:eastAsia="es-ES"/>
        </w:rPr>
        <w:t xml:space="preserve"> de 2015</w:t>
      </w:r>
      <w:r w:rsidR="003C27C4" w:rsidRPr="00493C88">
        <w:rPr>
          <w:rFonts w:ascii="Arial Narrow" w:eastAsia="Times New Roman" w:hAnsi="Arial Narrow" w:cs="Times New Roman"/>
          <w:sz w:val="22"/>
          <w:lang w:eastAsia="es-ES"/>
        </w:rPr>
        <w:t>,</w:t>
      </w:r>
      <w:r w:rsidRPr="00493C88">
        <w:rPr>
          <w:rFonts w:ascii="Arial Narrow" w:eastAsia="Times New Roman" w:hAnsi="Arial Narrow" w:cs="Times New Roman"/>
          <w:sz w:val="22"/>
          <w:lang w:eastAsia="es-ES"/>
        </w:rPr>
        <w:t xml:space="preserve"> en cumplimiento de lo determinado en el numeral 8</w:t>
      </w:r>
      <w:r w:rsidR="000025F7" w:rsidRPr="00493C88">
        <w:rPr>
          <w:rFonts w:ascii="Arial Narrow" w:eastAsia="Times New Roman" w:hAnsi="Arial Narrow" w:cs="Times New Roman"/>
          <w:sz w:val="22"/>
          <w:lang w:eastAsia="es-ES"/>
        </w:rPr>
        <w:t>°</w:t>
      </w:r>
      <w:r w:rsidRPr="00493C88">
        <w:rPr>
          <w:rFonts w:ascii="Arial Narrow" w:eastAsia="Times New Roman" w:hAnsi="Arial Narrow" w:cs="Times New Roman"/>
          <w:sz w:val="22"/>
          <w:lang w:eastAsia="es-ES"/>
        </w:rPr>
        <w:t xml:space="preserve"> del artículo 8</w:t>
      </w:r>
      <w:r w:rsidR="000025F7" w:rsidRPr="00493C88">
        <w:rPr>
          <w:rFonts w:ascii="Arial Narrow" w:eastAsia="Times New Roman" w:hAnsi="Arial Narrow" w:cs="Times New Roman"/>
          <w:sz w:val="22"/>
          <w:lang w:eastAsia="es-ES"/>
        </w:rPr>
        <w:t>°</w:t>
      </w:r>
      <w:r w:rsidRPr="00493C88">
        <w:rPr>
          <w:rFonts w:ascii="Arial Narrow" w:eastAsia="Times New Roman" w:hAnsi="Arial Narrow" w:cs="Times New Roman"/>
          <w:sz w:val="22"/>
          <w:lang w:eastAsia="es-ES"/>
        </w:rPr>
        <w:t xml:space="preserve"> de la Ley 1437 de 2011, con el objeto de recibir opiniones, sugerencias o propuestas alternativas</w:t>
      </w:r>
    </w:p>
    <w:p w:rsidR="0050206B" w:rsidRPr="00493C88" w:rsidRDefault="0050206B" w:rsidP="0050206B">
      <w:pPr>
        <w:tabs>
          <w:tab w:val="left" w:pos="0"/>
        </w:tabs>
        <w:jc w:val="both"/>
        <w:rPr>
          <w:rFonts w:ascii="Arial Narrow" w:eastAsia="Times New Roman" w:hAnsi="Arial Narrow" w:cs="Times New Roman"/>
          <w:sz w:val="22"/>
          <w:lang w:eastAsia="es-ES"/>
        </w:rPr>
      </w:pPr>
    </w:p>
    <w:p w:rsidR="0050206B" w:rsidRPr="00493C88" w:rsidRDefault="0050206B" w:rsidP="0050206B">
      <w:pPr>
        <w:tabs>
          <w:tab w:val="left" w:pos="0"/>
        </w:tabs>
        <w:jc w:val="both"/>
        <w:rPr>
          <w:rFonts w:ascii="Arial Narrow" w:hAnsi="Arial Narrow" w:cs="Times New Roman"/>
          <w:sz w:val="22"/>
          <w:lang w:val="es-MX"/>
        </w:rPr>
      </w:pPr>
      <w:r w:rsidRPr="00493C88">
        <w:rPr>
          <w:rFonts w:ascii="Arial Narrow" w:hAnsi="Arial Narrow" w:cs="Times New Roman"/>
          <w:sz w:val="22"/>
          <w:lang w:val="es-MX"/>
        </w:rPr>
        <w:t>Que los comentarios recibidos fueron evaluados, atendidos y los pertinentes fueron incorporados en el contenido del presente acto administrativo.</w:t>
      </w:r>
    </w:p>
    <w:p w:rsidR="0050206B" w:rsidRPr="00493C88" w:rsidRDefault="0050206B" w:rsidP="0050206B">
      <w:pPr>
        <w:tabs>
          <w:tab w:val="left" w:pos="0"/>
        </w:tabs>
        <w:jc w:val="both"/>
        <w:rPr>
          <w:rFonts w:ascii="Arial Narrow" w:eastAsia="Times New Roman" w:hAnsi="Arial Narrow" w:cs="Times New Roman"/>
          <w:sz w:val="22"/>
          <w:lang w:eastAsia="es-ES"/>
        </w:rPr>
      </w:pPr>
    </w:p>
    <w:p w:rsidR="00DC62DF" w:rsidRPr="00493C88" w:rsidRDefault="00DC62DF" w:rsidP="0050206B">
      <w:pPr>
        <w:tabs>
          <w:tab w:val="left" w:pos="0"/>
        </w:tabs>
        <w:jc w:val="both"/>
        <w:rPr>
          <w:rFonts w:ascii="Arial Narrow" w:eastAsia="Times New Roman" w:hAnsi="Arial Narrow" w:cs="Times New Roman"/>
          <w:sz w:val="22"/>
          <w:lang w:eastAsia="es-ES"/>
        </w:rPr>
      </w:pPr>
    </w:p>
    <w:p w:rsidR="0050206B" w:rsidRPr="00493C88" w:rsidRDefault="0050206B" w:rsidP="0050206B">
      <w:pPr>
        <w:jc w:val="both"/>
        <w:rPr>
          <w:rFonts w:ascii="Arial Narrow" w:eastAsia="Times New Roman" w:hAnsi="Arial Narrow" w:cs="Times New Roman"/>
          <w:sz w:val="22"/>
          <w:lang w:val="es-CO" w:eastAsia="es-ES"/>
        </w:rPr>
      </w:pPr>
      <w:r w:rsidRPr="00493C88">
        <w:rPr>
          <w:rFonts w:ascii="Arial Narrow" w:eastAsia="Times New Roman" w:hAnsi="Arial Narrow" w:cs="Times New Roman"/>
          <w:sz w:val="22"/>
          <w:lang w:val="es-CO" w:eastAsia="es-ES"/>
        </w:rPr>
        <w:t xml:space="preserve">En mérito de lo expuesto, </w:t>
      </w:r>
    </w:p>
    <w:p w:rsidR="00DC62DF" w:rsidRPr="00493C88" w:rsidRDefault="00DC62DF" w:rsidP="0050206B">
      <w:pPr>
        <w:jc w:val="both"/>
        <w:rPr>
          <w:rFonts w:ascii="Arial Narrow" w:eastAsia="Times New Roman" w:hAnsi="Arial Narrow" w:cs="Times New Roman"/>
          <w:sz w:val="22"/>
          <w:lang w:val="es-CO" w:eastAsia="es-ES"/>
        </w:rPr>
      </w:pPr>
    </w:p>
    <w:p w:rsidR="0050206B" w:rsidRPr="00493C88" w:rsidRDefault="0050206B" w:rsidP="0050206B">
      <w:pPr>
        <w:jc w:val="center"/>
        <w:rPr>
          <w:rFonts w:ascii="Arial Narrow" w:eastAsia="Times New Roman" w:hAnsi="Arial Narrow" w:cs="Times New Roman"/>
          <w:b/>
          <w:sz w:val="22"/>
          <w:lang w:val="es" w:eastAsia="es-ES"/>
        </w:rPr>
      </w:pPr>
      <w:r w:rsidRPr="00493C88">
        <w:rPr>
          <w:rFonts w:ascii="Arial Narrow" w:eastAsia="Times New Roman" w:hAnsi="Arial Narrow" w:cs="Times New Roman"/>
          <w:b/>
          <w:sz w:val="22"/>
          <w:lang w:val="es" w:eastAsia="es-ES"/>
        </w:rPr>
        <w:t>RESUELVE:</w:t>
      </w:r>
    </w:p>
    <w:p w:rsidR="00AA31FD" w:rsidRPr="00493C88" w:rsidRDefault="00AA31FD" w:rsidP="003451D1">
      <w:pPr>
        <w:tabs>
          <w:tab w:val="left" w:pos="0"/>
        </w:tabs>
        <w:jc w:val="both"/>
        <w:rPr>
          <w:rFonts w:ascii="Arial Narrow" w:eastAsia="Times New Roman" w:hAnsi="Arial Narrow" w:cs="Times New Roman"/>
          <w:b/>
          <w:sz w:val="22"/>
          <w:lang w:val="es" w:eastAsia="es-ES"/>
        </w:rPr>
      </w:pPr>
    </w:p>
    <w:p w:rsidR="003A3273" w:rsidRPr="00493C88" w:rsidRDefault="003A3273" w:rsidP="003451D1">
      <w:pPr>
        <w:tabs>
          <w:tab w:val="left" w:pos="0"/>
        </w:tabs>
        <w:jc w:val="both"/>
        <w:rPr>
          <w:rFonts w:ascii="Arial Narrow" w:eastAsia="Times New Roman" w:hAnsi="Arial Narrow" w:cs="Times New Roman"/>
          <w:b/>
          <w:sz w:val="22"/>
          <w:lang w:val="es" w:eastAsia="es-ES"/>
        </w:rPr>
      </w:pPr>
    </w:p>
    <w:p w:rsidR="0050206B" w:rsidRPr="00493C88" w:rsidRDefault="0050206B" w:rsidP="00FC232C">
      <w:pPr>
        <w:autoSpaceDE w:val="0"/>
        <w:jc w:val="both"/>
        <w:rPr>
          <w:rFonts w:ascii="Arial Narrow" w:eastAsia="Calibri" w:hAnsi="Arial Narrow" w:cs="Times New Roman"/>
          <w:color w:val="000000"/>
          <w:sz w:val="22"/>
        </w:rPr>
      </w:pPr>
      <w:r w:rsidRPr="00493C88">
        <w:rPr>
          <w:rFonts w:ascii="Arial Narrow" w:eastAsia="Times New Roman" w:hAnsi="Arial Narrow" w:cs="Times New Roman"/>
          <w:b/>
          <w:sz w:val="22"/>
          <w:lang w:val="es" w:eastAsia="es-ES"/>
        </w:rPr>
        <w:t>ARTÍCULO PRIMERO:</w:t>
      </w:r>
      <w:r w:rsidRPr="00493C88">
        <w:rPr>
          <w:rFonts w:ascii="Arial Narrow" w:eastAsia="Times New Roman" w:hAnsi="Arial Narrow" w:cs="Times New Roman"/>
          <w:sz w:val="22"/>
          <w:lang w:val="es" w:eastAsia="es-ES"/>
        </w:rPr>
        <w:t xml:space="preserve"> </w:t>
      </w:r>
      <w:r w:rsidR="00FC232C" w:rsidRPr="00493C88">
        <w:rPr>
          <w:rFonts w:ascii="Arial Narrow" w:hAnsi="Arial Narrow" w:cs="Times New Roman"/>
          <w:sz w:val="22"/>
        </w:rPr>
        <w:t>Establecer las siguientes categorías vehiculares y las tarifas de tránsito vehicular a cobrar a todos los usuarios en las</w:t>
      </w:r>
      <w:r w:rsidR="00C71C4A" w:rsidRPr="00493C88">
        <w:rPr>
          <w:rFonts w:ascii="Arial Narrow" w:hAnsi="Arial Narrow" w:cs="Times New Roman"/>
          <w:sz w:val="22"/>
        </w:rPr>
        <w:t xml:space="preserve"> estaciones de peaje</w:t>
      </w:r>
      <w:r w:rsidR="00FC232C" w:rsidRPr="00493C88">
        <w:rPr>
          <w:rFonts w:ascii="Arial Narrow" w:hAnsi="Arial Narrow" w:cs="Times New Roman"/>
          <w:sz w:val="22"/>
        </w:rPr>
        <w:t xml:space="preserve"> </w:t>
      </w:r>
      <w:proofErr w:type="spellStart"/>
      <w:r w:rsidR="00A30EE0" w:rsidRPr="00493C88">
        <w:rPr>
          <w:rFonts w:ascii="Arial Narrow" w:hAnsi="Arial Narrow" w:cs="Times New Roman"/>
          <w:sz w:val="22"/>
        </w:rPr>
        <w:t>Niquía</w:t>
      </w:r>
      <w:proofErr w:type="spellEnd"/>
      <w:r w:rsidR="00A30EE0" w:rsidRPr="00493C88">
        <w:rPr>
          <w:rFonts w:ascii="Arial Narrow" w:hAnsi="Arial Narrow" w:cs="Times New Roman"/>
          <w:sz w:val="22"/>
        </w:rPr>
        <w:t xml:space="preserve">, </w:t>
      </w:r>
      <w:r w:rsidR="00A30EE0" w:rsidRPr="00493C88">
        <w:rPr>
          <w:rFonts w:ascii="Arial Narrow" w:hAnsi="Arial Narrow"/>
          <w:color w:val="000000"/>
          <w:sz w:val="22"/>
          <w:lang w:eastAsia="es-CO"/>
        </w:rPr>
        <w:t>Trapiche, Cabildo</w:t>
      </w:r>
      <w:r w:rsidR="0083131D" w:rsidRPr="00493C88">
        <w:rPr>
          <w:rFonts w:ascii="Arial Narrow" w:hAnsi="Arial Narrow"/>
          <w:color w:val="000000"/>
          <w:sz w:val="22"/>
          <w:lang w:eastAsia="es-CO"/>
        </w:rPr>
        <w:t xml:space="preserve"> y</w:t>
      </w:r>
      <w:r w:rsidR="00A30EE0" w:rsidRPr="00493C88">
        <w:rPr>
          <w:rFonts w:ascii="Arial Narrow" w:hAnsi="Arial Narrow"/>
          <w:color w:val="000000"/>
          <w:sz w:val="22"/>
          <w:lang w:eastAsia="es-CO"/>
        </w:rPr>
        <w:t xml:space="preserve"> </w:t>
      </w:r>
      <w:proofErr w:type="spellStart"/>
      <w:r w:rsidR="00A30EE0" w:rsidRPr="00493C88">
        <w:rPr>
          <w:rFonts w:ascii="Arial Narrow" w:hAnsi="Arial Narrow"/>
          <w:color w:val="000000"/>
          <w:sz w:val="22"/>
          <w:lang w:eastAsia="es-CO"/>
        </w:rPr>
        <w:t>Pandequeso</w:t>
      </w:r>
      <w:proofErr w:type="spellEnd"/>
      <w:r w:rsidR="00A30EE0" w:rsidRPr="00493C88">
        <w:rPr>
          <w:rFonts w:ascii="Arial Narrow" w:hAnsi="Arial Narrow"/>
          <w:color w:val="000000"/>
          <w:sz w:val="22"/>
          <w:lang w:eastAsia="es-CO"/>
        </w:rPr>
        <w:t>:</w:t>
      </w:r>
    </w:p>
    <w:p w:rsidR="00493C88" w:rsidRDefault="00493C88" w:rsidP="0050206B">
      <w:pPr>
        <w:jc w:val="both"/>
        <w:rPr>
          <w:rFonts w:ascii="Arial Narrow" w:eastAsia="Times New Roman" w:hAnsi="Arial Narrow" w:cs="Times New Roman"/>
          <w:sz w:val="22"/>
          <w:lang w:val="es" w:eastAsia="es-ES"/>
        </w:rPr>
      </w:pPr>
    </w:p>
    <w:p w:rsidR="00493C88" w:rsidRPr="00493C88" w:rsidRDefault="00493C88" w:rsidP="0050206B">
      <w:pPr>
        <w:jc w:val="both"/>
        <w:rPr>
          <w:rFonts w:ascii="Arial Narrow" w:eastAsia="Times New Roman" w:hAnsi="Arial Narrow" w:cs="Times New Roman"/>
          <w:sz w:val="22"/>
          <w:lang w:val="es" w:eastAsia="es-ES"/>
        </w:rPr>
      </w:pPr>
    </w:p>
    <w:p w:rsidR="00983DAB" w:rsidRPr="00493C88" w:rsidRDefault="00983DAB" w:rsidP="00983DAB">
      <w:pPr>
        <w:jc w:val="center"/>
        <w:rPr>
          <w:rFonts w:ascii="Arial Narrow" w:eastAsia="Times New Roman" w:hAnsi="Arial Narrow" w:cs="Times New Roman"/>
          <w:b/>
          <w:sz w:val="22"/>
          <w:lang w:val="es" w:eastAsia="es-ES"/>
        </w:rPr>
      </w:pPr>
      <w:r w:rsidRPr="00493C88">
        <w:rPr>
          <w:rFonts w:ascii="Arial Narrow" w:eastAsia="Times New Roman" w:hAnsi="Arial Narrow" w:cs="Times New Roman"/>
          <w:b/>
          <w:sz w:val="22"/>
          <w:lang w:val="es" w:eastAsia="es-ES"/>
        </w:rPr>
        <w:t xml:space="preserve">PEAJE </w:t>
      </w:r>
      <w:r w:rsidR="00A30EE0" w:rsidRPr="00493C88">
        <w:rPr>
          <w:rFonts w:ascii="Arial Narrow" w:eastAsia="Times New Roman" w:hAnsi="Arial Narrow" w:cs="Times New Roman"/>
          <w:b/>
          <w:sz w:val="22"/>
          <w:lang w:val="es" w:eastAsia="es-ES"/>
        </w:rPr>
        <w:t>NIQUÍA</w:t>
      </w:r>
    </w:p>
    <w:p w:rsidR="00983DAB" w:rsidRPr="00493C88" w:rsidRDefault="00983DAB" w:rsidP="00983DAB">
      <w:pPr>
        <w:jc w:val="both"/>
        <w:rPr>
          <w:rFonts w:ascii="Arial Narrow" w:eastAsia="Times New Roman" w:hAnsi="Arial Narrow" w:cs="Times New Roman"/>
          <w:b/>
          <w:sz w:val="22"/>
          <w:lang w:val="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3685"/>
        <w:gridCol w:w="3190"/>
      </w:tblGrid>
      <w:tr w:rsidR="00C15C0A" w:rsidRPr="00493C88" w:rsidTr="009B189B">
        <w:trPr>
          <w:trHeight w:val="98"/>
          <w:jc w:val="center"/>
        </w:trPr>
        <w:tc>
          <w:tcPr>
            <w:tcW w:w="1413" w:type="dxa"/>
            <w:shd w:val="clear" w:color="auto" w:fill="595959" w:themeFill="text1" w:themeFillTint="A6"/>
          </w:tcPr>
          <w:p w:rsidR="00C15C0A" w:rsidRPr="00493C88" w:rsidRDefault="00C15C0A" w:rsidP="00544EC2">
            <w:pPr>
              <w:jc w:val="both"/>
              <w:rPr>
                <w:rFonts w:ascii="Arial Narrow" w:eastAsia="Times New Roman" w:hAnsi="Arial Narrow" w:cs="Times New Roman"/>
                <w:b/>
                <w:color w:val="FFFFFF" w:themeColor="background1"/>
                <w:sz w:val="22"/>
                <w:lang w:val="es" w:eastAsia="es-ES"/>
              </w:rPr>
            </w:pPr>
            <w:r w:rsidRPr="00493C88">
              <w:rPr>
                <w:rFonts w:ascii="Arial Narrow" w:eastAsia="Times New Roman" w:hAnsi="Arial Narrow" w:cs="Times New Roman"/>
                <w:b/>
                <w:color w:val="FFFFFF" w:themeColor="background1"/>
                <w:sz w:val="22"/>
                <w:lang w:val="es" w:eastAsia="es-ES"/>
              </w:rPr>
              <w:t xml:space="preserve">Categoría </w:t>
            </w:r>
          </w:p>
        </w:tc>
        <w:tc>
          <w:tcPr>
            <w:tcW w:w="3685" w:type="dxa"/>
            <w:shd w:val="clear" w:color="auto" w:fill="595959" w:themeFill="text1" w:themeFillTint="A6"/>
          </w:tcPr>
          <w:p w:rsidR="00C15C0A" w:rsidRPr="00493C88" w:rsidRDefault="00300B0C" w:rsidP="00300B0C">
            <w:pPr>
              <w:jc w:val="center"/>
              <w:rPr>
                <w:rFonts w:ascii="Arial Narrow" w:eastAsia="Times New Roman" w:hAnsi="Arial Narrow" w:cs="Times New Roman"/>
                <w:b/>
                <w:color w:val="FFFFFF" w:themeColor="background1"/>
                <w:sz w:val="22"/>
                <w:lang w:val="es" w:eastAsia="es-ES"/>
              </w:rPr>
            </w:pPr>
            <w:r w:rsidRPr="00493C88">
              <w:rPr>
                <w:rFonts w:ascii="Arial Narrow" w:eastAsia="Times New Roman" w:hAnsi="Arial Narrow" w:cs="Times New Roman"/>
                <w:b/>
                <w:color w:val="FFFFFF" w:themeColor="background1"/>
                <w:sz w:val="22"/>
                <w:lang w:val="es" w:eastAsia="es-ES"/>
              </w:rPr>
              <w:t>Descripción</w:t>
            </w:r>
          </w:p>
        </w:tc>
        <w:tc>
          <w:tcPr>
            <w:tcW w:w="3190" w:type="dxa"/>
            <w:shd w:val="clear" w:color="auto" w:fill="595959" w:themeFill="text1" w:themeFillTint="A6"/>
          </w:tcPr>
          <w:p w:rsidR="00A30EE0" w:rsidRPr="00493C88" w:rsidRDefault="00C15C0A" w:rsidP="00A30EE0">
            <w:pPr>
              <w:jc w:val="center"/>
              <w:rPr>
                <w:rFonts w:ascii="Arial Narrow" w:eastAsia="Times New Roman" w:hAnsi="Arial Narrow" w:cs="Times New Roman"/>
                <w:b/>
                <w:color w:val="FFFFFF" w:themeColor="background1"/>
                <w:sz w:val="22"/>
                <w:lang w:val="es" w:eastAsia="es-ES"/>
              </w:rPr>
            </w:pPr>
            <w:r w:rsidRPr="00493C88">
              <w:rPr>
                <w:rFonts w:ascii="Arial Narrow" w:eastAsia="Times New Roman" w:hAnsi="Arial Narrow" w:cs="Times New Roman"/>
                <w:b/>
                <w:color w:val="FFFFFF" w:themeColor="background1"/>
                <w:sz w:val="22"/>
                <w:lang w:val="es" w:eastAsia="es-ES"/>
              </w:rPr>
              <w:t>Tarifa</w:t>
            </w:r>
            <w:r w:rsidR="00FD4FDD" w:rsidRPr="00493C88">
              <w:rPr>
                <w:rFonts w:ascii="Arial Narrow" w:eastAsia="Times New Roman" w:hAnsi="Arial Narrow" w:cs="Times New Roman"/>
                <w:b/>
                <w:color w:val="FFFFFF" w:themeColor="background1"/>
                <w:sz w:val="22"/>
                <w:lang w:val="es" w:eastAsia="es-ES"/>
              </w:rPr>
              <w:t xml:space="preserve">s </w:t>
            </w:r>
          </w:p>
          <w:p w:rsidR="00C15C0A" w:rsidRPr="00493C88" w:rsidRDefault="00FD4FDD" w:rsidP="00A30EE0">
            <w:pPr>
              <w:jc w:val="center"/>
              <w:rPr>
                <w:rFonts w:ascii="Arial Narrow" w:eastAsia="Times New Roman" w:hAnsi="Arial Narrow" w:cs="Times New Roman"/>
                <w:b/>
                <w:color w:val="FFFFFF" w:themeColor="background1"/>
                <w:sz w:val="22"/>
                <w:lang w:val="es" w:eastAsia="es-ES"/>
              </w:rPr>
            </w:pPr>
            <w:r w:rsidRPr="00493C88">
              <w:rPr>
                <w:rFonts w:ascii="Arial Narrow" w:eastAsia="Times New Roman" w:hAnsi="Arial Narrow" w:cs="Times New Roman"/>
                <w:b/>
                <w:color w:val="FFFFFF" w:themeColor="background1"/>
                <w:sz w:val="22"/>
                <w:lang w:val="es" w:eastAsia="es-ES"/>
              </w:rPr>
              <w:t>(Pesos Constantes 201</w:t>
            </w:r>
            <w:r w:rsidR="009A3B91" w:rsidRPr="00493C88">
              <w:rPr>
                <w:rFonts w:ascii="Arial Narrow" w:eastAsia="Times New Roman" w:hAnsi="Arial Narrow" w:cs="Times New Roman"/>
                <w:b/>
                <w:color w:val="FFFFFF" w:themeColor="background1"/>
                <w:sz w:val="22"/>
                <w:lang w:val="es" w:eastAsia="es-ES"/>
              </w:rPr>
              <w:t>3</w:t>
            </w:r>
            <w:r w:rsidRPr="00493C88">
              <w:rPr>
                <w:rFonts w:ascii="Arial Narrow" w:eastAsia="Times New Roman" w:hAnsi="Arial Narrow" w:cs="Times New Roman"/>
                <w:b/>
                <w:color w:val="FFFFFF" w:themeColor="background1"/>
                <w:sz w:val="22"/>
                <w:lang w:val="es" w:eastAsia="es-ES"/>
              </w:rPr>
              <w:t xml:space="preserve"> – No incluye FOSEVI)</w:t>
            </w:r>
          </w:p>
        </w:tc>
      </w:tr>
      <w:tr w:rsidR="00A30EE0" w:rsidRPr="00493C88" w:rsidTr="009B189B">
        <w:trPr>
          <w:trHeight w:val="100"/>
          <w:jc w:val="center"/>
        </w:trPr>
        <w:tc>
          <w:tcPr>
            <w:tcW w:w="1413" w:type="dxa"/>
          </w:tcPr>
          <w:p w:rsidR="00A30EE0" w:rsidRPr="00493C88" w:rsidRDefault="00A30EE0" w:rsidP="00A30EE0">
            <w:pPr>
              <w:widowControl/>
              <w:suppressAutoHyphens w:val="0"/>
              <w:autoSpaceDE w:val="0"/>
              <w:adjustRightInd w:val="0"/>
              <w:jc w:val="center"/>
              <w:textAlignment w:val="auto"/>
              <w:rPr>
                <w:rFonts w:ascii="Arial Narrow" w:hAnsi="Arial Narrow" w:cs="Times New Roman"/>
                <w:sz w:val="22"/>
              </w:rPr>
            </w:pPr>
            <w:r w:rsidRPr="00493C88">
              <w:rPr>
                <w:rFonts w:ascii="Arial Narrow" w:hAnsi="Arial Narrow" w:cs="Times New Roman"/>
                <w:sz w:val="22"/>
              </w:rPr>
              <w:t>I</w:t>
            </w:r>
          </w:p>
        </w:tc>
        <w:tc>
          <w:tcPr>
            <w:tcW w:w="3685" w:type="dxa"/>
          </w:tcPr>
          <w:p w:rsidR="00A30EE0" w:rsidRPr="00493C88" w:rsidRDefault="00A30EE0" w:rsidP="00A30EE0">
            <w:pPr>
              <w:widowControl/>
              <w:suppressAutoHyphens w:val="0"/>
              <w:autoSpaceDE w:val="0"/>
              <w:adjustRightInd w:val="0"/>
              <w:textAlignment w:val="auto"/>
              <w:rPr>
                <w:rFonts w:ascii="Arial Narrow" w:eastAsiaTheme="minorHAnsi" w:hAnsi="Arial Narrow" w:cs="Arial"/>
                <w:iCs/>
                <w:kern w:val="0"/>
                <w:sz w:val="22"/>
                <w:lang w:val="es-CO" w:eastAsia="en-US" w:bidi="ar-SA"/>
              </w:rPr>
            </w:pPr>
            <w:r w:rsidRPr="00493C88">
              <w:rPr>
                <w:rFonts w:ascii="Arial Narrow" w:eastAsiaTheme="minorHAnsi" w:hAnsi="Arial Narrow" w:cs="Arial"/>
                <w:iCs/>
                <w:kern w:val="0"/>
                <w:sz w:val="22"/>
                <w:lang w:val="es-CO" w:eastAsia="en-US" w:bidi="ar-SA"/>
              </w:rPr>
              <w:t xml:space="preserve">Automóviles, camperos ,camionetas </w:t>
            </w:r>
            <w:r w:rsidRPr="00493C88">
              <w:rPr>
                <w:rFonts w:ascii="Arial Narrow" w:eastAsiaTheme="minorHAnsi" w:hAnsi="Arial Narrow" w:cs="Times New Roman"/>
                <w:kern w:val="0"/>
                <w:sz w:val="22"/>
                <w:lang w:val="es-CO" w:eastAsia="en-US" w:bidi="ar-SA"/>
              </w:rPr>
              <w:t xml:space="preserve">y </w:t>
            </w:r>
            <w:r w:rsidRPr="00493C88">
              <w:rPr>
                <w:rFonts w:ascii="Arial Narrow" w:eastAsiaTheme="minorHAnsi" w:hAnsi="Arial Narrow" w:cs="Arial"/>
                <w:iCs/>
                <w:kern w:val="0"/>
                <w:sz w:val="22"/>
                <w:lang w:val="es-CO" w:eastAsia="en-US" w:bidi="ar-SA"/>
              </w:rPr>
              <w:t>microbuses con ejes</w:t>
            </w:r>
          </w:p>
          <w:p w:rsidR="00A30EE0" w:rsidRPr="00493C88" w:rsidRDefault="00A30EE0" w:rsidP="00A30EE0">
            <w:pPr>
              <w:widowControl/>
              <w:suppressAutoHyphens w:val="0"/>
              <w:autoSpaceDE w:val="0"/>
              <w:adjustRightInd w:val="0"/>
              <w:textAlignment w:val="auto"/>
              <w:rPr>
                <w:rFonts w:ascii="Arial Narrow" w:hAnsi="Arial Narrow" w:cs="Times New Roman"/>
                <w:sz w:val="22"/>
              </w:rPr>
            </w:pPr>
            <w:r w:rsidRPr="00493C88">
              <w:rPr>
                <w:rFonts w:ascii="Arial Narrow" w:eastAsiaTheme="minorHAnsi" w:hAnsi="Arial Narrow" w:cs="Arial"/>
                <w:iCs/>
                <w:kern w:val="0"/>
                <w:sz w:val="22"/>
                <w:lang w:val="es-CO" w:eastAsia="en-US" w:bidi="ar-SA"/>
              </w:rPr>
              <w:t>de llanta sencilla</w:t>
            </w:r>
          </w:p>
        </w:tc>
        <w:tc>
          <w:tcPr>
            <w:tcW w:w="3190" w:type="dxa"/>
            <w:tcBorders>
              <w:top w:val="single" w:sz="4" w:space="0" w:color="auto"/>
              <w:left w:val="single" w:sz="4" w:space="0" w:color="auto"/>
              <w:bottom w:val="single" w:sz="4" w:space="0" w:color="auto"/>
              <w:right w:val="single" w:sz="4" w:space="0" w:color="auto"/>
            </w:tcBorders>
          </w:tcPr>
          <w:p w:rsidR="00A30EE0" w:rsidRPr="00493C88" w:rsidRDefault="00A30EE0" w:rsidP="00A30EE0">
            <w:pPr>
              <w:jc w:val="center"/>
              <w:rPr>
                <w:rFonts w:asciiTheme="minorHAnsi" w:eastAsiaTheme="minorHAnsi" w:hAnsiTheme="minorHAnsi" w:cstheme="minorBidi"/>
                <w:kern w:val="0"/>
                <w:sz w:val="20"/>
                <w:szCs w:val="22"/>
                <w:lang w:val="es-CO" w:eastAsia="en-US" w:bidi="ar-SA"/>
              </w:rPr>
            </w:pPr>
            <w:r w:rsidRPr="00493C88">
              <w:rPr>
                <w:sz w:val="22"/>
              </w:rPr>
              <w:t>$ 2,800</w:t>
            </w:r>
          </w:p>
        </w:tc>
      </w:tr>
      <w:tr w:rsidR="00A30EE0" w:rsidRPr="00493C88" w:rsidTr="009B189B">
        <w:trPr>
          <w:trHeight w:val="100"/>
          <w:jc w:val="center"/>
        </w:trPr>
        <w:tc>
          <w:tcPr>
            <w:tcW w:w="1413" w:type="dxa"/>
          </w:tcPr>
          <w:p w:rsidR="00A30EE0" w:rsidRPr="00493C88" w:rsidRDefault="00A30EE0" w:rsidP="00A30EE0">
            <w:pPr>
              <w:widowControl/>
              <w:suppressAutoHyphens w:val="0"/>
              <w:autoSpaceDE w:val="0"/>
              <w:adjustRightInd w:val="0"/>
              <w:jc w:val="center"/>
              <w:textAlignment w:val="auto"/>
              <w:rPr>
                <w:rFonts w:ascii="Arial Narrow" w:hAnsi="Arial Narrow" w:cs="Times New Roman"/>
                <w:sz w:val="22"/>
              </w:rPr>
            </w:pPr>
            <w:r w:rsidRPr="00493C88">
              <w:rPr>
                <w:rFonts w:ascii="Arial Narrow" w:hAnsi="Arial Narrow" w:cs="Times New Roman"/>
                <w:sz w:val="22"/>
              </w:rPr>
              <w:t>II</w:t>
            </w:r>
          </w:p>
        </w:tc>
        <w:tc>
          <w:tcPr>
            <w:tcW w:w="3685" w:type="dxa"/>
          </w:tcPr>
          <w:p w:rsidR="00A30EE0" w:rsidRPr="00493C88" w:rsidRDefault="00A30EE0" w:rsidP="00A30EE0">
            <w:pPr>
              <w:widowControl/>
              <w:suppressAutoHyphens w:val="0"/>
              <w:autoSpaceDE w:val="0"/>
              <w:adjustRightInd w:val="0"/>
              <w:textAlignment w:val="auto"/>
              <w:rPr>
                <w:rFonts w:ascii="Arial Narrow" w:hAnsi="Arial Narrow" w:cs="Times New Roman"/>
                <w:sz w:val="22"/>
              </w:rPr>
            </w:pPr>
            <w:r w:rsidRPr="00493C88">
              <w:rPr>
                <w:rFonts w:ascii="Arial Narrow" w:hAnsi="Arial Narrow" w:cs="Times New Roman"/>
                <w:sz w:val="22"/>
              </w:rPr>
              <w:t>Buses, busetas, Microbuses con eje trasero de doble llanta</w:t>
            </w:r>
          </w:p>
        </w:tc>
        <w:tc>
          <w:tcPr>
            <w:tcW w:w="3190" w:type="dxa"/>
            <w:tcBorders>
              <w:top w:val="single" w:sz="4" w:space="0" w:color="auto"/>
              <w:left w:val="single" w:sz="4" w:space="0" w:color="auto"/>
              <w:bottom w:val="single" w:sz="4" w:space="0" w:color="auto"/>
              <w:right w:val="single" w:sz="4" w:space="0" w:color="auto"/>
            </w:tcBorders>
          </w:tcPr>
          <w:p w:rsidR="00A30EE0" w:rsidRPr="00493C88" w:rsidRDefault="00A30EE0" w:rsidP="00A30EE0">
            <w:pPr>
              <w:jc w:val="center"/>
              <w:rPr>
                <w:sz w:val="22"/>
              </w:rPr>
            </w:pPr>
            <w:r w:rsidRPr="00493C88">
              <w:rPr>
                <w:sz w:val="22"/>
              </w:rPr>
              <w:t>$ 2,900</w:t>
            </w:r>
          </w:p>
        </w:tc>
      </w:tr>
      <w:tr w:rsidR="00A30EE0" w:rsidRPr="00493C88" w:rsidTr="009B189B">
        <w:trPr>
          <w:trHeight w:val="100"/>
          <w:jc w:val="center"/>
        </w:trPr>
        <w:tc>
          <w:tcPr>
            <w:tcW w:w="1413" w:type="dxa"/>
          </w:tcPr>
          <w:p w:rsidR="00A30EE0" w:rsidRPr="00493C88" w:rsidRDefault="00A30EE0" w:rsidP="00A30EE0">
            <w:pPr>
              <w:widowControl/>
              <w:suppressAutoHyphens w:val="0"/>
              <w:autoSpaceDE w:val="0"/>
              <w:adjustRightInd w:val="0"/>
              <w:jc w:val="center"/>
              <w:textAlignment w:val="auto"/>
              <w:rPr>
                <w:rFonts w:ascii="Arial Narrow" w:hAnsi="Arial Narrow" w:cs="Times New Roman"/>
                <w:sz w:val="22"/>
              </w:rPr>
            </w:pPr>
            <w:r w:rsidRPr="00493C88">
              <w:rPr>
                <w:rFonts w:ascii="Arial Narrow" w:hAnsi="Arial Narrow" w:cs="Times New Roman"/>
                <w:sz w:val="22"/>
              </w:rPr>
              <w:t>III</w:t>
            </w:r>
          </w:p>
        </w:tc>
        <w:tc>
          <w:tcPr>
            <w:tcW w:w="3685" w:type="dxa"/>
          </w:tcPr>
          <w:p w:rsidR="00A30EE0" w:rsidRPr="00493C88" w:rsidRDefault="00A30EE0" w:rsidP="00A30EE0">
            <w:pPr>
              <w:widowControl/>
              <w:suppressAutoHyphens w:val="0"/>
              <w:autoSpaceDE w:val="0"/>
              <w:adjustRightInd w:val="0"/>
              <w:textAlignment w:val="auto"/>
              <w:rPr>
                <w:rFonts w:ascii="Arial Narrow" w:hAnsi="Arial Narrow" w:cs="Times New Roman"/>
                <w:sz w:val="22"/>
              </w:rPr>
            </w:pPr>
            <w:r w:rsidRPr="00493C88">
              <w:rPr>
                <w:rFonts w:ascii="Arial Narrow" w:hAnsi="Arial Narrow" w:cs="Times New Roman"/>
                <w:sz w:val="22"/>
              </w:rPr>
              <w:t>Camiones pequeños de (2) dos ejes</w:t>
            </w:r>
          </w:p>
          <w:p w:rsidR="00A30EE0" w:rsidRPr="00493C88" w:rsidRDefault="00A30EE0" w:rsidP="00A30EE0">
            <w:pPr>
              <w:widowControl/>
              <w:suppressAutoHyphens w:val="0"/>
              <w:autoSpaceDE w:val="0"/>
              <w:adjustRightInd w:val="0"/>
              <w:textAlignment w:val="auto"/>
              <w:rPr>
                <w:rFonts w:ascii="Arial Narrow" w:hAnsi="Arial Narrow" w:cs="Times New Roman"/>
                <w:sz w:val="22"/>
              </w:rPr>
            </w:pPr>
          </w:p>
        </w:tc>
        <w:tc>
          <w:tcPr>
            <w:tcW w:w="3190" w:type="dxa"/>
            <w:tcBorders>
              <w:top w:val="single" w:sz="4" w:space="0" w:color="auto"/>
              <w:left w:val="single" w:sz="4" w:space="0" w:color="auto"/>
              <w:bottom w:val="single" w:sz="4" w:space="0" w:color="auto"/>
              <w:right w:val="single" w:sz="4" w:space="0" w:color="auto"/>
            </w:tcBorders>
          </w:tcPr>
          <w:p w:rsidR="00A30EE0" w:rsidRPr="00493C88" w:rsidRDefault="00A30EE0" w:rsidP="00A30EE0">
            <w:pPr>
              <w:jc w:val="center"/>
              <w:rPr>
                <w:sz w:val="22"/>
              </w:rPr>
            </w:pPr>
            <w:r w:rsidRPr="00493C88">
              <w:rPr>
                <w:sz w:val="22"/>
              </w:rPr>
              <w:t>$ 3,500</w:t>
            </w:r>
          </w:p>
        </w:tc>
      </w:tr>
      <w:tr w:rsidR="00A30EE0" w:rsidRPr="00493C88" w:rsidTr="009B189B">
        <w:trPr>
          <w:trHeight w:val="100"/>
          <w:jc w:val="center"/>
        </w:trPr>
        <w:tc>
          <w:tcPr>
            <w:tcW w:w="1413" w:type="dxa"/>
          </w:tcPr>
          <w:p w:rsidR="00A30EE0" w:rsidRPr="00493C88" w:rsidRDefault="00A30EE0" w:rsidP="00A30EE0">
            <w:pPr>
              <w:widowControl/>
              <w:suppressAutoHyphens w:val="0"/>
              <w:autoSpaceDE w:val="0"/>
              <w:adjustRightInd w:val="0"/>
              <w:jc w:val="center"/>
              <w:textAlignment w:val="auto"/>
              <w:rPr>
                <w:rFonts w:ascii="Arial Narrow" w:hAnsi="Arial Narrow" w:cs="Times New Roman"/>
                <w:sz w:val="22"/>
              </w:rPr>
            </w:pPr>
            <w:r w:rsidRPr="00493C88">
              <w:rPr>
                <w:rFonts w:ascii="Arial Narrow" w:hAnsi="Arial Narrow" w:cs="Times New Roman"/>
                <w:sz w:val="22"/>
              </w:rPr>
              <w:t>IV</w:t>
            </w:r>
          </w:p>
        </w:tc>
        <w:tc>
          <w:tcPr>
            <w:tcW w:w="3685" w:type="dxa"/>
          </w:tcPr>
          <w:p w:rsidR="00A30EE0" w:rsidRPr="00493C88" w:rsidRDefault="00A30EE0" w:rsidP="00A30EE0">
            <w:pPr>
              <w:widowControl/>
              <w:suppressAutoHyphens w:val="0"/>
              <w:autoSpaceDE w:val="0"/>
              <w:adjustRightInd w:val="0"/>
              <w:textAlignment w:val="auto"/>
              <w:rPr>
                <w:rFonts w:ascii="Arial Narrow" w:hAnsi="Arial Narrow" w:cs="Times New Roman"/>
                <w:sz w:val="22"/>
              </w:rPr>
            </w:pPr>
            <w:r w:rsidRPr="00493C88">
              <w:rPr>
                <w:rFonts w:ascii="Arial Narrow" w:hAnsi="Arial Narrow" w:cs="Times New Roman"/>
                <w:sz w:val="22"/>
              </w:rPr>
              <w:t>Camiones grandes de (2) dos ejes</w:t>
            </w:r>
          </w:p>
          <w:p w:rsidR="00A30EE0" w:rsidRPr="00493C88" w:rsidRDefault="00A30EE0" w:rsidP="00A30EE0">
            <w:pPr>
              <w:widowControl/>
              <w:suppressAutoHyphens w:val="0"/>
              <w:autoSpaceDE w:val="0"/>
              <w:adjustRightInd w:val="0"/>
              <w:textAlignment w:val="auto"/>
              <w:rPr>
                <w:rFonts w:ascii="Arial Narrow" w:hAnsi="Arial Narrow" w:cs="Times New Roman"/>
                <w:sz w:val="22"/>
              </w:rPr>
            </w:pPr>
          </w:p>
        </w:tc>
        <w:tc>
          <w:tcPr>
            <w:tcW w:w="3190" w:type="dxa"/>
            <w:tcBorders>
              <w:top w:val="single" w:sz="4" w:space="0" w:color="auto"/>
              <w:left w:val="single" w:sz="4" w:space="0" w:color="auto"/>
              <w:bottom w:val="single" w:sz="4" w:space="0" w:color="auto"/>
              <w:right w:val="single" w:sz="4" w:space="0" w:color="auto"/>
            </w:tcBorders>
          </w:tcPr>
          <w:p w:rsidR="00A30EE0" w:rsidRPr="00493C88" w:rsidRDefault="00A30EE0" w:rsidP="00A30EE0">
            <w:pPr>
              <w:jc w:val="center"/>
              <w:rPr>
                <w:sz w:val="22"/>
              </w:rPr>
            </w:pPr>
            <w:r w:rsidRPr="00493C88">
              <w:rPr>
                <w:sz w:val="22"/>
              </w:rPr>
              <w:t>$ 3,700</w:t>
            </w:r>
          </w:p>
        </w:tc>
      </w:tr>
      <w:tr w:rsidR="00A30EE0" w:rsidRPr="00493C88" w:rsidTr="009B189B">
        <w:trPr>
          <w:trHeight w:val="100"/>
          <w:jc w:val="center"/>
        </w:trPr>
        <w:tc>
          <w:tcPr>
            <w:tcW w:w="1413" w:type="dxa"/>
          </w:tcPr>
          <w:p w:rsidR="00A30EE0" w:rsidRPr="00493C88" w:rsidRDefault="00A30EE0" w:rsidP="00A30EE0">
            <w:pPr>
              <w:jc w:val="center"/>
              <w:rPr>
                <w:rFonts w:ascii="Arial Narrow" w:eastAsia="Times New Roman" w:hAnsi="Arial Narrow" w:cs="Times New Roman"/>
                <w:sz w:val="22"/>
                <w:lang w:val="es" w:eastAsia="es-ES"/>
              </w:rPr>
            </w:pPr>
            <w:r w:rsidRPr="00493C88">
              <w:rPr>
                <w:rFonts w:ascii="Arial Narrow" w:eastAsia="Times New Roman" w:hAnsi="Arial Narrow" w:cs="Times New Roman"/>
                <w:sz w:val="22"/>
                <w:lang w:val="es" w:eastAsia="es-ES"/>
              </w:rPr>
              <w:t>V</w:t>
            </w:r>
          </w:p>
        </w:tc>
        <w:tc>
          <w:tcPr>
            <w:tcW w:w="3685" w:type="dxa"/>
          </w:tcPr>
          <w:p w:rsidR="00A30EE0" w:rsidRPr="00493C88" w:rsidRDefault="00A30EE0" w:rsidP="00A30EE0">
            <w:pPr>
              <w:widowControl/>
              <w:suppressAutoHyphens w:val="0"/>
              <w:autoSpaceDE w:val="0"/>
              <w:adjustRightInd w:val="0"/>
              <w:textAlignment w:val="auto"/>
              <w:rPr>
                <w:rFonts w:ascii="Arial Narrow" w:hAnsi="Arial Narrow" w:cs="Times New Roman"/>
                <w:sz w:val="22"/>
              </w:rPr>
            </w:pPr>
            <w:r w:rsidRPr="00493C88">
              <w:rPr>
                <w:rFonts w:ascii="Arial Narrow" w:hAnsi="Arial Narrow" w:cs="Times New Roman"/>
                <w:sz w:val="22"/>
              </w:rPr>
              <w:t>Camiones de tres y cuatro ejes</w:t>
            </w:r>
          </w:p>
          <w:p w:rsidR="00A30EE0" w:rsidRPr="00493C88" w:rsidRDefault="00A30EE0" w:rsidP="00A30EE0">
            <w:pPr>
              <w:rPr>
                <w:rFonts w:ascii="Arial Narrow" w:eastAsia="Times New Roman" w:hAnsi="Arial Narrow" w:cs="Times New Roman"/>
                <w:sz w:val="22"/>
                <w:lang w:val="es" w:eastAsia="es-ES"/>
              </w:rPr>
            </w:pPr>
          </w:p>
        </w:tc>
        <w:tc>
          <w:tcPr>
            <w:tcW w:w="3190" w:type="dxa"/>
            <w:tcBorders>
              <w:top w:val="single" w:sz="4" w:space="0" w:color="auto"/>
              <w:left w:val="single" w:sz="4" w:space="0" w:color="auto"/>
              <w:bottom w:val="single" w:sz="4" w:space="0" w:color="auto"/>
              <w:right w:val="single" w:sz="4" w:space="0" w:color="auto"/>
            </w:tcBorders>
          </w:tcPr>
          <w:p w:rsidR="00A30EE0" w:rsidRPr="00493C88" w:rsidRDefault="00A30EE0" w:rsidP="00A30EE0">
            <w:pPr>
              <w:jc w:val="center"/>
              <w:rPr>
                <w:sz w:val="22"/>
              </w:rPr>
            </w:pPr>
            <w:r w:rsidRPr="00493C88">
              <w:rPr>
                <w:sz w:val="22"/>
              </w:rPr>
              <w:t>$ 4,000</w:t>
            </w:r>
          </w:p>
        </w:tc>
      </w:tr>
      <w:tr w:rsidR="00A30EE0" w:rsidRPr="00493C88" w:rsidTr="009B189B">
        <w:trPr>
          <w:trHeight w:val="100"/>
          <w:jc w:val="center"/>
        </w:trPr>
        <w:tc>
          <w:tcPr>
            <w:tcW w:w="1413" w:type="dxa"/>
          </w:tcPr>
          <w:p w:rsidR="00A30EE0" w:rsidRPr="00493C88" w:rsidRDefault="00A30EE0" w:rsidP="00A30EE0">
            <w:pPr>
              <w:jc w:val="center"/>
              <w:rPr>
                <w:rFonts w:ascii="Arial Narrow" w:eastAsia="Times New Roman" w:hAnsi="Arial Narrow" w:cs="Times New Roman"/>
                <w:sz w:val="22"/>
                <w:lang w:val="es" w:eastAsia="es-ES"/>
              </w:rPr>
            </w:pPr>
            <w:r w:rsidRPr="00493C88">
              <w:rPr>
                <w:rFonts w:ascii="Arial Narrow" w:eastAsia="Times New Roman" w:hAnsi="Arial Narrow" w:cs="Times New Roman"/>
                <w:sz w:val="22"/>
                <w:lang w:val="es" w:eastAsia="es-ES"/>
              </w:rPr>
              <w:t>VI</w:t>
            </w:r>
          </w:p>
        </w:tc>
        <w:tc>
          <w:tcPr>
            <w:tcW w:w="3685" w:type="dxa"/>
          </w:tcPr>
          <w:p w:rsidR="00A30EE0" w:rsidRPr="00493C88" w:rsidRDefault="00A30EE0" w:rsidP="00A30EE0">
            <w:pPr>
              <w:widowControl/>
              <w:suppressAutoHyphens w:val="0"/>
              <w:autoSpaceDE w:val="0"/>
              <w:adjustRightInd w:val="0"/>
              <w:textAlignment w:val="auto"/>
              <w:rPr>
                <w:rFonts w:ascii="Arial Narrow" w:hAnsi="Arial Narrow" w:cs="Times New Roman"/>
                <w:sz w:val="22"/>
              </w:rPr>
            </w:pPr>
            <w:r w:rsidRPr="00493C88">
              <w:rPr>
                <w:rFonts w:ascii="Arial Narrow" w:hAnsi="Arial Narrow" w:cs="Times New Roman"/>
                <w:sz w:val="22"/>
              </w:rPr>
              <w:t>Camiones de cinco ejes</w:t>
            </w:r>
          </w:p>
          <w:p w:rsidR="00A30EE0" w:rsidRPr="00493C88" w:rsidRDefault="00A30EE0" w:rsidP="00A30EE0">
            <w:pPr>
              <w:rPr>
                <w:rFonts w:ascii="Arial Narrow" w:eastAsia="Times New Roman" w:hAnsi="Arial Narrow" w:cs="Times New Roman"/>
                <w:sz w:val="22"/>
                <w:lang w:val="es" w:eastAsia="es-ES"/>
              </w:rPr>
            </w:pPr>
          </w:p>
        </w:tc>
        <w:tc>
          <w:tcPr>
            <w:tcW w:w="3190" w:type="dxa"/>
            <w:tcBorders>
              <w:top w:val="single" w:sz="4" w:space="0" w:color="auto"/>
              <w:left w:val="single" w:sz="4" w:space="0" w:color="auto"/>
              <w:bottom w:val="single" w:sz="4" w:space="0" w:color="auto"/>
              <w:right w:val="single" w:sz="4" w:space="0" w:color="auto"/>
            </w:tcBorders>
          </w:tcPr>
          <w:p w:rsidR="00A30EE0" w:rsidRPr="00493C88" w:rsidRDefault="00A30EE0" w:rsidP="00A30EE0">
            <w:pPr>
              <w:jc w:val="center"/>
              <w:rPr>
                <w:sz w:val="22"/>
              </w:rPr>
            </w:pPr>
            <w:r w:rsidRPr="00493C88">
              <w:rPr>
                <w:sz w:val="22"/>
              </w:rPr>
              <w:t>$ 4,000</w:t>
            </w:r>
          </w:p>
        </w:tc>
      </w:tr>
      <w:tr w:rsidR="00A30EE0" w:rsidRPr="00493C88" w:rsidTr="009B189B">
        <w:trPr>
          <w:trHeight w:val="100"/>
          <w:jc w:val="center"/>
        </w:trPr>
        <w:tc>
          <w:tcPr>
            <w:tcW w:w="1413" w:type="dxa"/>
          </w:tcPr>
          <w:p w:rsidR="00A30EE0" w:rsidRPr="00493C88" w:rsidRDefault="00A30EE0" w:rsidP="00A30EE0">
            <w:pPr>
              <w:jc w:val="center"/>
              <w:rPr>
                <w:rFonts w:ascii="Arial Narrow" w:eastAsia="Times New Roman" w:hAnsi="Arial Narrow" w:cs="Times New Roman"/>
                <w:sz w:val="22"/>
                <w:lang w:val="es" w:eastAsia="es-ES"/>
              </w:rPr>
            </w:pPr>
            <w:r w:rsidRPr="00493C88">
              <w:rPr>
                <w:rFonts w:ascii="Arial Narrow" w:eastAsia="Times New Roman" w:hAnsi="Arial Narrow" w:cs="Times New Roman"/>
                <w:sz w:val="22"/>
                <w:lang w:val="es" w:eastAsia="es-ES"/>
              </w:rPr>
              <w:t>VII</w:t>
            </w:r>
          </w:p>
        </w:tc>
        <w:tc>
          <w:tcPr>
            <w:tcW w:w="3685" w:type="dxa"/>
          </w:tcPr>
          <w:p w:rsidR="00A30EE0" w:rsidRPr="00493C88" w:rsidRDefault="00A30EE0" w:rsidP="00A30EE0">
            <w:pPr>
              <w:rPr>
                <w:rFonts w:ascii="Arial Narrow" w:eastAsia="Times New Roman" w:hAnsi="Arial Narrow" w:cs="Times New Roman"/>
                <w:sz w:val="22"/>
                <w:lang w:val="es" w:eastAsia="es-ES"/>
              </w:rPr>
            </w:pPr>
            <w:r w:rsidRPr="00493C88">
              <w:rPr>
                <w:rFonts w:ascii="Arial Narrow" w:hAnsi="Arial Narrow" w:cs="Times New Roman"/>
                <w:sz w:val="22"/>
              </w:rPr>
              <w:t>Camiones de seis ejes o más</w:t>
            </w:r>
          </w:p>
        </w:tc>
        <w:tc>
          <w:tcPr>
            <w:tcW w:w="3190" w:type="dxa"/>
            <w:tcBorders>
              <w:top w:val="single" w:sz="4" w:space="0" w:color="auto"/>
              <w:left w:val="single" w:sz="4" w:space="0" w:color="auto"/>
              <w:bottom w:val="single" w:sz="4" w:space="0" w:color="auto"/>
              <w:right w:val="single" w:sz="4" w:space="0" w:color="auto"/>
            </w:tcBorders>
          </w:tcPr>
          <w:p w:rsidR="00A30EE0" w:rsidRPr="00493C88" w:rsidRDefault="00A30EE0" w:rsidP="00A30EE0">
            <w:pPr>
              <w:jc w:val="center"/>
              <w:rPr>
                <w:sz w:val="22"/>
              </w:rPr>
            </w:pPr>
            <w:r w:rsidRPr="00493C88">
              <w:rPr>
                <w:sz w:val="22"/>
              </w:rPr>
              <w:t>$ 4,000</w:t>
            </w:r>
          </w:p>
        </w:tc>
      </w:tr>
    </w:tbl>
    <w:p w:rsidR="00544EC2" w:rsidRPr="002C7AA7" w:rsidRDefault="00544EC2" w:rsidP="002C7AA7">
      <w:pPr>
        <w:rPr>
          <w:rFonts w:ascii="Arial Narrow" w:eastAsia="Times New Roman" w:hAnsi="Arial Narrow" w:cs="Times New Roman"/>
          <w:sz w:val="22"/>
          <w:lang w:val="es" w:eastAsia="es-ES"/>
        </w:rPr>
      </w:pPr>
    </w:p>
    <w:p w:rsidR="00DC62DF" w:rsidRPr="00493C88" w:rsidRDefault="00DC62DF" w:rsidP="00727B69">
      <w:pPr>
        <w:jc w:val="center"/>
        <w:rPr>
          <w:rFonts w:ascii="Arial Narrow" w:eastAsia="Times New Roman" w:hAnsi="Arial Narrow" w:cs="Times New Roman"/>
          <w:b/>
          <w:sz w:val="22"/>
          <w:lang w:val="es" w:eastAsia="es-ES"/>
        </w:rPr>
      </w:pPr>
    </w:p>
    <w:p w:rsidR="00A30EE0" w:rsidRPr="00493C88" w:rsidRDefault="00A30EE0" w:rsidP="00A30EE0">
      <w:pPr>
        <w:jc w:val="center"/>
        <w:rPr>
          <w:rFonts w:ascii="Arial Narrow" w:eastAsia="Times New Roman" w:hAnsi="Arial Narrow" w:cs="Times New Roman"/>
          <w:b/>
          <w:sz w:val="22"/>
          <w:lang w:val="es" w:eastAsia="es-ES"/>
        </w:rPr>
      </w:pPr>
      <w:r w:rsidRPr="00493C88">
        <w:rPr>
          <w:rFonts w:ascii="Arial Narrow" w:eastAsia="Times New Roman" w:hAnsi="Arial Narrow" w:cs="Times New Roman"/>
          <w:b/>
          <w:sz w:val="22"/>
          <w:lang w:val="es" w:eastAsia="es-ES"/>
        </w:rPr>
        <w:t xml:space="preserve">PEAJE </w:t>
      </w:r>
      <w:r w:rsidR="001D0D5B" w:rsidRPr="00493C88">
        <w:rPr>
          <w:rFonts w:ascii="Arial Narrow" w:eastAsia="Times New Roman" w:hAnsi="Arial Narrow" w:cs="Times New Roman"/>
          <w:b/>
          <w:sz w:val="22"/>
          <w:lang w:val="es" w:eastAsia="es-ES"/>
        </w:rPr>
        <w:t>TRAPICHE</w:t>
      </w:r>
    </w:p>
    <w:p w:rsidR="00A30EE0" w:rsidRPr="00493C88" w:rsidRDefault="00A30EE0" w:rsidP="00A30EE0">
      <w:pPr>
        <w:jc w:val="both"/>
        <w:rPr>
          <w:rFonts w:ascii="Arial Narrow" w:eastAsia="Times New Roman" w:hAnsi="Arial Narrow" w:cs="Times New Roman"/>
          <w:b/>
          <w:sz w:val="22"/>
          <w:lang w:val="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3685"/>
        <w:gridCol w:w="3190"/>
      </w:tblGrid>
      <w:tr w:rsidR="00A30EE0" w:rsidRPr="00493C88" w:rsidTr="009B189B">
        <w:trPr>
          <w:trHeight w:val="98"/>
          <w:jc w:val="center"/>
        </w:trPr>
        <w:tc>
          <w:tcPr>
            <w:tcW w:w="1413" w:type="dxa"/>
            <w:shd w:val="clear" w:color="auto" w:fill="595959" w:themeFill="text1" w:themeFillTint="A6"/>
          </w:tcPr>
          <w:p w:rsidR="00A30EE0" w:rsidRPr="00493C88" w:rsidRDefault="00A30EE0" w:rsidP="009B189B">
            <w:pPr>
              <w:jc w:val="both"/>
              <w:rPr>
                <w:rFonts w:ascii="Arial Narrow" w:eastAsia="Times New Roman" w:hAnsi="Arial Narrow" w:cs="Times New Roman"/>
                <w:b/>
                <w:color w:val="FFFFFF" w:themeColor="background1"/>
                <w:sz w:val="22"/>
                <w:lang w:val="es" w:eastAsia="es-ES"/>
              </w:rPr>
            </w:pPr>
            <w:r w:rsidRPr="00493C88">
              <w:rPr>
                <w:rFonts w:ascii="Arial Narrow" w:eastAsia="Times New Roman" w:hAnsi="Arial Narrow" w:cs="Times New Roman"/>
                <w:b/>
                <w:color w:val="FFFFFF" w:themeColor="background1"/>
                <w:sz w:val="22"/>
                <w:lang w:val="es" w:eastAsia="es-ES"/>
              </w:rPr>
              <w:t xml:space="preserve">Categoría </w:t>
            </w:r>
          </w:p>
        </w:tc>
        <w:tc>
          <w:tcPr>
            <w:tcW w:w="3685" w:type="dxa"/>
            <w:shd w:val="clear" w:color="auto" w:fill="595959" w:themeFill="text1" w:themeFillTint="A6"/>
          </w:tcPr>
          <w:p w:rsidR="00A30EE0" w:rsidRPr="00493C88" w:rsidRDefault="00A30EE0" w:rsidP="009B189B">
            <w:pPr>
              <w:jc w:val="center"/>
              <w:rPr>
                <w:rFonts w:ascii="Arial Narrow" w:eastAsia="Times New Roman" w:hAnsi="Arial Narrow" w:cs="Times New Roman"/>
                <w:b/>
                <w:color w:val="FFFFFF" w:themeColor="background1"/>
                <w:sz w:val="22"/>
                <w:lang w:val="es" w:eastAsia="es-ES"/>
              </w:rPr>
            </w:pPr>
            <w:r w:rsidRPr="00493C88">
              <w:rPr>
                <w:rFonts w:ascii="Arial Narrow" w:eastAsia="Times New Roman" w:hAnsi="Arial Narrow" w:cs="Times New Roman"/>
                <w:b/>
                <w:color w:val="FFFFFF" w:themeColor="background1"/>
                <w:sz w:val="22"/>
                <w:lang w:val="es" w:eastAsia="es-ES"/>
              </w:rPr>
              <w:t>Descripción</w:t>
            </w:r>
          </w:p>
        </w:tc>
        <w:tc>
          <w:tcPr>
            <w:tcW w:w="3190" w:type="dxa"/>
            <w:shd w:val="clear" w:color="auto" w:fill="595959" w:themeFill="text1" w:themeFillTint="A6"/>
          </w:tcPr>
          <w:p w:rsidR="00A30EE0" w:rsidRPr="00493C88" w:rsidRDefault="00A30EE0" w:rsidP="009B189B">
            <w:pPr>
              <w:jc w:val="center"/>
              <w:rPr>
                <w:rFonts w:ascii="Arial Narrow" w:eastAsia="Times New Roman" w:hAnsi="Arial Narrow" w:cs="Times New Roman"/>
                <w:b/>
                <w:color w:val="FFFFFF" w:themeColor="background1"/>
                <w:sz w:val="22"/>
                <w:lang w:val="es" w:eastAsia="es-ES"/>
              </w:rPr>
            </w:pPr>
            <w:r w:rsidRPr="00493C88">
              <w:rPr>
                <w:rFonts w:ascii="Arial Narrow" w:eastAsia="Times New Roman" w:hAnsi="Arial Narrow" w:cs="Times New Roman"/>
                <w:b/>
                <w:color w:val="FFFFFF" w:themeColor="background1"/>
                <w:sz w:val="22"/>
                <w:lang w:val="es" w:eastAsia="es-ES"/>
              </w:rPr>
              <w:t xml:space="preserve">Tarifas </w:t>
            </w:r>
          </w:p>
          <w:p w:rsidR="00A30EE0" w:rsidRPr="00493C88" w:rsidRDefault="00A30EE0" w:rsidP="009B189B">
            <w:pPr>
              <w:jc w:val="center"/>
              <w:rPr>
                <w:rFonts w:ascii="Arial Narrow" w:eastAsia="Times New Roman" w:hAnsi="Arial Narrow" w:cs="Times New Roman"/>
                <w:b/>
                <w:color w:val="FFFFFF" w:themeColor="background1"/>
                <w:sz w:val="22"/>
                <w:lang w:val="es" w:eastAsia="es-ES"/>
              </w:rPr>
            </w:pPr>
            <w:r w:rsidRPr="00493C88">
              <w:rPr>
                <w:rFonts w:ascii="Arial Narrow" w:eastAsia="Times New Roman" w:hAnsi="Arial Narrow" w:cs="Times New Roman"/>
                <w:b/>
                <w:color w:val="FFFFFF" w:themeColor="background1"/>
                <w:sz w:val="22"/>
                <w:lang w:val="es" w:eastAsia="es-ES"/>
              </w:rPr>
              <w:t>(Pesos Constantes 2013 – No incluye FOSEVI)</w:t>
            </w:r>
          </w:p>
        </w:tc>
      </w:tr>
      <w:tr w:rsidR="001D0D5B" w:rsidRPr="00493C88" w:rsidTr="009B189B">
        <w:trPr>
          <w:trHeight w:val="100"/>
          <w:jc w:val="center"/>
        </w:trPr>
        <w:tc>
          <w:tcPr>
            <w:tcW w:w="1413" w:type="dxa"/>
          </w:tcPr>
          <w:p w:rsidR="001D0D5B" w:rsidRPr="00493C88" w:rsidRDefault="001D0D5B" w:rsidP="001D0D5B">
            <w:pPr>
              <w:widowControl/>
              <w:suppressAutoHyphens w:val="0"/>
              <w:autoSpaceDE w:val="0"/>
              <w:adjustRightInd w:val="0"/>
              <w:jc w:val="center"/>
              <w:textAlignment w:val="auto"/>
              <w:rPr>
                <w:rFonts w:ascii="Arial Narrow" w:hAnsi="Arial Narrow" w:cs="Times New Roman"/>
                <w:sz w:val="22"/>
              </w:rPr>
            </w:pPr>
            <w:r w:rsidRPr="00493C88">
              <w:rPr>
                <w:rFonts w:ascii="Arial Narrow" w:hAnsi="Arial Narrow" w:cs="Times New Roman"/>
                <w:sz w:val="22"/>
              </w:rPr>
              <w:t>I</w:t>
            </w:r>
          </w:p>
        </w:tc>
        <w:tc>
          <w:tcPr>
            <w:tcW w:w="3685" w:type="dxa"/>
          </w:tcPr>
          <w:p w:rsidR="001D0D5B" w:rsidRPr="00493C88" w:rsidRDefault="001D0D5B" w:rsidP="001D0D5B">
            <w:pPr>
              <w:widowControl/>
              <w:suppressAutoHyphens w:val="0"/>
              <w:autoSpaceDE w:val="0"/>
              <w:adjustRightInd w:val="0"/>
              <w:textAlignment w:val="auto"/>
              <w:rPr>
                <w:rFonts w:ascii="Arial Narrow" w:eastAsiaTheme="minorHAnsi" w:hAnsi="Arial Narrow" w:cs="Arial"/>
                <w:iCs/>
                <w:kern w:val="0"/>
                <w:sz w:val="22"/>
                <w:lang w:val="es-CO" w:eastAsia="en-US" w:bidi="ar-SA"/>
              </w:rPr>
            </w:pPr>
            <w:r w:rsidRPr="00493C88">
              <w:rPr>
                <w:rFonts w:ascii="Arial Narrow" w:eastAsiaTheme="minorHAnsi" w:hAnsi="Arial Narrow" w:cs="Arial"/>
                <w:iCs/>
                <w:kern w:val="0"/>
                <w:sz w:val="22"/>
                <w:lang w:val="es-CO" w:eastAsia="en-US" w:bidi="ar-SA"/>
              </w:rPr>
              <w:t xml:space="preserve">Automóviles, camperos ,camionetas </w:t>
            </w:r>
            <w:r w:rsidRPr="00493C88">
              <w:rPr>
                <w:rFonts w:ascii="Arial Narrow" w:eastAsiaTheme="minorHAnsi" w:hAnsi="Arial Narrow" w:cs="Times New Roman"/>
                <w:kern w:val="0"/>
                <w:sz w:val="22"/>
                <w:lang w:val="es-CO" w:eastAsia="en-US" w:bidi="ar-SA"/>
              </w:rPr>
              <w:t xml:space="preserve">y </w:t>
            </w:r>
            <w:r w:rsidRPr="00493C88">
              <w:rPr>
                <w:rFonts w:ascii="Arial Narrow" w:eastAsiaTheme="minorHAnsi" w:hAnsi="Arial Narrow" w:cs="Arial"/>
                <w:iCs/>
                <w:kern w:val="0"/>
                <w:sz w:val="22"/>
                <w:lang w:val="es-CO" w:eastAsia="en-US" w:bidi="ar-SA"/>
              </w:rPr>
              <w:t>microbuses con ejes</w:t>
            </w:r>
          </w:p>
          <w:p w:rsidR="001D0D5B" w:rsidRPr="00493C88" w:rsidRDefault="001D0D5B" w:rsidP="001D0D5B">
            <w:pPr>
              <w:widowControl/>
              <w:suppressAutoHyphens w:val="0"/>
              <w:autoSpaceDE w:val="0"/>
              <w:adjustRightInd w:val="0"/>
              <w:textAlignment w:val="auto"/>
              <w:rPr>
                <w:rFonts w:ascii="Arial Narrow" w:hAnsi="Arial Narrow" w:cs="Times New Roman"/>
                <w:sz w:val="22"/>
              </w:rPr>
            </w:pPr>
            <w:r w:rsidRPr="00493C88">
              <w:rPr>
                <w:rFonts w:ascii="Arial Narrow" w:eastAsiaTheme="minorHAnsi" w:hAnsi="Arial Narrow" w:cs="Arial"/>
                <w:iCs/>
                <w:kern w:val="0"/>
                <w:sz w:val="22"/>
                <w:lang w:val="es-CO" w:eastAsia="en-US" w:bidi="ar-SA"/>
              </w:rPr>
              <w:t>de llanta sencilla</w:t>
            </w:r>
          </w:p>
        </w:tc>
        <w:tc>
          <w:tcPr>
            <w:tcW w:w="3190" w:type="dxa"/>
            <w:tcBorders>
              <w:top w:val="single" w:sz="4" w:space="0" w:color="auto"/>
              <w:left w:val="single" w:sz="4" w:space="0" w:color="auto"/>
              <w:bottom w:val="single" w:sz="4" w:space="0" w:color="auto"/>
              <w:right w:val="single" w:sz="4" w:space="0" w:color="auto"/>
            </w:tcBorders>
          </w:tcPr>
          <w:p w:rsidR="001D0D5B" w:rsidRPr="00493C88" w:rsidRDefault="001D0D5B" w:rsidP="001D0D5B">
            <w:pPr>
              <w:rPr>
                <w:sz w:val="22"/>
              </w:rPr>
            </w:pPr>
            <w:r w:rsidRPr="00493C88">
              <w:rPr>
                <w:sz w:val="22"/>
              </w:rPr>
              <w:t xml:space="preserve">$ 10,200 </w:t>
            </w:r>
          </w:p>
        </w:tc>
      </w:tr>
      <w:tr w:rsidR="001D0D5B" w:rsidRPr="00493C88" w:rsidTr="009B189B">
        <w:trPr>
          <w:trHeight w:val="100"/>
          <w:jc w:val="center"/>
        </w:trPr>
        <w:tc>
          <w:tcPr>
            <w:tcW w:w="1413" w:type="dxa"/>
          </w:tcPr>
          <w:p w:rsidR="001D0D5B" w:rsidRPr="00493C88" w:rsidRDefault="001D0D5B" w:rsidP="001D0D5B">
            <w:pPr>
              <w:widowControl/>
              <w:suppressAutoHyphens w:val="0"/>
              <w:autoSpaceDE w:val="0"/>
              <w:adjustRightInd w:val="0"/>
              <w:jc w:val="center"/>
              <w:textAlignment w:val="auto"/>
              <w:rPr>
                <w:rFonts w:ascii="Arial Narrow" w:hAnsi="Arial Narrow" w:cs="Times New Roman"/>
                <w:sz w:val="22"/>
              </w:rPr>
            </w:pPr>
            <w:r w:rsidRPr="00493C88">
              <w:rPr>
                <w:rFonts w:ascii="Arial Narrow" w:hAnsi="Arial Narrow" w:cs="Times New Roman"/>
                <w:sz w:val="22"/>
              </w:rPr>
              <w:t>II</w:t>
            </w:r>
          </w:p>
        </w:tc>
        <w:tc>
          <w:tcPr>
            <w:tcW w:w="3685" w:type="dxa"/>
          </w:tcPr>
          <w:p w:rsidR="001D0D5B" w:rsidRPr="00493C88" w:rsidRDefault="001D0D5B" w:rsidP="001D0D5B">
            <w:pPr>
              <w:widowControl/>
              <w:suppressAutoHyphens w:val="0"/>
              <w:autoSpaceDE w:val="0"/>
              <w:adjustRightInd w:val="0"/>
              <w:textAlignment w:val="auto"/>
              <w:rPr>
                <w:rFonts w:ascii="Arial Narrow" w:hAnsi="Arial Narrow" w:cs="Times New Roman"/>
                <w:sz w:val="22"/>
              </w:rPr>
            </w:pPr>
            <w:r w:rsidRPr="00493C88">
              <w:rPr>
                <w:rFonts w:ascii="Arial Narrow" w:hAnsi="Arial Narrow" w:cs="Times New Roman"/>
                <w:sz w:val="22"/>
              </w:rPr>
              <w:t>Buses, busetas, Microbuses con eje trasero de doble llanta</w:t>
            </w:r>
          </w:p>
        </w:tc>
        <w:tc>
          <w:tcPr>
            <w:tcW w:w="3190" w:type="dxa"/>
            <w:tcBorders>
              <w:top w:val="single" w:sz="4" w:space="0" w:color="auto"/>
              <w:left w:val="single" w:sz="4" w:space="0" w:color="auto"/>
              <w:bottom w:val="single" w:sz="4" w:space="0" w:color="auto"/>
              <w:right w:val="single" w:sz="4" w:space="0" w:color="auto"/>
            </w:tcBorders>
          </w:tcPr>
          <w:p w:rsidR="001D0D5B" w:rsidRPr="00493C88" w:rsidRDefault="001D0D5B" w:rsidP="001D0D5B">
            <w:pPr>
              <w:rPr>
                <w:sz w:val="22"/>
              </w:rPr>
            </w:pPr>
            <w:r w:rsidRPr="00493C88">
              <w:rPr>
                <w:sz w:val="22"/>
              </w:rPr>
              <w:t xml:space="preserve">$ 11,300 </w:t>
            </w:r>
          </w:p>
        </w:tc>
      </w:tr>
      <w:tr w:rsidR="001D0D5B" w:rsidRPr="00493C88" w:rsidTr="009B189B">
        <w:trPr>
          <w:trHeight w:val="100"/>
          <w:jc w:val="center"/>
        </w:trPr>
        <w:tc>
          <w:tcPr>
            <w:tcW w:w="1413" w:type="dxa"/>
          </w:tcPr>
          <w:p w:rsidR="001D0D5B" w:rsidRPr="00493C88" w:rsidRDefault="001D0D5B" w:rsidP="001D0D5B">
            <w:pPr>
              <w:widowControl/>
              <w:suppressAutoHyphens w:val="0"/>
              <w:autoSpaceDE w:val="0"/>
              <w:adjustRightInd w:val="0"/>
              <w:jc w:val="center"/>
              <w:textAlignment w:val="auto"/>
              <w:rPr>
                <w:rFonts w:ascii="Arial Narrow" w:hAnsi="Arial Narrow" w:cs="Times New Roman"/>
                <w:sz w:val="22"/>
              </w:rPr>
            </w:pPr>
            <w:r w:rsidRPr="00493C88">
              <w:rPr>
                <w:rFonts w:ascii="Arial Narrow" w:hAnsi="Arial Narrow" w:cs="Times New Roman"/>
                <w:sz w:val="22"/>
              </w:rPr>
              <w:t>III</w:t>
            </w:r>
          </w:p>
        </w:tc>
        <w:tc>
          <w:tcPr>
            <w:tcW w:w="3685" w:type="dxa"/>
          </w:tcPr>
          <w:p w:rsidR="001D0D5B" w:rsidRPr="00493C88" w:rsidRDefault="001D0D5B" w:rsidP="001D0D5B">
            <w:pPr>
              <w:widowControl/>
              <w:suppressAutoHyphens w:val="0"/>
              <w:autoSpaceDE w:val="0"/>
              <w:adjustRightInd w:val="0"/>
              <w:textAlignment w:val="auto"/>
              <w:rPr>
                <w:rFonts w:ascii="Arial Narrow" w:hAnsi="Arial Narrow" w:cs="Times New Roman"/>
                <w:sz w:val="22"/>
              </w:rPr>
            </w:pPr>
            <w:r w:rsidRPr="00493C88">
              <w:rPr>
                <w:rFonts w:ascii="Arial Narrow" w:hAnsi="Arial Narrow" w:cs="Times New Roman"/>
                <w:sz w:val="22"/>
              </w:rPr>
              <w:t>Camiones pequeños de (2) dos ejes</w:t>
            </w:r>
          </w:p>
          <w:p w:rsidR="001D0D5B" w:rsidRPr="00493C88" w:rsidRDefault="001D0D5B" w:rsidP="001D0D5B">
            <w:pPr>
              <w:widowControl/>
              <w:suppressAutoHyphens w:val="0"/>
              <w:autoSpaceDE w:val="0"/>
              <w:adjustRightInd w:val="0"/>
              <w:textAlignment w:val="auto"/>
              <w:rPr>
                <w:rFonts w:ascii="Arial Narrow" w:hAnsi="Arial Narrow" w:cs="Times New Roman"/>
                <w:sz w:val="22"/>
              </w:rPr>
            </w:pPr>
          </w:p>
        </w:tc>
        <w:tc>
          <w:tcPr>
            <w:tcW w:w="3190" w:type="dxa"/>
            <w:tcBorders>
              <w:top w:val="single" w:sz="4" w:space="0" w:color="auto"/>
              <w:left w:val="single" w:sz="4" w:space="0" w:color="auto"/>
              <w:bottom w:val="single" w:sz="4" w:space="0" w:color="auto"/>
              <w:right w:val="single" w:sz="4" w:space="0" w:color="auto"/>
            </w:tcBorders>
          </w:tcPr>
          <w:p w:rsidR="001D0D5B" w:rsidRPr="00493C88" w:rsidRDefault="001D0D5B" w:rsidP="001D0D5B">
            <w:pPr>
              <w:rPr>
                <w:sz w:val="22"/>
              </w:rPr>
            </w:pPr>
            <w:r w:rsidRPr="00493C88">
              <w:rPr>
                <w:sz w:val="22"/>
              </w:rPr>
              <w:t xml:space="preserve">$ 12,000 </w:t>
            </w:r>
          </w:p>
        </w:tc>
      </w:tr>
      <w:tr w:rsidR="001D0D5B" w:rsidRPr="00493C88" w:rsidTr="009B189B">
        <w:trPr>
          <w:trHeight w:val="100"/>
          <w:jc w:val="center"/>
        </w:trPr>
        <w:tc>
          <w:tcPr>
            <w:tcW w:w="1413" w:type="dxa"/>
          </w:tcPr>
          <w:p w:rsidR="001D0D5B" w:rsidRPr="00493C88" w:rsidRDefault="001D0D5B" w:rsidP="001D0D5B">
            <w:pPr>
              <w:widowControl/>
              <w:suppressAutoHyphens w:val="0"/>
              <w:autoSpaceDE w:val="0"/>
              <w:adjustRightInd w:val="0"/>
              <w:jc w:val="center"/>
              <w:textAlignment w:val="auto"/>
              <w:rPr>
                <w:rFonts w:ascii="Arial Narrow" w:hAnsi="Arial Narrow" w:cs="Times New Roman"/>
                <w:sz w:val="22"/>
              </w:rPr>
            </w:pPr>
            <w:r w:rsidRPr="00493C88">
              <w:rPr>
                <w:rFonts w:ascii="Arial Narrow" w:hAnsi="Arial Narrow" w:cs="Times New Roman"/>
                <w:sz w:val="22"/>
              </w:rPr>
              <w:t>IV</w:t>
            </w:r>
          </w:p>
        </w:tc>
        <w:tc>
          <w:tcPr>
            <w:tcW w:w="3685" w:type="dxa"/>
          </w:tcPr>
          <w:p w:rsidR="001D0D5B" w:rsidRPr="00493C88" w:rsidRDefault="001D0D5B" w:rsidP="001D0D5B">
            <w:pPr>
              <w:widowControl/>
              <w:suppressAutoHyphens w:val="0"/>
              <w:autoSpaceDE w:val="0"/>
              <w:adjustRightInd w:val="0"/>
              <w:textAlignment w:val="auto"/>
              <w:rPr>
                <w:rFonts w:ascii="Arial Narrow" w:hAnsi="Arial Narrow" w:cs="Times New Roman"/>
                <w:sz w:val="22"/>
              </w:rPr>
            </w:pPr>
            <w:r w:rsidRPr="00493C88">
              <w:rPr>
                <w:rFonts w:ascii="Arial Narrow" w:hAnsi="Arial Narrow" w:cs="Times New Roman"/>
                <w:sz w:val="22"/>
              </w:rPr>
              <w:t>Camiones grandes de (2) dos ejes</w:t>
            </w:r>
          </w:p>
          <w:p w:rsidR="001D0D5B" w:rsidRPr="00493C88" w:rsidRDefault="001D0D5B" w:rsidP="001D0D5B">
            <w:pPr>
              <w:widowControl/>
              <w:suppressAutoHyphens w:val="0"/>
              <w:autoSpaceDE w:val="0"/>
              <w:adjustRightInd w:val="0"/>
              <w:textAlignment w:val="auto"/>
              <w:rPr>
                <w:rFonts w:ascii="Arial Narrow" w:hAnsi="Arial Narrow" w:cs="Times New Roman"/>
                <w:sz w:val="22"/>
              </w:rPr>
            </w:pPr>
          </w:p>
        </w:tc>
        <w:tc>
          <w:tcPr>
            <w:tcW w:w="3190" w:type="dxa"/>
            <w:tcBorders>
              <w:top w:val="single" w:sz="4" w:space="0" w:color="auto"/>
              <w:left w:val="single" w:sz="4" w:space="0" w:color="auto"/>
              <w:bottom w:val="single" w:sz="4" w:space="0" w:color="auto"/>
              <w:right w:val="single" w:sz="4" w:space="0" w:color="auto"/>
            </w:tcBorders>
          </w:tcPr>
          <w:p w:rsidR="001D0D5B" w:rsidRPr="00493C88" w:rsidRDefault="001D0D5B" w:rsidP="001D0D5B">
            <w:pPr>
              <w:rPr>
                <w:sz w:val="22"/>
              </w:rPr>
            </w:pPr>
            <w:r w:rsidRPr="00493C88">
              <w:rPr>
                <w:sz w:val="22"/>
              </w:rPr>
              <w:t xml:space="preserve">$ 17,600 </w:t>
            </w:r>
          </w:p>
        </w:tc>
      </w:tr>
      <w:tr w:rsidR="001D0D5B" w:rsidRPr="00493C88" w:rsidTr="009B189B">
        <w:trPr>
          <w:trHeight w:val="100"/>
          <w:jc w:val="center"/>
        </w:trPr>
        <w:tc>
          <w:tcPr>
            <w:tcW w:w="1413" w:type="dxa"/>
          </w:tcPr>
          <w:p w:rsidR="001D0D5B" w:rsidRPr="00493C88" w:rsidRDefault="001D0D5B" w:rsidP="001D0D5B">
            <w:pPr>
              <w:jc w:val="center"/>
              <w:rPr>
                <w:rFonts w:ascii="Arial Narrow" w:eastAsia="Times New Roman" w:hAnsi="Arial Narrow" w:cs="Times New Roman"/>
                <w:sz w:val="22"/>
                <w:lang w:val="es" w:eastAsia="es-ES"/>
              </w:rPr>
            </w:pPr>
            <w:r w:rsidRPr="00493C88">
              <w:rPr>
                <w:rFonts w:ascii="Arial Narrow" w:eastAsia="Times New Roman" w:hAnsi="Arial Narrow" w:cs="Times New Roman"/>
                <w:sz w:val="22"/>
                <w:lang w:val="es" w:eastAsia="es-ES"/>
              </w:rPr>
              <w:t>V</w:t>
            </w:r>
          </w:p>
        </w:tc>
        <w:tc>
          <w:tcPr>
            <w:tcW w:w="3685" w:type="dxa"/>
          </w:tcPr>
          <w:p w:rsidR="001D0D5B" w:rsidRPr="00493C88" w:rsidRDefault="001D0D5B" w:rsidP="001D0D5B">
            <w:pPr>
              <w:widowControl/>
              <w:suppressAutoHyphens w:val="0"/>
              <w:autoSpaceDE w:val="0"/>
              <w:adjustRightInd w:val="0"/>
              <w:textAlignment w:val="auto"/>
              <w:rPr>
                <w:rFonts w:ascii="Arial Narrow" w:hAnsi="Arial Narrow" w:cs="Times New Roman"/>
                <w:sz w:val="22"/>
              </w:rPr>
            </w:pPr>
            <w:r w:rsidRPr="00493C88">
              <w:rPr>
                <w:rFonts w:ascii="Arial Narrow" w:hAnsi="Arial Narrow" w:cs="Times New Roman"/>
                <w:sz w:val="22"/>
              </w:rPr>
              <w:t>Camiones de tres y cuatro ejes</w:t>
            </w:r>
          </w:p>
          <w:p w:rsidR="001D0D5B" w:rsidRPr="00493C88" w:rsidRDefault="001D0D5B" w:rsidP="001D0D5B">
            <w:pPr>
              <w:rPr>
                <w:rFonts w:ascii="Arial Narrow" w:eastAsia="Times New Roman" w:hAnsi="Arial Narrow" w:cs="Times New Roman"/>
                <w:sz w:val="22"/>
                <w:lang w:val="es" w:eastAsia="es-ES"/>
              </w:rPr>
            </w:pPr>
          </w:p>
        </w:tc>
        <w:tc>
          <w:tcPr>
            <w:tcW w:w="3190" w:type="dxa"/>
            <w:tcBorders>
              <w:top w:val="single" w:sz="4" w:space="0" w:color="auto"/>
              <w:left w:val="single" w:sz="4" w:space="0" w:color="auto"/>
              <w:bottom w:val="single" w:sz="4" w:space="0" w:color="auto"/>
              <w:right w:val="single" w:sz="4" w:space="0" w:color="auto"/>
            </w:tcBorders>
          </w:tcPr>
          <w:p w:rsidR="001D0D5B" w:rsidRPr="00493C88" w:rsidRDefault="001D0D5B" w:rsidP="001D0D5B">
            <w:pPr>
              <w:rPr>
                <w:sz w:val="22"/>
              </w:rPr>
            </w:pPr>
            <w:r w:rsidRPr="00493C88">
              <w:rPr>
                <w:sz w:val="22"/>
              </w:rPr>
              <w:t xml:space="preserve">$ 30,600 </w:t>
            </w:r>
          </w:p>
        </w:tc>
      </w:tr>
      <w:tr w:rsidR="001D0D5B" w:rsidRPr="00493C88" w:rsidTr="009B189B">
        <w:trPr>
          <w:trHeight w:val="100"/>
          <w:jc w:val="center"/>
        </w:trPr>
        <w:tc>
          <w:tcPr>
            <w:tcW w:w="1413" w:type="dxa"/>
          </w:tcPr>
          <w:p w:rsidR="001D0D5B" w:rsidRPr="00493C88" w:rsidRDefault="001D0D5B" w:rsidP="001D0D5B">
            <w:pPr>
              <w:jc w:val="center"/>
              <w:rPr>
                <w:rFonts w:ascii="Arial Narrow" w:eastAsia="Times New Roman" w:hAnsi="Arial Narrow" w:cs="Times New Roman"/>
                <w:sz w:val="22"/>
                <w:lang w:val="es" w:eastAsia="es-ES"/>
              </w:rPr>
            </w:pPr>
            <w:r w:rsidRPr="00493C88">
              <w:rPr>
                <w:rFonts w:ascii="Arial Narrow" w:eastAsia="Times New Roman" w:hAnsi="Arial Narrow" w:cs="Times New Roman"/>
                <w:sz w:val="22"/>
                <w:lang w:val="es" w:eastAsia="es-ES"/>
              </w:rPr>
              <w:t>VI</w:t>
            </w:r>
          </w:p>
        </w:tc>
        <w:tc>
          <w:tcPr>
            <w:tcW w:w="3685" w:type="dxa"/>
          </w:tcPr>
          <w:p w:rsidR="001D0D5B" w:rsidRPr="00493C88" w:rsidRDefault="001D0D5B" w:rsidP="001D0D5B">
            <w:pPr>
              <w:widowControl/>
              <w:suppressAutoHyphens w:val="0"/>
              <w:autoSpaceDE w:val="0"/>
              <w:adjustRightInd w:val="0"/>
              <w:textAlignment w:val="auto"/>
              <w:rPr>
                <w:rFonts w:ascii="Arial Narrow" w:hAnsi="Arial Narrow" w:cs="Times New Roman"/>
                <w:sz w:val="22"/>
              </w:rPr>
            </w:pPr>
            <w:r w:rsidRPr="00493C88">
              <w:rPr>
                <w:rFonts w:ascii="Arial Narrow" w:hAnsi="Arial Narrow" w:cs="Times New Roman"/>
                <w:sz w:val="22"/>
              </w:rPr>
              <w:t>Camiones de cinco ejes</w:t>
            </w:r>
          </w:p>
          <w:p w:rsidR="001D0D5B" w:rsidRPr="00493C88" w:rsidRDefault="001D0D5B" w:rsidP="001D0D5B">
            <w:pPr>
              <w:rPr>
                <w:rFonts w:ascii="Arial Narrow" w:eastAsia="Times New Roman" w:hAnsi="Arial Narrow" w:cs="Times New Roman"/>
                <w:sz w:val="22"/>
                <w:lang w:val="es" w:eastAsia="es-ES"/>
              </w:rPr>
            </w:pPr>
          </w:p>
        </w:tc>
        <w:tc>
          <w:tcPr>
            <w:tcW w:w="3190" w:type="dxa"/>
            <w:tcBorders>
              <w:top w:val="single" w:sz="4" w:space="0" w:color="auto"/>
              <w:left w:val="single" w:sz="4" w:space="0" w:color="auto"/>
              <w:bottom w:val="single" w:sz="4" w:space="0" w:color="auto"/>
              <w:right w:val="single" w:sz="4" w:space="0" w:color="auto"/>
            </w:tcBorders>
          </w:tcPr>
          <w:p w:rsidR="001D0D5B" w:rsidRPr="00493C88" w:rsidRDefault="001D0D5B" w:rsidP="001D0D5B">
            <w:pPr>
              <w:rPr>
                <w:sz w:val="22"/>
              </w:rPr>
            </w:pPr>
            <w:r w:rsidRPr="00493C88">
              <w:rPr>
                <w:sz w:val="22"/>
              </w:rPr>
              <w:t xml:space="preserve">$ 38,500 </w:t>
            </w:r>
          </w:p>
        </w:tc>
      </w:tr>
      <w:tr w:rsidR="001D0D5B" w:rsidRPr="00493C88" w:rsidTr="009B189B">
        <w:trPr>
          <w:trHeight w:val="100"/>
          <w:jc w:val="center"/>
        </w:trPr>
        <w:tc>
          <w:tcPr>
            <w:tcW w:w="1413" w:type="dxa"/>
          </w:tcPr>
          <w:p w:rsidR="001D0D5B" w:rsidRPr="00493C88" w:rsidRDefault="001D0D5B" w:rsidP="001D0D5B">
            <w:pPr>
              <w:jc w:val="center"/>
              <w:rPr>
                <w:rFonts w:ascii="Arial Narrow" w:eastAsia="Times New Roman" w:hAnsi="Arial Narrow" w:cs="Times New Roman"/>
                <w:sz w:val="22"/>
                <w:lang w:val="es" w:eastAsia="es-ES"/>
              </w:rPr>
            </w:pPr>
            <w:r w:rsidRPr="00493C88">
              <w:rPr>
                <w:rFonts w:ascii="Arial Narrow" w:eastAsia="Times New Roman" w:hAnsi="Arial Narrow" w:cs="Times New Roman"/>
                <w:sz w:val="22"/>
                <w:lang w:val="es" w:eastAsia="es-ES"/>
              </w:rPr>
              <w:t>VII</w:t>
            </w:r>
          </w:p>
        </w:tc>
        <w:tc>
          <w:tcPr>
            <w:tcW w:w="3685" w:type="dxa"/>
          </w:tcPr>
          <w:p w:rsidR="001D0D5B" w:rsidRPr="00493C88" w:rsidRDefault="001D0D5B" w:rsidP="001D0D5B">
            <w:pPr>
              <w:rPr>
                <w:rFonts w:ascii="Arial Narrow" w:eastAsia="Times New Roman" w:hAnsi="Arial Narrow" w:cs="Times New Roman"/>
                <w:sz w:val="22"/>
                <w:lang w:val="es" w:eastAsia="es-ES"/>
              </w:rPr>
            </w:pPr>
            <w:r w:rsidRPr="00493C88">
              <w:rPr>
                <w:rFonts w:ascii="Arial Narrow" w:hAnsi="Arial Narrow" w:cs="Times New Roman"/>
                <w:sz w:val="22"/>
              </w:rPr>
              <w:t>Camiones de seis ejes o más</w:t>
            </w:r>
          </w:p>
        </w:tc>
        <w:tc>
          <w:tcPr>
            <w:tcW w:w="3190" w:type="dxa"/>
            <w:tcBorders>
              <w:top w:val="single" w:sz="4" w:space="0" w:color="auto"/>
              <w:left w:val="single" w:sz="4" w:space="0" w:color="auto"/>
              <w:bottom w:val="single" w:sz="4" w:space="0" w:color="auto"/>
              <w:right w:val="single" w:sz="4" w:space="0" w:color="auto"/>
            </w:tcBorders>
          </w:tcPr>
          <w:p w:rsidR="001D0D5B" w:rsidRPr="00493C88" w:rsidRDefault="001D0D5B" w:rsidP="001D0D5B">
            <w:pPr>
              <w:rPr>
                <w:sz w:val="22"/>
              </w:rPr>
            </w:pPr>
            <w:r w:rsidRPr="00493C88">
              <w:rPr>
                <w:sz w:val="22"/>
              </w:rPr>
              <w:t>$ 44,500</w:t>
            </w:r>
          </w:p>
        </w:tc>
      </w:tr>
    </w:tbl>
    <w:p w:rsidR="00DC62DF" w:rsidRPr="00493C88" w:rsidRDefault="00DC62DF" w:rsidP="002C7AA7">
      <w:pPr>
        <w:jc w:val="both"/>
        <w:rPr>
          <w:rFonts w:ascii="Arial Narrow" w:eastAsia="Times New Roman" w:hAnsi="Arial Narrow" w:cs="Times New Roman"/>
          <w:b/>
          <w:sz w:val="22"/>
          <w:lang w:val="es" w:eastAsia="es-ES"/>
        </w:rPr>
      </w:pPr>
    </w:p>
    <w:p w:rsidR="001D0D5B" w:rsidRPr="00493C88" w:rsidRDefault="001D0D5B" w:rsidP="00727B69">
      <w:pPr>
        <w:jc w:val="center"/>
        <w:rPr>
          <w:rFonts w:ascii="Arial Narrow" w:eastAsia="Times New Roman" w:hAnsi="Arial Narrow" w:cs="Times New Roman"/>
          <w:b/>
          <w:sz w:val="22"/>
          <w:lang w:val="es" w:eastAsia="es-ES"/>
        </w:rPr>
      </w:pPr>
    </w:p>
    <w:p w:rsidR="001D0D5B" w:rsidRPr="00493C88" w:rsidRDefault="001D0D5B" w:rsidP="001D0D5B">
      <w:pPr>
        <w:jc w:val="center"/>
        <w:rPr>
          <w:rFonts w:ascii="Arial Narrow" w:eastAsia="Times New Roman" w:hAnsi="Arial Narrow" w:cs="Times New Roman"/>
          <w:b/>
          <w:sz w:val="22"/>
          <w:lang w:val="es" w:eastAsia="es-ES"/>
        </w:rPr>
      </w:pPr>
      <w:r w:rsidRPr="00493C88">
        <w:rPr>
          <w:rFonts w:ascii="Arial Narrow" w:eastAsia="Times New Roman" w:hAnsi="Arial Narrow" w:cs="Times New Roman"/>
          <w:b/>
          <w:sz w:val="22"/>
          <w:lang w:val="es" w:eastAsia="es-ES"/>
        </w:rPr>
        <w:t>PEAJE CABILDO</w:t>
      </w:r>
    </w:p>
    <w:p w:rsidR="001D0D5B" w:rsidRPr="00493C88" w:rsidRDefault="001D0D5B" w:rsidP="001D0D5B">
      <w:pPr>
        <w:jc w:val="both"/>
        <w:rPr>
          <w:rFonts w:ascii="Arial Narrow" w:eastAsia="Times New Roman" w:hAnsi="Arial Narrow" w:cs="Times New Roman"/>
          <w:b/>
          <w:sz w:val="22"/>
          <w:lang w:val="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3685"/>
        <w:gridCol w:w="3190"/>
      </w:tblGrid>
      <w:tr w:rsidR="001D0D5B" w:rsidRPr="00493C88" w:rsidTr="009B189B">
        <w:trPr>
          <w:trHeight w:val="98"/>
          <w:jc w:val="center"/>
        </w:trPr>
        <w:tc>
          <w:tcPr>
            <w:tcW w:w="1413" w:type="dxa"/>
            <w:shd w:val="clear" w:color="auto" w:fill="595959" w:themeFill="text1" w:themeFillTint="A6"/>
          </w:tcPr>
          <w:p w:rsidR="001D0D5B" w:rsidRPr="00493C88" w:rsidRDefault="001D0D5B" w:rsidP="009B189B">
            <w:pPr>
              <w:jc w:val="both"/>
              <w:rPr>
                <w:rFonts w:ascii="Arial Narrow" w:eastAsia="Times New Roman" w:hAnsi="Arial Narrow" w:cs="Times New Roman"/>
                <w:b/>
                <w:color w:val="FFFFFF" w:themeColor="background1"/>
                <w:sz w:val="22"/>
                <w:lang w:val="es" w:eastAsia="es-ES"/>
              </w:rPr>
            </w:pPr>
            <w:r w:rsidRPr="00493C88">
              <w:rPr>
                <w:rFonts w:ascii="Arial Narrow" w:eastAsia="Times New Roman" w:hAnsi="Arial Narrow" w:cs="Times New Roman"/>
                <w:b/>
                <w:color w:val="FFFFFF" w:themeColor="background1"/>
                <w:sz w:val="22"/>
                <w:lang w:val="es" w:eastAsia="es-ES"/>
              </w:rPr>
              <w:t xml:space="preserve">Categoría </w:t>
            </w:r>
          </w:p>
        </w:tc>
        <w:tc>
          <w:tcPr>
            <w:tcW w:w="3685" w:type="dxa"/>
            <w:shd w:val="clear" w:color="auto" w:fill="595959" w:themeFill="text1" w:themeFillTint="A6"/>
          </w:tcPr>
          <w:p w:rsidR="001D0D5B" w:rsidRPr="00493C88" w:rsidRDefault="001D0D5B" w:rsidP="009B189B">
            <w:pPr>
              <w:jc w:val="center"/>
              <w:rPr>
                <w:rFonts w:ascii="Arial Narrow" w:eastAsia="Times New Roman" w:hAnsi="Arial Narrow" w:cs="Times New Roman"/>
                <w:b/>
                <w:color w:val="FFFFFF" w:themeColor="background1"/>
                <w:sz w:val="22"/>
                <w:lang w:val="es" w:eastAsia="es-ES"/>
              </w:rPr>
            </w:pPr>
            <w:r w:rsidRPr="00493C88">
              <w:rPr>
                <w:rFonts w:ascii="Arial Narrow" w:eastAsia="Times New Roman" w:hAnsi="Arial Narrow" w:cs="Times New Roman"/>
                <w:b/>
                <w:color w:val="FFFFFF" w:themeColor="background1"/>
                <w:sz w:val="22"/>
                <w:lang w:val="es" w:eastAsia="es-ES"/>
              </w:rPr>
              <w:t>Descripción</w:t>
            </w:r>
          </w:p>
        </w:tc>
        <w:tc>
          <w:tcPr>
            <w:tcW w:w="3190" w:type="dxa"/>
            <w:shd w:val="clear" w:color="auto" w:fill="595959" w:themeFill="text1" w:themeFillTint="A6"/>
          </w:tcPr>
          <w:p w:rsidR="001D0D5B" w:rsidRPr="00493C88" w:rsidRDefault="001D0D5B" w:rsidP="009B189B">
            <w:pPr>
              <w:jc w:val="center"/>
              <w:rPr>
                <w:rFonts w:ascii="Arial Narrow" w:eastAsia="Times New Roman" w:hAnsi="Arial Narrow" w:cs="Times New Roman"/>
                <w:b/>
                <w:color w:val="FFFFFF" w:themeColor="background1"/>
                <w:sz w:val="22"/>
                <w:lang w:val="es" w:eastAsia="es-ES"/>
              </w:rPr>
            </w:pPr>
            <w:r w:rsidRPr="00493C88">
              <w:rPr>
                <w:rFonts w:ascii="Arial Narrow" w:eastAsia="Times New Roman" w:hAnsi="Arial Narrow" w:cs="Times New Roman"/>
                <w:b/>
                <w:color w:val="FFFFFF" w:themeColor="background1"/>
                <w:sz w:val="22"/>
                <w:lang w:val="es" w:eastAsia="es-ES"/>
              </w:rPr>
              <w:t xml:space="preserve">Tarifas </w:t>
            </w:r>
          </w:p>
          <w:p w:rsidR="001D0D5B" w:rsidRPr="00493C88" w:rsidRDefault="001D0D5B" w:rsidP="009B189B">
            <w:pPr>
              <w:jc w:val="center"/>
              <w:rPr>
                <w:rFonts w:ascii="Arial Narrow" w:eastAsia="Times New Roman" w:hAnsi="Arial Narrow" w:cs="Times New Roman"/>
                <w:b/>
                <w:color w:val="FFFFFF" w:themeColor="background1"/>
                <w:sz w:val="22"/>
                <w:lang w:val="es" w:eastAsia="es-ES"/>
              </w:rPr>
            </w:pPr>
            <w:r w:rsidRPr="00493C88">
              <w:rPr>
                <w:rFonts w:ascii="Arial Narrow" w:eastAsia="Times New Roman" w:hAnsi="Arial Narrow" w:cs="Times New Roman"/>
                <w:b/>
                <w:color w:val="FFFFFF" w:themeColor="background1"/>
                <w:sz w:val="22"/>
                <w:lang w:val="es" w:eastAsia="es-ES"/>
              </w:rPr>
              <w:t>(Pesos Constantes 2013 – No incluye FOSEVI)</w:t>
            </w:r>
          </w:p>
        </w:tc>
      </w:tr>
      <w:tr w:rsidR="001D0D5B" w:rsidRPr="00493C88" w:rsidTr="009B189B">
        <w:trPr>
          <w:trHeight w:val="100"/>
          <w:jc w:val="center"/>
        </w:trPr>
        <w:tc>
          <w:tcPr>
            <w:tcW w:w="1413" w:type="dxa"/>
          </w:tcPr>
          <w:p w:rsidR="001D0D5B" w:rsidRPr="00493C88" w:rsidRDefault="001D0D5B" w:rsidP="009B189B">
            <w:pPr>
              <w:widowControl/>
              <w:suppressAutoHyphens w:val="0"/>
              <w:autoSpaceDE w:val="0"/>
              <w:adjustRightInd w:val="0"/>
              <w:jc w:val="center"/>
              <w:textAlignment w:val="auto"/>
              <w:rPr>
                <w:rFonts w:ascii="Arial Narrow" w:hAnsi="Arial Narrow" w:cs="Times New Roman"/>
                <w:sz w:val="22"/>
              </w:rPr>
            </w:pPr>
            <w:r w:rsidRPr="00493C88">
              <w:rPr>
                <w:rFonts w:ascii="Arial Narrow" w:hAnsi="Arial Narrow" w:cs="Times New Roman"/>
                <w:sz w:val="22"/>
              </w:rPr>
              <w:t>I</w:t>
            </w:r>
          </w:p>
        </w:tc>
        <w:tc>
          <w:tcPr>
            <w:tcW w:w="3685" w:type="dxa"/>
          </w:tcPr>
          <w:p w:rsidR="001D0D5B" w:rsidRPr="00493C88" w:rsidRDefault="001D0D5B" w:rsidP="009B189B">
            <w:pPr>
              <w:widowControl/>
              <w:suppressAutoHyphens w:val="0"/>
              <w:autoSpaceDE w:val="0"/>
              <w:adjustRightInd w:val="0"/>
              <w:textAlignment w:val="auto"/>
              <w:rPr>
                <w:rFonts w:ascii="Arial Narrow" w:eastAsiaTheme="minorHAnsi" w:hAnsi="Arial Narrow" w:cs="Arial"/>
                <w:iCs/>
                <w:kern w:val="0"/>
                <w:sz w:val="22"/>
                <w:lang w:val="es-CO" w:eastAsia="en-US" w:bidi="ar-SA"/>
              </w:rPr>
            </w:pPr>
            <w:r w:rsidRPr="00493C88">
              <w:rPr>
                <w:rFonts w:ascii="Arial Narrow" w:eastAsiaTheme="minorHAnsi" w:hAnsi="Arial Narrow" w:cs="Arial"/>
                <w:iCs/>
                <w:kern w:val="0"/>
                <w:sz w:val="22"/>
                <w:lang w:val="es-CO" w:eastAsia="en-US" w:bidi="ar-SA"/>
              </w:rPr>
              <w:t xml:space="preserve">Automóviles, camperos ,camionetas </w:t>
            </w:r>
            <w:r w:rsidRPr="00493C88">
              <w:rPr>
                <w:rFonts w:ascii="Arial Narrow" w:eastAsiaTheme="minorHAnsi" w:hAnsi="Arial Narrow" w:cs="Times New Roman"/>
                <w:kern w:val="0"/>
                <w:sz w:val="22"/>
                <w:lang w:val="es-CO" w:eastAsia="en-US" w:bidi="ar-SA"/>
              </w:rPr>
              <w:t xml:space="preserve">y </w:t>
            </w:r>
            <w:r w:rsidRPr="00493C88">
              <w:rPr>
                <w:rFonts w:ascii="Arial Narrow" w:eastAsiaTheme="minorHAnsi" w:hAnsi="Arial Narrow" w:cs="Arial"/>
                <w:iCs/>
                <w:kern w:val="0"/>
                <w:sz w:val="22"/>
                <w:lang w:val="es-CO" w:eastAsia="en-US" w:bidi="ar-SA"/>
              </w:rPr>
              <w:t>microbuses con ejes</w:t>
            </w:r>
          </w:p>
          <w:p w:rsidR="001D0D5B" w:rsidRPr="00493C88" w:rsidRDefault="001D0D5B" w:rsidP="009B189B">
            <w:pPr>
              <w:widowControl/>
              <w:suppressAutoHyphens w:val="0"/>
              <w:autoSpaceDE w:val="0"/>
              <w:adjustRightInd w:val="0"/>
              <w:textAlignment w:val="auto"/>
              <w:rPr>
                <w:rFonts w:ascii="Arial Narrow" w:hAnsi="Arial Narrow" w:cs="Times New Roman"/>
                <w:sz w:val="22"/>
              </w:rPr>
            </w:pPr>
            <w:r w:rsidRPr="00493C88">
              <w:rPr>
                <w:rFonts w:ascii="Arial Narrow" w:eastAsiaTheme="minorHAnsi" w:hAnsi="Arial Narrow" w:cs="Arial"/>
                <w:iCs/>
                <w:kern w:val="0"/>
                <w:sz w:val="22"/>
                <w:lang w:val="es-CO" w:eastAsia="en-US" w:bidi="ar-SA"/>
              </w:rPr>
              <w:t>de llanta sencilla</w:t>
            </w:r>
          </w:p>
        </w:tc>
        <w:tc>
          <w:tcPr>
            <w:tcW w:w="3190" w:type="dxa"/>
            <w:tcBorders>
              <w:top w:val="single" w:sz="4" w:space="0" w:color="auto"/>
              <w:left w:val="single" w:sz="4" w:space="0" w:color="auto"/>
              <w:bottom w:val="single" w:sz="4" w:space="0" w:color="auto"/>
              <w:right w:val="single" w:sz="4" w:space="0" w:color="auto"/>
            </w:tcBorders>
          </w:tcPr>
          <w:p w:rsidR="001D0D5B" w:rsidRPr="00493C88" w:rsidRDefault="001D0D5B" w:rsidP="009B189B">
            <w:pPr>
              <w:rPr>
                <w:sz w:val="22"/>
              </w:rPr>
            </w:pPr>
            <w:r w:rsidRPr="00493C88">
              <w:rPr>
                <w:sz w:val="22"/>
              </w:rPr>
              <w:t xml:space="preserve">$ 10,200 </w:t>
            </w:r>
          </w:p>
        </w:tc>
      </w:tr>
      <w:tr w:rsidR="001D0D5B" w:rsidRPr="00493C88" w:rsidTr="009B189B">
        <w:trPr>
          <w:trHeight w:val="100"/>
          <w:jc w:val="center"/>
        </w:trPr>
        <w:tc>
          <w:tcPr>
            <w:tcW w:w="1413" w:type="dxa"/>
          </w:tcPr>
          <w:p w:rsidR="001D0D5B" w:rsidRPr="00493C88" w:rsidRDefault="001D0D5B" w:rsidP="009B189B">
            <w:pPr>
              <w:widowControl/>
              <w:suppressAutoHyphens w:val="0"/>
              <w:autoSpaceDE w:val="0"/>
              <w:adjustRightInd w:val="0"/>
              <w:jc w:val="center"/>
              <w:textAlignment w:val="auto"/>
              <w:rPr>
                <w:rFonts w:ascii="Arial Narrow" w:hAnsi="Arial Narrow" w:cs="Times New Roman"/>
                <w:sz w:val="22"/>
              </w:rPr>
            </w:pPr>
            <w:r w:rsidRPr="00493C88">
              <w:rPr>
                <w:rFonts w:ascii="Arial Narrow" w:hAnsi="Arial Narrow" w:cs="Times New Roman"/>
                <w:sz w:val="22"/>
              </w:rPr>
              <w:t>II</w:t>
            </w:r>
          </w:p>
        </w:tc>
        <w:tc>
          <w:tcPr>
            <w:tcW w:w="3685" w:type="dxa"/>
          </w:tcPr>
          <w:p w:rsidR="001D0D5B" w:rsidRPr="00493C88" w:rsidRDefault="001D0D5B" w:rsidP="009B189B">
            <w:pPr>
              <w:widowControl/>
              <w:suppressAutoHyphens w:val="0"/>
              <w:autoSpaceDE w:val="0"/>
              <w:adjustRightInd w:val="0"/>
              <w:textAlignment w:val="auto"/>
              <w:rPr>
                <w:rFonts w:ascii="Arial Narrow" w:hAnsi="Arial Narrow" w:cs="Times New Roman"/>
                <w:sz w:val="22"/>
              </w:rPr>
            </w:pPr>
            <w:r w:rsidRPr="00493C88">
              <w:rPr>
                <w:rFonts w:ascii="Arial Narrow" w:hAnsi="Arial Narrow" w:cs="Times New Roman"/>
                <w:sz w:val="22"/>
              </w:rPr>
              <w:t>Buses, busetas, Microbuses con eje trasero de doble llanta</w:t>
            </w:r>
          </w:p>
        </w:tc>
        <w:tc>
          <w:tcPr>
            <w:tcW w:w="3190" w:type="dxa"/>
            <w:tcBorders>
              <w:top w:val="single" w:sz="4" w:space="0" w:color="auto"/>
              <w:left w:val="single" w:sz="4" w:space="0" w:color="auto"/>
              <w:bottom w:val="single" w:sz="4" w:space="0" w:color="auto"/>
              <w:right w:val="single" w:sz="4" w:space="0" w:color="auto"/>
            </w:tcBorders>
          </w:tcPr>
          <w:p w:rsidR="001D0D5B" w:rsidRPr="00493C88" w:rsidRDefault="001D0D5B" w:rsidP="009B189B">
            <w:pPr>
              <w:rPr>
                <w:sz w:val="22"/>
              </w:rPr>
            </w:pPr>
            <w:r w:rsidRPr="00493C88">
              <w:rPr>
                <w:sz w:val="22"/>
              </w:rPr>
              <w:t xml:space="preserve">$ 11,300 </w:t>
            </w:r>
          </w:p>
        </w:tc>
      </w:tr>
      <w:tr w:rsidR="001D0D5B" w:rsidRPr="00493C88" w:rsidTr="009B189B">
        <w:trPr>
          <w:trHeight w:val="100"/>
          <w:jc w:val="center"/>
        </w:trPr>
        <w:tc>
          <w:tcPr>
            <w:tcW w:w="1413" w:type="dxa"/>
          </w:tcPr>
          <w:p w:rsidR="001D0D5B" w:rsidRPr="00493C88" w:rsidRDefault="001D0D5B" w:rsidP="009B189B">
            <w:pPr>
              <w:widowControl/>
              <w:suppressAutoHyphens w:val="0"/>
              <w:autoSpaceDE w:val="0"/>
              <w:adjustRightInd w:val="0"/>
              <w:jc w:val="center"/>
              <w:textAlignment w:val="auto"/>
              <w:rPr>
                <w:rFonts w:ascii="Arial Narrow" w:hAnsi="Arial Narrow" w:cs="Times New Roman"/>
                <w:sz w:val="22"/>
              </w:rPr>
            </w:pPr>
            <w:r w:rsidRPr="00493C88">
              <w:rPr>
                <w:rFonts w:ascii="Arial Narrow" w:hAnsi="Arial Narrow" w:cs="Times New Roman"/>
                <w:sz w:val="22"/>
              </w:rPr>
              <w:t>III</w:t>
            </w:r>
          </w:p>
        </w:tc>
        <w:tc>
          <w:tcPr>
            <w:tcW w:w="3685" w:type="dxa"/>
          </w:tcPr>
          <w:p w:rsidR="001D0D5B" w:rsidRPr="00493C88" w:rsidRDefault="001D0D5B" w:rsidP="009B189B">
            <w:pPr>
              <w:widowControl/>
              <w:suppressAutoHyphens w:val="0"/>
              <w:autoSpaceDE w:val="0"/>
              <w:adjustRightInd w:val="0"/>
              <w:textAlignment w:val="auto"/>
              <w:rPr>
                <w:rFonts w:ascii="Arial Narrow" w:hAnsi="Arial Narrow" w:cs="Times New Roman"/>
                <w:sz w:val="22"/>
              </w:rPr>
            </w:pPr>
            <w:r w:rsidRPr="00493C88">
              <w:rPr>
                <w:rFonts w:ascii="Arial Narrow" w:hAnsi="Arial Narrow" w:cs="Times New Roman"/>
                <w:sz w:val="22"/>
              </w:rPr>
              <w:t>Camiones pequeños de (2) dos ejes</w:t>
            </w:r>
          </w:p>
          <w:p w:rsidR="001D0D5B" w:rsidRPr="00493C88" w:rsidRDefault="001D0D5B" w:rsidP="009B189B">
            <w:pPr>
              <w:widowControl/>
              <w:suppressAutoHyphens w:val="0"/>
              <w:autoSpaceDE w:val="0"/>
              <w:adjustRightInd w:val="0"/>
              <w:textAlignment w:val="auto"/>
              <w:rPr>
                <w:rFonts w:ascii="Arial Narrow" w:hAnsi="Arial Narrow" w:cs="Times New Roman"/>
                <w:sz w:val="22"/>
              </w:rPr>
            </w:pPr>
          </w:p>
        </w:tc>
        <w:tc>
          <w:tcPr>
            <w:tcW w:w="3190" w:type="dxa"/>
            <w:tcBorders>
              <w:top w:val="single" w:sz="4" w:space="0" w:color="auto"/>
              <w:left w:val="single" w:sz="4" w:space="0" w:color="auto"/>
              <w:bottom w:val="single" w:sz="4" w:space="0" w:color="auto"/>
              <w:right w:val="single" w:sz="4" w:space="0" w:color="auto"/>
            </w:tcBorders>
          </w:tcPr>
          <w:p w:rsidR="001D0D5B" w:rsidRPr="00493C88" w:rsidRDefault="001D0D5B" w:rsidP="009B189B">
            <w:pPr>
              <w:rPr>
                <w:sz w:val="22"/>
              </w:rPr>
            </w:pPr>
            <w:r w:rsidRPr="00493C88">
              <w:rPr>
                <w:sz w:val="22"/>
              </w:rPr>
              <w:t xml:space="preserve">$ 12,000 </w:t>
            </w:r>
          </w:p>
        </w:tc>
      </w:tr>
      <w:tr w:rsidR="001D0D5B" w:rsidRPr="00493C88" w:rsidTr="009B189B">
        <w:trPr>
          <w:trHeight w:val="100"/>
          <w:jc w:val="center"/>
        </w:trPr>
        <w:tc>
          <w:tcPr>
            <w:tcW w:w="1413" w:type="dxa"/>
          </w:tcPr>
          <w:p w:rsidR="001D0D5B" w:rsidRPr="00493C88" w:rsidRDefault="001D0D5B" w:rsidP="009B189B">
            <w:pPr>
              <w:widowControl/>
              <w:suppressAutoHyphens w:val="0"/>
              <w:autoSpaceDE w:val="0"/>
              <w:adjustRightInd w:val="0"/>
              <w:jc w:val="center"/>
              <w:textAlignment w:val="auto"/>
              <w:rPr>
                <w:rFonts w:ascii="Arial Narrow" w:hAnsi="Arial Narrow" w:cs="Times New Roman"/>
                <w:sz w:val="22"/>
              </w:rPr>
            </w:pPr>
            <w:r w:rsidRPr="00493C88">
              <w:rPr>
                <w:rFonts w:ascii="Arial Narrow" w:hAnsi="Arial Narrow" w:cs="Times New Roman"/>
                <w:sz w:val="22"/>
              </w:rPr>
              <w:t>IV</w:t>
            </w:r>
          </w:p>
        </w:tc>
        <w:tc>
          <w:tcPr>
            <w:tcW w:w="3685" w:type="dxa"/>
          </w:tcPr>
          <w:p w:rsidR="001D0D5B" w:rsidRPr="00493C88" w:rsidRDefault="001D0D5B" w:rsidP="009B189B">
            <w:pPr>
              <w:widowControl/>
              <w:suppressAutoHyphens w:val="0"/>
              <w:autoSpaceDE w:val="0"/>
              <w:adjustRightInd w:val="0"/>
              <w:textAlignment w:val="auto"/>
              <w:rPr>
                <w:rFonts w:ascii="Arial Narrow" w:hAnsi="Arial Narrow" w:cs="Times New Roman"/>
                <w:sz w:val="22"/>
              </w:rPr>
            </w:pPr>
            <w:r w:rsidRPr="00493C88">
              <w:rPr>
                <w:rFonts w:ascii="Arial Narrow" w:hAnsi="Arial Narrow" w:cs="Times New Roman"/>
                <w:sz w:val="22"/>
              </w:rPr>
              <w:t>Camiones grandes de (2) dos ejes</w:t>
            </w:r>
          </w:p>
          <w:p w:rsidR="001D0D5B" w:rsidRPr="00493C88" w:rsidRDefault="001D0D5B" w:rsidP="009B189B">
            <w:pPr>
              <w:widowControl/>
              <w:suppressAutoHyphens w:val="0"/>
              <w:autoSpaceDE w:val="0"/>
              <w:adjustRightInd w:val="0"/>
              <w:textAlignment w:val="auto"/>
              <w:rPr>
                <w:rFonts w:ascii="Arial Narrow" w:hAnsi="Arial Narrow" w:cs="Times New Roman"/>
                <w:sz w:val="22"/>
              </w:rPr>
            </w:pPr>
          </w:p>
        </w:tc>
        <w:tc>
          <w:tcPr>
            <w:tcW w:w="3190" w:type="dxa"/>
            <w:tcBorders>
              <w:top w:val="single" w:sz="4" w:space="0" w:color="auto"/>
              <w:left w:val="single" w:sz="4" w:space="0" w:color="auto"/>
              <w:bottom w:val="single" w:sz="4" w:space="0" w:color="auto"/>
              <w:right w:val="single" w:sz="4" w:space="0" w:color="auto"/>
            </w:tcBorders>
          </w:tcPr>
          <w:p w:rsidR="001D0D5B" w:rsidRPr="00493C88" w:rsidRDefault="001D0D5B" w:rsidP="009B189B">
            <w:pPr>
              <w:rPr>
                <w:sz w:val="22"/>
              </w:rPr>
            </w:pPr>
            <w:r w:rsidRPr="00493C88">
              <w:rPr>
                <w:sz w:val="22"/>
              </w:rPr>
              <w:t xml:space="preserve">$ 17,600 </w:t>
            </w:r>
          </w:p>
        </w:tc>
      </w:tr>
      <w:tr w:rsidR="001D0D5B" w:rsidRPr="00493C88" w:rsidTr="009B189B">
        <w:trPr>
          <w:trHeight w:val="100"/>
          <w:jc w:val="center"/>
        </w:trPr>
        <w:tc>
          <w:tcPr>
            <w:tcW w:w="1413" w:type="dxa"/>
          </w:tcPr>
          <w:p w:rsidR="001D0D5B" w:rsidRPr="00493C88" w:rsidRDefault="001D0D5B" w:rsidP="009B189B">
            <w:pPr>
              <w:jc w:val="center"/>
              <w:rPr>
                <w:rFonts w:ascii="Arial Narrow" w:eastAsia="Times New Roman" w:hAnsi="Arial Narrow" w:cs="Times New Roman"/>
                <w:sz w:val="22"/>
                <w:lang w:val="es" w:eastAsia="es-ES"/>
              </w:rPr>
            </w:pPr>
            <w:r w:rsidRPr="00493C88">
              <w:rPr>
                <w:rFonts w:ascii="Arial Narrow" w:eastAsia="Times New Roman" w:hAnsi="Arial Narrow" w:cs="Times New Roman"/>
                <w:sz w:val="22"/>
                <w:lang w:val="es" w:eastAsia="es-ES"/>
              </w:rPr>
              <w:t>V</w:t>
            </w:r>
          </w:p>
        </w:tc>
        <w:tc>
          <w:tcPr>
            <w:tcW w:w="3685" w:type="dxa"/>
          </w:tcPr>
          <w:p w:rsidR="001D0D5B" w:rsidRPr="00493C88" w:rsidRDefault="001D0D5B" w:rsidP="009B189B">
            <w:pPr>
              <w:widowControl/>
              <w:suppressAutoHyphens w:val="0"/>
              <w:autoSpaceDE w:val="0"/>
              <w:adjustRightInd w:val="0"/>
              <w:textAlignment w:val="auto"/>
              <w:rPr>
                <w:rFonts w:ascii="Arial Narrow" w:hAnsi="Arial Narrow" w:cs="Times New Roman"/>
                <w:sz w:val="22"/>
              </w:rPr>
            </w:pPr>
            <w:r w:rsidRPr="00493C88">
              <w:rPr>
                <w:rFonts w:ascii="Arial Narrow" w:hAnsi="Arial Narrow" w:cs="Times New Roman"/>
                <w:sz w:val="22"/>
              </w:rPr>
              <w:t>Camiones de tres y cuatro ejes</w:t>
            </w:r>
          </w:p>
          <w:p w:rsidR="001D0D5B" w:rsidRPr="00493C88" w:rsidRDefault="001D0D5B" w:rsidP="009B189B">
            <w:pPr>
              <w:rPr>
                <w:rFonts w:ascii="Arial Narrow" w:eastAsia="Times New Roman" w:hAnsi="Arial Narrow" w:cs="Times New Roman"/>
                <w:sz w:val="22"/>
                <w:lang w:val="es" w:eastAsia="es-ES"/>
              </w:rPr>
            </w:pPr>
          </w:p>
        </w:tc>
        <w:tc>
          <w:tcPr>
            <w:tcW w:w="3190" w:type="dxa"/>
            <w:tcBorders>
              <w:top w:val="single" w:sz="4" w:space="0" w:color="auto"/>
              <w:left w:val="single" w:sz="4" w:space="0" w:color="auto"/>
              <w:bottom w:val="single" w:sz="4" w:space="0" w:color="auto"/>
              <w:right w:val="single" w:sz="4" w:space="0" w:color="auto"/>
            </w:tcBorders>
          </w:tcPr>
          <w:p w:rsidR="001D0D5B" w:rsidRPr="00493C88" w:rsidRDefault="001D0D5B" w:rsidP="009B189B">
            <w:pPr>
              <w:rPr>
                <w:sz w:val="22"/>
              </w:rPr>
            </w:pPr>
            <w:r w:rsidRPr="00493C88">
              <w:rPr>
                <w:sz w:val="22"/>
              </w:rPr>
              <w:t xml:space="preserve">$ 30,600 </w:t>
            </w:r>
          </w:p>
        </w:tc>
      </w:tr>
      <w:tr w:rsidR="001D0D5B" w:rsidRPr="00493C88" w:rsidTr="009B189B">
        <w:trPr>
          <w:trHeight w:val="100"/>
          <w:jc w:val="center"/>
        </w:trPr>
        <w:tc>
          <w:tcPr>
            <w:tcW w:w="1413" w:type="dxa"/>
          </w:tcPr>
          <w:p w:rsidR="001D0D5B" w:rsidRPr="00493C88" w:rsidRDefault="001D0D5B" w:rsidP="009B189B">
            <w:pPr>
              <w:jc w:val="center"/>
              <w:rPr>
                <w:rFonts w:ascii="Arial Narrow" w:eastAsia="Times New Roman" w:hAnsi="Arial Narrow" w:cs="Times New Roman"/>
                <w:sz w:val="22"/>
                <w:lang w:val="es" w:eastAsia="es-ES"/>
              </w:rPr>
            </w:pPr>
            <w:r w:rsidRPr="00493C88">
              <w:rPr>
                <w:rFonts w:ascii="Arial Narrow" w:eastAsia="Times New Roman" w:hAnsi="Arial Narrow" w:cs="Times New Roman"/>
                <w:sz w:val="22"/>
                <w:lang w:val="es" w:eastAsia="es-ES"/>
              </w:rPr>
              <w:t>VI</w:t>
            </w:r>
          </w:p>
        </w:tc>
        <w:tc>
          <w:tcPr>
            <w:tcW w:w="3685" w:type="dxa"/>
          </w:tcPr>
          <w:p w:rsidR="001D0D5B" w:rsidRPr="00493C88" w:rsidRDefault="001D0D5B" w:rsidP="009B189B">
            <w:pPr>
              <w:widowControl/>
              <w:suppressAutoHyphens w:val="0"/>
              <w:autoSpaceDE w:val="0"/>
              <w:adjustRightInd w:val="0"/>
              <w:textAlignment w:val="auto"/>
              <w:rPr>
                <w:rFonts w:ascii="Arial Narrow" w:hAnsi="Arial Narrow" w:cs="Times New Roman"/>
                <w:sz w:val="22"/>
              </w:rPr>
            </w:pPr>
            <w:r w:rsidRPr="00493C88">
              <w:rPr>
                <w:rFonts w:ascii="Arial Narrow" w:hAnsi="Arial Narrow" w:cs="Times New Roman"/>
                <w:sz w:val="22"/>
              </w:rPr>
              <w:t>Camiones de cinco ejes</w:t>
            </w:r>
          </w:p>
          <w:p w:rsidR="001D0D5B" w:rsidRPr="00493C88" w:rsidRDefault="001D0D5B" w:rsidP="009B189B">
            <w:pPr>
              <w:rPr>
                <w:rFonts w:ascii="Arial Narrow" w:eastAsia="Times New Roman" w:hAnsi="Arial Narrow" w:cs="Times New Roman"/>
                <w:sz w:val="22"/>
                <w:lang w:val="es" w:eastAsia="es-ES"/>
              </w:rPr>
            </w:pPr>
          </w:p>
        </w:tc>
        <w:tc>
          <w:tcPr>
            <w:tcW w:w="3190" w:type="dxa"/>
            <w:tcBorders>
              <w:top w:val="single" w:sz="4" w:space="0" w:color="auto"/>
              <w:left w:val="single" w:sz="4" w:space="0" w:color="auto"/>
              <w:bottom w:val="single" w:sz="4" w:space="0" w:color="auto"/>
              <w:right w:val="single" w:sz="4" w:space="0" w:color="auto"/>
            </w:tcBorders>
          </w:tcPr>
          <w:p w:rsidR="001D0D5B" w:rsidRPr="00493C88" w:rsidRDefault="001D0D5B" w:rsidP="009B189B">
            <w:pPr>
              <w:rPr>
                <w:sz w:val="22"/>
              </w:rPr>
            </w:pPr>
            <w:r w:rsidRPr="00493C88">
              <w:rPr>
                <w:sz w:val="22"/>
              </w:rPr>
              <w:t xml:space="preserve">$ 38,500 </w:t>
            </w:r>
          </w:p>
        </w:tc>
      </w:tr>
      <w:tr w:rsidR="001D0D5B" w:rsidRPr="00493C88" w:rsidTr="009B189B">
        <w:trPr>
          <w:trHeight w:val="100"/>
          <w:jc w:val="center"/>
        </w:trPr>
        <w:tc>
          <w:tcPr>
            <w:tcW w:w="1413" w:type="dxa"/>
          </w:tcPr>
          <w:p w:rsidR="001D0D5B" w:rsidRPr="00493C88" w:rsidRDefault="001D0D5B" w:rsidP="009B189B">
            <w:pPr>
              <w:jc w:val="center"/>
              <w:rPr>
                <w:rFonts w:ascii="Arial Narrow" w:eastAsia="Times New Roman" w:hAnsi="Arial Narrow" w:cs="Times New Roman"/>
                <w:sz w:val="22"/>
                <w:lang w:val="es" w:eastAsia="es-ES"/>
              </w:rPr>
            </w:pPr>
            <w:r w:rsidRPr="00493C88">
              <w:rPr>
                <w:rFonts w:ascii="Arial Narrow" w:eastAsia="Times New Roman" w:hAnsi="Arial Narrow" w:cs="Times New Roman"/>
                <w:sz w:val="22"/>
                <w:lang w:val="es" w:eastAsia="es-ES"/>
              </w:rPr>
              <w:t>VII</w:t>
            </w:r>
          </w:p>
        </w:tc>
        <w:tc>
          <w:tcPr>
            <w:tcW w:w="3685" w:type="dxa"/>
          </w:tcPr>
          <w:p w:rsidR="001D0D5B" w:rsidRPr="00493C88" w:rsidRDefault="001D0D5B" w:rsidP="009B189B">
            <w:pPr>
              <w:rPr>
                <w:rFonts w:ascii="Arial Narrow" w:eastAsia="Times New Roman" w:hAnsi="Arial Narrow" w:cs="Times New Roman"/>
                <w:sz w:val="22"/>
                <w:lang w:val="es" w:eastAsia="es-ES"/>
              </w:rPr>
            </w:pPr>
            <w:r w:rsidRPr="00493C88">
              <w:rPr>
                <w:rFonts w:ascii="Arial Narrow" w:hAnsi="Arial Narrow" w:cs="Times New Roman"/>
                <w:sz w:val="22"/>
              </w:rPr>
              <w:t>Camiones de seis ejes o más</w:t>
            </w:r>
          </w:p>
        </w:tc>
        <w:tc>
          <w:tcPr>
            <w:tcW w:w="3190" w:type="dxa"/>
            <w:tcBorders>
              <w:top w:val="single" w:sz="4" w:space="0" w:color="auto"/>
              <w:left w:val="single" w:sz="4" w:space="0" w:color="auto"/>
              <w:bottom w:val="single" w:sz="4" w:space="0" w:color="auto"/>
              <w:right w:val="single" w:sz="4" w:space="0" w:color="auto"/>
            </w:tcBorders>
          </w:tcPr>
          <w:p w:rsidR="001D0D5B" w:rsidRPr="00493C88" w:rsidRDefault="001D0D5B" w:rsidP="009B189B">
            <w:pPr>
              <w:rPr>
                <w:sz w:val="22"/>
              </w:rPr>
            </w:pPr>
            <w:r w:rsidRPr="00493C88">
              <w:rPr>
                <w:sz w:val="22"/>
              </w:rPr>
              <w:t>$ 44,500</w:t>
            </w:r>
          </w:p>
        </w:tc>
      </w:tr>
    </w:tbl>
    <w:p w:rsidR="00DC62DF" w:rsidRPr="003F2DE7" w:rsidRDefault="00DC62DF" w:rsidP="00727B69">
      <w:pPr>
        <w:jc w:val="center"/>
        <w:rPr>
          <w:rFonts w:ascii="Arial Narrow" w:eastAsia="Times New Roman" w:hAnsi="Arial Narrow" w:cs="Times New Roman"/>
          <w:b/>
          <w:sz w:val="22"/>
          <w:lang w:val="es" w:eastAsia="es-ES"/>
        </w:rPr>
      </w:pPr>
    </w:p>
    <w:p w:rsidR="0047120A" w:rsidRPr="00493C88" w:rsidRDefault="0047120A" w:rsidP="00727B69">
      <w:pPr>
        <w:jc w:val="center"/>
        <w:rPr>
          <w:rFonts w:ascii="Arial Narrow" w:eastAsia="Times New Roman" w:hAnsi="Arial Narrow" w:cs="Times New Roman"/>
          <w:b/>
          <w:sz w:val="22"/>
          <w:lang w:val="es" w:eastAsia="es-ES"/>
        </w:rPr>
      </w:pPr>
    </w:p>
    <w:p w:rsidR="001D0D5B" w:rsidRPr="00493C88" w:rsidRDefault="001D0D5B" w:rsidP="001D0D5B">
      <w:pPr>
        <w:jc w:val="center"/>
        <w:rPr>
          <w:rFonts w:ascii="Arial Narrow" w:eastAsia="Times New Roman" w:hAnsi="Arial Narrow" w:cs="Times New Roman"/>
          <w:b/>
          <w:sz w:val="22"/>
          <w:lang w:val="es" w:eastAsia="es-ES"/>
        </w:rPr>
      </w:pPr>
      <w:r w:rsidRPr="00493C88">
        <w:rPr>
          <w:rFonts w:ascii="Arial Narrow" w:eastAsia="Times New Roman" w:hAnsi="Arial Narrow" w:cs="Times New Roman"/>
          <w:b/>
          <w:sz w:val="22"/>
          <w:lang w:val="es" w:eastAsia="es-ES"/>
        </w:rPr>
        <w:t>PEAJE PANDEQUESO</w:t>
      </w:r>
    </w:p>
    <w:p w:rsidR="001D0D5B" w:rsidRPr="00493C88" w:rsidRDefault="001D0D5B" w:rsidP="001D0D5B">
      <w:pPr>
        <w:jc w:val="both"/>
        <w:rPr>
          <w:rFonts w:ascii="Arial Narrow" w:eastAsia="Times New Roman" w:hAnsi="Arial Narrow" w:cs="Times New Roman"/>
          <w:b/>
          <w:sz w:val="22"/>
          <w:lang w:val="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3685"/>
        <w:gridCol w:w="3190"/>
      </w:tblGrid>
      <w:tr w:rsidR="001D0D5B" w:rsidRPr="00493C88" w:rsidTr="00AF0C79">
        <w:trPr>
          <w:trHeight w:val="98"/>
          <w:jc w:val="center"/>
        </w:trPr>
        <w:tc>
          <w:tcPr>
            <w:tcW w:w="1413" w:type="dxa"/>
            <w:shd w:val="clear" w:color="auto" w:fill="595959" w:themeFill="text1" w:themeFillTint="A6"/>
          </w:tcPr>
          <w:p w:rsidR="001D0D5B" w:rsidRPr="00493C88" w:rsidRDefault="001D0D5B" w:rsidP="009B189B">
            <w:pPr>
              <w:jc w:val="both"/>
              <w:rPr>
                <w:rFonts w:ascii="Arial Narrow" w:eastAsia="Times New Roman" w:hAnsi="Arial Narrow" w:cs="Times New Roman"/>
                <w:b/>
                <w:color w:val="FFFFFF" w:themeColor="background1"/>
                <w:sz w:val="22"/>
                <w:lang w:val="es" w:eastAsia="es-ES"/>
              </w:rPr>
            </w:pPr>
            <w:r w:rsidRPr="00493C88">
              <w:rPr>
                <w:rFonts w:ascii="Arial Narrow" w:eastAsia="Times New Roman" w:hAnsi="Arial Narrow" w:cs="Times New Roman"/>
                <w:b/>
                <w:color w:val="FFFFFF" w:themeColor="background1"/>
                <w:sz w:val="22"/>
                <w:lang w:val="es" w:eastAsia="es-ES"/>
              </w:rPr>
              <w:t xml:space="preserve">Categoría </w:t>
            </w:r>
          </w:p>
        </w:tc>
        <w:tc>
          <w:tcPr>
            <w:tcW w:w="3685" w:type="dxa"/>
            <w:shd w:val="clear" w:color="auto" w:fill="595959" w:themeFill="text1" w:themeFillTint="A6"/>
          </w:tcPr>
          <w:p w:rsidR="001D0D5B" w:rsidRPr="00493C88" w:rsidRDefault="001D0D5B" w:rsidP="009B189B">
            <w:pPr>
              <w:jc w:val="center"/>
              <w:rPr>
                <w:rFonts w:ascii="Arial Narrow" w:eastAsia="Times New Roman" w:hAnsi="Arial Narrow" w:cs="Times New Roman"/>
                <w:b/>
                <w:color w:val="FFFFFF" w:themeColor="background1"/>
                <w:sz w:val="22"/>
                <w:lang w:val="es" w:eastAsia="es-ES"/>
              </w:rPr>
            </w:pPr>
            <w:r w:rsidRPr="00493C88">
              <w:rPr>
                <w:rFonts w:ascii="Arial Narrow" w:eastAsia="Times New Roman" w:hAnsi="Arial Narrow" w:cs="Times New Roman"/>
                <w:b/>
                <w:color w:val="FFFFFF" w:themeColor="background1"/>
                <w:sz w:val="22"/>
                <w:lang w:val="es" w:eastAsia="es-ES"/>
              </w:rPr>
              <w:t>Descripción</w:t>
            </w:r>
          </w:p>
        </w:tc>
        <w:tc>
          <w:tcPr>
            <w:tcW w:w="3190" w:type="dxa"/>
            <w:shd w:val="clear" w:color="auto" w:fill="595959" w:themeFill="text1" w:themeFillTint="A6"/>
          </w:tcPr>
          <w:p w:rsidR="001D0D5B" w:rsidRPr="00493C88" w:rsidRDefault="001D0D5B" w:rsidP="009B189B">
            <w:pPr>
              <w:jc w:val="center"/>
              <w:rPr>
                <w:rFonts w:ascii="Arial Narrow" w:eastAsia="Times New Roman" w:hAnsi="Arial Narrow" w:cs="Times New Roman"/>
                <w:b/>
                <w:color w:val="FFFFFF" w:themeColor="background1"/>
                <w:sz w:val="22"/>
                <w:lang w:val="es" w:eastAsia="es-ES"/>
              </w:rPr>
            </w:pPr>
            <w:r w:rsidRPr="00493C88">
              <w:rPr>
                <w:rFonts w:ascii="Arial Narrow" w:eastAsia="Times New Roman" w:hAnsi="Arial Narrow" w:cs="Times New Roman"/>
                <w:b/>
                <w:color w:val="FFFFFF" w:themeColor="background1"/>
                <w:sz w:val="22"/>
                <w:lang w:val="es" w:eastAsia="es-ES"/>
              </w:rPr>
              <w:t xml:space="preserve">Tarifas </w:t>
            </w:r>
          </w:p>
          <w:p w:rsidR="001D0D5B" w:rsidRPr="00493C88" w:rsidRDefault="001D0D5B" w:rsidP="009B189B">
            <w:pPr>
              <w:jc w:val="center"/>
              <w:rPr>
                <w:rFonts w:ascii="Arial Narrow" w:eastAsia="Times New Roman" w:hAnsi="Arial Narrow" w:cs="Times New Roman"/>
                <w:b/>
                <w:color w:val="FFFFFF" w:themeColor="background1"/>
                <w:sz w:val="22"/>
                <w:lang w:val="es" w:eastAsia="es-ES"/>
              </w:rPr>
            </w:pPr>
            <w:r w:rsidRPr="00493C88">
              <w:rPr>
                <w:rFonts w:ascii="Arial Narrow" w:eastAsia="Times New Roman" w:hAnsi="Arial Narrow" w:cs="Times New Roman"/>
                <w:b/>
                <w:color w:val="FFFFFF" w:themeColor="background1"/>
                <w:sz w:val="22"/>
                <w:lang w:val="es" w:eastAsia="es-ES"/>
              </w:rPr>
              <w:t>(Pesos Constantes 2013 – No incluye FOSEVI)</w:t>
            </w:r>
          </w:p>
        </w:tc>
      </w:tr>
      <w:tr w:rsidR="001D0D5B" w:rsidRPr="00493C88" w:rsidTr="00AF0C79">
        <w:trPr>
          <w:trHeight w:val="100"/>
          <w:jc w:val="center"/>
        </w:trPr>
        <w:tc>
          <w:tcPr>
            <w:tcW w:w="1413" w:type="dxa"/>
          </w:tcPr>
          <w:p w:rsidR="001D0D5B" w:rsidRPr="00493C88" w:rsidRDefault="001D0D5B" w:rsidP="001D0D5B">
            <w:pPr>
              <w:widowControl/>
              <w:suppressAutoHyphens w:val="0"/>
              <w:autoSpaceDE w:val="0"/>
              <w:adjustRightInd w:val="0"/>
              <w:jc w:val="center"/>
              <w:textAlignment w:val="auto"/>
              <w:rPr>
                <w:rFonts w:ascii="Arial Narrow" w:hAnsi="Arial Narrow" w:cs="Times New Roman"/>
                <w:sz w:val="22"/>
              </w:rPr>
            </w:pPr>
            <w:r w:rsidRPr="00493C88">
              <w:rPr>
                <w:rFonts w:ascii="Arial Narrow" w:hAnsi="Arial Narrow" w:cs="Times New Roman"/>
                <w:sz w:val="22"/>
              </w:rPr>
              <w:t>I</w:t>
            </w:r>
          </w:p>
        </w:tc>
        <w:tc>
          <w:tcPr>
            <w:tcW w:w="3685" w:type="dxa"/>
          </w:tcPr>
          <w:p w:rsidR="001D0D5B" w:rsidRPr="00493C88" w:rsidRDefault="001D0D5B" w:rsidP="001D0D5B">
            <w:pPr>
              <w:widowControl/>
              <w:suppressAutoHyphens w:val="0"/>
              <w:autoSpaceDE w:val="0"/>
              <w:adjustRightInd w:val="0"/>
              <w:textAlignment w:val="auto"/>
              <w:rPr>
                <w:rFonts w:ascii="Arial Narrow" w:eastAsiaTheme="minorHAnsi" w:hAnsi="Arial Narrow" w:cs="Arial"/>
                <w:iCs/>
                <w:kern w:val="0"/>
                <w:sz w:val="22"/>
                <w:lang w:val="es-CO" w:eastAsia="en-US" w:bidi="ar-SA"/>
              </w:rPr>
            </w:pPr>
            <w:r w:rsidRPr="00493C88">
              <w:rPr>
                <w:rFonts w:ascii="Arial Narrow" w:eastAsiaTheme="minorHAnsi" w:hAnsi="Arial Narrow" w:cs="Arial"/>
                <w:iCs/>
                <w:kern w:val="0"/>
                <w:sz w:val="22"/>
                <w:lang w:val="es-CO" w:eastAsia="en-US" w:bidi="ar-SA"/>
              </w:rPr>
              <w:t xml:space="preserve">Automóviles, camperos ,camionetas </w:t>
            </w:r>
            <w:r w:rsidRPr="00493C88">
              <w:rPr>
                <w:rFonts w:ascii="Arial Narrow" w:eastAsiaTheme="minorHAnsi" w:hAnsi="Arial Narrow" w:cs="Times New Roman"/>
                <w:kern w:val="0"/>
                <w:sz w:val="22"/>
                <w:lang w:val="es-CO" w:eastAsia="en-US" w:bidi="ar-SA"/>
              </w:rPr>
              <w:t xml:space="preserve">y </w:t>
            </w:r>
            <w:r w:rsidRPr="00493C88">
              <w:rPr>
                <w:rFonts w:ascii="Arial Narrow" w:eastAsiaTheme="minorHAnsi" w:hAnsi="Arial Narrow" w:cs="Arial"/>
                <w:iCs/>
                <w:kern w:val="0"/>
                <w:sz w:val="22"/>
                <w:lang w:val="es-CO" w:eastAsia="en-US" w:bidi="ar-SA"/>
              </w:rPr>
              <w:t>microbuses con ejes</w:t>
            </w:r>
          </w:p>
          <w:p w:rsidR="001D0D5B" w:rsidRPr="00493C88" w:rsidRDefault="001D0D5B" w:rsidP="001D0D5B">
            <w:pPr>
              <w:widowControl/>
              <w:suppressAutoHyphens w:val="0"/>
              <w:autoSpaceDE w:val="0"/>
              <w:adjustRightInd w:val="0"/>
              <w:textAlignment w:val="auto"/>
              <w:rPr>
                <w:rFonts w:ascii="Arial Narrow" w:hAnsi="Arial Narrow" w:cs="Times New Roman"/>
                <w:sz w:val="22"/>
              </w:rPr>
            </w:pPr>
            <w:r w:rsidRPr="00493C88">
              <w:rPr>
                <w:rFonts w:ascii="Arial Narrow" w:eastAsiaTheme="minorHAnsi" w:hAnsi="Arial Narrow" w:cs="Arial"/>
                <w:iCs/>
                <w:kern w:val="0"/>
                <w:sz w:val="22"/>
                <w:lang w:val="es-CO" w:eastAsia="en-US" w:bidi="ar-SA"/>
              </w:rPr>
              <w:t>de llanta sencilla</w:t>
            </w:r>
          </w:p>
        </w:tc>
        <w:tc>
          <w:tcPr>
            <w:tcW w:w="3190" w:type="dxa"/>
            <w:tcBorders>
              <w:top w:val="single" w:sz="4" w:space="0" w:color="auto"/>
              <w:left w:val="single" w:sz="4" w:space="0" w:color="auto"/>
              <w:bottom w:val="single" w:sz="4" w:space="0" w:color="auto"/>
              <w:right w:val="single" w:sz="4" w:space="0" w:color="auto"/>
            </w:tcBorders>
            <w:vAlign w:val="bottom"/>
          </w:tcPr>
          <w:p w:rsidR="001D0D5B" w:rsidRPr="00493C88" w:rsidRDefault="001D0D5B" w:rsidP="001D0D5B">
            <w:pPr>
              <w:rPr>
                <w:rFonts w:asciiTheme="minorHAnsi" w:eastAsiaTheme="minorHAnsi" w:hAnsiTheme="minorHAnsi" w:cstheme="minorBidi"/>
                <w:kern w:val="0"/>
                <w:sz w:val="20"/>
                <w:szCs w:val="22"/>
                <w:lang w:val="es-CO" w:eastAsia="en-US" w:bidi="ar-SA"/>
              </w:rPr>
            </w:pPr>
            <w:r w:rsidRPr="00493C88">
              <w:rPr>
                <w:sz w:val="22"/>
                <w:lang w:eastAsia="es-CO"/>
              </w:rPr>
              <w:t xml:space="preserve">$ 8,900 </w:t>
            </w:r>
          </w:p>
        </w:tc>
      </w:tr>
      <w:tr w:rsidR="001D0D5B" w:rsidRPr="00493C88" w:rsidTr="00AF0C79">
        <w:trPr>
          <w:trHeight w:val="100"/>
          <w:jc w:val="center"/>
        </w:trPr>
        <w:tc>
          <w:tcPr>
            <w:tcW w:w="1413" w:type="dxa"/>
          </w:tcPr>
          <w:p w:rsidR="001D0D5B" w:rsidRPr="00493C88" w:rsidRDefault="001D0D5B" w:rsidP="001D0D5B">
            <w:pPr>
              <w:widowControl/>
              <w:suppressAutoHyphens w:val="0"/>
              <w:autoSpaceDE w:val="0"/>
              <w:adjustRightInd w:val="0"/>
              <w:jc w:val="center"/>
              <w:textAlignment w:val="auto"/>
              <w:rPr>
                <w:rFonts w:ascii="Arial Narrow" w:hAnsi="Arial Narrow" w:cs="Times New Roman"/>
                <w:sz w:val="22"/>
              </w:rPr>
            </w:pPr>
            <w:r w:rsidRPr="00493C88">
              <w:rPr>
                <w:rFonts w:ascii="Arial Narrow" w:hAnsi="Arial Narrow" w:cs="Times New Roman"/>
                <w:sz w:val="22"/>
              </w:rPr>
              <w:t>II</w:t>
            </w:r>
          </w:p>
        </w:tc>
        <w:tc>
          <w:tcPr>
            <w:tcW w:w="3685" w:type="dxa"/>
          </w:tcPr>
          <w:p w:rsidR="001D0D5B" w:rsidRPr="00493C88" w:rsidRDefault="001D0D5B" w:rsidP="001D0D5B">
            <w:pPr>
              <w:widowControl/>
              <w:suppressAutoHyphens w:val="0"/>
              <w:autoSpaceDE w:val="0"/>
              <w:adjustRightInd w:val="0"/>
              <w:textAlignment w:val="auto"/>
              <w:rPr>
                <w:rFonts w:ascii="Arial Narrow" w:hAnsi="Arial Narrow" w:cs="Times New Roman"/>
                <w:sz w:val="22"/>
              </w:rPr>
            </w:pPr>
            <w:r w:rsidRPr="00493C88">
              <w:rPr>
                <w:rFonts w:ascii="Arial Narrow" w:hAnsi="Arial Narrow" w:cs="Times New Roman"/>
                <w:sz w:val="22"/>
              </w:rPr>
              <w:t>Buses, busetas, Microbuses con eje trasero de doble llanta</w:t>
            </w:r>
          </w:p>
        </w:tc>
        <w:tc>
          <w:tcPr>
            <w:tcW w:w="3190" w:type="dxa"/>
            <w:tcBorders>
              <w:top w:val="single" w:sz="4" w:space="0" w:color="auto"/>
              <w:left w:val="single" w:sz="4" w:space="0" w:color="auto"/>
              <w:bottom w:val="single" w:sz="4" w:space="0" w:color="auto"/>
              <w:right w:val="single" w:sz="4" w:space="0" w:color="auto"/>
            </w:tcBorders>
            <w:vAlign w:val="bottom"/>
          </w:tcPr>
          <w:p w:rsidR="001D0D5B" w:rsidRPr="00493C88" w:rsidRDefault="001D0D5B" w:rsidP="001D0D5B">
            <w:pPr>
              <w:rPr>
                <w:sz w:val="22"/>
              </w:rPr>
            </w:pPr>
            <w:r w:rsidRPr="00493C88">
              <w:rPr>
                <w:sz w:val="22"/>
                <w:lang w:eastAsia="es-CO"/>
              </w:rPr>
              <w:t xml:space="preserve">$ 9,900 </w:t>
            </w:r>
          </w:p>
        </w:tc>
      </w:tr>
      <w:tr w:rsidR="001D0D5B" w:rsidRPr="00493C88" w:rsidTr="00AF0C79">
        <w:trPr>
          <w:trHeight w:val="100"/>
          <w:jc w:val="center"/>
        </w:trPr>
        <w:tc>
          <w:tcPr>
            <w:tcW w:w="1413" w:type="dxa"/>
          </w:tcPr>
          <w:p w:rsidR="001D0D5B" w:rsidRPr="00493C88" w:rsidRDefault="001D0D5B" w:rsidP="001D0D5B">
            <w:pPr>
              <w:widowControl/>
              <w:suppressAutoHyphens w:val="0"/>
              <w:autoSpaceDE w:val="0"/>
              <w:adjustRightInd w:val="0"/>
              <w:jc w:val="center"/>
              <w:textAlignment w:val="auto"/>
              <w:rPr>
                <w:rFonts w:ascii="Arial Narrow" w:hAnsi="Arial Narrow" w:cs="Times New Roman"/>
                <w:sz w:val="22"/>
              </w:rPr>
            </w:pPr>
            <w:r w:rsidRPr="00493C88">
              <w:rPr>
                <w:rFonts w:ascii="Arial Narrow" w:hAnsi="Arial Narrow" w:cs="Times New Roman"/>
                <w:sz w:val="22"/>
              </w:rPr>
              <w:t>III</w:t>
            </w:r>
          </w:p>
        </w:tc>
        <w:tc>
          <w:tcPr>
            <w:tcW w:w="3685" w:type="dxa"/>
          </w:tcPr>
          <w:p w:rsidR="001D0D5B" w:rsidRPr="00493C88" w:rsidRDefault="001D0D5B" w:rsidP="001D0D5B">
            <w:pPr>
              <w:widowControl/>
              <w:suppressAutoHyphens w:val="0"/>
              <w:autoSpaceDE w:val="0"/>
              <w:adjustRightInd w:val="0"/>
              <w:textAlignment w:val="auto"/>
              <w:rPr>
                <w:rFonts w:ascii="Arial Narrow" w:hAnsi="Arial Narrow" w:cs="Times New Roman"/>
                <w:sz w:val="22"/>
              </w:rPr>
            </w:pPr>
            <w:r w:rsidRPr="00493C88">
              <w:rPr>
                <w:rFonts w:ascii="Arial Narrow" w:hAnsi="Arial Narrow" w:cs="Times New Roman"/>
                <w:sz w:val="22"/>
              </w:rPr>
              <w:t>Camiones pequeños de (2) dos ejes</w:t>
            </w:r>
          </w:p>
          <w:p w:rsidR="001D0D5B" w:rsidRPr="00493C88" w:rsidRDefault="001D0D5B" w:rsidP="001D0D5B">
            <w:pPr>
              <w:widowControl/>
              <w:suppressAutoHyphens w:val="0"/>
              <w:autoSpaceDE w:val="0"/>
              <w:adjustRightInd w:val="0"/>
              <w:textAlignment w:val="auto"/>
              <w:rPr>
                <w:rFonts w:ascii="Arial Narrow" w:hAnsi="Arial Narrow" w:cs="Times New Roman"/>
                <w:sz w:val="22"/>
              </w:rPr>
            </w:pPr>
          </w:p>
        </w:tc>
        <w:tc>
          <w:tcPr>
            <w:tcW w:w="3190" w:type="dxa"/>
            <w:tcBorders>
              <w:top w:val="single" w:sz="4" w:space="0" w:color="auto"/>
              <w:left w:val="single" w:sz="4" w:space="0" w:color="auto"/>
              <w:bottom w:val="single" w:sz="4" w:space="0" w:color="auto"/>
              <w:right w:val="single" w:sz="4" w:space="0" w:color="auto"/>
            </w:tcBorders>
            <w:vAlign w:val="bottom"/>
          </w:tcPr>
          <w:p w:rsidR="001D0D5B" w:rsidRPr="00493C88" w:rsidRDefault="001D0D5B" w:rsidP="001D0D5B">
            <w:pPr>
              <w:rPr>
                <w:sz w:val="22"/>
              </w:rPr>
            </w:pPr>
            <w:r w:rsidRPr="00493C88">
              <w:rPr>
                <w:sz w:val="22"/>
                <w:lang w:eastAsia="es-CO"/>
              </w:rPr>
              <w:t xml:space="preserve">$ 9,900 </w:t>
            </w:r>
          </w:p>
        </w:tc>
      </w:tr>
      <w:tr w:rsidR="001D0D5B" w:rsidRPr="00493C88" w:rsidTr="00AF0C79">
        <w:trPr>
          <w:trHeight w:val="100"/>
          <w:jc w:val="center"/>
        </w:trPr>
        <w:tc>
          <w:tcPr>
            <w:tcW w:w="1413" w:type="dxa"/>
          </w:tcPr>
          <w:p w:rsidR="001D0D5B" w:rsidRPr="00493C88" w:rsidRDefault="001D0D5B" w:rsidP="001D0D5B">
            <w:pPr>
              <w:widowControl/>
              <w:suppressAutoHyphens w:val="0"/>
              <w:autoSpaceDE w:val="0"/>
              <w:adjustRightInd w:val="0"/>
              <w:jc w:val="center"/>
              <w:textAlignment w:val="auto"/>
              <w:rPr>
                <w:rFonts w:ascii="Arial Narrow" w:hAnsi="Arial Narrow" w:cs="Times New Roman"/>
                <w:sz w:val="22"/>
              </w:rPr>
            </w:pPr>
            <w:r w:rsidRPr="00493C88">
              <w:rPr>
                <w:rFonts w:ascii="Arial Narrow" w:hAnsi="Arial Narrow" w:cs="Times New Roman"/>
                <w:sz w:val="22"/>
              </w:rPr>
              <w:t>IV</w:t>
            </w:r>
          </w:p>
        </w:tc>
        <w:tc>
          <w:tcPr>
            <w:tcW w:w="3685" w:type="dxa"/>
          </w:tcPr>
          <w:p w:rsidR="001D0D5B" w:rsidRPr="00493C88" w:rsidRDefault="001D0D5B" w:rsidP="001D0D5B">
            <w:pPr>
              <w:widowControl/>
              <w:suppressAutoHyphens w:val="0"/>
              <w:autoSpaceDE w:val="0"/>
              <w:adjustRightInd w:val="0"/>
              <w:textAlignment w:val="auto"/>
              <w:rPr>
                <w:rFonts w:ascii="Arial Narrow" w:hAnsi="Arial Narrow" w:cs="Times New Roman"/>
                <w:sz w:val="22"/>
              </w:rPr>
            </w:pPr>
            <w:r w:rsidRPr="00493C88">
              <w:rPr>
                <w:rFonts w:ascii="Arial Narrow" w:hAnsi="Arial Narrow" w:cs="Times New Roman"/>
                <w:sz w:val="22"/>
              </w:rPr>
              <w:t>Camiones grandes de (2) dos ejes</w:t>
            </w:r>
          </w:p>
          <w:p w:rsidR="001D0D5B" w:rsidRPr="00493C88" w:rsidRDefault="001D0D5B" w:rsidP="001D0D5B">
            <w:pPr>
              <w:widowControl/>
              <w:suppressAutoHyphens w:val="0"/>
              <w:autoSpaceDE w:val="0"/>
              <w:adjustRightInd w:val="0"/>
              <w:textAlignment w:val="auto"/>
              <w:rPr>
                <w:rFonts w:ascii="Arial Narrow" w:hAnsi="Arial Narrow" w:cs="Times New Roman"/>
                <w:sz w:val="22"/>
              </w:rPr>
            </w:pPr>
          </w:p>
        </w:tc>
        <w:tc>
          <w:tcPr>
            <w:tcW w:w="3190" w:type="dxa"/>
            <w:tcBorders>
              <w:top w:val="single" w:sz="4" w:space="0" w:color="auto"/>
              <w:left w:val="single" w:sz="4" w:space="0" w:color="auto"/>
              <w:bottom w:val="single" w:sz="4" w:space="0" w:color="auto"/>
              <w:right w:val="single" w:sz="4" w:space="0" w:color="auto"/>
            </w:tcBorders>
            <w:vAlign w:val="bottom"/>
          </w:tcPr>
          <w:p w:rsidR="001D0D5B" w:rsidRPr="00493C88" w:rsidRDefault="001D0D5B" w:rsidP="001D0D5B">
            <w:pPr>
              <w:rPr>
                <w:sz w:val="22"/>
              </w:rPr>
            </w:pPr>
            <w:r w:rsidRPr="00493C88">
              <w:rPr>
                <w:sz w:val="22"/>
                <w:lang w:eastAsia="es-CO"/>
              </w:rPr>
              <w:t xml:space="preserve">$ 9,900 </w:t>
            </w:r>
          </w:p>
        </w:tc>
      </w:tr>
      <w:tr w:rsidR="001D0D5B" w:rsidRPr="00493C88" w:rsidTr="00AF0C79">
        <w:trPr>
          <w:trHeight w:val="100"/>
          <w:jc w:val="center"/>
        </w:trPr>
        <w:tc>
          <w:tcPr>
            <w:tcW w:w="1413" w:type="dxa"/>
          </w:tcPr>
          <w:p w:rsidR="001D0D5B" w:rsidRPr="00493C88" w:rsidRDefault="001D0D5B" w:rsidP="001D0D5B">
            <w:pPr>
              <w:jc w:val="center"/>
              <w:rPr>
                <w:rFonts w:ascii="Arial Narrow" w:eastAsia="Times New Roman" w:hAnsi="Arial Narrow" w:cs="Times New Roman"/>
                <w:sz w:val="22"/>
                <w:lang w:val="es" w:eastAsia="es-ES"/>
              </w:rPr>
            </w:pPr>
            <w:r w:rsidRPr="00493C88">
              <w:rPr>
                <w:rFonts w:ascii="Arial Narrow" w:eastAsia="Times New Roman" w:hAnsi="Arial Narrow" w:cs="Times New Roman"/>
                <w:sz w:val="22"/>
                <w:lang w:val="es" w:eastAsia="es-ES"/>
              </w:rPr>
              <w:t>V</w:t>
            </w:r>
          </w:p>
        </w:tc>
        <w:tc>
          <w:tcPr>
            <w:tcW w:w="3685" w:type="dxa"/>
          </w:tcPr>
          <w:p w:rsidR="001D0D5B" w:rsidRPr="00493C88" w:rsidRDefault="001D0D5B" w:rsidP="001D0D5B">
            <w:pPr>
              <w:widowControl/>
              <w:suppressAutoHyphens w:val="0"/>
              <w:autoSpaceDE w:val="0"/>
              <w:adjustRightInd w:val="0"/>
              <w:textAlignment w:val="auto"/>
              <w:rPr>
                <w:rFonts w:ascii="Arial Narrow" w:hAnsi="Arial Narrow" w:cs="Times New Roman"/>
                <w:sz w:val="22"/>
              </w:rPr>
            </w:pPr>
            <w:r w:rsidRPr="00493C88">
              <w:rPr>
                <w:rFonts w:ascii="Arial Narrow" w:hAnsi="Arial Narrow" w:cs="Times New Roman"/>
                <w:sz w:val="22"/>
              </w:rPr>
              <w:t>Camiones de tres y cuatro ejes</w:t>
            </w:r>
          </w:p>
          <w:p w:rsidR="001D0D5B" w:rsidRPr="00493C88" w:rsidRDefault="001D0D5B" w:rsidP="001D0D5B">
            <w:pPr>
              <w:rPr>
                <w:rFonts w:ascii="Arial Narrow" w:eastAsia="Times New Roman" w:hAnsi="Arial Narrow" w:cs="Times New Roman"/>
                <w:sz w:val="22"/>
                <w:lang w:val="es" w:eastAsia="es-ES"/>
              </w:rPr>
            </w:pPr>
          </w:p>
        </w:tc>
        <w:tc>
          <w:tcPr>
            <w:tcW w:w="3190" w:type="dxa"/>
            <w:tcBorders>
              <w:top w:val="single" w:sz="4" w:space="0" w:color="auto"/>
              <w:left w:val="single" w:sz="4" w:space="0" w:color="auto"/>
              <w:bottom w:val="single" w:sz="4" w:space="0" w:color="auto"/>
              <w:right w:val="single" w:sz="4" w:space="0" w:color="auto"/>
            </w:tcBorders>
            <w:vAlign w:val="bottom"/>
          </w:tcPr>
          <w:p w:rsidR="001D0D5B" w:rsidRPr="00493C88" w:rsidRDefault="001D0D5B" w:rsidP="001D0D5B">
            <w:pPr>
              <w:rPr>
                <w:sz w:val="22"/>
              </w:rPr>
            </w:pPr>
            <w:r w:rsidRPr="00493C88">
              <w:rPr>
                <w:sz w:val="22"/>
                <w:lang w:eastAsia="es-CO"/>
              </w:rPr>
              <w:t xml:space="preserve">$ 20,900 </w:t>
            </w:r>
          </w:p>
        </w:tc>
      </w:tr>
      <w:tr w:rsidR="001D0D5B" w:rsidRPr="00493C88" w:rsidTr="00AF0C79">
        <w:trPr>
          <w:trHeight w:val="100"/>
          <w:jc w:val="center"/>
        </w:trPr>
        <w:tc>
          <w:tcPr>
            <w:tcW w:w="1413" w:type="dxa"/>
          </w:tcPr>
          <w:p w:rsidR="001D0D5B" w:rsidRPr="00493C88" w:rsidRDefault="001D0D5B" w:rsidP="001D0D5B">
            <w:pPr>
              <w:jc w:val="center"/>
              <w:rPr>
                <w:rFonts w:ascii="Arial Narrow" w:eastAsia="Times New Roman" w:hAnsi="Arial Narrow" w:cs="Times New Roman"/>
                <w:sz w:val="22"/>
                <w:lang w:val="es" w:eastAsia="es-ES"/>
              </w:rPr>
            </w:pPr>
            <w:r w:rsidRPr="00493C88">
              <w:rPr>
                <w:rFonts w:ascii="Arial Narrow" w:eastAsia="Times New Roman" w:hAnsi="Arial Narrow" w:cs="Times New Roman"/>
                <w:sz w:val="22"/>
                <w:lang w:val="es" w:eastAsia="es-ES"/>
              </w:rPr>
              <w:t>VI</w:t>
            </w:r>
          </w:p>
        </w:tc>
        <w:tc>
          <w:tcPr>
            <w:tcW w:w="3685" w:type="dxa"/>
          </w:tcPr>
          <w:p w:rsidR="001D0D5B" w:rsidRPr="00493C88" w:rsidRDefault="001D0D5B" w:rsidP="001D0D5B">
            <w:pPr>
              <w:widowControl/>
              <w:suppressAutoHyphens w:val="0"/>
              <w:autoSpaceDE w:val="0"/>
              <w:adjustRightInd w:val="0"/>
              <w:textAlignment w:val="auto"/>
              <w:rPr>
                <w:rFonts w:ascii="Arial Narrow" w:hAnsi="Arial Narrow" w:cs="Times New Roman"/>
                <w:sz w:val="22"/>
              </w:rPr>
            </w:pPr>
            <w:r w:rsidRPr="00493C88">
              <w:rPr>
                <w:rFonts w:ascii="Arial Narrow" w:hAnsi="Arial Narrow" w:cs="Times New Roman"/>
                <w:sz w:val="22"/>
              </w:rPr>
              <w:t>Camiones de cinco ejes</w:t>
            </w:r>
          </w:p>
          <w:p w:rsidR="001D0D5B" w:rsidRPr="00493C88" w:rsidRDefault="001D0D5B" w:rsidP="001D0D5B">
            <w:pPr>
              <w:rPr>
                <w:rFonts w:ascii="Arial Narrow" w:eastAsia="Times New Roman" w:hAnsi="Arial Narrow" w:cs="Times New Roman"/>
                <w:sz w:val="22"/>
                <w:lang w:val="es" w:eastAsia="es-ES"/>
              </w:rPr>
            </w:pPr>
          </w:p>
        </w:tc>
        <w:tc>
          <w:tcPr>
            <w:tcW w:w="3190" w:type="dxa"/>
            <w:tcBorders>
              <w:top w:val="single" w:sz="4" w:space="0" w:color="auto"/>
              <w:left w:val="single" w:sz="4" w:space="0" w:color="auto"/>
              <w:bottom w:val="single" w:sz="4" w:space="0" w:color="auto"/>
              <w:right w:val="single" w:sz="4" w:space="0" w:color="auto"/>
            </w:tcBorders>
            <w:vAlign w:val="bottom"/>
          </w:tcPr>
          <w:p w:rsidR="001D0D5B" w:rsidRPr="00493C88" w:rsidRDefault="001D0D5B" w:rsidP="001D0D5B">
            <w:pPr>
              <w:rPr>
                <w:sz w:val="22"/>
              </w:rPr>
            </w:pPr>
            <w:r w:rsidRPr="00493C88">
              <w:rPr>
                <w:sz w:val="22"/>
                <w:lang w:eastAsia="es-CO"/>
              </w:rPr>
              <w:t xml:space="preserve">$ 28,400 </w:t>
            </w:r>
          </w:p>
        </w:tc>
      </w:tr>
      <w:tr w:rsidR="001D0D5B" w:rsidRPr="00493C88" w:rsidTr="00AF0C79">
        <w:trPr>
          <w:trHeight w:val="100"/>
          <w:jc w:val="center"/>
        </w:trPr>
        <w:tc>
          <w:tcPr>
            <w:tcW w:w="1413" w:type="dxa"/>
          </w:tcPr>
          <w:p w:rsidR="001D0D5B" w:rsidRPr="00493C88" w:rsidRDefault="001D0D5B" w:rsidP="001D0D5B">
            <w:pPr>
              <w:jc w:val="center"/>
              <w:rPr>
                <w:rFonts w:ascii="Arial Narrow" w:eastAsia="Times New Roman" w:hAnsi="Arial Narrow" w:cs="Times New Roman"/>
                <w:sz w:val="22"/>
                <w:lang w:val="es" w:eastAsia="es-ES"/>
              </w:rPr>
            </w:pPr>
            <w:r w:rsidRPr="00493C88">
              <w:rPr>
                <w:rFonts w:ascii="Arial Narrow" w:eastAsia="Times New Roman" w:hAnsi="Arial Narrow" w:cs="Times New Roman"/>
                <w:sz w:val="22"/>
                <w:lang w:val="es" w:eastAsia="es-ES"/>
              </w:rPr>
              <w:t>VII</w:t>
            </w:r>
          </w:p>
        </w:tc>
        <w:tc>
          <w:tcPr>
            <w:tcW w:w="3685" w:type="dxa"/>
          </w:tcPr>
          <w:p w:rsidR="001D0D5B" w:rsidRPr="00493C88" w:rsidRDefault="001D0D5B" w:rsidP="001D0D5B">
            <w:pPr>
              <w:rPr>
                <w:rFonts w:ascii="Arial Narrow" w:eastAsia="Times New Roman" w:hAnsi="Arial Narrow" w:cs="Times New Roman"/>
                <w:sz w:val="22"/>
                <w:lang w:val="es" w:eastAsia="es-ES"/>
              </w:rPr>
            </w:pPr>
            <w:r w:rsidRPr="00493C88">
              <w:rPr>
                <w:rFonts w:ascii="Arial Narrow" w:hAnsi="Arial Narrow" w:cs="Times New Roman"/>
                <w:sz w:val="22"/>
              </w:rPr>
              <w:t>Camiones de seis ejes o más</w:t>
            </w:r>
          </w:p>
        </w:tc>
        <w:tc>
          <w:tcPr>
            <w:tcW w:w="3190" w:type="dxa"/>
            <w:tcBorders>
              <w:top w:val="single" w:sz="4" w:space="0" w:color="auto"/>
              <w:left w:val="single" w:sz="4" w:space="0" w:color="auto"/>
              <w:bottom w:val="single" w:sz="4" w:space="0" w:color="auto"/>
              <w:right w:val="single" w:sz="4" w:space="0" w:color="auto"/>
            </w:tcBorders>
            <w:vAlign w:val="bottom"/>
          </w:tcPr>
          <w:p w:rsidR="001D0D5B" w:rsidRPr="00493C88" w:rsidRDefault="001D0D5B" w:rsidP="001D0D5B">
            <w:pPr>
              <w:rPr>
                <w:sz w:val="22"/>
                <w:lang w:eastAsia="es-CO"/>
              </w:rPr>
            </w:pPr>
            <w:r w:rsidRPr="00493C88">
              <w:rPr>
                <w:sz w:val="22"/>
                <w:lang w:eastAsia="es-CO"/>
              </w:rPr>
              <w:t>$ 30,900</w:t>
            </w:r>
          </w:p>
        </w:tc>
      </w:tr>
    </w:tbl>
    <w:p w:rsidR="001D0D5B" w:rsidRPr="00493C88" w:rsidRDefault="001D0D5B" w:rsidP="00727B69">
      <w:pPr>
        <w:jc w:val="center"/>
        <w:rPr>
          <w:rFonts w:ascii="Arial Narrow" w:eastAsia="Times New Roman" w:hAnsi="Arial Narrow" w:cs="Times New Roman"/>
          <w:b/>
          <w:sz w:val="22"/>
          <w:lang w:val="es" w:eastAsia="es-ES"/>
        </w:rPr>
      </w:pPr>
    </w:p>
    <w:p w:rsidR="00A23E43" w:rsidRPr="00493C88" w:rsidRDefault="00A23E43" w:rsidP="00727B69">
      <w:pPr>
        <w:jc w:val="center"/>
        <w:rPr>
          <w:rFonts w:ascii="Arial Narrow" w:eastAsia="Times New Roman" w:hAnsi="Arial Narrow" w:cs="Times New Roman"/>
          <w:b/>
          <w:sz w:val="22"/>
          <w:lang w:val="es" w:eastAsia="es-ES"/>
        </w:rPr>
      </w:pPr>
    </w:p>
    <w:p w:rsidR="00227678" w:rsidRDefault="0050206B" w:rsidP="0050206B">
      <w:pPr>
        <w:jc w:val="both"/>
        <w:rPr>
          <w:rFonts w:ascii="Arial Narrow" w:eastAsia="Times New Roman" w:hAnsi="Arial Narrow" w:cs="Times New Roman"/>
          <w:sz w:val="22"/>
          <w:lang w:val="es" w:eastAsia="es-ES"/>
        </w:rPr>
      </w:pPr>
      <w:r w:rsidRPr="00493C88">
        <w:rPr>
          <w:rFonts w:ascii="Arial Narrow" w:eastAsia="Times New Roman" w:hAnsi="Arial Narrow" w:cs="Times New Roman"/>
          <w:b/>
          <w:sz w:val="22"/>
          <w:lang w:val="es" w:eastAsia="es-ES"/>
        </w:rPr>
        <w:t>PARÁGRAFO PRIMERO:</w:t>
      </w:r>
      <w:r w:rsidRPr="00493C88">
        <w:rPr>
          <w:rFonts w:ascii="Arial Narrow" w:eastAsia="Times New Roman" w:hAnsi="Arial Narrow" w:cs="Times New Roman"/>
          <w:sz w:val="22"/>
          <w:lang w:val="es" w:eastAsia="es-ES"/>
        </w:rPr>
        <w:t xml:space="preserve"> </w:t>
      </w:r>
      <w:r w:rsidR="00227678" w:rsidRPr="00F95429">
        <w:rPr>
          <w:rFonts w:ascii="Arial Narrow" w:eastAsia="Times New Roman" w:hAnsi="Arial Narrow" w:cs="Times New Roman"/>
          <w:sz w:val="22"/>
          <w:lang w:val="es" w:eastAsia="es-ES"/>
        </w:rPr>
        <w:t xml:space="preserve">El valor pagado en la estación </w:t>
      </w:r>
      <w:proofErr w:type="spellStart"/>
      <w:r w:rsidR="00227678" w:rsidRPr="00F95429">
        <w:rPr>
          <w:rFonts w:ascii="Arial Narrow" w:eastAsia="Times New Roman" w:hAnsi="Arial Narrow" w:cs="Times New Roman"/>
          <w:sz w:val="22"/>
          <w:lang w:val="es" w:eastAsia="es-ES"/>
        </w:rPr>
        <w:t>Niquía</w:t>
      </w:r>
      <w:proofErr w:type="spellEnd"/>
      <w:r w:rsidR="00227678" w:rsidRPr="00F95429">
        <w:rPr>
          <w:rFonts w:ascii="Arial Narrow" w:eastAsia="Times New Roman" w:hAnsi="Arial Narrow" w:cs="Times New Roman"/>
          <w:sz w:val="22"/>
          <w:lang w:val="es" w:eastAsia="es-ES"/>
        </w:rPr>
        <w:t xml:space="preserve"> se abonará al pago en las Estaciones de Peaje Trapiche o Cabildo, en el sentido Medellín – Barbosa, si el paso por estas estaciones se hace en las doce (12) horas siguientes al paso por la Estaci</w:t>
      </w:r>
      <w:r w:rsidR="00227678">
        <w:rPr>
          <w:rFonts w:ascii="Arial Narrow" w:eastAsia="Times New Roman" w:hAnsi="Arial Narrow" w:cs="Times New Roman"/>
          <w:sz w:val="22"/>
          <w:lang w:val="es" w:eastAsia="es-ES"/>
        </w:rPr>
        <w:t>ó</w:t>
      </w:r>
      <w:r w:rsidR="00227678" w:rsidRPr="00F95429">
        <w:rPr>
          <w:rFonts w:ascii="Arial Narrow" w:eastAsia="Times New Roman" w:hAnsi="Arial Narrow" w:cs="Times New Roman"/>
          <w:sz w:val="22"/>
          <w:lang w:val="es" w:eastAsia="es-ES"/>
        </w:rPr>
        <w:t xml:space="preserve">n de Peaje </w:t>
      </w:r>
      <w:proofErr w:type="spellStart"/>
      <w:r w:rsidR="00227678" w:rsidRPr="00F95429">
        <w:rPr>
          <w:rFonts w:ascii="Arial Narrow" w:eastAsia="Times New Roman" w:hAnsi="Arial Narrow" w:cs="Times New Roman"/>
          <w:sz w:val="22"/>
          <w:lang w:val="es" w:eastAsia="es-ES"/>
        </w:rPr>
        <w:t>Niquía</w:t>
      </w:r>
      <w:proofErr w:type="spellEnd"/>
    </w:p>
    <w:p w:rsidR="00227678" w:rsidRDefault="00227678" w:rsidP="0050206B">
      <w:pPr>
        <w:jc w:val="both"/>
        <w:rPr>
          <w:rFonts w:ascii="Arial Narrow" w:eastAsia="Times New Roman" w:hAnsi="Arial Narrow" w:cs="Times New Roman"/>
          <w:sz w:val="22"/>
          <w:lang w:val="es" w:eastAsia="es-ES"/>
        </w:rPr>
      </w:pPr>
    </w:p>
    <w:p w:rsidR="006568BA" w:rsidRPr="00F95429" w:rsidRDefault="00227678" w:rsidP="006568BA">
      <w:pPr>
        <w:jc w:val="both"/>
        <w:rPr>
          <w:rFonts w:ascii="Arial Narrow" w:eastAsia="Times New Roman" w:hAnsi="Arial Narrow" w:cs="Times New Roman"/>
          <w:sz w:val="22"/>
          <w:lang w:val="es" w:eastAsia="es-ES"/>
        </w:rPr>
      </w:pPr>
      <w:r w:rsidRPr="002C7AA7">
        <w:rPr>
          <w:rFonts w:ascii="Arial Narrow" w:eastAsia="Times New Roman" w:hAnsi="Arial Narrow" w:cs="Times New Roman"/>
          <w:b/>
          <w:sz w:val="22"/>
          <w:lang w:val="es" w:eastAsia="es-ES"/>
        </w:rPr>
        <w:t>PARÁGRAFO SEGUNDO:</w:t>
      </w:r>
      <w:r>
        <w:rPr>
          <w:rFonts w:ascii="Arial Narrow" w:eastAsia="Times New Roman" w:hAnsi="Arial Narrow" w:cs="Times New Roman"/>
          <w:sz w:val="22"/>
          <w:lang w:val="es" w:eastAsia="es-ES"/>
        </w:rPr>
        <w:t xml:space="preserve"> </w:t>
      </w:r>
      <w:r w:rsidR="006568BA" w:rsidRPr="00F95429">
        <w:rPr>
          <w:rFonts w:ascii="Arial Narrow" w:eastAsia="Times New Roman" w:hAnsi="Arial Narrow" w:cs="Times New Roman"/>
          <w:sz w:val="22"/>
          <w:lang w:val="es" w:eastAsia="es-ES"/>
        </w:rPr>
        <w:t xml:space="preserve">Los vehículos que transiten por  la Estación de Peaje Trapiche no pagarán la tarifa establecida para la Estación de Peaje </w:t>
      </w:r>
      <w:proofErr w:type="spellStart"/>
      <w:r w:rsidR="006568BA" w:rsidRPr="00F95429">
        <w:rPr>
          <w:rFonts w:ascii="Arial Narrow" w:eastAsia="Times New Roman" w:hAnsi="Arial Narrow" w:cs="Times New Roman"/>
          <w:sz w:val="22"/>
          <w:lang w:val="es" w:eastAsia="es-ES"/>
        </w:rPr>
        <w:t>Niquía</w:t>
      </w:r>
      <w:proofErr w:type="spellEnd"/>
      <w:r w:rsidR="006568BA" w:rsidRPr="00F95429">
        <w:rPr>
          <w:rFonts w:ascii="Arial Narrow" w:eastAsia="Times New Roman" w:hAnsi="Arial Narrow" w:cs="Times New Roman"/>
          <w:sz w:val="22"/>
          <w:lang w:val="es" w:eastAsia="es-ES"/>
        </w:rPr>
        <w:t>, en el sentido Barbosa – Medellín, si el paso por esta última se hace dentro de las doce (12) horas siguientes al paso por la Estación de Peaje Trapiche.</w:t>
      </w:r>
    </w:p>
    <w:p w:rsidR="006568BA" w:rsidRDefault="006568BA" w:rsidP="006568BA">
      <w:pPr>
        <w:jc w:val="center"/>
        <w:rPr>
          <w:rFonts w:ascii="Arial Narrow" w:eastAsia="Times New Roman" w:hAnsi="Arial Narrow" w:cs="Times New Roman"/>
          <w:b/>
          <w:sz w:val="22"/>
          <w:lang w:val="es" w:eastAsia="es-ES"/>
        </w:rPr>
      </w:pPr>
    </w:p>
    <w:p w:rsidR="006568BA" w:rsidRPr="00F95429" w:rsidRDefault="006568BA" w:rsidP="006568BA">
      <w:pPr>
        <w:rPr>
          <w:rFonts w:ascii="Arial Narrow" w:hAnsi="Arial Narrow"/>
          <w:sz w:val="22"/>
          <w:szCs w:val="22"/>
        </w:rPr>
      </w:pPr>
      <w:r w:rsidRPr="002C7AA7">
        <w:rPr>
          <w:rFonts w:ascii="Arial Narrow" w:eastAsia="Times New Roman" w:hAnsi="Arial Narrow" w:cs="Times New Roman"/>
          <w:b/>
          <w:sz w:val="22"/>
          <w:lang w:val="es" w:eastAsia="es-ES"/>
        </w:rPr>
        <w:t>PARÁGRAFO TERCERO:</w:t>
      </w:r>
      <w:r>
        <w:rPr>
          <w:rFonts w:ascii="Arial Narrow" w:eastAsia="Times New Roman" w:hAnsi="Arial Narrow" w:cs="Times New Roman"/>
          <w:sz w:val="22"/>
          <w:lang w:val="es" w:eastAsia="es-ES"/>
        </w:rPr>
        <w:t xml:space="preserve"> </w:t>
      </w:r>
      <w:r w:rsidRPr="00F95429">
        <w:rPr>
          <w:rFonts w:ascii="Arial Narrow" w:hAnsi="Arial Narrow"/>
          <w:sz w:val="22"/>
          <w:szCs w:val="22"/>
        </w:rPr>
        <w:t xml:space="preserve">Los vehículos que transiten por la Estación de Peaje Cabildo no pagarán la tarifa establecida para la Estación de Peaje </w:t>
      </w:r>
      <w:proofErr w:type="spellStart"/>
      <w:r w:rsidRPr="00F95429">
        <w:rPr>
          <w:rFonts w:ascii="Arial Narrow" w:hAnsi="Arial Narrow"/>
          <w:sz w:val="22"/>
          <w:szCs w:val="22"/>
        </w:rPr>
        <w:t>Niquía</w:t>
      </w:r>
      <w:proofErr w:type="spellEnd"/>
      <w:r w:rsidRPr="00F95429">
        <w:rPr>
          <w:rFonts w:ascii="Arial Narrow" w:hAnsi="Arial Narrow"/>
          <w:sz w:val="22"/>
          <w:szCs w:val="22"/>
        </w:rPr>
        <w:t>, en el sentido Barbosa – Medellín, si el paso por esta estación se dentro de las doce (12) horas siguientes al paso por la Estación de Peaje Cabildo.</w:t>
      </w:r>
    </w:p>
    <w:p w:rsidR="00227678" w:rsidRDefault="00227678" w:rsidP="0050206B">
      <w:pPr>
        <w:jc w:val="both"/>
        <w:rPr>
          <w:rFonts w:ascii="Arial Narrow" w:eastAsia="Times New Roman" w:hAnsi="Arial Narrow" w:cs="Times New Roman"/>
          <w:sz w:val="22"/>
          <w:lang w:val="es" w:eastAsia="es-ES"/>
        </w:rPr>
      </w:pPr>
    </w:p>
    <w:p w:rsidR="00227678" w:rsidRDefault="00227678" w:rsidP="0050206B">
      <w:pPr>
        <w:jc w:val="both"/>
        <w:rPr>
          <w:rFonts w:ascii="Arial Narrow" w:eastAsia="Times New Roman" w:hAnsi="Arial Narrow" w:cs="Times New Roman"/>
          <w:sz w:val="22"/>
          <w:lang w:val="es" w:eastAsia="es-ES"/>
        </w:rPr>
      </w:pPr>
    </w:p>
    <w:p w:rsidR="006568BA" w:rsidRDefault="006568BA" w:rsidP="002C7AA7">
      <w:pPr>
        <w:jc w:val="both"/>
        <w:rPr>
          <w:rFonts w:ascii="Arial Narrow" w:hAnsi="Arial Narrow" w:cs="Times New Roman"/>
          <w:color w:val="000000"/>
          <w:sz w:val="22"/>
        </w:rPr>
      </w:pPr>
      <w:r w:rsidRPr="002C7AA7">
        <w:rPr>
          <w:rFonts w:ascii="Arial Narrow" w:hAnsi="Arial Narrow" w:cs="Times New Roman"/>
          <w:b/>
          <w:sz w:val="22"/>
        </w:rPr>
        <w:t>PARÁGRAFO CUARTO</w:t>
      </w:r>
      <w:r w:rsidR="00D82333">
        <w:rPr>
          <w:rFonts w:ascii="Arial Narrow" w:hAnsi="Arial Narrow"/>
          <w:b/>
          <w:sz w:val="22"/>
        </w:rPr>
        <w:t>:</w:t>
      </w:r>
      <w:ins w:id="0" w:author="Juan Jose Aguilar Higuera" w:date="2015-09-10T11:28:00Z">
        <w:r w:rsidR="00755C51">
          <w:rPr>
            <w:rFonts w:ascii="Arial Narrow" w:hAnsi="Arial Narrow"/>
            <w:b/>
            <w:sz w:val="22"/>
          </w:rPr>
          <w:t xml:space="preserve"> </w:t>
        </w:r>
      </w:ins>
      <w:r w:rsidRPr="00493C88">
        <w:rPr>
          <w:rFonts w:ascii="Arial Narrow" w:hAnsi="Arial Narrow"/>
          <w:color w:val="000000"/>
          <w:sz w:val="22"/>
        </w:rPr>
        <w:t xml:space="preserve">El derecho a percibir la retribución por recaudo de peajes sólo procederá una vez se cumplan los presupuestos establecidos </w:t>
      </w:r>
      <w:r>
        <w:rPr>
          <w:rFonts w:ascii="Arial Narrow" w:hAnsi="Arial Narrow" w:cs="Times New Roman"/>
          <w:color w:val="000000"/>
          <w:sz w:val="22"/>
        </w:rPr>
        <w:t>en</w:t>
      </w:r>
      <w:r>
        <w:rPr>
          <w:rFonts w:ascii="Arial Narrow" w:hAnsi="Arial Narrow"/>
          <w:color w:val="000000"/>
          <w:sz w:val="22"/>
        </w:rPr>
        <w:t xml:space="preserve"> el</w:t>
      </w:r>
      <w:r w:rsidRPr="00493C88">
        <w:rPr>
          <w:rFonts w:ascii="Arial Narrow" w:hAnsi="Arial Narrow" w:cs="Times New Roman"/>
          <w:color w:val="000000"/>
          <w:sz w:val="22"/>
        </w:rPr>
        <w:t xml:space="preserve"> contrato </w:t>
      </w:r>
      <w:r w:rsidRPr="00493C88">
        <w:rPr>
          <w:rFonts w:ascii="Arial Narrow" w:hAnsi="Arial Narrow"/>
          <w:color w:val="000000"/>
          <w:sz w:val="22"/>
        </w:rPr>
        <w:t>de concesión,</w:t>
      </w:r>
      <w:r w:rsidRPr="00493C88">
        <w:rPr>
          <w:rFonts w:ascii="Arial Narrow" w:hAnsi="Arial Narrow" w:cs="Times New Roman"/>
          <w:color w:val="000000"/>
          <w:sz w:val="22"/>
        </w:rPr>
        <w:t xml:space="preserve"> que se suscriba como consecuencia del trámite de la iniciativa privada presentada por el originador del proyecto </w:t>
      </w:r>
      <w:r w:rsidRPr="00493C88">
        <w:rPr>
          <w:rFonts w:ascii="Arial Narrow" w:eastAsia="Times New Roman" w:hAnsi="Arial Narrow" w:cs="Times New Roman"/>
          <w:color w:val="000000"/>
          <w:sz w:val="22"/>
          <w:szCs w:val="22"/>
          <w:lang w:eastAsia="es-ES"/>
        </w:rPr>
        <w:t>denominado</w:t>
      </w:r>
      <w:r w:rsidRPr="00493C88">
        <w:rPr>
          <w:rFonts w:ascii="Arial Narrow" w:eastAsia="Times New Roman" w:hAnsi="Arial Narrow" w:cs="Times New Roman"/>
          <w:i/>
          <w:color w:val="000000"/>
          <w:sz w:val="20"/>
          <w:szCs w:val="22"/>
          <w:lang w:eastAsia="es-ES"/>
        </w:rPr>
        <w:t xml:space="preserve"> “</w:t>
      </w:r>
      <w:r w:rsidRPr="00493C88">
        <w:rPr>
          <w:rFonts w:ascii="Arial Narrow" w:eastAsia="Times New Roman" w:hAnsi="Arial Narrow" w:cs="Times New Roman"/>
          <w:i/>
          <w:color w:val="000000"/>
          <w:sz w:val="22"/>
          <w:szCs w:val="22"/>
          <w:lang w:eastAsia="es-ES"/>
        </w:rPr>
        <w:t xml:space="preserve">Vías del </w:t>
      </w:r>
      <w:proofErr w:type="spellStart"/>
      <w:r w:rsidRPr="00493C88">
        <w:rPr>
          <w:rFonts w:ascii="Arial Narrow" w:eastAsia="Times New Roman" w:hAnsi="Arial Narrow" w:cs="Times New Roman"/>
          <w:i/>
          <w:color w:val="000000"/>
          <w:sz w:val="22"/>
          <w:szCs w:val="22"/>
          <w:lang w:eastAsia="es-ES"/>
        </w:rPr>
        <w:t>Nus</w:t>
      </w:r>
      <w:proofErr w:type="spellEnd"/>
      <w:r w:rsidRPr="00493C88">
        <w:rPr>
          <w:rFonts w:ascii="Arial Narrow" w:eastAsia="Times New Roman" w:hAnsi="Arial Narrow" w:cs="Times New Roman"/>
          <w:i/>
          <w:color w:val="000000"/>
          <w:sz w:val="22"/>
          <w:szCs w:val="22"/>
          <w:lang w:eastAsia="es-ES"/>
        </w:rPr>
        <w:t xml:space="preserve"> VINUS”</w:t>
      </w:r>
      <w:r w:rsidRPr="00493C88">
        <w:rPr>
          <w:rFonts w:ascii="Arial Narrow" w:hAnsi="Arial Narrow" w:cs="Times New Roman"/>
          <w:color w:val="000000"/>
          <w:sz w:val="22"/>
        </w:rPr>
        <w:t>.</w:t>
      </w:r>
    </w:p>
    <w:p w:rsidR="00D82333" w:rsidRPr="00493C88" w:rsidRDefault="00D82333" w:rsidP="002C7AA7">
      <w:pPr>
        <w:jc w:val="both"/>
        <w:rPr>
          <w:rFonts w:ascii="Arial Narrow" w:hAnsi="Arial Narrow" w:cs="Times New Roman"/>
          <w:color w:val="000000"/>
          <w:sz w:val="22"/>
        </w:rPr>
      </w:pPr>
    </w:p>
    <w:p w:rsidR="00826612" w:rsidRDefault="00C71C4A" w:rsidP="0050206B">
      <w:pPr>
        <w:tabs>
          <w:tab w:val="left" w:pos="0"/>
        </w:tabs>
        <w:jc w:val="both"/>
        <w:rPr>
          <w:rFonts w:ascii="Arial Narrow" w:hAnsi="Arial Narrow"/>
          <w:sz w:val="22"/>
          <w:szCs w:val="22"/>
        </w:rPr>
      </w:pPr>
      <w:r w:rsidRPr="00493C88">
        <w:rPr>
          <w:rFonts w:ascii="Arial Narrow" w:hAnsi="Arial Narrow"/>
          <w:b/>
          <w:color w:val="000000"/>
          <w:sz w:val="22"/>
        </w:rPr>
        <w:t xml:space="preserve">PARÁGRAFO </w:t>
      </w:r>
      <w:r w:rsidR="006568BA">
        <w:rPr>
          <w:rFonts w:ascii="Arial Narrow" w:hAnsi="Arial Narrow"/>
          <w:b/>
          <w:color w:val="000000"/>
          <w:sz w:val="22"/>
        </w:rPr>
        <w:t>SEXTO</w:t>
      </w:r>
      <w:r w:rsidR="00D82333">
        <w:rPr>
          <w:rFonts w:ascii="Arial Narrow" w:hAnsi="Arial Narrow"/>
          <w:b/>
          <w:color w:val="000000"/>
          <w:sz w:val="22"/>
        </w:rPr>
        <w:t xml:space="preserve">: </w:t>
      </w:r>
      <w:r w:rsidR="00826612" w:rsidRPr="00493C88">
        <w:rPr>
          <w:rFonts w:ascii="Arial Narrow" w:hAnsi="Arial Narrow"/>
          <w:color w:val="000000"/>
          <w:sz w:val="22"/>
        </w:rPr>
        <w:t>L</w:t>
      </w:r>
      <w:r w:rsidR="00826612" w:rsidRPr="00493C88">
        <w:rPr>
          <w:rFonts w:ascii="Arial Narrow" w:hAnsi="Arial Narrow" w:cs="Times New Roman"/>
          <w:sz w:val="22"/>
        </w:rPr>
        <w:t xml:space="preserve">as estaciones de peaje </w:t>
      </w:r>
      <w:r w:rsidR="00D82333">
        <w:rPr>
          <w:rFonts w:ascii="Arial Narrow" w:hAnsi="Arial Narrow" w:cs="Times New Roman"/>
          <w:sz w:val="22"/>
        </w:rPr>
        <w:t xml:space="preserve">de que trata el presente artículo </w:t>
      </w:r>
      <w:r w:rsidR="00D82333">
        <w:rPr>
          <w:rFonts w:ascii="Arial Narrow" w:hAnsi="Arial Narrow"/>
          <w:sz w:val="22"/>
          <w:szCs w:val="22"/>
        </w:rPr>
        <w:t xml:space="preserve">se encuentran comprendidas dentro del Contrato de Concesión 97-CO-20-1738 celebrado entre el Departamento de Antioquia, </w:t>
      </w:r>
      <w:r w:rsidR="00D82333" w:rsidRPr="00F95429">
        <w:rPr>
          <w:rFonts w:ascii="Arial Narrow" w:hAnsi="Arial Narrow"/>
          <w:sz w:val="22"/>
          <w:szCs w:val="22"/>
        </w:rPr>
        <w:t xml:space="preserve">el Área Metropolitana del Valle de </w:t>
      </w:r>
      <w:proofErr w:type="spellStart"/>
      <w:r w:rsidR="00D82333" w:rsidRPr="00F95429">
        <w:rPr>
          <w:rFonts w:ascii="Arial Narrow" w:hAnsi="Arial Narrow"/>
          <w:sz w:val="22"/>
          <w:szCs w:val="22"/>
        </w:rPr>
        <w:t>Aburrá</w:t>
      </w:r>
      <w:proofErr w:type="spellEnd"/>
      <w:r w:rsidR="00D82333" w:rsidRPr="00F95429">
        <w:rPr>
          <w:rFonts w:ascii="Arial Narrow" w:hAnsi="Arial Narrow"/>
          <w:sz w:val="22"/>
          <w:szCs w:val="22"/>
        </w:rPr>
        <w:t xml:space="preserve"> y HATOVIAL S.A.S</w:t>
      </w:r>
      <w:r w:rsidR="00D82333">
        <w:rPr>
          <w:rFonts w:ascii="Arial Narrow" w:hAnsi="Arial Narrow"/>
          <w:sz w:val="22"/>
          <w:szCs w:val="22"/>
        </w:rPr>
        <w:t xml:space="preserve">, y el actual beneficiario del recaudo es el Departamento de Antioquia, de conformidad con lo pactado en el convenio interadministrativo N° 005 de 1996. La entrada en operación de las estaciones de peaje se hará dentro de los diez (10) días del mes siguiente </w:t>
      </w:r>
      <w:r w:rsidR="00D82333" w:rsidRPr="005B6A21">
        <w:rPr>
          <w:rFonts w:ascii="Arial Narrow" w:hAnsi="Arial Narrow" w:cs="Times New Roman"/>
          <w:sz w:val="22"/>
          <w:szCs w:val="22"/>
        </w:rPr>
        <w:t>en que se dé la reversi</w:t>
      </w:r>
      <w:r w:rsidR="00D82333" w:rsidRPr="00227678">
        <w:rPr>
          <w:rFonts w:ascii="Arial Narrow" w:hAnsi="Arial Narrow" w:cs="Times New Roman"/>
          <w:sz w:val="22"/>
          <w:szCs w:val="22"/>
        </w:rPr>
        <w:t xml:space="preserve">ón de la infraestructura objeto del contrato de concesión No. </w:t>
      </w:r>
      <w:r w:rsidR="00D82333" w:rsidRPr="00F95429">
        <w:rPr>
          <w:rFonts w:ascii="Arial Narrow" w:hAnsi="Arial Narrow"/>
          <w:sz w:val="22"/>
          <w:szCs w:val="22"/>
        </w:rPr>
        <w:t>97-CO-20-1738 de 1997</w:t>
      </w:r>
      <w:r w:rsidR="00084953">
        <w:rPr>
          <w:rFonts w:ascii="Arial Narrow" w:hAnsi="Arial Narrow"/>
          <w:sz w:val="22"/>
          <w:szCs w:val="22"/>
        </w:rPr>
        <w:t>, la cual se tiene prevista para el mes de abril del año 2021.</w:t>
      </w:r>
    </w:p>
    <w:p w:rsidR="00084953" w:rsidRPr="00493C88" w:rsidRDefault="00084953" w:rsidP="0050206B">
      <w:pPr>
        <w:tabs>
          <w:tab w:val="left" w:pos="0"/>
        </w:tabs>
        <w:jc w:val="both"/>
        <w:rPr>
          <w:rFonts w:ascii="Arial Narrow" w:hAnsi="Arial Narrow" w:cs="Times New Roman"/>
          <w:b/>
          <w:sz w:val="22"/>
        </w:rPr>
      </w:pPr>
    </w:p>
    <w:p w:rsidR="00A64B73" w:rsidRPr="00493C88" w:rsidRDefault="00D86896" w:rsidP="0050206B">
      <w:pPr>
        <w:tabs>
          <w:tab w:val="left" w:pos="0"/>
        </w:tabs>
        <w:jc w:val="both"/>
        <w:rPr>
          <w:rFonts w:ascii="Arial Narrow" w:hAnsi="Arial Narrow"/>
          <w:color w:val="000000"/>
          <w:sz w:val="22"/>
          <w:lang w:eastAsia="es-CO"/>
        </w:rPr>
      </w:pPr>
      <w:r w:rsidRPr="00493C88">
        <w:rPr>
          <w:rFonts w:ascii="Arial Narrow" w:hAnsi="Arial Narrow" w:cs="Times New Roman"/>
          <w:b/>
          <w:sz w:val="22"/>
        </w:rPr>
        <w:t>ARTÍCULO SEGUNDO</w:t>
      </w:r>
      <w:r w:rsidR="00C04582" w:rsidRPr="00493C88">
        <w:rPr>
          <w:rFonts w:ascii="Arial Narrow" w:hAnsi="Arial Narrow" w:cs="Times New Roman"/>
          <w:b/>
          <w:sz w:val="22"/>
        </w:rPr>
        <w:t>:</w:t>
      </w:r>
      <w:r w:rsidR="00E73847" w:rsidRPr="00493C88">
        <w:rPr>
          <w:rFonts w:ascii="Arial Narrow" w:hAnsi="Arial Narrow" w:cs="Times New Roman"/>
          <w:sz w:val="22"/>
        </w:rPr>
        <w:t xml:space="preserve"> </w:t>
      </w:r>
      <w:r w:rsidR="0083131D" w:rsidRPr="00493C88">
        <w:rPr>
          <w:rFonts w:ascii="Arial Narrow" w:hAnsi="Arial Narrow" w:cs="Times New Roman"/>
          <w:sz w:val="22"/>
        </w:rPr>
        <w:t>Establecer las siguientes categorías vehiculares y las tarifas de tránsito vehicular a cobrar a todos los usuarios en la estaci</w:t>
      </w:r>
      <w:r w:rsidR="007E6C32">
        <w:rPr>
          <w:rFonts w:ascii="Arial Narrow" w:hAnsi="Arial Narrow" w:cs="Times New Roman"/>
          <w:sz w:val="22"/>
        </w:rPr>
        <w:t>ó</w:t>
      </w:r>
      <w:r w:rsidR="0083131D" w:rsidRPr="00493C88">
        <w:rPr>
          <w:rFonts w:ascii="Arial Narrow" w:hAnsi="Arial Narrow" w:cs="Times New Roman"/>
          <w:sz w:val="22"/>
        </w:rPr>
        <w:t xml:space="preserve">n de peaje </w:t>
      </w:r>
      <w:r w:rsidR="00A64B73" w:rsidRPr="00493C88">
        <w:rPr>
          <w:rFonts w:ascii="Arial Narrow" w:hAnsi="Arial Narrow"/>
          <w:color w:val="000000"/>
          <w:sz w:val="22"/>
          <w:lang w:eastAsia="es-CO"/>
        </w:rPr>
        <w:t>Cisneros.</w:t>
      </w:r>
      <w:bookmarkStart w:id="1" w:name="_Ref425966772"/>
    </w:p>
    <w:p w:rsidR="00A64B73" w:rsidRPr="00493C88" w:rsidRDefault="00A64B73" w:rsidP="0050206B">
      <w:pPr>
        <w:tabs>
          <w:tab w:val="left" w:pos="0"/>
        </w:tabs>
        <w:jc w:val="both"/>
        <w:rPr>
          <w:rFonts w:ascii="Arial Narrow" w:hAnsi="Arial Narrow"/>
          <w:color w:val="000000"/>
          <w:sz w:val="22"/>
          <w:lang w:eastAsia="es-CO"/>
        </w:rPr>
      </w:pPr>
    </w:p>
    <w:bookmarkEnd w:id="1"/>
    <w:p w:rsidR="00493C88" w:rsidRDefault="00493C88" w:rsidP="00AF0C79">
      <w:pPr>
        <w:jc w:val="center"/>
        <w:rPr>
          <w:rFonts w:ascii="Arial Narrow" w:eastAsia="Times New Roman" w:hAnsi="Arial Narrow" w:cs="Times New Roman"/>
          <w:b/>
          <w:sz w:val="22"/>
          <w:lang w:val="es" w:eastAsia="es-ES"/>
        </w:rPr>
      </w:pPr>
    </w:p>
    <w:p w:rsidR="00AF0C79" w:rsidRPr="00493C88" w:rsidRDefault="00AF0C79" w:rsidP="00AF0C79">
      <w:pPr>
        <w:jc w:val="center"/>
        <w:rPr>
          <w:rFonts w:ascii="Arial Narrow" w:eastAsia="Times New Roman" w:hAnsi="Arial Narrow" w:cs="Times New Roman"/>
          <w:b/>
          <w:sz w:val="22"/>
          <w:lang w:val="es" w:eastAsia="es-ES"/>
        </w:rPr>
      </w:pPr>
      <w:r w:rsidRPr="00493C88">
        <w:rPr>
          <w:rFonts w:ascii="Arial Narrow" w:eastAsia="Times New Roman" w:hAnsi="Arial Narrow" w:cs="Times New Roman"/>
          <w:b/>
          <w:sz w:val="22"/>
          <w:lang w:val="es" w:eastAsia="es-ES"/>
        </w:rPr>
        <w:t>PEAJE CISNEROS</w:t>
      </w:r>
    </w:p>
    <w:p w:rsidR="00AF0C79" w:rsidRPr="00493C88" w:rsidRDefault="00AF0C79" w:rsidP="00AF0C79">
      <w:pPr>
        <w:jc w:val="both"/>
        <w:rPr>
          <w:rFonts w:ascii="Arial Narrow" w:eastAsia="Times New Roman" w:hAnsi="Arial Narrow" w:cs="Times New Roman"/>
          <w:b/>
          <w:sz w:val="22"/>
          <w:lang w:val="es" w:eastAsia="es-ES"/>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843"/>
        <w:gridCol w:w="1985"/>
        <w:gridCol w:w="1564"/>
        <w:gridCol w:w="1843"/>
      </w:tblGrid>
      <w:tr w:rsidR="00890A44" w:rsidRPr="009E58C8" w:rsidTr="00890A44">
        <w:trPr>
          <w:trHeight w:val="1934"/>
          <w:jc w:val="center"/>
        </w:trPr>
        <w:tc>
          <w:tcPr>
            <w:tcW w:w="1129" w:type="dxa"/>
            <w:shd w:val="clear" w:color="auto" w:fill="595959" w:themeFill="text1" w:themeFillTint="A6"/>
            <w:vAlign w:val="center"/>
          </w:tcPr>
          <w:p w:rsidR="009E58C8" w:rsidRPr="009E58C8" w:rsidRDefault="009E58C8" w:rsidP="00890A44">
            <w:pPr>
              <w:jc w:val="center"/>
              <w:rPr>
                <w:rFonts w:ascii="Arial Narrow" w:eastAsia="Times New Roman" w:hAnsi="Arial Narrow" w:cs="Times New Roman"/>
                <w:b/>
                <w:color w:val="FFFFFF" w:themeColor="background1"/>
                <w:sz w:val="18"/>
                <w:szCs w:val="18"/>
                <w:lang w:val="es" w:eastAsia="es-ES"/>
              </w:rPr>
            </w:pPr>
            <w:r w:rsidRPr="009E58C8">
              <w:rPr>
                <w:rFonts w:ascii="Arial Narrow" w:eastAsia="Times New Roman" w:hAnsi="Arial Narrow" w:cs="Times New Roman"/>
                <w:b/>
                <w:color w:val="FFFFFF" w:themeColor="background1"/>
                <w:sz w:val="18"/>
                <w:szCs w:val="18"/>
                <w:lang w:val="es" w:eastAsia="es-ES"/>
              </w:rPr>
              <w:t>Categoría</w:t>
            </w:r>
          </w:p>
        </w:tc>
        <w:tc>
          <w:tcPr>
            <w:tcW w:w="1843" w:type="dxa"/>
            <w:shd w:val="clear" w:color="auto" w:fill="595959" w:themeFill="text1" w:themeFillTint="A6"/>
            <w:vAlign w:val="center"/>
          </w:tcPr>
          <w:p w:rsidR="009E58C8" w:rsidRPr="009E58C8" w:rsidRDefault="009E58C8" w:rsidP="00890A44">
            <w:pPr>
              <w:jc w:val="center"/>
              <w:rPr>
                <w:rFonts w:ascii="Arial Narrow" w:eastAsia="Times New Roman" w:hAnsi="Arial Narrow" w:cs="Times New Roman"/>
                <w:b/>
                <w:color w:val="FFFFFF" w:themeColor="background1"/>
                <w:sz w:val="18"/>
                <w:szCs w:val="18"/>
                <w:lang w:val="es" w:eastAsia="es-ES"/>
              </w:rPr>
            </w:pPr>
            <w:r w:rsidRPr="009E58C8">
              <w:rPr>
                <w:rFonts w:ascii="Arial Narrow" w:eastAsia="Times New Roman" w:hAnsi="Arial Narrow" w:cs="Times New Roman"/>
                <w:b/>
                <w:color w:val="FFFFFF" w:themeColor="background1"/>
                <w:sz w:val="18"/>
                <w:szCs w:val="18"/>
                <w:lang w:val="es" w:eastAsia="es-ES"/>
              </w:rPr>
              <w:t>Descripción</w:t>
            </w:r>
          </w:p>
        </w:tc>
        <w:tc>
          <w:tcPr>
            <w:tcW w:w="1985" w:type="dxa"/>
            <w:shd w:val="clear" w:color="auto" w:fill="595959" w:themeFill="text1" w:themeFillTint="A6"/>
          </w:tcPr>
          <w:p w:rsidR="009E58C8" w:rsidRPr="009E58C8" w:rsidRDefault="00890A44" w:rsidP="00890A44">
            <w:pPr>
              <w:jc w:val="center"/>
              <w:rPr>
                <w:rFonts w:ascii="Arial Narrow" w:eastAsia="Times New Roman" w:hAnsi="Arial Narrow" w:cs="Times New Roman"/>
                <w:b/>
                <w:color w:val="FFFFFF" w:themeColor="background1"/>
                <w:sz w:val="18"/>
                <w:szCs w:val="18"/>
                <w:lang w:val="es" w:eastAsia="es-ES"/>
              </w:rPr>
            </w:pPr>
            <w:r w:rsidRPr="009E58C8">
              <w:rPr>
                <w:rFonts w:ascii="Arial Narrow" w:eastAsia="Times New Roman" w:hAnsi="Arial Narrow" w:cs="Times New Roman"/>
                <w:b/>
                <w:color w:val="FFFFFF" w:themeColor="background1"/>
                <w:sz w:val="18"/>
                <w:szCs w:val="18"/>
                <w:lang w:val="es" w:eastAsia="es-ES"/>
              </w:rPr>
              <w:t>TARIFAS</w:t>
            </w:r>
            <w:r>
              <w:rPr>
                <w:rFonts w:ascii="Arial Narrow" w:eastAsia="Times New Roman" w:hAnsi="Arial Narrow" w:cs="Times New Roman"/>
                <w:b/>
                <w:color w:val="FFFFFF" w:themeColor="background1"/>
                <w:sz w:val="18"/>
                <w:szCs w:val="18"/>
                <w:lang w:val="es" w:eastAsia="es-ES"/>
              </w:rPr>
              <w:t xml:space="preserve"> 1</w:t>
            </w:r>
          </w:p>
          <w:p w:rsidR="009E58C8" w:rsidRPr="00890A44" w:rsidRDefault="009E58C8" w:rsidP="00890A44">
            <w:pPr>
              <w:jc w:val="center"/>
              <w:rPr>
                <w:rFonts w:ascii="Arial Narrow" w:eastAsia="Times New Roman" w:hAnsi="Arial Narrow" w:cs="Times New Roman"/>
                <w:color w:val="FFFFFF" w:themeColor="background1"/>
                <w:sz w:val="18"/>
                <w:szCs w:val="18"/>
                <w:lang w:val="es" w:eastAsia="es-ES"/>
              </w:rPr>
            </w:pPr>
            <w:r w:rsidRPr="00890A44">
              <w:rPr>
                <w:rFonts w:ascii="Arial Narrow" w:eastAsia="Times New Roman" w:hAnsi="Arial Narrow" w:cs="Times New Roman"/>
                <w:color w:val="FFFFFF" w:themeColor="background1"/>
                <w:sz w:val="18"/>
                <w:szCs w:val="18"/>
                <w:lang w:val="es" w:eastAsia="es-ES"/>
              </w:rPr>
              <w:t>(Pesos Constantes 2013 – No incluye FOSEVI)</w:t>
            </w:r>
          </w:p>
          <w:p w:rsidR="009E58C8" w:rsidRPr="009E58C8" w:rsidRDefault="009E58C8" w:rsidP="00890A44">
            <w:pPr>
              <w:jc w:val="center"/>
              <w:rPr>
                <w:rFonts w:ascii="Arial Narrow" w:eastAsia="Times New Roman" w:hAnsi="Arial Narrow" w:cs="Times New Roman"/>
                <w:b/>
                <w:color w:val="FFFFFF" w:themeColor="background1"/>
                <w:sz w:val="18"/>
                <w:szCs w:val="18"/>
                <w:lang w:val="es" w:eastAsia="es-ES"/>
              </w:rPr>
            </w:pPr>
            <w:r w:rsidRPr="00890A44">
              <w:rPr>
                <w:rFonts w:ascii="Arial Narrow" w:eastAsia="Times New Roman" w:hAnsi="Arial Narrow" w:cs="Times New Roman"/>
                <w:color w:val="FFFFFF" w:themeColor="background1"/>
                <w:sz w:val="16"/>
                <w:szCs w:val="18"/>
                <w:lang w:val="es" w:eastAsia="es-ES"/>
              </w:rPr>
              <w:t>(Estas tarifas se aplicarán a partir de la Fecha de  Inicio y  hasta la suscripción del Acta de Terminación de la UF-5, siempre y cuando haya terminado el contrato 250/2011)</w:t>
            </w:r>
          </w:p>
        </w:tc>
        <w:tc>
          <w:tcPr>
            <w:tcW w:w="1564" w:type="dxa"/>
            <w:shd w:val="clear" w:color="auto" w:fill="595959" w:themeFill="text1" w:themeFillTint="A6"/>
          </w:tcPr>
          <w:p w:rsidR="009E58C8" w:rsidRPr="009E58C8" w:rsidRDefault="00890A44" w:rsidP="00890A44">
            <w:pPr>
              <w:jc w:val="center"/>
              <w:rPr>
                <w:rFonts w:ascii="Arial Narrow" w:eastAsia="Times New Roman" w:hAnsi="Arial Narrow" w:cs="Times New Roman"/>
                <w:b/>
                <w:color w:val="FFFFFF" w:themeColor="background1"/>
                <w:sz w:val="18"/>
                <w:szCs w:val="18"/>
                <w:lang w:val="es" w:eastAsia="es-ES"/>
              </w:rPr>
            </w:pPr>
            <w:r w:rsidRPr="009E58C8">
              <w:rPr>
                <w:rFonts w:ascii="Arial Narrow" w:eastAsia="Times New Roman" w:hAnsi="Arial Narrow" w:cs="Times New Roman"/>
                <w:b/>
                <w:color w:val="FFFFFF" w:themeColor="background1"/>
                <w:sz w:val="18"/>
                <w:szCs w:val="18"/>
                <w:lang w:val="es" w:eastAsia="es-ES"/>
              </w:rPr>
              <w:t>TARIFAS</w:t>
            </w:r>
            <w:r>
              <w:rPr>
                <w:rFonts w:ascii="Arial Narrow" w:eastAsia="Times New Roman" w:hAnsi="Arial Narrow" w:cs="Times New Roman"/>
                <w:b/>
                <w:color w:val="FFFFFF" w:themeColor="background1"/>
                <w:sz w:val="18"/>
                <w:szCs w:val="18"/>
                <w:lang w:val="es" w:eastAsia="es-ES"/>
              </w:rPr>
              <w:t xml:space="preserve"> 2</w:t>
            </w:r>
          </w:p>
          <w:p w:rsidR="009E58C8" w:rsidRPr="00890A44" w:rsidRDefault="009E58C8" w:rsidP="00890A44">
            <w:pPr>
              <w:jc w:val="center"/>
              <w:rPr>
                <w:rFonts w:ascii="Arial Narrow" w:eastAsia="Times New Roman" w:hAnsi="Arial Narrow" w:cs="Times New Roman"/>
                <w:color w:val="FFFFFF" w:themeColor="background1"/>
                <w:sz w:val="18"/>
                <w:szCs w:val="18"/>
                <w:lang w:val="es" w:eastAsia="es-ES"/>
              </w:rPr>
            </w:pPr>
            <w:r w:rsidRPr="00890A44">
              <w:rPr>
                <w:rFonts w:ascii="Arial Narrow" w:eastAsia="Times New Roman" w:hAnsi="Arial Narrow" w:cs="Times New Roman"/>
                <w:color w:val="FFFFFF" w:themeColor="background1"/>
                <w:sz w:val="18"/>
                <w:szCs w:val="18"/>
                <w:lang w:val="es" w:eastAsia="es-ES"/>
              </w:rPr>
              <w:t>(Pesos Constantes 2013 – No incluye FOSEVI)</w:t>
            </w:r>
          </w:p>
          <w:p w:rsidR="009E58C8" w:rsidRPr="009E58C8" w:rsidRDefault="009E58C8" w:rsidP="00890A44">
            <w:pPr>
              <w:jc w:val="center"/>
              <w:rPr>
                <w:rFonts w:ascii="Arial Narrow" w:eastAsia="Times New Roman" w:hAnsi="Arial Narrow" w:cs="Times New Roman"/>
                <w:b/>
                <w:color w:val="FFFFFF" w:themeColor="background1"/>
                <w:sz w:val="18"/>
                <w:szCs w:val="18"/>
                <w:lang w:val="es" w:eastAsia="es-ES"/>
              </w:rPr>
            </w:pPr>
            <w:r w:rsidRPr="00890A44">
              <w:rPr>
                <w:rFonts w:ascii="Arial Narrow" w:eastAsia="Times New Roman" w:hAnsi="Arial Narrow" w:cs="Times New Roman"/>
                <w:color w:val="FFFFFF" w:themeColor="background1"/>
                <w:sz w:val="16"/>
                <w:szCs w:val="18"/>
                <w:lang w:val="es" w:eastAsia="es-ES"/>
              </w:rPr>
              <w:t>(Estas tarifas se aplicarán una vez se suscriba  el Acta de Terminación de la UF- 5)</w:t>
            </w:r>
          </w:p>
        </w:tc>
        <w:tc>
          <w:tcPr>
            <w:tcW w:w="1843" w:type="dxa"/>
            <w:shd w:val="clear" w:color="auto" w:fill="595959" w:themeFill="text1" w:themeFillTint="A6"/>
          </w:tcPr>
          <w:p w:rsidR="009E58C8" w:rsidRPr="009E58C8" w:rsidRDefault="00890A44" w:rsidP="00890A44">
            <w:pPr>
              <w:jc w:val="center"/>
              <w:rPr>
                <w:rFonts w:ascii="Arial Narrow" w:eastAsia="Times New Roman" w:hAnsi="Arial Narrow" w:cs="Times New Roman"/>
                <w:b/>
                <w:color w:val="FFFFFF" w:themeColor="background1"/>
                <w:sz w:val="18"/>
                <w:szCs w:val="18"/>
                <w:lang w:val="es" w:eastAsia="es-ES"/>
              </w:rPr>
            </w:pPr>
            <w:r w:rsidRPr="009E58C8">
              <w:rPr>
                <w:rFonts w:ascii="Arial Narrow" w:eastAsia="Times New Roman" w:hAnsi="Arial Narrow" w:cs="Times New Roman"/>
                <w:b/>
                <w:color w:val="FFFFFF" w:themeColor="background1"/>
                <w:sz w:val="18"/>
                <w:szCs w:val="18"/>
                <w:lang w:val="es" w:eastAsia="es-ES"/>
              </w:rPr>
              <w:t>TARIFAS</w:t>
            </w:r>
            <w:r>
              <w:rPr>
                <w:rFonts w:ascii="Arial Narrow" w:eastAsia="Times New Roman" w:hAnsi="Arial Narrow" w:cs="Times New Roman"/>
                <w:b/>
                <w:color w:val="FFFFFF" w:themeColor="background1"/>
                <w:sz w:val="18"/>
                <w:szCs w:val="18"/>
                <w:lang w:val="es" w:eastAsia="es-ES"/>
              </w:rPr>
              <w:t xml:space="preserve"> 3 - TUNEL</w:t>
            </w:r>
          </w:p>
          <w:p w:rsidR="009E58C8" w:rsidRPr="00890A44" w:rsidRDefault="009E58C8" w:rsidP="00890A44">
            <w:pPr>
              <w:jc w:val="center"/>
              <w:rPr>
                <w:rFonts w:ascii="Arial Narrow" w:eastAsia="Times New Roman" w:hAnsi="Arial Narrow" w:cs="Times New Roman"/>
                <w:color w:val="FFFFFF" w:themeColor="background1"/>
                <w:sz w:val="18"/>
                <w:szCs w:val="18"/>
                <w:lang w:val="es" w:eastAsia="es-ES"/>
              </w:rPr>
            </w:pPr>
            <w:r w:rsidRPr="00890A44">
              <w:rPr>
                <w:rFonts w:ascii="Arial Narrow" w:eastAsia="Times New Roman" w:hAnsi="Arial Narrow" w:cs="Times New Roman"/>
                <w:color w:val="FFFFFF" w:themeColor="background1"/>
                <w:sz w:val="18"/>
                <w:szCs w:val="18"/>
                <w:lang w:val="es" w:eastAsia="es-ES"/>
              </w:rPr>
              <w:t>(Pesos Constantes 2013 – No incluye FOSEVI)</w:t>
            </w:r>
          </w:p>
          <w:p w:rsidR="009E58C8" w:rsidRPr="009E58C8" w:rsidRDefault="009E58C8" w:rsidP="00890A44">
            <w:pPr>
              <w:jc w:val="center"/>
              <w:rPr>
                <w:rFonts w:ascii="Arial Narrow" w:eastAsia="Times New Roman" w:hAnsi="Arial Narrow" w:cs="Times New Roman"/>
                <w:b/>
                <w:color w:val="FFFFFF" w:themeColor="background1"/>
                <w:sz w:val="18"/>
                <w:szCs w:val="18"/>
                <w:lang w:val="es" w:eastAsia="es-ES"/>
              </w:rPr>
            </w:pPr>
            <w:r w:rsidRPr="00890A44">
              <w:rPr>
                <w:rFonts w:ascii="Arial Narrow" w:eastAsia="Times New Roman" w:hAnsi="Arial Narrow" w:cs="Times New Roman"/>
                <w:color w:val="FFFFFF" w:themeColor="background1"/>
                <w:sz w:val="16"/>
                <w:szCs w:val="18"/>
                <w:lang w:val="es" w:eastAsia="es-ES"/>
              </w:rPr>
              <w:t>(Estás tarifas se aplicarán a partir de la suscripción del Acta de Terminación de la UF-3)</w:t>
            </w:r>
          </w:p>
        </w:tc>
      </w:tr>
      <w:tr w:rsidR="00890A44" w:rsidRPr="009E58C8" w:rsidTr="00890A44">
        <w:trPr>
          <w:trHeight w:val="100"/>
          <w:jc w:val="center"/>
        </w:trPr>
        <w:tc>
          <w:tcPr>
            <w:tcW w:w="1129" w:type="dxa"/>
            <w:vAlign w:val="center"/>
          </w:tcPr>
          <w:p w:rsidR="009E58C8" w:rsidRPr="009E58C8" w:rsidRDefault="009E58C8" w:rsidP="009E58C8">
            <w:pPr>
              <w:widowControl/>
              <w:suppressAutoHyphens w:val="0"/>
              <w:autoSpaceDE w:val="0"/>
              <w:adjustRightInd w:val="0"/>
              <w:jc w:val="center"/>
              <w:textAlignment w:val="auto"/>
              <w:rPr>
                <w:rFonts w:ascii="Arial Narrow" w:hAnsi="Arial Narrow" w:cs="Times New Roman"/>
                <w:sz w:val="18"/>
              </w:rPr>
            </w:pPr>
            <w:r w:rsidRPr="009E58C8">
              <w:rPr>
                <w:rFonts w:ascii="Arial Narrow" w:hAnsi="Arial Narrow" w:cs="Times New Roman"/>
                <w:sz w:val="18"/>
              </w:rPr>
              <w:t>I</w:t>
            </w:r>
          </w:p>
        </w:tc>
        <w:tc>
          <w:tcPr>
            <w:tcW w:w="1843" w:type="dxa"/>
            <w:vAlign w:val="center"/>
          </w:tcPr>
          <w:p w:rsidR="009E58C8" w:rsidRPr="009E58C8" w:rsidRDefault="009E58C8" w:rsidP="009E58C8">
            <w:pPr>
              <w:widowControl/>
              <w:suppressAutoHyphens w:val="0"/>
              <w:autoSpaceDE w:val="0"/>
              <w:adjustRightInd w:val="0"/>
              <w:jc w:val="center"/>
              <w:textAlignment w:val="auto"/>
              <w:rPr>
                <w:rFonts w:ascii="Arial Narrow" w:eastAsiaTheme="minorHAnsi" w:hAnsi="Arial Narrow" w:cs="Arial"/>
                <w:iCs/>
                <w:kern w:val="0"/>
                <w:sz w:val="18"/>
                <w:lang w:val="es-CO" w:eastAsia="en-US" w:bidi="ar-SA"/>
              </w:rPr>
            </w:pPr>
            <w:r w:rsidRPr="009E58C8">
              <w:rPr>
                <w:rFonts w:ascii="Arial Narrow" w:eastAsiaTheme="minorHAnsi" w:hAnsi="Arial Narrow" w:cs="Arial"/>
                <w:iCs/>
                <w:kern w:val="0"/>
                <w:sz w:val="18"/>
                <w:lang w:val="es-CO" w:eastAsia="en-US" w:bidi="ar-SA"/>
              </w:rPr>
              <w:t xml:space="preserve">Automóviles, camperos ,camionetas </w:t>
            </w:r>
            <w:r w:rsidRPr="009E58C8">
              <w:rPr>
                <w:rFonts w:ascii="Arial Narrow" w:eastAsiaTheme="minorHAnsi" w:hAnsi="Arial Narrow" w:cs="Times New Roman"/>
                <w:kern w:val="0"/>
                <w:sz w:val="18"/>
                <w:lang w:val="es-CO" w:eastAsia="en-US" w:bidi="ar-SA"/>
              </w:rPr>
              <w:t xml:space="preserve">y </w:t>
            </w:r>
            <w:r w:rsidRPr="009E58C8">
              <w:rPr>
                <w:rFonts w:ascii="Arial Narrow" w:eastAsiaTheme="minorHAnsi" w:hAnsi="Arial Narrow" w:cs="Arial"/>
                <w:iCs/>
                <w:kern w:val="0"/>
                <w:sz w:val="18"/>
                <w:lang w:val="es-CO" w:eastAsia="en-US" w:bidi="ar-SA"/>
              </w:rPr>
              <w:t>microbuses con ejes</w:t>
            </w:r>
          </w:p>
          <w:p w:rsidR="009E58C8" w:rsidRPr="009E58C8" w:rsidRDefault="009E58C8" w:rsidP="009E58C8">
            <w:pPr>
              <w:widowControl/>
              <w:suppressAutoHyphens w:val="0"/>
              <w:autoSpaceDE w:val="0"/>
              <w:adjustRightInd w:val="0"/>
              <w:jc w:val="center"/>
              <w:textAlignment w:val="auto"/>
              <w:rPr>
                <w:rFonts w:ascii="Arial Narrow" w:hAnsi="Arial Narrow" w:cs="Times New Roman"/>
                <w:sz w:val="18"/>
              </w:rPr>
            </w:pPr>
            <w:r w:rsidRPr="009E58C8">
              <w:rPr>
                <w:rFonts w:ascii="Arial Narrow" w:eastAsiaTheme="minorHAnsi" w:hAnsi="Arial Narrow" w:cs="Arial"/>
                <w:iCs/>
                <w:kern w:val="0"/>
                <w:sz w:val="18"/>
                <w:lang w:val="es-CO" w:eastAsia="en-US" w:bidi="ar-SA"/>
              </w:rPr>
              <w:t>de llanta sencilla</w:t>
            </w:r>
          </w:p>
        </w:tc>
        <w:tc>
          <w:tcPr>
            <w:tcW w:w="1985"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jc w:val="center"/>
              <w:rPr>
                <w:rFonts w:ascii="Arial Narrow" w:eastAsiaTheme="minorHAnsi" w:hAnsi="Arial Narrow" w:cstheme="minorBidi"/>
                <w:kern w:val="0"/>
                <w:sz w:val="18"/>
                <w:szCs w:val="22"/>
                <w:lang w:val="es-CO" w:eastAsia="en-US" w:bidi="ar-SA"/>
              </w:rPr>
            </w:pPr>
            <w:r w:rsidRPr="009E58C8">
              <w:rPr>
                <w:rFonts w:ascii="Arial Narrow" w:hAnsi="Arial Narrow"/>
                <w:sz w:val="18"/>
                <w:szCs w:val="22"/>
              </w:rPr>
              <w:t>$ 6,300</w:t>
            </w:r>
          </w:p>
        </w:tc>
        <w:tc>
          <w:tcPr>
            <w:tcW w:w="1564"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jc w:val="center"/>
              <w:rPr>
                <w:rFonts w:ascii="Arial Narrow" w:hAnsi="Arial Narrow"/>
                <w:sz w:val="18"/>
                <w:szCs w:val="18"/>
              </w:rPr>
            </w:pPr>
            <w:r w:rsidRPr="009E58C8">
              <w:rPr>
                <w:rFonts w:ascii="Arial Narrow" w:hAnsi="Arial Narrow"/>
                <w:sz w:val="18"/>
                <w:szCs w:val="18"/>
              </w:rPr>
              <w:t>$ 8,900</w:t>
            </w:r>
          </w:p>
        </w:tc>
        <w:tc>
          <w:tcPr>
            <w:tcW w:w="1843"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jc w:val="center"/>
              <w:rPr>
                <w:rFonts w:ascii="Arial Narrow" w:hAnsi="Arial Narrow"/>
                <w:sz w:val="18"/>
                <w:szCs w:val="18"/>
              </w:rPr>
            </w:pPr>
            <w:r w:rsidRPr="009E58C8">
              <w:rPr>
                <w:rFonts w:ascii="Arial Narrow" w:hAnsi="Arial Narrow"/>
                <w:sz w:val="18"/>
                <w:szCs w:val="18"/>
              </w:rPr>
              <w:t>$ 16,900</w:t>
            </w:r>
          </w:p>
        </w:tc>
      </w:tr>
      <w:tr w:rsidR="00890A44" w:rsidRPr="009E58C8" w:rsidTr="00890A44">
        <w:trPr>
          <w:trHeight w:val="100"/>
          <w:jc w:val="center"/>
        </w:trPr>
        <w:tc>
          <w:tcPr>
            <w:tcW w:w="1129" w:type="dxa"/>
            <w:vAlign w:val="center"/>
          </w:tcPr>
          <w:p w:rsidR="009E58C8" w:rsidRPr="009E58C8" w:rsidRDefault="009E58C8" w:rsidP="009E58C8">
            <w:pPr>
              <w:widowControl/>
              <w:suppressAutoHyphens w:val="0"/>
              <w:autoSpaceDE w:val="0"/>
              <w:adjustRightInd w:val="0"/>
              <w:jc w:val="center"/>
              <w:textAlignment w:val="auto"/>
              <w:rPr>
                <w:rFonts w:ascii="Arial Narrow" w:hAnsi="Arial Narrow" w:cs="Times New Roman"/>
                <w:sz w:val="18"/>
              </w:rPr>
            </w:pPr>
            <w:r w:rsidRPr="009E58C8">
              <w:rPr>
                <w:rFonts w:ascii="Arial Narrow" w:hAnsi="Arial Narrow" w:cs="Times New Roman"/>
                <w:sz w:val="18"/>
              </w:rPr>
              <w:t>II</w:t>
            </w:r>
          </w:p>
        </w:tc>
        <w:tc>
          <w:tcPr>
            <w:tcW w:w="1843" w:type="dxa"/>
            <w:vAlign w:val="center"/>
          </w:tcPr>
          <w:p w:rsidR="009E58C8" w:rsidRPr="009E58C8" w:rsidRDefault="009E58C8" w:rsidP="009E58C8">
            <w:pPr>
              <w:widowControl/>
              <w:suppressAutoHyphens w:val="0"/>
              <w:autoSpaceDE w:val="0"/>
              <w:adjustRightInd w:val="0"/>
              <w:jc w:val="center"/>
              <w:textAlignment w:val="auto"/>
              <w:rPr>
                <w:rFonts w:ascii="Arial Narrow" w:hAnsi="Arial Narrow" w:cs="Times New Roman"/>
                <w:sz w:val="18"/>
              </w:rPr>
            </w:pPr>
            <w:r w:rsidRPr="009E58C8">
              <w:rPr>
                <w:rFonts w:ascii="Arial Narrow" w:hAnsi="Arial Narrow" w:cs="Times New Roman"/>
                <w:sz w:val="18"/>
              </w:rPr>
              <w:t>Buses, busetas, Microbuses con eje trasero de doble llanta</w:t>
            </w:r>
          </w:p>
        </w:tc>
        <w:tc>
          <w:tcPr>
            <w:tcW w:w="1985"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jc w:val="center"/>
              <w:rPr>
                <w:rFonts w:ascii="Arial Narrow" w:hAnsi="Arial Narrow"/>
                <w:sz w:val="18"/>
              </w:rPr>
            </w:pPr>
            <w:r w:rsidRPr="009E58C8">
              <w:rPr>
                <w:rFonts w:ascii="Arial Narrow" w:hAnsi="Arial Narrow"/>
                <w:sz w:val="18"/>
                <w:szCs w:val="22"/>
              </w:rPr>
              <w:t>$ 6,800</w:t>
            </w:r>
          </w:p>
        </w:tc>
        <w:tc>
          <w:tcPr>
            <w:tcW w:w="1564"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jc w:val="center"/>
              <w:rPr>
                <w:rFonts w:ascii="Arial Narrow" w:hAnsi="Arial Narrow"/>
                <w:sz w:val="18"/>
                <w:szCs w:val="18"/>
              </w:rPr>
            </w:pPr>
            <w:r w:rsidRPr="009E58C8">
              <w:rPr>
                <w:rFonts w:ascii="Arial Narrow" w:hAnsi="Arial Narrow"/>
                <w:sz w:val="18"/>
                <w:szCs w:val="18"/>
              </w:rPr>
              <w:t>$ 9,900</w:t>
            </w:r>
          </w:p>
        </w:tc>
        <w:tc>
          <w:tcPr>
            <w:tcW w:w="1843"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jc w:val="center"/>
              <w:rPr>
                <w:rFonts w:ascii="Arial Narrow" w:hAnsi="Arial Narrow"/>
                <w:sz w:val="18"/>
                <w:szCs w:val="18"/>
              </w:rPr>
            </w:pPr>
            <w:r w:rsidRPr="009E58C8">
              <w:rPr>
                <w:rFonts w:ascii="Arial Narrow" w:hAnsi="Arial Narrow"/>
                <w:sz w:val="18"/>
                <w:szCs w:val="18"/>
              </w:rPr>
              <w:t>$ 20,800.00</w:t>
            </w:r>
          </w:p>
        </w:tc>
      </w:tr>
      <w:tr w:rsidR="00890A44" w:rsidRPr="009E58C8" w:rsidTr="00890A44">
        <w:trPr>
          <w:trHeight w:val="100"/>
          <w:jc w:val="center"/>
        </w:trPr>
        <w:tc>
          <w:tcPr>
            <w:tcW w:w="1129" w:type="dxa"/>
            <w:vAlign w:val="center"/>
          </w:tcPr>
          <w:p w:rsidR="009E58C8" w:rsidRPr="009E58C8" w:rsidRDefault="009E58C8" w:rsidP="009E58C8">
            <w:pPr>
              <w:widowControl/>
              <w:suppressAutoHyphens w:val="0"/>
              <w:autoSpaceDE w:val="0"/>
              <w:adjustRightInd w:val="0"/>
              <w:jc w:val="center"/>
              <w:textAlignment w:val="auto"/>
              <w:rPr>
                <w:rFonts w:ascii="Arial Narrow" w:hAnsi="Arial Narrow" w:cs="Times New Roman"/>
                <w:sz w:val="18"/>
              </w:rPr>
            </w:pPr>
            <w:r w:rsidRPr="009E58C8">
              <w:rPr>
                <w:rFonts w:ascii="Arial Narrow" w:hAnsi="Arial Narrow" w:cs="Times New Roman"/>
                <w:sz w:val="18"/>
              </w:rPr>
              <w:t>III</w:t>
            </w:r>
          </w:p>
        </w:tc>
        <w:tc>
          <w:tcPr>
            <w:tcW w:w="1843" w:type="dxa"/>
            <w:vAlign w:val="center"/>
          </w:tcPr>
          <w:p w:rsidR="009E58C8" w:rsidRPr="009E58C8" w:rsidRDefault="009E58C8" w:rsidP="009E58C8">
            <w:pPr>
              <w:widowControl/>
              <w:suppressAutoHyphens w:val="0"/>
              <w:autoSpaceDE w:val="0"/>
              <w:adjustRightInd w:val="0"/>
              <w:jc w:val="center"/>
              <w:textAlignment w:val="auto"/>
              <w:rPr>
                <w:rFonts w:ascii="Arial Narrow" w:hAnsi="Arial Narrow" w:cs="Times New Roman"/>
                <w:sz w:val="18"/>
              </w:rPr>
            </w:pPr>
            <w:r w:rsidRPr="009E58C8">
              <w:rPr>
                <w:rFonts w:ascii="Arial Narrow" w:hAnsi="Arial Narrow" w:cs="Times New Roman"/>
                <w:sz w:val="18"/>
              </w:rPr>
              <w:t>Camiones pequeños de (2) dos ejes</w:t>
            </w:r>
          </w:p>
          <w:p w:rsidR="009E58C8" w:rsidRPr="009E58C8" w:rsidRDefault="009E58C8" w:rsidP="009E58C8">
            <w:pPr>
              <w:widowControl/>
              <w:suppressAutoHyphens w:val="0"/>
              <w:autoSpaceDE w:val="0"/>
              <w:adjustRightInd w:val="0"/>
              <w:jc w:val="center"/>
              <w:textAlignment w:val="auto"/>
              <w:rPr>
                <w:rFonts w:ascii="Arial Narrow" w:hAnsi="Arial Narrow" w:cs="Times New Roman"/>
                <w:sz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jc w:val="center"/>
              <w:rPr>
                <w:rFonts w:ascii="Arial Narrow" w:hAnsi="Arial Narrow"/>
                <w:sz w:val="18"/>
              </w:rPr>
            </w:pPr>
            <w:r w:rsidRPr="009E58C8">
              <w:rPr>
                <w:rFonts w:ascii="Arial Narrow" w:hAnsi="Arial Narrow"/>
                <w:sz w:val="18"/>
                <w:szCs w:val="22"/>
              </w:rPr>
              <w:t>$ 6,800</w:t>
            </w:r>
          </w:p>
        </w:tc>
        <w:tc>
          <w:tcPr>
            <w:tcW w:w="1564"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jc w:val="center"/>
              <w:rPr>
                <w:rFonts w:ascii="Arial Narrow" w:hAnsi="Arial Narrow"/>
                <w:sz w:val="18"/>
                <w:szCs w:val="18"/>
              </w:rPr>
            </w:pPr>
            <w:r w:rsidRPr="009E58C8">
              <w:rPr>
                <w:rFonts w:ascii="Arial Narrow" w:hAnsi="Arial Narrow"/>
                <w:sz w:val="18"/>
                <w:szCs w:val="18"/>
              </w:rPr>
              <w:t>$ 9,900</w:t>
            </w:r>
          </w:p>
        </w:tc>
        <w:tc>
          <w:tcPr>
            <w:tcW w:w="1843"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jc w:val="center"/>
              <w:rPr>
                <w:rFonts w:ascii="Arial Narrow" w:hAnsi="Arial Narrow"/>
                <w:sz w:val="18"/>
                <w:szCs w:val="18"/>
              </w:rPr>
            </w:pPr>
            <w:r w:rsidRPr="009E58C8">
              <w:rPr>
                <w:rFonts w:ascii="Arial Narrow" w:hAnsi="Arial Narrow"/>
                <w:sz w:val="18"/>
                <w:szCs w:val="18"/>
              </w:rPr>
              <w:t>$ 20,800.00</w:t>
            </w:r>
          </w:p>
        </w:tc>
      </w:tr>
      <w:tr w:rsidR="00890A44" w:rsidRPr="009E58C8" w:rsidTr="00890A44">
        <w:trPr>
          <w:trHeight w:val="100"/>
          <w:jc w:val="center"/>
        </w:trPr>
        <w:tc>
          <w:tcPr>
            <w:tcW w:w="1129" w:type="dxa"/>
            <w:vAlign w:val="center"/>
          </w:tcPr>
          <w:p w:rsidR="009E58C8" w:rsidRPr="009E58C8" w:rsidRDefault="009E58C8" w:rsidP="009E58C8">
            <w:pPr>
              <w:widowControl/>
              <w:suppressAutoHyphens w:val="0"/>
              <w:autoSpaceDE w:val="0"/>
              <w:adjustRightInd w:val="0"/>
              <w:jc w:val="center"/>
              <w:textAlignment w:val="auto"/>
              <w:rPr>
                <w:rFonts w:ascii="Arial Narrow" w:hAnsi="Arial Narrow" w:cs="Times New Roman"/>
                <w:sz w:val="18"/>
              </w:rPr>
            </w:pPr>
            <w:r w:rsidRPr="009E58C8">
              <w:rPr>
                <w:rFonts w:ascii="Arial Narrow" w:hAnsi="Arial Narrow" w:cs="Times New Roman"/>
                <w:sz w:val="18"/>
              </w:rPr>
              <w:t>IV</w:t>
            </w:r>
          </w:p>
        </w:tc>
        <w:tc>
          <w:tcPr>
            <w:tcW w:w="1843" w:type="dxa"/>
            <w:vAlign w:val="center"/>
          </w:tcPr>
          <w:p w:rsidR="009E58C8" w:rsidRPr="009E58C8" w:rsidRDefault="009E58C8" w:rsidP="009E58C8">
            <w:pPr>
              <w:widowControl/>
              <w:suppressAutoHyphens w:val="0"/>
              <w:autoSpaceDE w:val="0"/>
              <w:adjustRightInd w:val="0"/>
              <w:jc w:val="center"/>
              <w:textAlignment w:val="auto"/>
              <w:rPr>
                <w:rFonts w:ascii="Arial Narrow" w:hAnsi="Arial Narrow" w:cs="Times New Roman"/>
                <w:sz w:val="18"/>
              </w:rPr>
            </w:pPr>
            <w:r w:rsidRPr="009E58C8">
              <w:rPr>
                <w:rFonts w:ascii="Arial Narrow" w:hAnsi="Arial Narrow" w:cs="Times New Roman"/>
                <w:sz w:val="18"/>
              </w:rPr>
              <w:t>Camiones grandes de (2) dos ejes</w:t>
            </w:r>
          </w:p>
          <w:p w:rsidR="009E58C8" w:rsidRPr="009E58C8" w:rsidRDefault="009E58C8" w:rsidP="009E58C8">
            <w:pPr>
              <w:widowControl/>
              <w:suppressAutoHyphens w:val="0"/>
              <w:autoSpaceDE w:val="0"/>
              <w:adjustRightInd w:val="0"/>
              <w:jc w:val="center"/>
              <w:textAlignment w:val="auto"/>
              <w:rPr>
                <w:rFonts w:ascii="Arial Narrow" w:hAnsi="Arial Narrow" w:cs="Times New Roman"/>
                <w:sz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jc w:val="center"/>
              <w:rPr>
                <w:rFonts w:ascii="Arial Narrow" w:hAnsi="Arial Narrow"/>
                <w:sz w:val="18"/>
              </w:rPr>
            </w:pPr>
            <w:r w:rsidRPr="009E58C8">
              <w:rPr>
                <w:rFonts w:ascii="Arial Narrow" w:hAnsi="Arial Narrow"/>
                <w:sz w:val="18"/>
                <w:szCs w:val="22"/>
              </w:rPr>
              <w:t>$ 6,800</w:t>
            </w:r>
          </w:p>
        </w:tc>
        <w:tc>
          <w:tcPr>
            <w:tcW w:w="1564"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jc w:val="center"/>
              <w:rPr>
                <w:rFonts w:ascii="Arial Narrow" w:hAnsi="Arial Narrow"/>
                <w:sz w:val="18"/>
                <w:szCs w:val="18"/>
              </w:rPr>
            </w:pPr>
            <w:r w:rsidRPr="009E58C8">
              <w:rPr>
                <w:rFonts w:ascii="Arial Narrow" w:hAnsi="Arial Narrow"/>
                <w:sz w:val="18"/>
                <w:szCs w:val="18"/>
              </w:rPr>
              <w:t>$ 9,900</w:t>
            </w:r>
          </w:p>
        </w:tc>
        <w:tc>
          <w:tcPr>
            <w:tcW w:w="1843"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jc w:val="center"/>
              <w:rPr>
                <w:rFonts w:ascii="Arial Narrow" w:hAnsi="Arial Narrow"/>
                <w:sz w:val="18"/>
                <w:szCs w:val="18"/>
              </w:rPr>
            </w:pPr>
            <w:r w:rsidRPr="009E58C8">
              <w:rPr>
                <w:rFonts w:ascii="Arial Narrow" w:hAnsi="Arial Narrow"/>
                <w:sz w:val="18"/>
                <w:szCs w:val="18"/>
              </w:rPr>
              <w:t>$ 20,800.00</w:t>
            </w:r>
          </w:p>
        </w:tc>
      </w:tr>
      <w:tr w:rsidR="00890A44" w:rsidRPr="009E58C8" w:rsidTr="00890A44">
        <w:trPr>
          <w:trHeight w:val="100"/>
          <w:jc w:val="center"/>
        </w:trPr>
        <w:tc>
          <w:tcPr>
            <w:tcW w:w="1129" w:type="dxa"/>
            <w:vAlign w:val="center"/>
          </w:tcPr>
          <w:p w:rsidR="009E58C8" w:rsidRPr="009E58C8" w:rsidRDefault="009E58C8" w:rsidP="009E58C8">
            <w:pPr>
              <w:jc w:val="center"/>
              <w:rPr>
                <w:rFonts w:ascii="Arial Narrow" w:eastAsia="Times New Roman" w:hAnsi="Arial Narrow" w:cs="Times New Roman"/>
                <w:sz w:val="18"/>
                <w:lang w:val="es" w:eastAsia="es-ES"/>
              </w:rPr>
            </w:pPr>
            <w:r w:rsidRPr="009E58C8">
              <w:rPr>
                <w:rFonts w:ascii="Arial Narrow" w:eastAsia="Times New Roman" w:hAnsi="Arial Narrow" w:cs="Times New Roman"/>
                <w:sz w:val="18"/>
                <w:lang w:val="es" w:eastAsia="es-ES"/>
              </w:rPr>
              <w:t>V</w:t>
            </w:r>
          </w:p>
        </w:tc>
        <w:tc>
          <w:tcPr>
            <w:tcW w:w="1843" w:type="dxa"/>
            <w:vAlign w:val="center"/>
          </w:tcPr>
          <w:p w:rsidR="009E58C8" w:rsidRPr="009E58C8" w:rsidRDefault="009E58C8" w:rsidP="009E58C8">
            <w:pPr>
              <w:widowControl/>
              <w:suppressAutoHyphens w:val="0"/>
              <w:autoSpaceDE w:val="0"/>
              <w:adjustRightInd w:val="0"/>
              <w:jc w:val="center"/>
              <w:textAlignment w:val="auto"/>
              <w:rPr>
                <w:rFonts w:ascii="Arial Narrow" w:hAnsi="Arial Narrow" w:cs="Times New Roman"/>
                <w:sz w:val="18"/>
              </w:rPr>
            </w:pPr>
            <w:r w:rsidRPr="009E58C8">
              <w:rPr>
                <w:rFonts w:ascii="Arial Narrow" w:hAnsi="Arial Narrow" w:cs="Times New Roman"/>
                <w:sz w:val="18"/>
              </w:rPr>
              <w:t>Camiones de tres y cuatro ejes</w:t>
            </w:r>
          </w:p>
          <w:p w:rsidR="009E58C8" w:rsidRPr="009E58C8" w:rsidRDefault="009E58C8" w:rsidP="009E58C8">
            <w:pPr>
              <w:jc w:val="center"/>
              <w:rPr>
                <w:rFonts w:ascii="Arial Narrow" w:eastAsia="Times New Roman" w:hAnsi="Arial Narrow" w:cs="Times New Roman"/>
                <w:sz w:val="18"/>
                <w:lang w:val="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jc w:val="center"/>
              <w:rPr>
                <w:rFonts w:ascii="Arial Narrow" w:hAnsi="Arial Narrow"/>
                <w:sz w:val="18"/>
              </w:rPr>
            </w:pPr>
            <w:r w:rsidRPr="009E58C8">
              <w:rPr>
                <w:rFonts w:ascii="Arial Narrow" w:hAnsi="Arial Narrow"/>
                <w:sz w:val="18"/>
                <w:szCs w:val="22"/>
              </w:rPr>
              <w:t>$ 14,700</w:t>
            </w:r>
          </w:p>
        </w:tc>
        <w:tc>
          <w:tcPr>
            <w:tcW w:w="1564"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jc w:val="center"/>
              <w:rPr>
                <w:rFonts w:ascii="Arial Narrow" w:hAnsi="Arial Narrow"/>
                <w:sz w:val="18"/>
                <w:szCs w:val="18"/>
              </w:rPr>
            </w:pPr>
            <w:r w:rsidRPr="009E58C8">
              <w:rPr>
                <w:rFonts w:ascii="Arial Narrow" w:hAnsi="Arial Narrow"/>
                <w:sz w:val="18"/>
                <w:szCs w:val="18"/>
              </w:rPr>
              <w:t>$ 20,900</w:t>
            </w:r>
          </w:p>
        </w:tc>
        <w:tc>
          <w:tcPr>
            <w:tcW w:w="1843"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jc w:val="center"/>
              <w:rPr>
                <w:rFonts w:ascii="Arial Narrow" w:hAnsi="Arial Narrow"/>
                <w:sz w:val="18"/>
                <w:szCs w:val="18"/>
              </w:rPr>
            </w:pPr>
            <w:r w:rsidRPr="009E58C8">
              <w:rPr>
                <w:rFonts w:ascii="Arial Narrow" w:hAnsi="Arial Narrow"/>
                <w:sz w:val="18"/>
                <w:szCs w:val="18"/>
              </w:rPr>
              <w:t>$ 50,100.00</w:t>
            </w:r>
          </w:p>
        </w:tc>
      </w:tr>
      <w:tr w:rsidR="00890A44" w:rsidRPr="009E58C8" w:rsidTr="00890A44">
        <w:trPr>
          <w:trHeight w:val="100"/>
          <w:jc w:val="center"/>
        </w:trPr>
        <w:tc>
          <w:tcPr>
            <w:tcW w:w="1129" w:type="dxa"/>
            <w:vAlign w:val="center"/>
          </w:tcPr>
          <w:p w:rsidR="009E58C8" w:rsidRPr="009E58C8" w:rsidRDefault="009E58C8" w:rsidP="009E58C8">
            <w:pPr>
              <w:jc w:val="center"/>
              <w:rPr>
                <w:rFonts w:ascii="Arial Narrow" w:eastAsia="Times New Roman" w:hAnsi="Arial Narrow" w:cs="Times New Roman"/>
                <w:sz w:val="18"/>
                <w:lang w:val="es" w:eastAsia="es-ES"/>
              </w:rPr>
            </w:pPr>
            <w:r w:rsidRPr="009E58C8">
              <w:rPr>
                <w:rFonts w:ascii="Arial Narrow" w:eastAsia="Times New Roman" w:hAnsi="Arial Narrow" w:cs="Times New Roman"/>
                <w:sz w:val="18"/>
                <w:lang w:val="es" w:eastAsia="es-ES"/>
              </w:rPr>
              <w:t>VI</w:t>
            </w:r>
          </w:p>
        </w:tc>
        <w:tc>
          <w:tcPr>
            <w:tcW w:w="1843" w:type="dxa"/>
            <w:vAlign w:val="center"/>
          </w:tcPr>
          <w:p w:rsidR="009E58C8" w:rsidRPr="009E58C8" w:rsidRDefault="009E58C8" w:rsidP="009E58C8">
            <w:pPr>
              <w:widowControl/>
              <w:suppressAutoHyphens w:val="0"/>
              <w:autoSpaceDE w:val="0"/>
              <w:adjustRightInd w:val="0"/>
              <w:jc w:val="center"/>
              <w:textAlignment w:val="auto"/>
              <w:rPr>
                <w:rFonts w:ascii="Arial Narrow" w:hAnsi="Arial Narrow" w:cs="Times New Roman"/>
                <w:sz w:val="18"/>
              </w:rPr>
            </w:pPr>
            <w:r w:rsidRPr="009E58C8">
              <w:rPr>
                <w:rFonts w:ascii="Arial Narrow" w:hAnsi="Arial Narrow" w:cs="Times New Roman"/>
                <w:sz w:val="18"/>
              </w:rPr>
              <w:t>Camiones de cinco ejes</w:t>
            </w:r>
          </w:p>
          <w:p w:rsidR="009E58C8" w:rsidRPr="009E58C8" w:rsidRDefault="009E58C8" w:rsidP="009E58C8">
            <w:pPr>
              <w:jc w:val="center"/>
              <w:rPr>
                <w:rFonts w:ascii="Arial Narrow" w:eastAsia="Times New Roman" w:hAnsi="Arial Narrow" w:cs="Times New Roman"/>
                <w:sz w:val="18"/>
                <w:lang w:val="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jc w:val="center"/>
              <w:rPr>
                <w:rFonts w:ascii="Arial Narrow" w:hAnsi="Arial Narrow"/>
                <w:sz w:val="18"/>
              </w:rPr>
            </w:pPr>
            <w:r w:rsidRPr="009E58C8">
              <w:rPr>
                <w:rFonts w:ascii="Arial Narrow" w:hAnsi="Arial Narrow"/>
                <w:sz w:val="18"/>
                <w:szCs w:val="22"/>
              </w:rPr>
              <w:t>$ 18,800</w:t>
            </w:r>
          </w:p>
        </w:tc>
        <w:tc>
          <w:tcPr>
            <w:tcW w:w="1564"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jc w:val="center"/>
              <w:rPr>
                <w:rFonts w:ascii="Arial Narrow" w:hAnsi="Arial Narrow"/>
                <w:sz w:val="18"/>
                <w:szCs w:val="18"/>
              </w:rPr>
            </w:pPr>
            <w:r w:rsidRPr="009E58C8">
              <w:rPr>
                <w:rFonts w:ascii="Arial Narrow" w:hAnsi="Arial Narrow"/>
                <w:sz w:val="18"/>
                <w:szCs w:val="18"/>
              </w:rPr>
              <w:t>$ 28,400</w:t>
            </w:r>
          </w:p>
        </w:tc>
        <w:tc>
          <w:tcPr>
            <w:tcW w:w="1843"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jc w:val="center"/>
              <w:rPr>
                <w:rFonts w:ascii="Arial Narrow" w:hAnsi="Arial Narrow"/>
                <w:sz w:val="18"/>
                <w:szCs w:val="18"/>
              </w:rPr>
            </w:pPr>
            <w:r w:rsidRPr="009E58C8">
              <w:rPr>
                <w:rFonts w:ascii="Arial Narrow" w:hAnsi="Arial Narrow"/>
                <w:sz w:val="18"/>
                <w:szCs w:val="18"/>
              </w:rPr>
              <w:t>$ 62,800.00</w:t>
            </w:r>
          </w:p>
        </w:tc>
      </w:tr>
      <w:tr w:rsidR="00890A44" w:rsidRPr="009E58C8" w:rsidTr="00890A44">
        <w:trPr>
          <w:trHeight w:val="100"/>
          <w:jc w:val="center"/>
        </w:trPr>
        <w:tc>
          <w:tcPr>
            <w:tcW w:w="1129" w:type="dxa"/>
            <w:vAlign w:val="center"/>
          </w:tcPr>
          <w:p w:rsidR="009E58C8" w:rsidRPr="009E58C8" w:rsidRDefault="009E58C8" w:rsidP="009E58C8">
            <w:pPr>
              <w:jc w:val="center"/>
              <w:rPr>
                <w:rFonts w:ascii="Arial Narrow" w:eastAsia="Times New Roman" w:hAnsi="Arial Narrow" w:cs="Times New Roman"/>
                <w:sz w:val="18"/>
                <w:lang w:val="es" w:eastAsia="es-ES"/>
              </w:rPr>
            </w:pPr>
            <w:r w:rsidRPr="009E58C8">
              <w:rPr>
                <w:rFonts w:ascii="Arial Narrow" w:eastAsia="Times New Roman" w:hAnsi="Arial Narrow" w:cs="Times New Roman"/>
                <w:sz w:val="18"/>
                <w:lang w:val="es" w:eastAsia="es-ES"/>
              </w:rPr>
              <w:t>VII</w:t>
            </w:r>
          </w:p>
        </w:tc>
        <w:tc>
          <w:tcPr>
            <w:tcW w:w="1843" w:type="dxa"/>
            <w:vAlign w:val="center"/>
          </w:tcPr>
          <w:p w:rsidR="009E58C8" w:rsidRPr="009E58C8" w:rsidRDefault="009E58C8" w:rsidP="009E58C8">
            <w:pPr>
              <w:jc w:val="center"/>
              <w:rPr>
                <w:rFonts w:ascii="Arial Narrow" w:eastAsia="Times New Roman" w:hAnsi="Arial Narrow" w:cs="Times New Roman"/>
                <w:sz w:val="18"/>
                <w:lang w:val="es" w:eastAsia="es-ES"/>
              </w:rPr>
            </w:pPr>
            <w:r w:rsidRPr="009E58C8">
              <w:rPr>
                <w:rFonts w:ascii="Arial Narrow" w:hAnsi="Arial Narrow" w:cs="Times New Roman"/>
                <w:sz w:val="18"/>
              </w:rPr>
              <w:t>Camiones de seis ejes o más</w:t>
            </w:r>
          </w:p>
        </w:tc>
        <w:tc>
          <w:tcPr>
            <w:tcW w:w="1985"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jc w:val="center"/>
              <w:rPr>
                <w:rFonts w:ascii="Arial Narrow" w:hAnsi="Arial Narrow"/>
                <w:sz w:val="18"/>
                <w:lang w:eastAsia="es-CO"/>
              </w:rPr>
            </w:pPr>
            <w:r w:rsidRPr="009E58C8">
              <w:rPr>
                <w:rFonts w:ascii="Arial Narrow" w:hAnsi="Arial Narrow"/>
                <w:sz w:val="18"/>
                <w:szCs w:val="22"/>
              </w:rPr>
              <w:t>$ 21,300</w:t>
            </w:r>
          </w:p>
        </w:tc>
        <w:tc>
          <w:tcPr>
            <w:tcW w:w="1564"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jc w:val="center"/>
              <w:rPr>
                <w:rFonts w:ascii="Arial Narrow" w:hAnsi="Arial Narrow"/>
                <w:sz w:val="18"/>
                <w:szCs w:val="18"/>
              </w:rPr>
            </w:pPr>
            <w:r w:rsidRPr="009E58C8">
              <w:rPr>
                <w:rFonts w:ascii="Arial Narrow" w:hAnsi="Arial Narrow"/>
                <w:sz w:val="18"/>
                <w:szCs w:val="18"/>
              </w:rPr>
              <w:t>$ 30,900</w:t>
            </w:r>
          </w:p>
        </w:tc>
        <w:tc>
          <w:tcPr>
            <w:tcW w:w="1843"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jc w:val="center"/>
              <w:rPr>
                <w:rFonts w:ascii="Arial Narrow" w:hAnsi="Arial Narrow"/>
                <w:sz w:val="18"/>
                <w:szCs w:val="18"/>
              </w:rPr>
            </w:pPr>
            <w:r w:rsidRPr="009E58C8">
              <w:rPr>
                <w:rFonts w:ascii="Arial Narrow" w:hAnsi="Arial Narrow"/>
                <w:sz w:val="18"/>
                <w:szCs w:val="18"/>
              </w:rPr>
              <w:t>$ 72,700.00</w:t>
            </w:r>
          </w:p>
        </w:tc>
      </w:tr>
    </w:tbl>
    <w:p w:rsidR="00AA31FD" w:rsidRPr="009E58C8" w:rsidRDefault="00AA31FD" w:rsidP="00831DE6">
      <w:pPr>
        <w:tabs>
          <w:tab w:val="left" w:pos="0"/>
        </w:tabs>
        <w:jc w:val="center"/>
        <w:rPr>
          <w:rFonts w:ascii="Arial Narrow" w:eastAsia="Times New Roman" w:hAnsi="Arial Narrow" w:cs="Times New Roman"/>
          <w:b/>
          <w:sz w:val="20"/>
          <w:lang w:val="es" w:eastAsia="es-ES"/>
        </w:rPr>
      </w:pPr>
    </w:p>
    <w:p w:rsidR="00DC62DF" w:rsidRDefault="00CA5711" w:rsidP="00CA5711">
      <w:pPr>
        <w:tabs>
          <w:tab w:val="left" w:pos="0"/>
        </w:tabs>
        <w:jc w:val="both"/>
        <w:rPr>
          <w:rFonts w:ascii="Arial Narrow" w:eastAsia="Times New Roman" w:hAnsi="Arial Narrow" w:cs="Times New Roman"/>
          <w:sz w:val="22"/>
          <w:lang w:val="es" w:eastAsia="es-ES"/>
        </w:rPr>
      </w:pPr>
      <w:r w:rsidRPr="00493C88">
        <w:rPr>
          <w:rFonts w:ascii="Arial Narrow" w:eastAsia="Times New Roman" w:hAnsi="Arial Narrow" w:cs="Times New Roman"/>
          <w:b/>
          <w:sz w:val="22"/>
          <w:lang w:val="es" w:eastAsia="es-ES"/>
        </w:rPr>
        <w:t xml:space="preserve">PARÁGRAFO PRIMERO: </w:t>
      </w:r>
      <w:r w:rsidR="00A73FD8" w:rsidRPr="00493C88">
        <w:rPr>
          <w:rFonts w:ascii="Arial Narrow" w:eastAsia="Times New Roman" w:hAnsi="Arial Narrow" w:cs="Times New Roman"/>
          <w:sz w:val="22"/>
          <w:lang w:val="es" w:eastAsia="es-ES"/>
        </w:rPr>
        <w:t>La Estación de Peaje Cisneros, se encuentre comprendida dentro del Contrato 250 de 2011, la entrega de la estación existente se reemplazará por la cesión que hará la ANI al Concesionario de los recaudos que a favor del INVÍAS efectúa actualmente ese tercero, mientras esté vigente el Contrato 250/11, en los mismos términos y plazos allí señalados</w:t>
      </w:r>
      <w:r w:rsidR="00890A44">
        <w:rPr>
          <w:rFonts w:ascii="Arial Narrow" w:eastAsia="Times New Roman" w:hAnsi="Arial Narrow" w:cs="Times New Roman"/>
          <w:sz w:val="22"/>
          <w:lang w:val="es" w:eastAsia="es-ES"/>
        </w:rPr>
        <w:t>.</w:t>
      </w:r>
    </w:p>
    <w:p w:rsidR="00890A44" w:rsidRDefault="00890A44" w:rsidP="00CA5711">
      <w:pPr>
        <w:tabs>
          <w:tab w:val="left" w:pos="0"/>
        </w:tabs>
        <w:jc w:val="both"/>
        <w:rPr>
          <w:rFonts w:ascii="Arial Narrow" w:eastAsia="Times New Roman" w:hAnsi="Arial Narrow" w:cs="Times New Roman"/>
          <w:sz w:val="22"/>
          <w:lang w:val="es" w:eastAsia="es-ES"/>
        </w:rPr>
      </w:pPr>
    </w:p>
    <w:p w:rsidR="00890A44" w:rsidRPr="002C7AA7" w:rsidRDefault="00890A44" w:rsidP="00CA5711">
      <w:pPr>
        <w:tabs>
          <w:tab w:val="left" w:pos="0"/>
        </w:tabs>
        <w:jc w:val="both"/>
        <w:rPr>
          <w:rFonts w:ascii="Arial Narrow" w:eastAsia="Times New Roman" w:hAnsi="Arial Narrow" w:cs="Times New Roman"/>
          <w:sz w:val="22"/>
          <w:lang w:val="es" w:eastAsia="es-ES"/>
        </w:rPr>
      </w:pPr>
      <w:r w:rsidRPr="00493C88">
        <w:rPr>
          <w:rFonts w:ascii="Arial Narrow" w:eastAsia="Times New Roman" w:hAnsi="Arial Narrow" w:cs="Times New Roman"/>
          <w:b/>
          <w:sz w:val="22"/>
          <w:lang w:val="es" w:eastAsia="es-ES"/>
        </w:rPr>
        <w:t>PARÁGRAFO</w:t>
      </w:r>
      <w:r>
        <w:rPr>
          <w:rFonts w:ascii="Arial Narrow" w:eastAsia="Times New Roman" w:hAnsi="Arial Narrow" w:cs="Times New Roman"/>
          <w:b/>
          <w:sz w:val="22"/>
          <w:lang w:val="es" w:eastAsia="es-ES"/>
        </w:rPr>
        <w:t xml:space="preserve"> SEGUNDO: </w:t>
      </w:r>
      <w:r w:rsidRPr="002C7AA7">
        <w:rPr>
          <w:rFonts w:ascii="Arial Narrow" w:eastAsia="Times New Roman" w:hAnsi="Arial Narrow" w:cs="Times New Roman"/>
          <w:sz w:val="22"/>
          <w:lang w:val="es" w:eastAsia="es-ES"/>
        </w:rPr>
        <w:t>Los valores de la columna “</w:t>
      </w:r>
      <w:r w:rsidRPr="002C7AA7">
        <w:rPr>
          <w:rFonts w:ascii="Arial Narrow" w:eastAsia="Times New Roman" w:hAnsi="Arial Narrow" w:cs="Times New Roman"/>
          <w:i/>
          <w:sz w:val="22"/>
          <w:lang w:val="es" w:eastAsia="es-ES"/>
        </w:rPr>
        <w:t>TARIFA</w:t>
      </w:r>
      <w:r w:rsidR="002C7AA7">
        <w:rPr>
          <w:rFonts w:ascii="Arial Narrow" w:eastAsia="Times New Roman" w:hAnsi="Arial Narrow" w:cs="Times New Roman"/>
          <w:i/>
          <w:sz w:val="22"/>
          <w:lang w:val="es" w:eastAsia="es-ES"/>
        </w:rPr>
        <w:t>S</w:t>
      </w:r>
      <w:r w:rsidRPr="002C7AA7">
        <w:rPr>
          <w:rFonts w:ascii="Arial Narrow" w:eastAsia="Times New Roman" w:hAnsi="Arial Narrow" w:cs="Times New Roman"/>
          <w:i/>
          <w:sz w:val="22"/>
          <w:lang w:val="es" w:eastAsia="es-ES"/>
        </w:rPr>
        <w:t xml:space="preserve"> 1”</w:t>
      </w:r>
      <w:r w:rsidRPr="002C7AA7">
        <w:rPr>
          <w:rFonts w:ascii="Arial Narrow" w:eastAsia="Times New Roman" w:hAnsi="Arial Narrow" w:cs="Times New Roman"/>
          <w:sz w:val="22"/>
          <w:lang w:val="es" w:eastAsia="es-ES"/>
        </w:rPr>
        <w:t xml:space="preserve"> de la tabla del presente artículo, se aplicarán</w:t>
      </w:r>
      <w:r w:rsidR="002C7AA7" w:rsidRPr="002C7AA7">
        <w:rPr>
          <w:rFonts w:ascii="Arial Narrow" w:eastAsia="Times New Roman" w:hAnsi="Arial Narrow" w:cs="Times New Roman"/>
          <w:sz w:val="22"/>
          <w:lang w:val="es" w:eastAsia="es-ES"/>
        </w:rPr>
        <w:t xml:space="preserve"> a partir de la Fecha de suscripción del Acta de Inicio del contrato de concesión que se derive del proceso de Iniciativa Privada presentada por el originador y </w:t>
      </w:r>
      <w:r w:rsidRPr="002C7AA7">
        <w:rPr>
          <w:rFonts w:ascii="Arial Narrow" w:eastAsia="Times New Roman" w:hAnsi="Arial Narrow" w:cs="Times New Roman"/>
          <w:sz w:val="22"/>
          <w:lang w:val="es" w:eastAsia="es-ES"/>
        </w:rPr>
        <w:t>hasta la suscripción del Acta de Terminación de la UF-5, siempre y cuando haya terminado el contrato 250</w:t>
      </w:r>
      <w:r w:rsidR="002C7AA7" w:rsidRPr="002C7AA7">
        <w:rPr>
          <w:rFonts w:ascii="Arial Narrow" w:eastAsia="Times New Roman" w:hAnsi="Arial Narrow" w:cs="Times New Roman"/>
          <w:sz w:val="22"/>
          <w:lang w:val="es" w:eastAsia="es-ES"/>
        </w:rPr>
        <w:t xml:space="preserve"> de </w:t>
      </w:r>
      <w:r w:rsidRPr="002C7AA7">
        <w:rPr>
          <w:rFonts w:ascii="Arial Narrow" w:eastAsia="Times New Roman" w:hAnsi="Arial Narrow" w:cs="Times New Roman"/>
          <w:sz w:val="22"/>
          <w:lang w:val="es" w:eastAsia="es-ES"/>
        </w:rPr>
        <w:t>2011.</w:t>
      </w:r>
    </w:p>
    <w:p w:rsidR="002C7AA7" w:rsidRDefault="002C7AA7" w:rsidP="00CA5711">
      <w:pPr>
        <w:tabs>
          <w:tab w:val="left" w:pos="0"/>
        </w:tabs>
        <w:jc w:val="both"/>
        <w:rPr>
          <w:rFonts w:ascii="Arial Narrow" w:eastAsia="Times New Roman" w:hAnsi="Arial Narrow" w:cs="Times New Roman"/>
          <w:b/>
          <w:sz w:val="22"/>
          <w:lang w:val="es" w:eastAsia="es-ES"/>
        </w:rPr>
      </w:pPr>
    </w:p>
    <w:p w:rsidR="00DC62DF" w:rsidRDefault="00890A44" w:rsidP="002C7AA7">
      <w:pPr>
        <w:tabs>
          <w:tab w:val="left" w:pos="0"/>
        </w:tabs>
        <w:jc w:val="both"/>
        <w:rPr>
          <w:rFonts w:ascii="Arial Narrow" w:eastAsia="Times New Roman" w:hAnsi="Arial Narrow" w:cs="Times New Roman"/>
          <w:b/>
          <w:sz w:val="22"/>
          <w:lang w:val="es" w:eastAsia="es-ES"/>
        </w:rPr>
      </w:pPr>
      <w:r w:rsidRPr="00493C88">
        <w:rPr>
          <w:rFonts w:ascii="Arial Narrow" w:eastAsia="Times New Roman" w:hAnsi="Arial Narrow" w:cs="Times New Roman"/>
          <w:b/>
          <w:sz w:val="22"/>
          <w:lang w:val="es" w:eastAsia="es-ES"/>
        </w:rPr>
        <w:t>PARÁGRAFO</w:t>
      </w:r>
      <w:r>
        <w:rPr>
          <w:rFonts w:ascii="Arial Narrow" w:eastAsia="Times New Roman" w:hAnsi="Arial Narrow" w:cs="Times New Roman"/>
          <w:b/>
          <w:sz w:val="22"/>
          <w:lang w:val="es" w:eastAsia="es-ES"/>
        </w:rPr>
        <w:t xml:space="preserve"> SEGUNDO</w:t>
      </w:r>
      <w:r w:rsidR="002C7AA7">
        <w:rPr>
          <w:rFonts w:ascii="Arial Narrow" w:eastAsia="Times New Roman" w:hAnsi="Arial Narrow" w:cs="Times New Roman"/>
          <w:b/>
          <w:sz w:val="22"/>
          <w:lang w:val="es" w:eastAsia="es-ES"/>
        </w:rPr>
        <w:t xml:space="preserve">: </w:t>
      </w:r>
      <w:r w:rsidR="002C7AA7" w:rsidRPr="002C7AA7">
        <w:rPr>
          <w:rFonts w:ascii="Arial Narrow" w:eastAsia="Times New Roman" w:hAnsi="Arial Narrow" w:cs="Times New Roman"/>
          <w:sz w:val="22"/>
          <w:lang w:val="es" w:eastAsia="es-ES"/>
        </w:rPr>
        <w:t>Los valores de la columna “</w:t>
      </w:r>
      <w:r w:rsidR="002C7AA7" w:rsidRPr="002C7AA7">
        <w:rPr>
          <w:rFonts w:ascii="Arial Narrow" w:eastAsia="Times New Roman" w:hAnsi="Arial Narrow" w:cs="Times New Roman"/>
          <w:i/>
          <w:sz w:val="22"/>
          <w:lang w:val="es" w:eastAsia="es-ES"/>
        </w:rPr>
        <w:t>TARIFA</w:t>
      </w:r>
      <w:r w:rsidR="002C7AA7">
        <w:rPr>
          <w:rFonts w:ascii="Arial Narrow" w:eastAsia="Times New Roman" w:hAnsi="Arial Narrow" w:cs="Times New Roman"/>
          <w:i/>
          <w:sz w:val="22"/>
          <w:lang w:val="es" w:eastAsia="es-ES"/>
        </w:rPr>
        <w:t>S</w:t>
      </w:r>
      <w:r w:rsidR="002C7AA7" w:rsidRPr="002C7AA7">
        <w:rPr>
          <w:rFonts w:ascii="Arial Narrow" w:eastAsia="Times New Roman" w:hAnsi="Arial Narrow" w:cs="Times New Roman"/>
          <w:i/>
          <w:sz w:val="22"/>
          <w:lang w:val="es" w:eastAsia="es-ES"/>
        </w:rPr>
        <w:t xml:space="preserve"> 2”</w:t>
      </w:r>
      <w:r w:rsidR="002C7AA7" w:rsidRPr="002C7AA7">
        <w:rPr>
          <w:rFonts w:ascii="Arial Narrow" w:eastAsia="Times New Roman" w:hAnsi="Arial Narrow" w:cs="Times New Roman"/>
          <w:sz w:val="22"/>
          <w:lang w:val="es" w:eastAsia="es-ES"/>
        </w:rPr>
        <w:t xml:space="preserve"> de la tabla del presente artículo, se aplicará</w:t>
      </w:r>
      <w:r w:rsidR="002C7AA7">
        <w:rPr>
          <w:rFonts w:ascii="Arial Narrow" w:eastAsia="Times New Roman" w:hAnsi="Arial Narrow" w:cs="Times New Roman"/>
          <w:sz w:val="22"/>
          <w:lang w:val="es" w:eastAsia="es-ES"/>
        </w:rPr>
        <w:t>n</w:t>
      </w:r>
      <w:r w:rsidR="002C7AA7" w:rsidRPr="002C7AA7">
        <w:rPr>
          <w:rFonts w:ascii="Arial Narrow" w:eastAsia="Times New Roman" w:hAnsi="Arial Narrow" w:cs="Times New Roman"/>
          <w:sz w:val="22"/>
          <w:lang w:val="es" w:eastAsia="es-ES"/>
        </w:rPr>
        <w:t xml:space="preserve"> una vez se suscriba  el Acta de Terminación de la UF- 5 del contrato de concesión que se derive del proceso de Iniciativa Privada presentada por el originador y hasta la suscripción del Acta de Terminación de la UF-3.</w:t>
      </w:r>
    </w:p>
    <w:p w:rsidR="00890A44" w:rsidRDefault="00890A44" w:rsidP="002C7AA7">
      <w:pPr>
        <w:tabs>
          <w:tab w:val="left" w:pos="0"/>
        </w:tabs>
        <w:rPr>
          <w:ins w:id="2" w:author="Juan Jose Aguilar Higuera" w:date="2015-09-10T11:22:00Z"/>
          <w:rFonts w:ascii="Arial Narrow" w:eastAsia="Times New Roman" w:hAnsi="Arial Narrow" w:cs="Times New Roman"/>
          <w:b/>
          <w:sz w:val="22"/>
          <w:lang w:val="es" w:eastAsia="es-ES"/>
        </w:rPr>
      </w:pPr>
    </w:p>
    <w:p w:rsidR="002C7AA7" w:rsidRDefault="002C7AA7" w:rsidP="002C7AA7">
      <w:pPr>
        <w:tabs>
          <w:tab w:val="left" w:pos="0"/>
        </w:tabs>
        <w:rPr>
          <w:rFonts w:ascii="Arial Narrow" w:eastAsia="Times New Roman" w:hAnsi="Arial Narrow" w:cs="Times New Roman"/>
          <w:b/>
          <w:sz w:val="22"/>
          <w:lang w:val="es" w:eastAsia="es-ES"/>
        </w:rPr>
      </w:pPr>
      <w:r w:rsidRPr="00493C88">
        <w:rPr>
          <w:rFonts w:ascii="Arial Narrow" w:hAnsi="Arial Narrow"/>
          <w:b/>
          <w:color w:val="000000"/>
          <w:sz w:val="22"/>
        </w:rPr>
        <w:t>PARÁGRAFO TERCERO</w:t>
      </w:r>
      <w:r>
        <w:rPr>
          <w:rFonts w:ascii="Arial Narrow" w:hAnsi="Arial Narrow"/>
          <w:b/>
          <w:color w:val="000000"/>
          <w:sz w:val="22"/>
        </w:rPr>
        <w:t xml:space="preserve">: </w:t>
      </w:r>
      <w:r w:rsidRPr="002C7AA7">
        <w:rPr>
          <w:rFonts w:ascii="Arial Narrow" w:eastAsia="Times New Roman" w:hAnsi="Arial Narrow" w:cs="Times New Roman"/>
          <w:sz w:val="22"/>
          <w:lang w:val="es" w:eastAsia="es-ES"/>
        </w:rPr>
        <w:t>Los valores de la columna “</w:t>
      </w:r>
      <w:r w:rsidRPr="002C7AA7">
        <w:rPr>
          <w:rFonts w:ascii="Arial Narrow" w:eastAsia="Times New Roman" w:hAnsi="Arial Narrow" w:cs="Times New Roman"/>
          <w:i/>
          <w:sz w:val="22"/>
          <w:lang w:val="es" w:eastAsia="es-ES"/>
        </w:rPr>
        <w:t>TARIFA</w:t>
      </w:r>
      <w:r>
        <w:rPr>
          <w:rFonts w:ascii="Arial Narrow" w:eastAsia="Times New Roman" w:hAnsi="Arial Narrow" w:cs="Times New Roman"/>
          <w:i/>
          <w:sz w:val="22"/>
          <w:lang w:val="es" w:eastAsia="es-ES"/>
        </w:rPr>
        <w:t>S</w:t>
      </w:r>
      <w:r w:rsidRPr="002C7AA7">
        <w:rPr>
          <w:rFonts w:ascii="Arial Narrow" w:eastAsia="Times New Roman" w:hAnsi="Arial Narrow" w:cs="Times New Roman"/>
          <w:i/>
          <w:sz w:val="22"/>
          <w:lang w:val="es" w:eastAsia="es-ES"/>
        </w:rPr>
        <w:t xml:space="preserve"> </w:t>
      </w:r>
      <w:r>
        <w:rPr>
          <w:rFonts w:ascii="Arial Narrow" w:eastAsia="Times New Roman" w:hAnsi="Arial Narrow" w:cs="Times New Roman"/>
          <w:i/>
          <w:sz w:val="22"/>
          <w:lang w:val="es" w:eastAsia="es-ES"/>
        </w:rPr>
        <w:t>3- TUNEL</w:t>
      </w:r>
      <w:r w:rsidRPr="002C7AA7">
        <w:rPr>
          <w:rFonts w:ascii="Arial Narrow" w:eastAsia="Times New Roman" w:hAnsi="Arial Narrow" w:cs="Times New Roman"/>
          <w:i/>
          <w:sz w:val="22"/>
          <w:lang w:val="es" w:eastAsia="es-ES"/>
        </w:rPr>
        <w:t>”</w:t>
      </w:r>
      <w:r w:rsidRPr="002C7AA7">
        <w:rPr>
          <w:rFonts w:ascii="Arial Narrow" w:eastAsia="Times New Roman" w:hAnsi="Arial Narrow" w:cs="Times New Roman"/>
          <w:sz w:val="22"/>
          <w:lang w:val="es" w:eastAsia="es-ES"/>
        </w:rPr>
        <w:t xml:space="preserve"> de la tabla del presente artículo, se aplicará</w:t>
      </w:r>
      <w:r>
        <w:rPr>
          <w:rFonts w:ascii="Arial Narrow" w:eastAsia="Times New Roman" w:hAnsi="Arial Narrow" w:cs="Times New Roman"/>
          <w:sz w:val="22"/>
          <w:lang w:val="es" w:eastAsia="es-ES"/>
        </w:rPr>
        <w:t xml:space="preserve">n </w:t>
      </w:r>
      <w:r w:rsidRPr="002C7AA7">
        <w:rPr>
          <w:rFonts w:ascii="Arial Narrow" w:eastAsia="Times New Roman" w:hAnsi="Arial Narrow" w:cs="Times New Roman"/>
          <w:sz w:val="22"/>
          <w:lang w:val="es" w:eastAsia="es-ES"/>
        </w:rPr>
        <w:t>a partir de la suscripción del Acta de Terminación de la UF-3</w:t>
      </w:r>
      <w:r>
        <w:rPr>
          <w:rFonts w:ascii="Arial Narrow" w:eastAsia="Times New Roman" w:hAnsi="Arial Narrow" w:cs="Times New Roman"/>
          <w:sz w:val="22"/>
          <w:lang w:val="es" w:eastAsia="es-ES"/>
        </w:rPr>
        <w:t>.</w:t>
      </w:r>
    </w:p>
    <w:p w:rsidR="002C7AA7" w:rsidRPr="00493C88" w:rsidRDefault="002C7AA7" w:rsidP="002C7AA7">
      <w:pPr>
        <w:tabs>
          <w:tab w:val="left" w:pos="0"/>
        </w:tabs>
        <w:rPr>
          <w:rFonts w:ascii="Arial Narrow" w:eastAsia="Times New Roman" w:hAnsi="Arial Narrow" w:cs="Times New Roman"/>
          <w:b/>
          <w:sz w:val="22"/>
          <w:lang w:val="es" w:eastAsia="es-ES"/>
        </w:rPr>
      </w:pPr>
    </w:p>
    <w:p w:rsidR="00CA5711" w:rsidRPr="00493C88" w:rsidRDefault="00CA5711" w:rsidP="00CA5711">
      <w:pPr>
        <w:pStyle w:val="Sinespaciado"/>
        <w:jc w:val="both"/>
        <w:rPr>
          <w:rFonts w:ascii="Arial Narrow" w:hAnsi="Arial Narrow" w:cs="Lohit Devanagari"/>
          <w:color w:val="000000"/>
          <w:sz w:val="22"/>
          <w:szCs w:val="24"/>
        </w:rPr>
      </w:pPr>
      <w:r w:rsidRPr="00493C88">
        <w:rPr>
          <w:rFonts w:ascii="Arial Narrow" w:hAnsi="Arial Narrow"/>
          <w:b/>
          <w:sz w:val="22"/>
          <w:szCs w:val="24"/>
        </w:rPr>
        <w:t xml:space="preserve">PARÁGRAFO </w:t>
      </w:r>
      <w:r w:rsidR="002C7AA7">
        <w:rPr>
          <w:rFonts w:ascii="Arial Narrow" w:hAnsi="Arial Narrow"/>
          <w:b/>
          <w:sz w:val="22"/>
          <w:szCs w:val="24"/>
        </w:rPr>
        <w:t>CUARTO</w:t>
      </w:r>
      <w:r w:rsidRPr="00493C88">
        <w:rPr>
          <w:rFonts w:ascii="Arial Narrow" w:hAnsi="Arial Narrow" w:cs="Lohit Devanagari"/>
          <w:b/>
          <w:color w:val="000000"/>
          <w:sz w:val="22"/>
          <w:szCs w:val="24"/>
        </w:rPr>
        <w:t>:</w:t>
      </w:r>
      <w:r w:rsidRPr="00493C88">
        <w:rPr>
          <w:rFonts w:ascii="Arial Narrow" w:hAnsi="Arial Narrow" w:cs="Lohit Devanagari"/>
          <w:color w:val="000000"/>
          <w:sz w:val="22"/>
          <w:szCs w:val="24"/>
        </w:rPr>
        <w:t xml:space="preserve"> Una vez el concesionario reciba la estación de peaje </w:t>
      </w:r>
      <w:r w:rsidR="00E11541">
        <w:rPr>
          <w:rFonts w:ascii="Arial Narrow" w:hAnsi="Arial Narrow" w:cs="Lohit Devanagari"/>
          <w:color w:val="000000"/>
          <w:sz w:val="22"/>
          <w:szCs w:val="24"/>
        </w:rPr>
        <w:t xml:space="preserve">Cisneros </w:t>
      </w:r>
      <w:r w:rsidRPr="00493C88">
        <w:rPr>
          <w:rFonts w:ascii="Arial Narrow" w:hAnsi="Arial Narrow" w:cs="Lohit Devanagari"/>
          <w:color w:val="000000"/>
          <w:sz w:val="22"/>
          <w:szCs w:val="24"/>
        </w:rPr>
        <w:t>de que trata este artículo, de acuerdo con lo definido en la Parte Especial del contrato de Concesión</w:t>
      </w:r>
      <w:r w:rsidRPr="00493C88">
        <w:rPr>
          <w:rFonts w:ascii="Arial Narrow" w:hAnsi="Arial Narrow" w:cs="Times New Roman"/>
          <w:sz w:val="22"/>
          <w:szCs w:val="24"/>
        </w:rPr>
        <w:t xml:space="preserve"> que se suscriba como consecuencia del trámite de la iniciativa privada para el proyecto vial denominado</w:t>
      </w:r>
      <w:r w:rsidRPr="00493C88">
        <w:rPr>
          <w:rFonts w:ascii="Arial Narrow" w:eastAsia="Times New Roman" w:hAnsi="Arial Narrow" w:cs="Times New Roman"/>
          <w:i/>
          <w:color w:val="000000"/>
          <w:sz w:val="22"/>
          <w:szCs w:val="24"/>
          <w:lang w:eastAsia="es-ES"/>
        </w:rPr>
        <w:t xml:space="preserve"> “</w:t>
      </w:r>
      <w:r w:rsidRPr="00493C88">
        <w:rPr>
          <w:rFonts w:ascii="Arial Narrow" w:eastAsia="Times New Roman" w:hAnsi="Arial Narrow" w:cs="Times New Roman"/>
          <w:i/>
          <w:color w:val="000000"/>
          <w:sz w:val="22"/>
          <w:szCs w:val="22"/>
          <w:lang w:eastAsia="es-ES"/>
        </w:rPr>
        <w:t xml:space="preserve">Vías del </w:t>
      </w:r>
      <w:proofErr w:type="spellStart"/>
      <w:r w:rsidRPr="00493C88">
        <w:rPr>
          <w:rFonts w:ascii="Arial Narrow" w:eastAsia="Times New Roman" w:hAnsi="Arial Narrow" w:cs="Times New Roman"/>
          <w:i/>
          <w:color w:val="000000"/>
          <w:sz w:val="22"/>
          <w:szCs w:val="22"/>
          <w:lang w:eastAsia="es-ES"/>
        </w:rPr>
        <w:t>Nus</w:t>
      </w:r>
      <w:proofErr w:type="spellEnd"/>
      <w:r w:rsidRPr="00493C88">
        <w:rPr>
          <w:rFonts w:ascii="Arial Narrow" w:eastAsia="Times New Roman" w:hAnsi="Arial Narrow" w:cs="Times New Roman"/>
          <w:i/>
          <w:color w:val="000000"/>
          <w:sz w:val="22"/>
          <w:szCs w:val="22"/>
          <w:lang w:eastAsia="es-ES"/>
        </w:rPr>
        <w:t xml:space="preserve"> VINUS</w:t>
      </w:r>
      <w:r w:rsidRPr="00493C88">
        <w:rPr>
          <w:rFonts w:ascii="Arial Narrow" w:eastAsia="Times New Roman" w:hAnsi="Arial Narrow" w:cs="Times New Roman"/>
          <w:i/>
          <w:color w:val="000000"/>
          <w:sz w:val="22"/>
          <w:szCs w:val="24"/>
          <w:lang w:eastAsia="es-ES"/>
        </w:rPr>
        <w:t>”</w:t>
      </w:r>
      <w:r w:rsidRPr="00493C88">
        <w:rPr>
          <w:rFonts w:ascii="Arial Narrow" w:hAnsi="Arial Narrow" w:cs="Lohit Devanagari"/>
          <w:color w:val="000000"/>
          <w:sz w:val="22"/>
          <w:szCs w:val="24"/>
        </w:rPr>
        <w:t>, tendrá derecho a realizar el recaudo correspondiente a las mencionadas estaciones.</w:t>
      </w:r>
      <w:r w:rsidRPr="00493C88">
        <w:rPr>
          <w:rFonts w:ascii="Arial Narrow" w:hAnsi="Arial Narrow"/>
          <w:sz w:val="22"/>
          <w:szCs w:val="24"/>
        </w:rPr>
        <w:t xml:space="preserve"> </w:t>
      </w:r>
    </w:p>
    <w:p w:rsidR="00CA5711" w:rsidRPr="00493C88" w:rsidRDefault="00CA5711" w:rsidP="00CA5711">
      <w:pPr>
        <w:pStyle w:val="Sinespaciado"/>
        <w:rPr>
          <w:rFonts w:ascii="Arial Narrow" w:hAnsi="Arial Narrow" w:cs="Lohit Devanagari"/>
          <w:color w:val="000000"/>
          <w:sz w:val="22"/>
          <w:szCs w:val="24"/>
        </w:rPr>
      </w:pPr>
    </w:p>
    <w:p w:rsidR="00CA5711" w:rsidRPr="00493C88" w:rsidRDefault="00CA5711" w:rsidP="00CA5711">
      <w:pPr>
        <w:spacing w:after="160" w:line="249" w:lineRule="auto"/>
        <w:jc w:val="both"/>
        <w:rPr>
          <w:rFonts w:ascii="Arial Narrow" w:hAnsi="Arial Narrow" w:cs="Times New Roman"/>
          <w:color w:val="000000"/>
          <w:sz w:val="22"/>
        </w:rPr>
      </w:pPr>
      <w:r w:rsidRPr="00493C88">
        <w:rPr>
          <w:rFonts w:ascii="Arial Narrow" w:hAnsi="Arial Narrow"/>
          <w:b/>
          <w:color w:val="000000"/>
          <w:sz w:val="22"/>
        </w:rPr>
        <w:t xml:space="preserve">PARÁGRAFO </w:t>
      </w:r>
      <w:r w:rsidR="002C7AA7">
        <w:rPr>
          <w:rFonts w:ascii="Arial Narrow" w:hAnsi="Arial Narrow"/>
          <w:b/>
          <w:color w:val="000000"/>
          <w:sz w:val="22"/>
        </w:rPr>
        <w:t>QUINTO</w:t>
      </w:r>
      <w:r w:rsidRPr="00493C88">
        <w:rPr>
          <w:rFonts w:ascii="Arial Narrow" w:hAnsi="Arial Narrow"/>
          <w:b/>
          <w:color w:val="000000"/>
          <w:sz w:val="22"/>
        </w:rPr>
        <w:t xml:space="preserve">: </w:t>
      </w:r>
      <w:r w:rsidR="00755C51" w:rsidRPr="00493C88">
        <w:rPr>
          <w:rFonts w:ascii="Arial Narrow" w:hAnsi="Arial Narrow"/>
          <w:color w:val="000000"/>
          <w:sz w:val="22"/>
        </w:rPr>
        <w:t xml:space="preserve">El derecho a percibir la retribución por recaudo de peajes sólo procederá una vez se cumplan los presupuestos establecidos </w:t>
      </w:r>
      <w:r w:rsidR="00755C51">
        <w:rPr>
          <w:rFonts w:ascii="Arial Narrow" w:hAnsi="Arial Narrow" w:cs="Times New Roman"/>
          <w:color w:val="000000"/>
          <w:sz w:val="22"/>
        </w:rPr>
        <w:t>en</w:t>
      </w:r>
      <w:r w:rsidR="00755C51">
        <w:rPr>
          <w:rFonts w:ascii="Arial Narrow" w:hAnsi="Arial Narrow"/>
          <w:color w:val="000000"/>
          <w:sz w:val="22"/>
        </w:rPr>
        <w:t xml:space="preserve"> el</w:t>
      </w:r>
      <w:r w:rsidR="00755C51" w:rsidRPr="00493C88">
        <w:rPr>
          <w:rFonts w:ascii="Arial Narrow" w:hAnsi="Arial Narrow" w:cs="Times New Roman"/>
          <w:color w:val="000000"/>
          <w:sz w:val="22"/>
        </w:rPr>
        <w:t xml:space="preserve"> contrato </w:t>
      </w:r>
      <w:r w:rsidR="00755C51" w:rsidRPr="00493C88">
        <w:rPr>
          <w:rFonts w:ascii="Arial Narrow" w:hAnsi="Arial Narrow"/>
          <w:color w:val="000000"/>
          <w:sz w:val="22"/>
        </w:rPr>
        <w:t>de concesión,</w:t>
      </w:r>
      <w:r w:rsidR="00755C51" w:rsidRPr="00493C88">
        <w:rPr>
          <w:rFonts w:ascii="Arial Narrow" w:hAnsi="Arial Narrow" w:cs="Times New Roman"/>
          <w:color w:val="000000"/>
          <w:sz w:val="22"/>
        </w:rPr>
        <w:t xml:space="preserve"> que se suscriba como consecuencia del trámite de la iniciativa privada presentada por el originador del proyecto </w:t>
      </w:r>
      <w:r w:rsidR="00755C51" w:rsidRPr="00493C88">
        <w:rPr>
          <w:rFonts w:ascii="Arial Narrow" w:eastAsia="Times New Roman" w:hAnsi="Arial Narrow" w:cs="Times New Roman"/>
          <w:color w:val="000000"/>
          <w:sz w:val="22"/>
          <w:szCs w:val="22"/>
          <w:lang w:eastAsia="es-ES"/>
        </w:rPr>
        <w:t>denominado</w:t>
      </w:r>
      <w:r w:rsidR="00755C51" w:rsidRPr="00493C88">
        <w:rPr>
          <w:rFonts w:ascii="Arial Narrow" w:eastAsia="Times New Roman" w:hAnsi="Arial Narrow" w:cs="Times New Roman"/>
          <w:i/>
          <w:color w:val="000000"/>
          <w:sz w:val="20"/>
          <w:szCs w:val="22"/>
          <w:lang w:eastAsia="es-ES"/>
        </w:rPr>
        <w:t xml:space="preserve"> “</w:t>
      </w:r>
      <w:r w:rsidR="00755C51" w:rsidRPr="00493C88">
        <w:rPr>
          <w:rFonts w:ascii="Arial Narrow" w:eastAsia="Times New Roman" w:hAnsi="Arial Narrow" w:cs="Times New Roman"/>
          <w:i/>
          <w:color w:val="000000"/>
          <w:sz w:val="22"/>
          <w:szCs w:val="22"/>
          <w:lang w:eastAsia="es-ES"/>
        </w:rPr>
        <w:t xml:space="preserve">Vías del </w:t>
      </w:r>
      <w:proofErr w:type="spellStart"/>
      <w:r w:rsidR="00755C51" w:rsidRPr="00493C88">
        <w:rPr>
          <w:rFonts w:ascii="Arial Narrow" w:eastAsia="Times New Roman" w:hAnsi="Arial Narrow" w:cs="Times New Roman"/>
          <w:i/>
          <w:color w:val="000000"/>
          <w:sz w:val="22"/>
          <w:szCs w:val="22"/>
          <w:lang w:eastAsia="es-ES"/>
        </w:rPr>
        <w:t>Nus</w:t>
      </w:r>
      <w:proofErr w:type="spellEnd"/>
      <w:r w:rsidR="00755C51" w:rsidRPr="00493C88">
        <w:rPr>
          <w:rFonts w:ascii="Arial Narrow" w:eastAsia="Times New Roman" w:hAnsi="Arial Narrow" w:cs="Times New Roman"/>
          <w:i/>
          <w:color w:val="000000"/>
          <w:sz w:val="22"/>
          <w:szCs w:val="22"/>
          <w:lang w:eastAsia="es-ES"/>
        </w:rPr>
        <w:t xml:space="preserve"> VINUS”</w:t>
      </w:r>
      <w:r w:rsidR="00755C51" w:rsidRPr="00493C88">
        <w:rPr>
          <w:rFonts w:ascii="Arial Narrow" w:hAnsi="Arial Narrow" w:cs="Times New Roman"/>
          <w:color w:val="000000"/>
          <w:sz w:val="22"/>
        </w:rPr>
        <w:t>.</w:t>
      </w:r>
    </w:p>
    <w:p w:rsidR="0050206B" w:rsidRPr="00493C88" w:rsidRDefault="0050206B" w:rsidP="0050206B">
      <w:pPr>
        <w:tabs>
          <w:tab w:val="left" w:pos="0"/>
        </w:tabs>
        <w:jc w:val="both"/>
        <w:rPr>
          <w:rFonts w:ascii="Arial Narrow" w:hAnsi="Arial Narrow" w:cs="Times New Roman"/>
          <w:sz w:val="22"/>
        </w:rPr>
      </w:pPr>
      <w:r w:rsidRPr="00493C88">
        <w:rPr>
          <w:rFonts w:ascii="Arial Narrow" w:hAnsi="Arial Narrow" w:cs="Times New Roman"/>
          <w:b/>
          <w:sz w:val="22"/>
        </w:rPr>
        <w:t>ARTÍCULO</w:t>
      </w:r>
      <w:r w:rsidR="00BB205E" w:rsidRPr="00493C88">
        <w:rPr>
          <w:rFonts w:ascii="Arial Narrow" w:hAnsi="Arial Narrow" w:cs="Times New Roman"/>
          <w:b/>
          <w:sz w:val="22"/>
        </w:rPr>
        <w:t xml:space="preserve"> </w:t>
      </w:r>
      <w:r w:rsidR="00BB205E" w:rsidRPr="00493C88">
        <w:rPr>
          <w:rFonts w:ascii="Arial Narrow" w:hAnsi="Arial Narrow"/>
          <w:b/>
          <w:color w:val="000000"/>
          <w:sz w:val="22"/>
        </w:rPr>
        <w:t>TERCERO</w:t>
      </w:r>
      <w:r w:rsidRPr="00493C88">
        <w:rPr>
          <w:rFonts w:ascii="Arial Narrow" w:hAnsi="Arial Narrow" w:cs="Times New Roman"/>
          <w:b/>
          <w:sz w:val="22"/>
        </w:rPr>
        <w:t>:</w:t>
      </w:r>
      <w:r w:rsidRPr="00493C88">
        <w:rPr>
          <w:rFonts w:ascii="Arial Narrow" w:hAnsi="Arial Narrow" w:cs="Times New Roman"/>
          <w:sz w:val="22"/>
        </w:rPr>
        <w:t xml:space="preserve"> A las tarifas de peaje de que trata la presente resolución, se le adicionará el valor de </w:t>
      </w:r>
      <w:r w:rsidR="00BB205E" w:rsidRPr="00493C88">
        <w:rPr>
          <w:rFonts w:ascii="Arial Narrow" w:hAnsi="Arial Narrow" w:cs="Times New Roman"/>
          <w:sz w:val="22"/>
        </w:rPr>
        <w:t>d</w:t>
      </w:r>
      <w:r w:rsidRPr="00493C88">
        <w:rPr>
          <w:rFonts w:ascii="Arial Narrow" w:hAnsi="Arial Narrow" w:cs="Times New Roman"/>
          <w:sz w:val="22"/>
        </w:rPr>
        <w:t xml:space="preserve">oscientos pesos ($200) por cada vehículo que transite por las estaciones de peaje, </w:t>
      </w:r>
      <w:r w:rsidR="008E3D97" w:rsidRPr="00493C88">
        <w:rPr>
          <w:rFonts w:ascii="Arial Narrow" w:hAnsi="Arial Narrow" w:cs="Times New Roman"/>
          <w:sz w:val="22"/>
        </w:rPr>
        <w:t xml:space="preserve">el cual será </w:t>
      </w:r>
      <w:r w:rsidRPr="00493C88">
        <w:rPr>
          <w:rFonts w:ascii="Arial Narrow" w:hAnsi="Arial Narrow" w:cs="Times New Roman"/>
          <w:sz w:val="22"/>
        </w:rPr>
        <w:t>destinado a adelantar programas de seguridad en las carreteras a cargo de la Nación.</w:t>
      </w:r>
      <w:r w:rsidR="007D0803" w:rsidRPr="00493C88">
        <w:rPr>
          <w:rFonts w:ascii="Arial Narrow" w:hAnsi="Arial Narrow" w:cs="Times New Roman"/>
          <w:sz w:val="22"/>
        </w:rPr>
        <w:t xml:space="preserve"> </w:t>
      </w:r>
    </w:p>
    <w:p w:rsidR="00DB4CC3" w:rsidRPr="00493C88" w:rsidRDefault="00DB4CC3" w:rsidP="0050206B">
      <w:pPr>
        <w:tabs>
          <w:tab w:val="left" w:pos="0"/>
        </w:tabs>
        <w:jc w:val="both"/>
        <w:rPr>
          <w:rFonts w:ascii="Arial Narrow" w:hAnsi="Arial Narrow" w:cs="Times New Roman"/>
          <w:sz w:val="22"/>
        </w:rPr>
      </w:pPr>
    </w:p>
    <w:p w:rsidR="0050206B" w:rsidRPr="00493C88" w:rsidRDefault="0050206B" w:rsidP="0050206B">
      <w:pPr>
        <w:jc w:val="both"/>
        <w:rPr>
          <w:rFonts w:ascii="Arial Narrow" w:hAnsi="Arial Narrow" w:cs="Times New Roman"/>
          <w:sz w:val="22"/>
        </w:rPr>
      </w:pPr>
      <w:r w:rsidRPr="00493C88">
        <w:rPr>
          <w:rFonts w:ascii="Arial Narrow" w:hAnsi="Arial Narrow" w:cs="Times New Roman"/>
          <w:b/>
          <w:sz w:val="22"/>
        </w:rPr>
        <w:t>ARTÍCULO</w:t>
      </w:r>
      <w:r w:rsidR="00BB205E" w:rsidRPr="00493C88">
        <w:rPr>
          <w:rFonts w:ascii="Arial Narrow" w:hAnsi="Arial Narrow" w:cs="Times New Roman"/>
          <w:b/>
          <w:sz w:val="22"/>
        </w:rPr>
        <w:t xml:space="preserve"> CUARTO</w:t>
      </w:r>
      <w:r w:rsidRPr="00493C88">
        <w:rPr>
          <w:rFonts w:ascii="Arial Narrow" w:hAnsi="Arial Narrow" w:cs="Times New Roman"/>
          <w:b/>
          <w:sz w:val="22"/>
        </w:rPr>
        <w:t xml:space="preserve">: </w:t>
      </w:r>
      <w:r w:rsidRPr="00493C88">
        <w:rPr>
          <w:rFonts w:ascii="Arial Narrow" w:hAnsi="Arial Narrow" w:cs="Times New Roman"/>
          <w:color w:val="000000"/>
          <w:sz w:val="22"/>
          <w:lang w:eastAsia="es-CO"/>
        </w:rPr>
        <w:t xml:space="preserve">Las tarifas de peajes de que trata la presente resolución se actualizarán cada año, de acuerdo </w:t>
      </w:r>
      <w:r w:rsidR="00D94D3F" w:rsidRPr="00493C88">
        <w:rPr>
          <w:rFonts w:ascii="Arial Narrow" w:hAnsi="Arial Narrow" w:cs="Times New Roman"/>
          <w:color w:val="000000"/>
          <w:sz w:val="22"/>
          <w:lang w:eastAsia="es-CO"/>
        </w:rPr>
        <w:t xml:space="preserve">con </w:t>
      </w:r>
      <w:r w:rsidRPr="00493C88">
        <w:rPr>
          <w:rFonts w:ascii="Arial Narrow" w:hAnsi="Arial Narrow" w:cs="Times New Roman"/>
          <w:color w:val="000000"/>
          <w:sz w:val="22"/>
          <w:lang w:eastAsia="es-CO"/>
        </w:rPr>
        <w:t xml:space="preserve">lo establecido en </w:t>
      </w:r>
      <w:r w:rsidR="00A73FD8" w:rsidRPr="00493C88">
        <w:rPr>
          <w:rFonts w:ascii="Arial Narrow" w:hAnsi="Arial Narrow" w:cs="Times New Roman"/>
          <w:color w:val="000000"/>
          <w:sz w:val="22"/>
          <w:lang w:eastAsia="es-CO"/>
        </w:rPr>
        <w:t>el</w:t>
      </w:r>
      <w:r w:rsidRPr="00493C88">
        <w:rPr>
          <w:rFonts w:ascii="Arial Narrow" w:hAnsi="Arial Narrow" w:cs="Times New Roman"/>
          <w:color w:val="000000"/>
          <w:sz w:val="22"/>
          <w:lang w:eastAsia="es-CO"/>
        </w:rPr>
        <w:t xml:space="preserve"> contrato de conces</w:t>
      </w:r>
      <w:r w:rsidR="00793FF6" w:rsidRPr="00493C88">
        <w:rPr>
          <w:rFonts w:ascii="Arial Narrow" w:hAnsi="Arial Narrow" w:cs="Times New Roman"/>
          <w:color w:val="000000"/>
          <w:sz w:val="22"/>
          <w:lang w:eastAsia="es-CO"/>
        </w:rPr>
        <w:t>ión que se suscriba del trámite de la iniciativa privada presentada por el originador del proyecto</w:t>
      </w:r>
      <w:r w:rsidR="002F37FC" w:rsidRPr="00493C88">
        <w:rPr>
          <w:rFonts w:ascii="Arial Narrow" w:hAnsi="Arial Narrow" w:cs="Times New Roman"/>
          <w:color w:val="000000"/>
          <w:sz w:val="22"/>
          <w:lang w:eastAsia="es-CO"/>
        </w:rPr>
        <w:t xml:space="preserve"> denominado “</w:t>
      </w:r>
      <w:r w:rsidR="00A73FD8" w:rsidRPr="00493C88">
        <w:rPr>
          <w:rFonts w:ascii="Arial Narrow" w:eastAsia="Times New Roman" w:hAnsi="Arial Narrow" w:cs="Times New Roman"/>
          <w:i/>
          <w:color w:val="000000"/>
          <w:sz w:val="20"/>
          <w:szCs w:val="22"/>
          <w:lang w:eastAsia="es-ES"/>
        </w:rPr>
        <w:t xml:space="preserve">Vías del </w:t>
      </w:r>
      <w:proofErr w:type="spellStart"/>
      <w:r w:rsidR="00A73FD8" w:rsidRPr="00493C88">
        <w:rPr>
          <w:rFonts w:ascii="Arial Narrow" w:eastAsia="Times New Roman" w:hAnsi="Arial Narrow" w:cs="Times New Roman"/>
          <w:i/>
          <w:color w:val="000000"/>
          <w:sz w:val="20"/>
          <w:szCs w:val="22"/>
          <w:lang w:eastAsia="es-ES"/>
        </w:rPr>
        <w:t>Nus</w:t>
      </w:r>
      <w:proofErr w:type="spellEnd"/>
      <w:r w:rsidR="00A73FD8" w:rsidRPr="00493C88">
        <w:rPr>
          <w:rFonts w:ascii="Arial Narrow" w:eastAsia="Times New Roman" w:hAnsi="Arial Narrow" w:cs="Times New Roman"/>
          <w:i/>
          <w:color w:val="000000"/>
          <w:sz w:val="20"/>
          <w:szCs w:val="22"/>
          <w:lang w:eastAsia="es-ES"/>
        </w:rPr>
        <w:t xml:space="preserve"> VINUS</w:t>
      </w:r>
      <w:r w:rsidR="002F37FC" w:rsidRPr="00493C88">
        <w:rPr>
          <w:rFonts w:ascii="Arial Narrow" w:hAnsi="Arial Narrow" w:cs="Times New Roman"/>
          <w:color w:val="000000"/>
          <w:sz w:val="22"/>
        </w:rPr>
        <w:t>”,</w:t>
      </w:r>
      <w:r w:rsidR="00793FF6" w:rsidRPr="00493C88">
        <w:rPr>
          <w:rFonts w:ascii="Arial Narrow" w:hAnsi="Arial Narrow" w:cs="Times New Roman"/>
          <w:color w:val="000000"/>
          <w:sz w:val="22"/>
          <w:lang w:eastAsia="es-CO"/>
        </w:rPr>
        <w:t xml:space="preserve"> </w:t>
      </w:r>
      <w:r w:rsidRPr="00493C88">
        <w:rPr>
          <w:rFonts w:ascii="Arial Narrow" w:hAnsi="Arial Narrow" w:cs="Times New Roman"/>
          <w:color w:val="000000"/>
          <w:sz w:val="22"/>
          <w:lang w:eastAsia="es-CO"/>
        </w:rPr>
        <w:t>y deberán ser ajustadas a la centena más cercana, con el fin de facilitar el recaudo por parte del Concesionario.</w:t>
      </w:r>
    </w:p>
    <w:p w:rsidR="0050206B" w:rsidRPr="00493C88" w:rsidRDefault="0050206B" w:rsidP="0050206B">
      <w:pPr>
        <w:jc w:val="both"/>
        <w:rPr>
          <w:rFonts w:ascii="Arial Narrow" w:hAnsi="Arial Narrow" w:cs="Times New Roman"/>
          <w:color w:val="000000"/>
          <w:sz w:val="22"/>
          <w:lang w:eastAsia="es-CO"/>
        </w:rPr>
      </w:pPr>
    </w:p>
    <w:p w:rsidR="0050206B" w:rsidRPr="00493C88" w:rsidRDefault="0050206B" w:rsidP="0050206B">
      <w:pPr>
        <w:tabs>
          <w:tab w:val="left" w:pos="0"/>
        </w:tabs>
        <w:jc w:val="both"/>
        <w:rPr>
          <w:rFonts w:ascii="Arial Narrow" w:hAnsi="Arial Narrow" w:cs="Times New Roman"/>
          <w:sz w:val="22"/>
        </w:rPr>
      </w:pPr>
      <w:r w:rsidRPr="00493C88">
        <w:rPr>
          <w:rFonts w:ascii="Arial Narrow" w:eastAsia="Times New Roman" w:hAnsi="Arial Narrow" w:cs="Times New Roman"/>
          <w:b/>
          <w:sz w:val="22"/>
          <w:lang w:val="es" w:eastAsia="es-ES"/>
        </w:rPr>
        <w:t xml:space="preserve">ARTÍCULO </w:t>
      </w:r>
      <w:r w:rsidR="00CA5711" w:rsidRPr="00493C88">
        <w:rPr>
          <w:rFonts w:ascii="Arial Narrow" w:hAnsi="Arial Narrow" w:cs="Times New Roman"/>
          <w:b/>
          <w:sz w:val="22"/>
        </w:rPr>
        <w:t>QUINTO</w:t>
      </w:r>
      <w:r w:rsidR="00DB7486" w:rsidRPr="00493C88">
        <w:rPr>
          <w:rFonts w:ascii="Arial Narrow" w:eastAsia="Times New Roman" w:hAnsi="Arial Narrow" w:cs="Times New Roman"/>
          <w:b/>
          <w:sz w:val="22"/>
          <w:lang w:val="es" w:eastAsia="es-ES"/>
        </w:rPr>
        <w:t>:</w:t>
      </w:r>
      <w:r w:rsidRPr="00493C88">
        <w:rPr>
          <w:rFonts w:ascii="Arial Narrow" w:eastAsia="Times New Roman" w:hAnsi="Arial Narrow" w:cs="Times New Roman"/>
          <w:b/>
          <w:sz w:val="22"/>
          <w:lang w:val="es" w:eastAsia="es-ES"/>
        </w:rPr>
        <w:t xml:space="preserve"> </w:t>
      </w:r>
      <w:r w:rsidRPr="00493C88">
        <w:rPr>
          <w:rFonts w:ascii="Arial Narrow" w:eastAsia="Times New Roman" w:hAnsi="Arial Narrow" w:cs="Times New Roman"/>
          <w:sz w:val="22"/>
          <w:lang w:val="es" w:eastAsia="es-ES"/>
        </w:rPr>
        <w:t xml:space="preserve">La presente Resolución rige a partir de la fecha de su publicación y deroga las disposiciones que le sean contrarias. </w:t>
      </w:r>
    </w:p>
    <w:p w:rsidR="0050206B" w:rsidRPr="00493C88" w:rsidRDefault="0050206B" w:rsidP="0050206B">
      <w:pPr>
        <w:jc w:val="both"/>
        <w:rPr>
          <w:rFonts w:ascii="Arial Narrow" w:eastAsia="Times New Roman" w:hAnsi="Arial Narrow" w:cs="Times New Roman"/>
          <w:sz w:val="22"/>
          <w:lang w:val="es" w:eastAsia="es-ES"/>
        </w:rPr>
      </w:pPr>
    </w:p>
    <w:p w:rsidR="00DC62DF" w:rsidRPr="00493C88" w:rsidRDefault="00DC62DF" w:rsidP="0050206B">
      <w:pPr>
        <w:jc w:val="both"/>
        <w:rPr>
          <w:rFonts w:ascii="Arial Narrow" w:eastAsia="Times New Roman" w:hAnsi="Arial Narrow" w:cs="Times New Roman"/>
          <w:sz w:val="22"/>
          <w:lang w:val="es" w:eastAsia="es-ES"/>
        </w:rPr>
      </w:pPr>
    </w:p>
    <w:p w:rsidR="0050206B" w:rsidRPr="00493C88" w:rsidRDefault="0050206B" w:rsidP="0050206B">
      <w:pPr>
        <w:pStyle w:val="Standard"/>
        <w:autoSpaceDE w:val="0"/>
        <w:rPr>
          <w:rFonts w:ascii="Arial Narrow" w:hAnsi="Arial Narrow" w:cs="Times New Roman"/>
          <w:sz w:val="22"/>
          <w:szCs w:val="24"/>
        </w:rPr>
      </w:pPr>
      <w:r w:rsidRPr="00493C88">
        <w:rPr>
          <w:rFonts w:ascii="Arial Narrow" w:hAnsi="Arial Narrow" w:cs="Times New Roman"/>
          <w:b/>
          <w:bCs/>
          <w:sz w:val="22"/>
          <w:szCs w:val="24"/>
        </w:rPr>
        <w:t xml:space="preserve">PUBLÍQUESE </w:t>
      </w:r>
      <w:r w:rsidRPr="00493C88">
        <w:rPr>
          <w:rFonts w:ascii="Arial Narrow" w:eastAsia="Futura Bk BT" w:hAnsi="Arial Narrow" w:cs="Times New Roman"/>
          <w:b/>
          <w:bCs/>
          <w:sz w:val="22"/>
          <w:szCs w:val="24"/>
        </w:rPr>
        <w:t xml:space="preserve"> </w:t>
      </w:r>
      <w:r w:rsidRPr="00493C88">
        <w:rPr>
          <w:rFonts w:ascii="Arial Narrow" w:hAnsi="Arial Narrow" w:cs="Times New Roman"/>
          <w:b/>
          <w:bCs/>
          <w:sz w:val="22"/>
          <w:szCs w:val="24"/>
        </w:rPr>
        <w:t>Y</w:t>
      </w:r>
      <w:r w:rsidRPr="00493C88">
        <w:rPr>
          <w:rFonts w:ascii="Arial Narrow" w:eastAsia="Futura Bk BT" w:hAnsi="Arial Narrow" w:cs="Times New Roman"/>
          <w:b/>
          <w:bCs/>
          <w:sz w:val="22"/>
          <w:szCs w:val="24"/>
        </w:rPr>
        <w:t xml:space="preserve"> </w:t>
      </w:r>
      <w:r w:rsidRPr="00493C88">
        <w:rPr>
          <w:rFonts w:ascii="Arial Narrow" w:hAnsi="Arial Narrow" w:cs="Times New Roman"/>
          <w:b/>
          <w:bCs/>
          <w:sz w:val="22"/>
          <w:szCs w:val="24"/>
        </w:rPr>
        <w:t>CÚMPLASE,</w:t>
      </w:r>
    </w:p>
    <w:p w:rsidR="0050206B" w:rsidRPr="00493C88" w:rsidRDefault="0050206B" w:rsidP="0050206B">
      <w:pPr>
        <w:pStyle w:val="Standard"/>
        <w:autoSpaceDE w:val="0"/>
        <w:rPr>
          <w:rFonts w:ascii="Arial Narrow" w:hAnsi="Arial Narrow" w:cs="Times New Roman"/>
          <w:sz w:val="22"/>
          <w:szCs w:val="24"/>
        </w:rPr>
      </w:pPr>
    </w:p>
    <w:p w:rsidR="0050206B" w:rsidRPr="00493C88" w:rsidRDefault="0050206B" w:rsidP="0050206B">
      <w:pPr>
        <w:tabs>
          <w:tab w:val="left" w:pos="0"/>
        </w:tabs>
        <w:rPr>
          <w:rFonts w:ascii="Arial Narrow" w:eastAsia="Times New Roman" w:hAnsi="Arial Narrow" w:cs="Times New Roman"/>
          <w:sz w:val="22"/>
          <w:lang w:val="es" w:eastAsia="es-ES"/>
        </w:rPr>
      </w:pPr>
      <w:r w:rsidRPr="00493C88">
        <w:rPr>
          <w:rFonts w:ascii="Arial Narrow" w:eastAsia="Times New Roman" w:hAnsi="Arial Narrow" w:cs="Times New Roman"/>
          <w:sz w:val="22"/>
          <w:lang w:val="es" w:eastAsia="es-ES"/>
        </w:rPr>
        <w:t xml:space="preserve">Dada en Bogotá D.C., a los </w:t>
      </w:r>
    </w:p>
    <w:p w:rsidR="0050206B" w:rsidRPr="00493C88" w:rsidRDefault="0050206B" w:rsidP="0050206B">
      <w:pPr>
        <w:tabs>
          <w:tab w:val="left" w:pos="0"/>
        </w:tabs>
        <w:jc w:val="both"/>
        <w:rPr>
          <w:rFonts w:ascii="Arial Narrow" w:eastAsia="Times New Roman" w:hAnsi="Arial Narrow" w:cs="Times New Roman"/>
          <w:sz w:val="22"/>
          <w:lang w:val="es" w:eastAsia="es-ES"/>
        </w:rPr>
      </w:pPr>
    </w:p>
    <w:p w:rsidR="005973D6" w:rsidRPr="00493C88" w:rsidRDefault="005973D6" w:rsidP="0050206B">
      <w:pPr>
        <w:tabs>
          <w:tab w:val="left" w:pos="0"/>
        </w:tabs>
        <w:jc w:val="both"/>
        <w:rPr>
          <w:rFonts w:ascii="Arial Narrow" w:eastAsia="Times New Roman" w:hAnsi="Arial Narrow" w:cs="Times New Roman"/>
          <w:sz w:val="22"/>
          <w:lang w:val="es" w:eastAsia="es-ES"/>
        </w:rPr>
      </w:pPr>
    </w:p>
    <w:p w:rsidR="0050206B" w:rsidRPr="00493C88" w:rsidRDefault="0050206B" w:rsidP="0050206B">
      <w:pPr>
        <w:tabs>
          <w:tab w:val="left" w:pos="0"/>
        </w:tabs>
        <w:jc w:val="both"/>
        <w:rPr>
          <w:rFonts w:ascii="Arial Narrow" w:eastAsia="Times New Roman" w:hAnsi="Arial Narrow" w:cs="Times New Roman"/>
          <w:sz w:val="22"/>
          <w:lang w:val="es" w:eastAsia="es-ES"/>
        </w:rPr>
      </w:pPr>
    </w:p>
    <w:p w:rsidR="0050206B" w:rsidRPr="00493C88" w:rsidRDefault="0050206B" w:rsidP="00DB7486">
      <w:pPr>
        <w:tabs>
          <w:tab w:val="left" w:pos="0"/>
        </w:tabs>
        <w:jc w:val="both"/>
        <w:rPr>
          <w:rFonts w:ascii="Arial Narrow" w:hAnsi="Arial Narrow"/>
          <w:sz w:val="22"/>
          <w:lang w:val="es"/>
        </w:rPr>
      </w:pPr>
    </w:p>
    <w:p w:rsidR="00964B45" w:rsidRPr="00493C88" w:rsidRDefault="00964B45" w:rsidP="00DB7486">
      <w:pPr>
        <w:tabs>
          <w:tab w:val="left" w:pos="0"/>
        </w:tabs>
        <w:jc w:val="both"/>
        <w:rPr>
          <w:rFonts w:ascii="Arial Narrow" w:hAnsi="Arial Narrow"/>
          <w:sz w:val="22"/>
          <w:lang w:val="es"/>
        </w:rPr>
      </w:pPr>
    </w:p>
    <w:p w:rsidR="00964B45" w:rsidRPr="00493C88" w:rsidRDefault="00964B45" w:rsidP="00DB7486">
      <w:pPr>
        <w:tabs>
          <w:tab w:val="left" w:pos="0"/>
        </w:tabs>
        <w:jc w:val="both"/>
        <w:rPr>
          <w:rFonts w:ascii="Arial Narrow" w:hAnsi="Arial Narrow"/>
          <w:sz w:val="22"/>
          <w:lang w:val="es"/>
        </w:rPr>
      </w:pPr>
    </w:p>
    <w:p w:rsidR="00997433" w:rsidRPr="00493C88" w:rsidRDefault="00997433" w:rsidP="00DB7486">
      <w:pPr>
        <w:tabs>
          <w:tab w:val="left" w:pos="0"/>
        </w:tabs>
        <w:jc w:val="both"/>
        <w:rPr>
          <w:rFonts w:ascii="Arial Narrow" w:hAnsi="Arial Narrow"/>
          <w:sz w:val="22"/>
          <w:lang w:val="es"/>
        </w:rPr>
      </w:pPr>
    </w:p>
    <w:p w:rsidR="00997433" w:rsidRPr="00493C88" w:rsidRDefault="00997433" w:rsidP="00DB7486">
      <w:pPr>
        <w:tabs>
          <w:tab w:val="left" w:pos="0"/>
        </w:tabs>
        <w:jc w:val="both"/>
        <w:rPr>
          <w:rFonts w:ascii="Arial Narrow" w:hAnsi="Arial Narrow"/>
          <w:sz w:val="22"/>
          <w:lang w:val="es"/>
        </w:rPr>
      </w:pPr>
    </w:p>
    <w:p w:rsidR="00E01CCD" w:rsidRPr="00493C88" w:rsidRDefault="00E01CCD" w:rsidP="0050206B">
      <w:pPr>
        <w:tabs>
          <w:tab w:val="left" w:pos="0"/>
        </w:tabs>
        <w:jc w:val="center"/>
        <w:rPr>
          <w:rFonts w:ascii="Arial Narrow" w:eastAsia="Times New Roman" w:hAnsi="Arial Narrow" w:cs="Times New Roman"/>
          <w:b/>
          <w:sz w:val="22"/>
          <w:lang w:val="es" w:eastAsia="es-ES"/>
        </w:rPr>
      </w:pPr>
    </w:p>
    <w:p w:rsidR="0050206B" w:rsidRPr="00493C88" w:rsidRDefault="0050206B" w:rsidP="0050206B">
      <w:pPr>
        <w:tabs>
          <w:tab w:val="left" w:pos="0"/>
        </w:tabs>
        <w:jc w:val="center"/>
        <w:rPr>
          <w:rFonts w:ascii="Arial Narrow" w:eastAsia="Times New Roman" w:hAnsi="Arial Narrow" w:cs="Times New Roman"/>
          <w:b/>
          <w:sz w:val="22"/>
          <w:lang w:val="es" w:eastAsia="es-ES"/>
        </w:rPr>
      </w:pPr>
      <w:r w:rsidRPr="00493C88">
        <w:rPr>
          <w:rFonts w:ascii="Arial Narrow" w:eastAsia="Times New Roman" w:hAnsi="Arial Narrow" w:cs="Times New Roman"/>
          <w:b/>
          <w:sz w:val="22"/>
          <w:lang w:val="es" w:eastAsia="es-ES"/>
        </w:rPr>
        <w:t>NATALIA ABELLO VIVES</w:t>
      </w:r>
    </w:p>
    <w:p w:rsidR="0050206B" w:rsidRPr="00493C88" w:rsidRDefault="0050206B" w:rsidP="0050206B">
      <w:pPr>
        <w:tabs>
          <w:tab w:val="left" w:pos="0"/>
        </w:tabs>
        <w:jc w:val="center"/>
        <w:rPr>
          <w:rFonts w:ascii="Arial Narrow" w:hAnsi="Arial Narrow" w:cs="Times New Roman"/>
          <w:sz w:val="22"/>
        </w:rPr>
      </w:pPr>
      <w:r w:rsidRPr="00493C88">
        <w:rPr>
          <w:rFonts w:ascii="Arial Narrow" w:eastAsia="Times New Roman" w:hAnsi="Arial Narrow" w:cs="Times New Roman"/>
          <w:b/>
          <w:sz w:val="22"/>
          <w:lang w:val="es" w:eastAsia="es-ES"/>
        </w:rPr>
        <w:t>Ministra de Transporte</w:t>
      </w:r>
    </w:p>
    <w:p w:rsidR="0050206B" w:rsidRPr="00493C88" w:rsidRDefault="0050206B" w:rsidP="0050206B">
      <w:pPr>
        <w:tabs>
          <w:tab w:val="left" w:pos="-720"/>
        </w:tabs>
        <w:jc w:val="both"/>
        <w:rPr>
          <w:rFonts w:ascii="Arial Narrow" w:eastAsia="Times New Roman" w:hAnsi="Arial Narrow" w:cs="Times New Roman"/>
          <w:spacing w:val="-3"/>
          <w:sz w:val="22"/>
          <w:lang w:eastAsia="es-ES"/>
        </w:rPr>
      </w:pPr>
      <w:r w:rsidRPr="00493C88">
        <w:rPr>
          <w:rFonts w:ascii="Arial Narrow" w:eastAsia="Times New Roman" w:hAnsi="Arial Narrow" w:cs="Times New Roman"/>
          <w:spacing w:val="-3"/>
          <w:sz w:val="22"/>
          <w:lang w:eastAsia="es-ES"/>
        </w:rPr>
        <w:tab/>
      </w:r>
    </w:p>
    <w:p w:rsidR="00356825" w:rsidRPr="00493C88" w:rsidRDefault="00356825" w:rsidP="0050206B">
      <w:pPr>
        <w:tabs>
          <w:tab w:val="left" w:pos="-720"/>
        </w:tabs>
        <w:jc w:val="both"/>
        <w:rPr>
          <w:rFonts w:ascii="Arial Narrow" w:eastAsia="Times New Roman" w:hAnsi="Arial Narrow" w:cs="Times New Roman"/>
          <w:spacing w:val="-3"/>
          <w:sz w:val="22"/>
          <w:lang w:eastAsia="es-ES"/>
        </w:rPr>
      </w:pPr>
    </w:p>
    <w:p w:rsidR="003A3273" w:rsidRPr="00493C88" w:rsidRDefault="003A3273" w:rsidP="0050206B">
      <w:pPr>
        <w:tabs>
          <w:tab w:val="left" w:pos="-720"/>
        </w:tabs>
        <w:jc w:val="both"/>
        <w:rPr>
          <w:rFonts w:ascii="Arial Narrow" w:eastAsia="Times New Roman" w:hAnsi="Arial Narrow" w:cs="Times New Roman"/>
          <w:spacing w:val="-3"/>
          <w:sz w:val="22"/>
          <w:lang w:eastAsia="es-ES"/>
        </w:rPr>
      </w:pPr>
    </w:p>
    <w:p w:rsidR="003A3273" w:rsidRPr="00493C88" w:rsidRDefault="003A3273" w:rsidP="0050206B">
      <w:pPr>
        <w:tabs>
          <w:tab w:val="left" w:pos="-720"/>
        </w:tabs>
        <w:jc w:val="both"/>
        <w:rPr>
          <w:rFonts w:ascii="Arial Narrow" w:eastAsia="Times New Roman" w:hAnsi="Arial Narrow" w:cs="Times New Roman"/>
          <w:spacing w:val="-3"/>
          <w:sz w:val="22"/>
          <w:lang w:eastAsia="es-ES"/>
        </w:rPr>
      </w:pPr>
    </w:p>
    <w:p w:rsidR="003A3273" w:rsidRPr="00493C88" w:rsidRDefault="003A3273" w:rsidP="0050206B">
      <w:pPr>
        <w:tabs>
          <w:tab w:val="left" w:pos="-720"/>
        </w:tabs>
        <w:jc w:val="both"/>
        <w:rPr>
          <w:rFonts w:ascii="Arial Narrow" w:eastAsia="Times New Roman" w:hAnsi="Arial Narrow" w:cs="Times New Roman"/>
          <w:spacing w:val="-3"/>
          <w:sz w:val="22"/>
          <w:lang w:eastAsia="es-ES"/>
        </w:rPr>
      </w:pPr>
    </w:p>
    <w:p w:rsidR="003A3273" w:rsidRPr="00493C88" w:rsidRDefault="003A3273" w:rsidP="0050206B">
      <w:pPr>
        <w:tabs>
          <w:tab w:val="left" w:pos="-720"/>
        </w:tabs>
        <w:jc w:val="both"/>
        <w:rPr>
          <w:rFonts w:ascii="Arial Narrow" w:eastAsia="Times New Roman" w:hAnsi="Arial Narrow" w:cs="Times New Roman"/>
          <w:spacing w:val="-3"/>
          <w:sz w:val="22"/>
          <w:lang w:eastAsia="es-ES"/>
        </w:rPr>
      </w:pPr>
    </w:p>
    <w:p w:rsidR="00356825" w:rsidRPr="00493C88" w:rsidRDefault="00356825" w:rsidP="0050206B">
      <w:pPr>
        <w:tabs>
          <w:tab w:val="left" w:pos="-720"/>
        </w:tabs>
        <w:jc w:val="both"/>
        <w:rPr>
          <w:rFonts w:ascii="Arial Narrow" w:eastAsia="Times New Roman" w:hAnsi="Arial Narrow" w:cs="Times New Roman"/>
          <w:spacing w:val="-3"/>
          <w:sz w:val="12"/>
          <w:lang w:eastAsia="es-ES"/>
        </w:rPr>
      </w:pPr>
    </w:p>
    <w:p w:rsidR="0050206B" w:rsidRPr="00493C88" w:rsidRDefault="0050206B" w:rsidP="0050206B">
      <w:pPr>
        <w:tabs>
          <w:tab w:val="left" w:pos="-720"/>
        </w:tabs>
        <w:jc w:val="both"/>
        <w:rPr>
          <w:rFonts w:ascii="Arial Narrow" w:eastAsia="Times New Roman" w:hAnsi="Arial Narrow" w:cs="Times New Roman"/>
          <w:spacing w:val="-3"/>
          <w:sz w:val="12"/>
          <w:lang w:eastAsia="es-ES"/>
        </w:rPr>
      </w:pPr>
      <w:r w:rsidRPr="00493C88">
        <w:rPr>
          <w:rFonts w:ascii="Arial Narrow" w:eastAsia="Times New Roman" w:hAnsi="Arial Narrow" w:cs="Times New Roman"/>
          <w:spacing w:val="-3"/>
          <w:sz w:val="12"/>
          <w:lang w:eastAsia="es-ES"/>
        </w:rPr>
        <w:t xml:space="preserve">Juan José Aguilar Higuera – Experto G3-07 –Gerencia Jurídica de Estructuración </w:t>
      </w:r>
      <w:r w:rsidR="00BE2DDC" w:rsidRPr="00493C88">
        <w:rPr>
          <w:rFonts w:ascii="Arial Narrow" w:eastAsia="Times New Roman" w:hAnsi="Arial Narrow" w:cs="Times New Roman"/>
          <w:spacing w:val="-3"/>
          <w:sz w:val="12"/>
          <w:lang w:eastAsia="es-ES"/>
        </w:rPr>
        <w:t>–</w:t>
      </w:r>
      <w:r w:rsidRPr="00493C88">
        <w:rPr>
          <w:rFonts w:ascii="Arial Narrow" w:eastAsia="Times New Roman" w:hAnsi="Arial Narrow" w:cs="Times New Roman"/>
          <w:spacing w:val="-3"/>
          <w:sz w:val="12"/>
          <w:lang w:eastAsia="es-ES"/>
        </w:rPr>
        <w:t xml:space="preserve"> ANI</w:t>
      </w:r>
    </w:p>
    <w:p w:rsidR="00BE2DDC" w:rsidRPr="00493C88" w:rsidRDefault="00BE2DDC" w:rsidP="0050206B">
      <w:pPr>
        <w:tabs>
          <w:tab w:val="left" w:pos="-720"/>
        </w:tabs>
        <w:jc w:val="both"/>
        <w:rPr>
          <w:rFonts w:ascii="Arial Narrow" w:eastAsia="Times New Roman" w:hAnsi="Arial Narrow" w:cs="Times New Roman"/>
          <w:spacing w:val="-3"/>
          <w:sz w:val="12"/>
          <w:lang w:eastAsia="es-ES"/>
        </w:rPr>
      </w:pPr>
      <w:r w:rsidRPr="00493C88">
        <w:rPr>
          <w:rFonts w:ascii="Arial Narrow" w:eastAsia="Times New Roman" w:hAnsi="Arial Narrow" w:cs="Times New Roman"/>
          <w:spacing w:val="-3"/>
          <w:sz w:val="12"/>
          <w:lang w:eastAsia="es-ES"/>
        </w:rPr>
        <w:t>Alexander Monroy Rodríguez – Abogado- Gerencia Jurídica de Estructuración – ANI</w:t>
      </w:r>
    </w:p>
    <w:p w:rsidR="0050206B" w:rsidRPr="00493C88" w:rsidRDefault="0050206B" w:rsidP="0050206B">
      <w:pPr>
        <w:tabs>
          <w:tab w:val="left" w:pos="-720"/>
        </w:tabs>
        <w:jc w:val="both"/>
        <w:rPr>
          <w:rFonts w:ascii="Arial Narrow" w:eastAsia="Times New Roman" w:hAnsi="Arial Narrow" w:cs="Times New Roman"/>
          <w:spacing w:val="-3"/>
          <w:sz w:val="12"/>
          <w:lang w:eastAsia="es-ES"/>
        </w:rPr>
      </w:pPr>
      <w:r w:rsidRPr="00493C88">
        <w:rPr>
          <w:rFonts w:ascii="Arial Narrow" w:eastAsia="Times New Roman" w:hAnsi="Arial Narrow" w:cs="Times New Roman"/>
          <w:spacing w:val="-3"/>
          <w:sz w:val="12"/>
          <w:lang w:eastAsia="es-ES"/>
        </w:rPr>
        <w:t xml:space="preserve">Diego Andrés Beltran Hernández –Gerencia Jurídica de Estructuración- ANI </w:t>
      </w:r>
    </w:p>
    <w:p w:rsidR="0097713D" w:rsidRPr="00493C88" w:rsidRDefault="00D51420" w:rsidP="0050206B">
      <w:pPr>
        <w:tabs>
          <w:tab w:val="left" w:pos="-720"/>
        </w:tabs>
        <w:jc w:val="both"/>
        <w:rPr>
          <w:rFonts w:ascii="Arial Narrow" w:eastAsia="Times New Roman" w:hAnsi="Arial Narrow" w:cs="Times New Roman"/>
          <w:spacing w:val="-3"/>
          <w:sz w:val="12"/>
          <w:lang w:eastAsia="es-ES"/>
        </w:rPr>
      </w:pPr>
      <w:r w:rsidRPr="00493C88">
        <w:rPr>
          <w:rFonts w:ascii="Arial Narrow" w:eastAsia="Times New Roman" w:hAnsi="Arial Narrow" w:cs="Times New Roman"/>
          <w:spacing w:val="-3"/>
          <w:sz w:val="12"/>
          <w:lang w:eastAsia="es-ES"/>
        </w:rPr>
        <w:t>Alex Samuel Wihiler Bautista</w:t>
      </w:r>
      <w:r w:rsidR="0097713D" w:rsidRPr="00493C88">
        <w:rPr>
          <w:rFonts w:ascii="Arial Narrow" w:eastAsia="Times New Roman" w:hAnsi="Arial Narrow" w:cs="Times New Roman"/>
          <w:spacing w:val="-3"/>
          <w:sz w:val="12"/>
          <w:lang w:eastAsia="es-ES"/>
        </w:rPr>
        <w:t>-</w:t>
      </w:r>
      <w:r w:rsidR="0097713D" w:rsidRPr="00493C88">
        <w:rPr>
          <w:rFonts w:ascii="Arial Narrow" w:hAnsi="Arial Narrow"/>
          <w:sz w:val="12"/>
        </w:rPr>
        <w:t xml:space="preserve"> </w:t>
      </w:r>
      <w:r w:rsidR="0097713D" w:rsidRPr="00493C88">
        <w:rPr>
          <w:rFonts w:ascii="Arial Narrow" w:eastAsia="Times New Roman" w:hAnsi="Arial Narrow" w:cs="Times New Roman"/>
          <w:spacing w:val="-3"/>
          <w:sz w:val="12"/>
          <w:lang w:eastAsia="es-ES"/>
        </w:rPr>
        <w:t>Experto G-7 - Vicepresidencia Estructuración</w:t>
      </w:r>
    </w:p>
    <w:p w:rsidR="0050206B" w:rsidRPr="00493C88" w:rsidRDefault="0050206B" w:rsidP="0050206B">
      <w:pPr>
        <w:tabs>
          <w:tab w:val="left" w:pos="-720"/>
        </w:tabs>
        <w:jc w:val="both"/>
        <w:rPr>
          <w:rFonts w:ascii="Arial Narrow" w:hAnsi="Arial Narrow" w:cs="Times New Roman"/>
          <w:sz w:val="12"/>
        </w:rPr>
      </w:pPr>
      <w:r w:rsidRPr="00493C88">
        <w:rPr>
          <w:rFonts w:ascii="Arial Narrow" w:eastAsia="Times New Roman" w:hAnsi="Arial Narrow" w:cs="Times New Roman"/>
          <w:spacing w:val="-3"/>
          <w:sz w:val="12"/>
          <w:lang w:eastAsia="es-ES"/>
        </w:rPr>
        <w:t>Camilo Jaramillo Berrocal – Vicepresidente de Estructuración –ANI</w:t>
      </w:r>
    </w:p>
    <w:p w:rsidR="00A73222" w:rsidRPr="00493C88" w:rsidRDefault="00A73222" w:rsidP="00A73222">
      <w:pPr>
        <w:tabs>
          <w:tab w:val="left" w:pos="-720"/>
        </w:tabs>
        <w:jc w:val="both"/>
        <w:rPr>
          <w:rFonts w:ascii="Arial Narrow" w:hAnsi="Arial Narrow"/>
          <w:sz w:val="12"/>
        </w:rPr>
      </w:pPr>
      <w:r w:rsidRPr="00493C88">
        <w:rPr>
          <w:rFonts w:ascii="Arial Narrow" w:hAnsi="Arial Narrow"/>
          <w:spacing w:val="-3"/>
          <w:sz w:val="12"/>
        </w:rPr>
        <w:t>Alfredo Bocanegra Varon -Vicepresidente Jurídica -ANI</w:t>
      </w:r>
    </w:p>
    <w:p w:rsidR="00A73222" w:rsidRPr="00493C88" w:rsidRDefault="00A73222" w:rsidP="00A73222">
      <w:pPr>
        <w:tabs>
          <w:tab w:val="left" w:pos="-720"/>
        </w:tabs>
        <w:jc w:val="both"/>
        <w:rPr>
          <w:rFonts w:ascii="Arial Narrow" w:hAnsi="Arial Narrow"/>
          <w:spacing w:val="-3"/>
          <w:sz w:val="12"/>
        </w:rPr>
      </w:pPr>
      <w:r w:rsidRPr="00493C88">
        <w:rPr>
          <w:rFonts w:ascii="Arial Narrow" w:hAnsi="Arial Narrow"/>
          <w:spacing w:val="-3"/>
          <w:sz w:val="12"/>
        </w:rPr>
        <w:t xml:space="preserve">Daniel Antonio </w:t>
      </w:r>
      <w:proofErr w:type="spellStart"/>
      <w:r w:rsidRPr="00493C88">
        <w:rPr>
          <w:rFonts w:ascii="Arial Narrow" w:hAnsi="Arial Narrow"/>
          <w:spacing w:val="-3"/>
          <w:sz w:val="12"/>
        </w:rPr>
        <w:t>Hinestrosa</w:t>
      </w:r>
      <w:proofErr w:type="spellEnd"/>
      <w:r w:rsidRPr="00493C88">
        <w:rPr>
          <w:rFonts w:ascii="Arial Narrow" w:hAnsi="Arial Narrow"/>
          <w:spacing w:val="-3"/>
          <w:sz w:val="12"/>
        </w:rPr>
        <w:t xml:space="preserve"> Grisales-Jefe Oficina Asesora Jurídica M</w:t>
      </w:r>
      <w:r w:rsidR="0097622C" w:rsidRPr="00493C88">
        <w:rPr>
          <w:rFonts w:ascii="Arial Narrow" w:hAnsi="Arial Narrow"/>
          <w:spacing w:val="-3"/>
          <w:sz w:val="12"/>
        </w:rPr>
        <w:t xml:space="preserve">inisterio de </w:t>
      </w:r>
      <w:r w:rsidRPr="00493C88">
        <w:rPr>
          <w:rFonts w:ascii="Arial Narrow" w:hAnsi="Arial Narrow"/>
          <w:spacing w:val="-3"/>
          <w:sz w:val="12"/>
        </w:rPr>
        <w:t>T</w:t>
      </w:r>
      <w:r w:rsidR="0097622C" w:rsidRPr="00493C88">
        <w:rPr>
          <w:rFonts w:ascii="Arial Narrow" w:hAnsi="Arial Narrow"/>
          <w:spacing w:val="-3"/>
          <w:sz w:val="12"/>
        </w:rPr>
        <w:t xml:space="preserve">ransporte </w:t>
      </w:r>
    </w:p>
    <w:p w:rsidR="00A73222" w:rsidRPr="00493C88" w:rsidRDefault="00A73222" w:rsidP="00A73222">
      <w:pPr>
        <w:tabs>
          <w:tab w:val="left" w:pos="-720"/>
        </w:tabs>
        <w:jc w:val="both"/>
        <w:rPr>
          <w:rFonts w:ascii="Arial Narrow" w:hAnsi="Arial Narrow"/>
          <w:spacing w:val="-3"/>
          <w:sz w:val="12"/>
        </w:rPr>
      </w:pPr>
      <w:r w:rsidRPr="00493C88">
        <w:rPr>
          <w:rFonts w:ascii="Arial Narrow" w:hAnsi="Arial Narrow"/>
          <w:spacing w:val="-3"/>
          <w:sz w:val="12"/>
        </w:rPr>
        <w:t xml:space="preserve">Lucas Rodriguez Gómez-Jefe Oficina Regulación Económica Ministerio de Transporte. </w:t>
      </w:r>
    </w:p>
    <w:p w:rsidR="0050206B" w:rsidRPr="00493C88" w:rsidRDefault="00A73222" w:rsidP="0050206B">
      <w:pPr>
        <w:tabs>
          <w:tab w:val="left" w:pos="-720"/>
        </w:tabs>
        <w:jc w:val="both"/>
        <w:rPr>
          <w:rFonts w:ascii="Arial Narrow" w:eastAsia="Times New Roman" w:hAnsi="Arial Narrow" w:cs="Times New Roman"/>
          <w:spacing w:val="-3"/>
          <w:sz w:val="12"/>
          <w:lang w:eastAsia="es-ES"/>
        </w:rPr>
      </w:pPr>
      <w:r w:rsidRPr="00493C88">
        <w:rPr>
          <w:rFonts w:ascii="Arial Narrow" w:hAnsi="Arial Narrow"/>
          <w:spacing w:val="-3"/>
          <w:sz w:val="12"/>
        </w:rPr>
        <w:t>Mario Franco Morales –</w:t>
      </w:r>
      <w:r w:rsidR="008E3D97" w:rsidRPr="00493C88">
        <w:rPr>
          <w:rFonts w:ascii="Arial Narrow" w:hAnsi="Arial Narrow"/>
          <w:spacing w:val="-3"/>
          <w:sz w:val="12"/>
        </w:rPr>
        <w:t xml:space="preserve">Coordinador GEF </w:t>
      </w:r>
      <w:r w:rsidRPr="00493C88">
        <w:rPr>
          <w:rFonts w:ascii="Arial Narrow" w:hAnsi="Arial Narrow"/>
          <w:spacing w:val="-3"/>
          <w:sz w:val="12"/>
        </w:rPr>
        <w:t>de la</w:t>
      </w:r>
      <w:r w:rsidR="008E3D97" w:rsidRPr="00493C88">
        <w:rPr>
          <w:rFonts w:ascii="Arial Narrow" w:hAnsi="Arial Narrow"/>
          <w:spacing w:val="-3"/>
          <w:sz w:val="12"/>
        </w:rPr>
        <w:t xml:space="preserve"> Oficina de</w:t>
      </w:r>
      <w:r w:rsidRPr="00493C88">
        <w:rPr>
          <w:rFonts w:ascii="Arial Narrow" w:hAnsi="Arial Narrow"/>
          <w:spacing w:val="-3"/>
          <w:sz w:val="12"/>
        </w:rPr>
        <w:t xml:space="preserve"> Regulación Económica Ministerio de Transporte  </w:t>
      </w:r>
      <w:r w:rsidR="0050206B" w:rsidRPr="00493C88">
        <w:rPr>
          <w:rFonts w:ascii="Arial Narrow" w:eastAsia="Times New Roman" w:hAnsi="Arial Narrow" w:cs="Times New Roman"/>
          <w:spacing w:val="-3"/>
          <w:sz w:val="12"/>
          <w:lang w:eastAsia="es-ES"/>
        </w:rPr>
        <w:t xml:space="preserve">   </w:t>
      </w:r>
    </w:p>
    <w:p w:rsidR="00603D96" w:rsidRPr="00493C88" w:rsidRDefault="00603D96">
      <w:pPr>
        <w:rPr>
          <w:rFonts w:ascii="Arial Narrow" w:hAnsi="Arial Narrow" w:cs="Times New Roman"/>
          <w:sz w:val="22"/>
        </w:rPr>
      </w:pPr>
    </w:p>
    <w:sectPr w:rsidR="00603D96" w:rsidRPr="00493C88" w:rsidSect="0047120A">
      <w:headerReference w:type="default" r:id="rId8"/>
      <w:headerReference w:type="first" r:id="rId9"/>
      <w:pgSz w:w="11907" w:h="18722" w:code="119"/>
      <w:pgMar w:top="1418" w:right="1701" w:bottom="1418" w:left="1701" w:header="1021" w:footer="567" w:gutter="0"/>
      <w:pgBorders>
        <w:top w:val="single" w:sz="4" w:space="15" w:color="000000"/>
        <w:left w:val="single" w:sz="4" w:space="15" w:color="000000"/>
        <w:bottom w:val="single" w:sz="4" w:space="15" w:color="000000"/>
        <w:right w:val="single" w:sz="4" w:space="15" w:color="000000"/>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CE2" w:rsidRDefault="00402CE2">
      <w:r>
        <w:separator/>
      </w:r>
    </w:p>
  </w:endnote>
  <w:endnote w:type="continuationSeparator" w:id="0">
    <w:p w:rsidR="00402CE2" w:rsidRDefault="00402CE2">
      <w:r>
        <w:continuationSeparator/>
      </w:r>
    </w:p>
  </w:endnote>
  <w:endnote w:type="continuationNotice" w:id="1">
    <w:p w:rsidR="00402CE2" w:rsidRDefault="00402C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DejaVu Sans">
    <w:altName w:val="Arial"/>
    <w:charset w:val="00"/>
    <w:family w:val="swiss"/>
    <w:pitch w:val="variable"/>
  </w:font>
  <w:font w:name="Lohit Devanagari">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pple LiGothic Medium">
    <w:altName w:val="Arial Unicode MS"/>
    <w:charset w:val="51"/>
    <w:family w:val="auto"/>
    <w:pitch w:val="variable"/>
    <w:sig w:usb0="00000000" w:usb1="08080000" w:usb2="00000010" w:usb3="00000000" w:csb0="00100000" w:csb1="00000000"/>
  </w:font>
  <w:font w:name="Futura Bk BT">
    <w:altName w:val="Vrinda"/>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CE2" w:rsidRDefault="00402CE2">
      <w:r>
        <w:separator/>
      </w:r>
    </w:p>
  </w:footnote>
  <w:footnote w:type="continuationSeparator" w:id="0">
    <w:p w:rsidR="00402CE2" w:rsidRDefault="00402CE2">
      <w:r>
        <w:continuationSeparator/>
      </w:r>
    </w:p>
  </w:footnote>
  <w:footnote w:type="continuationNotice" w:id="1">
    <w:p w:rsidR="00402CE2" w:rsidRDefault="00402C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89B" w:rsidRPr="00831DE6" w:rsidRDefault="009B189B" w:rsidP="00831DE6">
    <w:pPr>
      <w:pStyle w:val="Standard"/>
      <w:tabs>
        <w:tab w:val="left" w:pos="-720"/>
      </w:tabs>
      <w:jc w:val="center"/>
      <w:rPr>
        <w:rFonts w:ascii="Arial Narrow" w:hAnsi="Arial Narrow"/>
      </w:rPr>
    </w:pPr>
    <w:r w:rsidRPr="00831DE6">
      <w:rPr>
        <w:rFonts w:ascii="Arial Narrow" w:hAnsi="Arial Narrow" w:cs="Garamond"/>
        <w:b/>
        <w:spacing w:val="-3"/>
        <w:sz w:val="22"/>
        <w:szCs w:val="22"/>
      </w:rPr>
      <w:t>RESOLUCIÓN</w:t>
    </w:r>
    <w:r w:rsidRPr="00831DE6">
      <w:rPr>
        <w:rFonts w:ascii="Arial Narrow" w:eastAsia="Garamond" w:hAnsi="Arial Narrow" w:cs="Garamond"/>
        <w:b/>
        <w:spacing w:val="-3"/>
        <w:sz w:val="22"/>
        <w:szCs w:val="22"/>
      </w:rPr>
      <w:t xml:space="preserve"> </w:t>
    </w:r>
    <w:r w:rsidRPr="00831DE6">
      <w:rPr>
        <w:rFonts w:ascii="Arial Narrow" w:hAnsi="Arial Narrow" w:cs="Garamond"/>
        <w:b/>
        <w:spacing w:val="-3"/>
        <w:sz w:val="22"/>
        <w:szCs w:val="22"/>
      </w:rPr>
      <w:t>NÚMERO</w:t>
    </w:r>
    <w:r w:rsidRPr="00831DE6">
      <w:rPr>
        <w:rFonts w:ascii="Arial Narrow" w:eastAsia="Garamond" w:hAnsi="Arial Narrow" w:cs="Garamond"/>
        <w:b/>
        <w:spacing w:val="-3"/>
        <w:sz w:val="22"/>
        <w:szCs w:val="22"/>
      </w:rPr>
      <w:t xml:space="preserve">                         </w:t>
    </w:r>
    <w:r w:rsidRPr="00831DE6">
      <w:rPr>
        <w:rFonts w:ascii="Arial Narrow" w:hAnsi="Arial Narrow" w:cs="Garamond"/>
        <w:b/>
        <w:spacing w:val="-3"/>
        <w:sz w:val="22"/>
        <w:szCs w:val="22"/>
      </w:rPr>
      <w:t>DEL</w:t>
    </w:r>
    <w:r w:rsidRPr="00831DE6">
      <w:rPr>
        <w:rFonts w:ascii="Arial Narrow" w:eastAsia="Garamond" w:hAnsi="Arial Narrow" w:cs="Garamond"/>
        <w:b/>
        <w:spacing w:val="-3"/>
        <w:sz w:val="22"/>
        <w:szCs w:val="22"/>
      </w:rPr>
      <w:t xml:space="preserve"> </w:t>
    </w:r>
    <w:r>
      <w:rPr>
        <w:rFonts w:ascii="Arial Narrow" w:eastAsia="Garamond" w:hAnsi="Arial Narrow" w:cs="Garamond"/>
        <w:b/>
        <w:spacing w:val="-3"/>
        <w:sz w:val="22"/>
        <w:szCs w:val="22"/>
      </w:rPr>
      <w:t xml:space="preserve">       </w:t>
    </w:r>
    <w:r w:rsidRPr="00831DE6">
      <w:rPr>
        <w:rFonts w:ascii="Arial Narrow" w:eastAsia="Garamond" w:hAnsi="Arial Narrow" w:cs="Garamond"/>
        <w:b/>
        <w:spacing w:val="-3"/>
        <w:sz w:val="22"/>
        <w:szCs w:val="22"/>
      </w:rPr>
      <w:t xml:space="preserve">            </w:t>
    </w:r>
    <w:r w:rsidRPr="00831DE6">
      <w:rPr>
        <w:rFonts w:ascii="Arial Narrow" w:hAnsi="Arial Narrow" w:cs="Garamond"/>
        <w:b/>
        <w:spacing w:val="-3"/>
        <w:sz w:val="22"/>
        <w:szCs w:val="22"/>
      </w:rPr>
      <w:t>DE</w:t>
    </w:r>
    <w:r w:rsidRPr="00831DE6">
      <w:rPr>
        <w:rFonts w:ascii="Arial Narrow" w:eastAsia="Garamond" w:hAnsi="Arial Narrow" w:cs="Garamond"/>
        <w:b/>
        <w:spacing w:val="-3"/>
        <w:sz w:val="22"/>
        <w:szCs w:val="22"/>
      </w:rPr>
      <w:t xml:space="preserve"> </w:t>
    </w:r>
    <w:r>
      <w:rPr>
        <w:rFonts w:ascii="Arial Narrow" w:eastAsia="Garamond" w:hAnsi="Arial Narrow" w:cs="Garamond"/>
        <w:b/>
        <w:spacing w:val="-3"/>
        <w:sz w:val="22"/>
        <w:szCs w:val="22"/>
      </w:rPr>
      <w:t xml:space="preserve">       </w:t>
    </w:r>
    <w:r w:rsidRPr="00831DE6">
      <w:rPr>
        <w:rFonts w:ascii="Arial Narrow" w:eastAsia="Garamond" w:hAnsi="Arial Narrow" w:cs="Garamond"/>
        <w:b/>
        <w:spacing w:val="-3"/>
        <w:sz w:val="22"/>
        <w:szCs w:val="22"/>
      </w:rPr>
      <w:t xml:space="preserve">              </w:t>
    </w:r>
    <w:r w:rsidRPr="00831DE6">
      <w:rPr>
        <w:rFonts w:ascii="Arial Narrow" w:hAnsi="Arial Narrow" w:cs="Garamond"/>
        <w:b/>
        <w:spacing w:val="-3"/>
        <w:sz w:val="22"/>
        <w:szCs w:val="22"/>
      </w:rPr>
      <w:t>HOJA</w:t>
    </w:r>
    <w:r w:rsidRPr="00831DE6">
      <w:rPr>
        <w:rFonts w:ascii="Arial Narrow" w:eastAsia="Garamond" w:hAnsi="Arial Narrow" w:cs="Garamond"/>
        <w:b/>
        <w:spacing w:val="-3"/>
        <w:sz w:val="22"/>
        <w:szCs w:val="22"/>
      </w:rPr>
      <w:t xml:space="preserve"> </w:t>
    </w:r>
    <w:r w:rsidRPr="00831DE6">
      <w:rPr>
        <w:rFonts w:ascii="Arial Narrow" w:hAnsi="Arial Narrow" w:cs="Garamond"/>
        <w:b/>
        <w:spacing w:val="-3"/>
        <w:sz w:val="22"/>
        <w:szCs w:val="22"/>
      </w:rPr>
      <w:t>No.</w:t>
    </w:r>
    <w:r w:rsidRPr="00831DE6">
      <w:rPr>
        <w:rFonts w:ascii="Arial Narrow" w:eastAsia="Garamond" w:hAnsi="Arial Narrow" w:cs="Garamond"/>
        <w:b/>
        <w:spacing w:val="-3"/>
        <w:sz w:val="22"/>
        <w:szCs w:val="22"/>
      </w:rPr>
      <w:t xml:space="preserve"> </w:t>
    </w:r>
    <w:r w:rsidRPr="00831DE6">
      <w:rPr>
        <w:rStyle w:val="Nmerodepgina"/>
        <w:rFonts w:ascii="Arial Narrow" w:hAnsi="Arial Narrow" w:cs="Garamond"/>
        <w:b/>
        <w:sz w:val="22"/>
        <w:szCs w:val="22"/>
      </w:rPr>
      <w:fldChar w:fldCharType="begin"/>
    </w:r>
    <w:r w:rsidRPr="00831DE6">
      <w:rPr>
        <w:rStyle w:val="Nmerodepgina"/>
        <w:rFonts w:ascii="Arial Narrow" w:hAnsi="Arial Narrow" w:cs="Garamond"/>
        <w:b/>
        <w:sz w:val="22"/>
        <w:szCs w:val="22"/>
      </w:rPr>
      <w:instrText xml:space="preserve"> PAGE </w:instrText>
    </w:r>
    <w:r w:rsidRPr="00831DE6">
      <w:rPr>
        <w:rStyle w:val="Nmerodepgina"/>
        <w:rFonts w:ascii="Arial Narrow" w:hAnsi="Arial Narrow" w:cs="Garamond"/>
        <w:b/>
        <w:sz w:val="22"/>
        <w:szCs w:val="22"/>
      </w:rPr>
      <w:fldChar w:fldCharType="separate"/>
    </w:r>
    <w:r w:rsidR="00E56EC3">
      <w:rPr>
        <w:rStyle w:val="Nmerodepgina"/>
        <w:rFonts w:ascii="Arial Narrow" w:hAnsi="Arial Narrow" w:cs="Garamond"/>
        <w:b/>
        <w:noProof/>
        <w:sz w:val="22"/>
        <w:szCs w:val="22"/>
      </w:rPr>
      <w:t>7</w:t>
    </w:r>
    <w:r w:rsidRPr="00831DE6">
      <w:rPr>
        <w:rStyle w:val="Nmerodepgina"/>
        <w:rFonts w:ascii="Arial Narrow" w:hAnsi="Arial Narrow" w:cs="Garamond"/>
        <w:b/>
        <w:sz w:val="22"/>
        <w:szCs w:val="22"/>
      </w:rPr>
      <w:fldChar w:fldCharType="end"/>
    </w:r>
  </w:p>
  <w:p w:rsidR="009B189B" w:rsidRDefault="009B189B" w:rsidP="0032173E">
    <w:pPr>
      <w:autoSpaceDE w:val="0"/>
      <w:jc w:val="center"/>
      <w:rPr>
        <w:rFonts w:ascii="Futura Bk BT" w:eastAsia="Times New Roman" w:hAnsi="Futura Bk BT" w:cs="Times New Roman"/>
        <w:i/>
        <w:color w:val="000000"/>
        <w:sz w:val="22"/>
        <w:szCs w:val="22"/>
        <w:lang w:eastAsia="es-ES"/>
      </w:rPr>
    </w:pPr>
  </w:p>
  <w:p w:rsidR="009B189B" w:rsidRDefault="009B189B" w:rsidP="0032173E">
    <w:pPr>
      <w:autoSpaceDE w:val="0"/>
      <w:jc w:val="center"/>
      <w:rPr>
        <w:rFonts w:ascii="Futura Bk BT" w:eastAsia="Times New Roman" w:hAnsi="Futura Bk BT" w:cs="Times New Roman"/>
        <w:i/>
        <w:color w:val="000000"/>
        <w:sz w:val="22"/>
        <w:szCs w:val="22"/>
        <w:lang w:eastAsia="es-ES"/>
      </w:rPr>
    </w:pPr>
  </w:p>
  <w:p w:rsidR="009B189B" w:rsidRPr="00BB205E" w:rsidRDefault="009B189B" w:rsidP="00020433">
    <w:pPr>
      <w:autoSpaceDE w:val="0"/>
      <w:jc w:val="center"/>
      <w:rPr>
        <w:rFonts w:ascii="Arial Narrow" w:eastAsia="Times New Roman" w:hAnsi="Arial Narrow" w:cs="Times New Roman"/>
        <w:i/>
        <w:color w:val="000000"/>
        <w:sz w:val="22"/>
        <w:szCs w:val="22"/>
        <w:lang w:eastAsia="es-ES"/>
      </w:rPr>
    </w:pPr>
    <w:r>
      <w:rPr>
        <w:rFonts w:ascii="Arial Narrow" w:hAnsi="Arial Narrow"/>
      </w:rPr>
      <w:tab/>
    </w:r>
    <w:r w:rsidRPr="00A30EE0">
      <w:rPr>
        <w:rFonts w:ascii="Arial Narrow" w:eastAsia="Times New Roman" w:hAnsi="Arial Narrow" w:cs="Times New Roman"/>
        <w:i/>
        <w:color w:val="000000"/>
        <w:sz w:val="22"/>
        <w:szCs w:val="22"/>
        <w:lang w:eastAsia="es-ES"/>
      </w:rPr>
      <w:t xml:space="preserve">“Por la cual se establecen las tarifas a cobrar en las estaciones de </w:t>
    </w:r>
    <w:proofErr w:type="spellStart"/>
    <w:r w:rsidRPr="00A30EE0">
      <w:rPr>
        <w:rFonts w:ascii="Arial Narrow" w:eastAsia="Times New Roman" w:hAnsi="Arial Narrow" w:cs="Times New Roman"/>
        <w:i/>
        <w:color w:val="000000"/>
        <w:sz w:val="22"/>
        <w:szCs w:val="22"/>
        <w:lang w:eastAsia="es-ES"/>
      </w:rPr>
      <w:t>Niquía</w:t>
    </w:r>
    <w:proofErr w:type="spellEnd"/>
    <w:r w:rsidRPr="00A30EE0">
      <w:rPr>
        <w:rFonts w:ascii="Arial Narrow" w:eastAsia="Times New Roman" w:hAnsi="Arial Narrow" w:cs="Times New Roman"/>
        <w:i/>
        <w:color w:val="000000"/>
        <w:sz w:val="22"/>
        <w:szCs w:val="22"/>
        <w:lang w:eastAsia="es-ES"/>
      </w:rPr>
      <w:t xml:space="preserve">, Trapiche, Cabildo, </w:t>
    </w:r>
    <w:proofErr w:type="spellStart"/>
    <w:r w:rsidRPr="00A30EE0">
      <w:rPr>
        <w:rFonts w:ascii="Arial Narrow" w:eastAsia="Times New Roman" w:hAnsi="Arial Narrow" w:cs="Times New Roman"/>
        <w:i/>
        <w:color w:val="000000"/>
        <w:sz w:val="22"/>
        <w:szCs w:val="22"/>
        <w:lang w:eastAsia="es-ES"/>
      </w:rPr>
      <w:t>Pandequeso</w:t>
    </w:r>
    <w:proofErr w:type="spellEnd"/>
    <w:r w:rsidRPr="00A30EE0">
      <w:rPr>
        <w:rFonts w:ascii="Arial Narrow" w:eastAsia="Times New Roman" w:hAnsi="Arial Narrow" w:cs="Times New Roman"/>
        <w:i/>
        <w:color w:val="000000"/>
        <w:sz w:val="22"/>
        <w:szCs w:val="22"/>
        <w:lang w:eastAsia="es-ES"/>
      </w:rPr>
      <w:t xml:space="preserve"> y Cisneros, pertenecientes al proyecto de asociación público privada de iniciativa privada denominado Vías del </w:t>
    </w:r>
    <w:proofErr w:type="spellStart"/>
    <w:r w:rsidRPr="00A30EE0">
      <w:rPr>
        <w:rFonts w:ascii="Arial Narrow" w:eastAsia="Times New Roman" w:hAnsi="Arial Narrow" w:cs="Times New Roman"/>
        <w:i/>
        <w:color w:val="000000"/>
        <w:sz w:val="22"/>
        <w:szCs w:val="22"/>
        <w:lang w:eastAsia="es-ES"/>
      </w:rPr>
      <w:t>Nus</w:t>
    </w:r>
    <w:proofErr w:type="spellEnd"/>
    <w:r w:rsidRPr="00A30EE0">
      <w:rPr>
        <w:rFonts w:ascii="Arial Narrow" w:eastAsia="Times New Roman" w:hAnsi="Arial Narrow" w:cs="Times New Roman"/>
        <w:i/>
        <w:color w:val="000000"/>
        <w:sz w:val="22"/>
        <w:szCs w:val="22"/>
        <w:lang w:eastAsia="es-ES"/>
      </w:rPr>
      <w:t xml:space="preserve"> “VINUS”</w:t>
    </w:r>
  </w:p>
  <w:p w:rsidR="009B189B" w:rsidRDefault="009B189B" w:rsidP="0032173E">
    <w:pPr>
      <w:tabs>
        <w:tab w:val="left" w:pos="1279"/>
      </w:tabs>
      <w:autoSpaceDE w:val="0"/>
      <w:rPr>
        <w:rFonts w:ascii="Arial Narrow" w:hAnsi="Arial Narrow"/>
      </w:rPr>
    </w:pPr>
  </w:p>
  <w:p w:rsidR="009B189B" w:rsidRPr="00831DE6" w:rsidRDefault="009B189B" w:rsidP="0032173E">
    <w:pPr>
      <w:tabs>
        <w:tab w:val="left" w:pos="1279"/>
      </w:tabs>
      <w:autoSpaceDE w:val="0"/>
      <w:rPr>
        <w:rFonts w:ascii="Arial Narrow" w:hAnsi="Arial Narro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89B" w:rsidRDefault="009B189B">
    <w:pPr>
      <w:pStyle w:val="Encabezado"/>
    </w:pPr>
    <w:r>
      <w:rPr>
        <w:noProof/>
        <w:lang w:val="es-CO" w:eastAsia="es-CO" w:bidi="ar-SA"/>
      </w:rPr>
      <w:drawing>
        <wp:anchor distT="0" distB="0" distL="114300" distR="114300" simplePos="0" relativeHeight="251659264" behindDoc="0" locked="0" layoutInCell="1" allowOverlap="1" wp14:anchorId="21DA901F" wp14:editId="58D7AD4F">
          <wp:simplePos x="0" y="0"/>
          <wp:positionH relativeFrom="margin">
            <wp:posOffset>-89538</wp:posOffset>
          </wp:positionH>
          <wp:positionV relativeFrom="margin">
            <wp:posOffset>-1255398</wp:posOffset>
          </wp:positionV>
          <wp:extent cx="3653156" cy="992508"/>
          <wp:effectExtent l="0" t="0" r="0" b="0"/>
          <wp:wrapThrough wrapText="bothSides">
            <wp:wrapPolygon edited="0">
              <wp:start x="14080" y="1658"/>
              <wp:lineTo x="901" y="7048"/>
              <wp:lineTo x="451" y="7463"/>
              <wp:lineTo x="1464" y="9121"/>
              <wp:lineTo x="1126" y="10779"/>
              <wp:lineTo x="563" y="14925"/>
              <wp:lineTo x="563" y="16169"/>
              <wp:lineTo x="11602" y="17827"/>
              <wp:lineTo x="12841" y="18656"/>
              <wp:lineTo x="16558" y="18656"/>
              <wp:lineTo x="20950" y="17827"/>
              <wp:lineTo x="21288" y="16169"/>
              <wp:lineTo x="21401" y="7877"/>
              <wp:lineTo x="14530" y="1658"/>
              <wp:lineTo x="14080" y="1658"/>
            </wp:wrapPolygon>
          </wp:wrapThrough>
          <wp:docPr id="1" name="Imagen 6" descr="logo-y-lema-de-gobiern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grayscl/>
                  </a:blip>
                  <a:srcRect/>
                  <a:stretch>
                    <a:fillRect/>
                  </a:stretch>
                </pic:blipFill>
                <pic:spPr>
                  <a:xfrm>
                    <a:off x="0" y="0"/>
                    <a:ext cx="3653156" cy="992508"/>
                  </a:xfrm>
                  <a:prstGeom prst="rect">
                    <a:avLst/>
                  </a:prstGeom>
                  <a:noFill/>
                  <a:ln>
                    <a:noFill/>
                    <a:prstDash/>
                  </a:ln>
                </pic:spPr>
              </pic:pic>
            </a:graphicData>
          </a:graphic>
        </wp:anchor>
      </w:drawing>
    </w:r>
  </w:p>
  <w:p w:rsidR="009B189B" w:rsidRDefault="009B189B">
    <w:pPr>
      <w:pStyle w:val="Encabezado"/>
    </w:pPr>
  </w:p>
  <w:p w:rsidR="009B189B" w:rsidRDefault="009B189B">
    <w:pPr>
      <w:pStyle w:val="Encabezado"/>
      <w:tabs>
        <w:tab w:val="clear" w:pos="4419"/>
        <w:tab w:val="clear" w:pos="8838"/>
        <w:tab w:val="left" w:pos="3695"/>
      </w:tabs>
    </w:pPr>
    <w:r>
      <w:rPr>
        <w:noProof/>
        <w:lang w:val="es-CO" w:eastAsia="es-CO" w:bidi="ar-SA"/>
      </w:rPr>
      <w:drawing>
        <wp:anchor distT="0" distB="0" distL="114300" distR="114300" simplePos="0" relativeHeight="251660288" behindDoc="0" locked="0" layoutInCell="1" allowOverlap="1" wp14:anchorId="65208471" wp14:editId="2B85CD9A">
          <wp:simplePos x="0" y="0"/>
          <wp:positionH relativeFrom="column">
            <wp:posOffset>4015743</wp:posOffset>
          </wp:positionH>
          <wp:positionV relativeFrom="paragraph">
            <wp:posOffset>115571</wp:posOffset>
          </wp:positionV>
          <wp:extent cx="1238253" cy="552453"/>
          <wp:effectExtent l="0" t="0" r="0" b="0"/>
          <wp:wrapThrough wrapText="bothSides">
            <wp:wrapPolygon edited="0">
              <wp:start x="3323" y="0"/>
              <wp:lineTo x="1329" y="2979"/>
              <wp:lineTo x="332" y="7448"/>
              <wp:lineTo x="665" y="14152"/>
              <wp:lineTo x="4320" y="20110"/>
              <wp:lineTo x="5317" y="20855"/>
              <wp:lineTo x="16948" y="20855"/>
              <wp:lineTo x="17612" y="20110"/>
              <wp:lineTo x="20935" y="14152"/>
              <wp:lineTo x="21268" y="7448"/>
              <wp:lineTo x="19938" y="2234"/>
              <wp:lineTo x="18277" y="0"/>
              <wp:lineTo x="3323" y="0"/>
            </wp:wrapPolygon>
          </wp:wrapThrough>
          <wp:docPr id="2" name="Imagen 5" descr="C:\Users\Angieleyy85\AppData\Local\Microsoft\Windows\INetCache\Content.Word\Sello-certificacion-Cotecn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238253" cy="552453"/>
                  </a:xfrm>
                  <a:prstGeom prst="rect">
                    <a:avLst/>
                  </a:prstGeom>
                  <a:noFill/>
                  <a:ln>
                    <a:noFill/>
                    <a:prstDash/>
                  </a:ln>
                </pic:spPr>
              </pic:pic>
            </a:graphicData>
          </a:graphic>
        </wp:anchor>
      </w:drawing>
    </w:r>
    <w:r>
      <w:rPr>
        <w:lang w:val="es-MX"/>
      </w:rPr>
      <w:tab/>
    </w:r>
  </w:p>
  <w:p w:rsidR="009B189B" w:rsidRDefault="009B189B">
    <w:pPr>
      <w:pStyle w:val="Encabezado"/>
      <w:tabs>
        <w:tab w:val="clear" w:pos="4419"/>
        <w:tab w:val="clear" w:pos="8838"/>
        <w:tab w:val="left" w:pos="7336"/>
      </w:tabs>
      <w:ind w:left="142"/>
    </w:pPr>
    <w:r>
      <w:rPr>
        <w:lang w:val="es-MX"/>
      </w:rPr>
      <w:tab/>
    </w:r>
    <w:r>
      <w:rPr>
        <w:rFonts w:ascii="Futura Bk BT" w:hAnsi="Futura Bk BT" w:cs="Arial"/>
        <w:sz w:val="16"/>
        <w:szCs w:val="16"/>
      </w:rPr>
      <w:t xml:space="preserve">      NIT.899.999.055-4</w:t>
    </w:r>
  </w:p>
  <w:p w:rsidR="009B189B" w:rsidRDefault="009B189B">
    <w:pPr>
      <w:pStyle w:val="Encabezado"/>
      <w:tabs>
        <w:tab w:val="left" w:pos="434"/>
        <w:tab w:val="center" w:pos="4252"/>
        <w:tab w:val="right" w:pos="8504"/>
      </w:tabs>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05D07"/>
    <w:multiLevelType w:val="hybridMultilevel"/>
    <w:tmpl w:val="F1029B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2FB3869"/>
    <w:multiLevelType w:val="multilevel"/>
    <w:tmpl w:val="887461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C2B27F5"/>
    <w:multiLevelType w:val="multilevel"/>
    <w:tmpl w:val="FE686B28"/>
    <w:lvl w:ilvl="0">
      <w:start w:val="1"/>
      <w:numFmt w:val="low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9E83610"/>
    <w:multiLevelType w:val="hybridMultilevel"/>
    <w:tmpl w:val="CE621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76D056C5"/>
    <w:multiLevelType w:val="hybridMultilevel"/>
    <w:tmpl w:val="27EAB0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an Jose Aguilar Higuera">
    <w15:presenceInfo w15:providerId="None" w15:userId="Juan Jose Aguilar Higue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06B"/>
    <w:rsid w:val="000025F7"/>
    <w:rsid w:val="00020433"/>
    <w:rsid w:val="000242EC"/>
    <w:rsid w:val="00043A40"/>
    <w:rsid w:val="00050DC9"/>
    <w:rsid w:val="00084953"/>
    <w:rsid w:val="000B35B1"/>
    <w:rsid w:val="000E068B"/>
    <w:rsid w:val="000F7CA2"/>
    <w:rsid w:val="0010670F"/>
    <w:rsid w:val="00136B17"/>
    <w:rsid w:val="00180248"/>
    <w:rsid w:val="001811D8"/>
    <w:rsid w:val="001947D6"/>
    <w:rsid w:val="001D0D5B"/>
    <w:rsid w:val="001D5A3E"/>
    <w:rsid w:val="001D6AEC"/>
    <w:rsid w:val="00215E0A"/>
    <w:rsid w:val="0022484B"/>
    <w:rsid w:val="002251AA"/>
    <w:rsid w:val="00227107"/>
    <w:rsid w:val="00227678"/>
    <w:rsid w:val="0023345D"/>
    <w:rsid w:val="00244F78"/>
    <w:rsid w:val="00252823"/>
    <w:rsid w:val="0026066C"/>
    <w:rsid w:val="0027122B"/>
    <w:rsid w:val="002748FC"/>
    <w:rsid w:val="00275F45"/>
    <w:rsid w:val="00290BFC"/>
    <w:rsid w:val="0029775E"/>
    <w:rsid w:val="002A1004"/>
    <w:rsid w:val="002B0657"/>
    <w:rsid w:val="002C1BE1"/>
    <w:rsid w:val="002C6D6D"/>
    <w:rsid w:val="002C73D0"/>
    <w:rsid w:val="002C7AA7"/>
    <w:rsid w:val="002F37FC"/>
    <w:rsid w:val="002F5849"/>
    <w:rsid w:val="00300B0C"/>
    <w:rsid w:val="003016D3"/>
    <w:rsid w:val="00314936"/>
    <w:rsid w:val="0032173E"/>
    <w:rsid w:val="0032799B"/>
    <w:rsid w:val="00343469"/>
    <w:rsid w:val="003451D1"/>
    <w:rsid w:val="00356825"/>
    <w:rsid w:val="00362BB5"/>
    <w:rsid w:val="003933F6"/>
    <w:rsid w:val="003957F1"/>
    <w:rsid w:val="003A3273"/>
    <w:rsid w:val="003B4A4F"/>
    <w:rsid w:val="003C065F"/>
    <w:rsid w:val="003C27C4"/>
    <w:rsid w:val="003C32E0"/>
    <w:rsid w:val="003C7B17"/>
    <w:rsid w:val="003F2DE7"/>
    <w:rsid w:val="003F3903"/>
    <w:rsid w:val="00402CE2"/>
    <w:rsid w:val="00411711"/>
    <w:rsid w:val="004177E0"/>
    <w:rsid w:val="00434B19"/>
    <w:rsid w:val="00437775"/>
    <w:rsid w:val="00453FD5"/>
    <w:rsid w:val="004569B6"/>
    <w:rsid w:val="0046115D"/>
    <w:rsid w:val="004676F8"/>
    <w:rsid w:val="0047120A"/>
    <w:rsid w:val="00472DDF"/>
    <w:rsid w:val="00490CBA"/>
    <w:rsid w:val="00493C88"/>
    <w:rsid w:val="004B589B"/>
    <w:rsid w:val="004C4859"/>
    <w:rsid w:val="004C6AC5"/>
    <w:rsid w:val="004F0B7D"/>
    <w:rsid w:val="004F1147"/>
    <w:rsid w:val="0050206B"/>
    <w:rsid w:val="00507D69"/>
    <w:rsid w:val="00525D6B"/>
    <w:rsid w:val="00531D40"/>
    <w:rsid w:val="00544EC2"/>
    <w:rsid w:val="0056193F"/>
    <w:rsid w:val="005911AE"/>
    <w:rsid w:val="005973D6"/>
    <w:rsid w:val="005B65E0"/>
    <w:rsid w:val="005B6A21"/>
    <w:rsid w:val="005E35A4"/>
    <w:rsid w:val="005F6E20"/>
    <w:rsid w:val="00603D96"/>
    <w:rsid w:val="00614F94"/>
    <w:rsid w:val="00615C37"/>
    <w:rsid w:val="00622287"/>
    <w:rsid w:val="00645F99"/>
    <w:rsid w:val="006568BA"/>
    <w:rsid w:val="00662D79"/>
    <w:rsid w:val="006926C7"/>
    <w:rsid w:val="00697383"/>
    <w:rsid w:val="006A2154"/>
    <w:rsid w:val="006B483D"/>
    <w:rsid w:val="006C3DAC"/>
    <w:rsid w:val="006D283E"/>
    <w:rsid w:val="006E50D0"/>
    <w:rsid w:val="007024A2"/>
    <w:rsid w:val="00724AA3"/>
    <w:rsid w:val="00727B69"/>
    <w:rsid w:val="00755C51"/>
    <w:rsid w:val="00760B00"/>
    <w:rsid w:val="00776E90"/>
    <w:rsid w:val="00793FF6"/>
    <w:rsid w:val="007A121B"/>
    <w:rsid w:val="007B7EF5"/>
    <w:rsid w:val="007C7262"/>
    <w:rsid w:val="007D0803"/>
    <w:rsid w:val="007E6C32"/>
    <w:rsid w:val="007F39AA"/>
    <w:rsid w:val="007F5853"/>
    <w:rsid w:val="008041F4"/>
    <w:rsid w:val="00821EC5"/>
    <w:rsid w:val="00826612"/>
    <w:rsid w:val="0083131D"/>
    <w:rsid w:val="00831DE6"/>
    <w:rsid w:val="00832E9D"/>
    <w:rsid w:val="00844D81"/>
    <w:rsid w:val="008459B5"/>
    <w:rsid w:val="00865803"/>
    <w:rsid w:val="00890A44"/>
    <w:rsid w:val="00893F03"/>
    <w:rsid w:val="008A4924"/>
    <w:rsid w:val="008C0FF2"/>
    <w:rsid w:val="008C7CC7"/>
    <w:rsid w:val="008E3D97"/>
    <w:rsid w:val="008F4CD9"/>
    <w:rsid w:val="008F4CF9"/>
    <w:rsid w:val="009160AE"/>
    <w:rsid w:val="0092208C"/>
    <w:rsid w:val="00922F0F"/>
    <w:rsid w:val="00925089"/>
    <w:rsid w:val="0093447B"/>
    <w:rsid w:val="00945C23"/>
    <w:rsid w:val="00955E29"/>
    <w:rsid w:val="00961683"/>
    <w:rsid w:val="00964B45"/>
    <w:rsid w:val="009674DF"/>
    <w:rsid w:val="00973F83"/>
    <w:rsid w:val="0097622C"/>
    <w:rsid w:val="0097713D"/>
    <w:rsid w:val="00983DAB"/>
    <w:rsid w:val="009855DE"/>
    <w:rsid w:val="00997433"/>
    <w:rsid w:val="009A3B91"/>
    <w:rsid w:val="009B002F"/>
    <w:rsid w:val="009B189B"/>
    <w:rsid w:val="009E58C8"/>
    <w:rsid w:val="00A014C1"/>
    <w:rsid w:val="00A040BC"/>
    <w:rsid w:val="00A138C5"/>
    <w:rsid w:val="00A23E43"/>
    <w:rsid w:val="00A26E30"/>
    <w:rsid w:val="00A30EE0"/>
    <w:rsid w:val="00A604AF"/>
    <w:rsid w:val="00A64B73"/>
    <w:rsid w:val="00A73222"/>
    <w:rsid w:val="00A73B61"/>
    <w:rsid w:val="00A73FD8"/>
    <w:rsid w:val="00A75B11"/>
    <w:rsid w:val="00A82981"/>
    <w:rsid w:val="00AA31FD"/>
    <w:rsid w:val="00AA5EA3"/>
    <w:rsid w:val="00AC674B"/>
    <w:rsid w:val="00AF0C79"/>
    <w:rsid w:val="00AF1533"/>
    <w:rsid w:val="00B212FE"/>
    <w:rsid w:val="00B250E3"/>
    <w:rsid w:val="00B35E00"/>
    <w:rsid w:val="00B46971"/>
    <w:rsid w:val="00B54826"/>
    <w:rsid w:val="00B56AC1"/>
    <w:rsid w:val="00B61EED"/>
    <w:rsid w:val="00B7394F"/>
    <w:rsid w:val="00BA6B34"/>
    <w:rsid w:val="00BB205E"/>
    <w:rsid w:val="00BE2199"/>
    <w:rsid w:val="00BE220D"/>
    <w:rsid w:val="00BE2DDC"/>
    <w:rsid w:val="00BF572E"/>
    <w:rsid w:val="00BF5754"/>
    <w:rsid w:val="00C04582"/>
    <w:rsid w:val="00C15C0A"/>
    <w:rsid w:val="00C71C4A"/>
    <w:rsid w:val="00C7326C"/>
    <w:rsid w:val="00C937E7"/>
    <w:rsid w:val="00CA5711"/>
    <w:rsid w:val="00CB6895"/>
    <w:rsid w:val="00CE5A71"/>
    <w:rsid w:val="00D015FD"/>
    <w:rsid w:val="00D206D8"/>
    <w:rsid w:val="00D30CDC"/>
    <w:rsid w:val="00D4630F"/>
    <w:rsid w:val="00D476D6"/>
    <w:rsid w:val="00D51420"/>
    <w:rsid w:val="00D51AC1"/>
    <w:rsid w:val="00D801FF"/>
    <w:rsid w:val="00D82333"/>
    <w:rsid w:val="00D86896"/>
    <w:rsid w:val="00D87188"/>
    <w:rsid w:val="00D907BC"/>
    <w:rsid w:val="00D94D3F"/>
    <w:rsid w:val="00DB4CC3"/>
    <w:rsid w:val="00DB7486"/>
    <w:rsid w:val="00DC62DF"/>
    <w:rsid w:val="00DD3CE0"/>
    <w:rsid w:val="00DD5CA4"/>
    <w:rsid w:val="00DE41A4"/>
    <w:rsid w:val="00DF5825"/>
    <w:rsid w:val="00E01CCD"/>
    <w:rsid w:val="00E11541"/>
    <w:rsid w:val="00E13C68"/>
    <w:rsid w:val="00E153F1"/>
    <w:rsid w:val="00E33C2A"/>
    <w:rsid w:val="00E43E77"/>
    <w:rsid w:val="00E45E97"/>
    <w:rsid w:val="00E56EC3"/>
    <w:rsid w:val="00E65DCD"/>
    <w:rsid w:val="00E66285"/>
    <w:rsid w:val="00E73847"/>
    <w:rsid w:val="00E762FD"/>
    <w:rsid w:val="00E8640C"/>
    <w:rsid w:val="00EA3748"/>
    <w:rsid w:val="00EA3D20"/>
    <w:rsid w:val="00EA4119"/>
    <w:rsid w:val="00EB0FB9"/>
    <w:rsid w:val="00EB7144"/>
    <w:rsid w:val="00ED08F0"/>
    <w:rsid w:val="00ED7B17"/>
    <w:rsid w:val="00EF6CAB"/>
    <w:rsid w:val="00F078B2"/>
    <w:rsid w:val="00F07F8F"/>
    <w:rsid w:val="00F100A4"/>
    <w:rsid w:val="00F13478"/>
    <w:rsid w:val="00F27ABE"/>
    <w:rsid w:val="00F323DA"/>
    <w:rsid w:val="00F677AC"/>
    <w:rsid w:val="00F82E61"/>
    <w:rsid w:val="00FA3B2E"/>
    <w:rsid w:val="00FC232C"/>
    <w:rsid w:val="00FC60FD"/>
    <w:rsid w:val="00FD2A74"/>
    <w:rsid w:val="00FD4FDD"/>
    <w:rsid w:val="00FE089E"/>
    <w:rsid w:val="00FF6BA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8B6AD63-5322-4D18-AD28-348E72D17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6193F"/>
    <w:pPr>
      <w:widowControl w:val="0"/>
      <w:suppressAutoHyphens/>
      <w:autoSpaceDN w:val="0"/>
      <w:spacing w:after="0" w:line="240" w:lineRule="auto"/>
      <w:textAlignment w:val="baseline"/>
    </w:pPr>
    <w:rPr>
      <w:rFonts w:ascii="Liberation Serif" w:eastAsia="DejaVu Sans" w:hAnsi="Liberation Serif" w:cs="Lohit Devanagari"/>
      <w:kern w:val="3"/>
      <w:sz w:val="24"/>
      <w:szCs w:val="24"/>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50206B"/>
    <w:pPr>
      <w:suppressAutoHyphens/>
      <w:autoSpaceDN w:val="0"/>
      <w:spacing w:after="0" w:line="240" w:lineRule="auto"/>
      <w:textAlignment w:val="baseline"/>
    </w:pPr>
    <w:rPr>
      <w:rFonts w:ascii="Courier New" w:eastAsia="Times New Roman" w:hAnsi="Courier New" w:cs="Courier New"/>
      <w:kern w:val="3"/>
      <w:sz w:val="24"/>
      <w:szCs w:val="20"/>
      <w:lang w:val="es-ES" w:eastAsia="zh-CN"/>
    </w:rPr>
  </w:style>
  <w:style w:type="paragraph" w:styleId="Encabezado">
    <w:name w:val="header"/>
    <w:basedOn w:val="Normal"/>
    <w:link w:val="EncabezadoCar"/>
    <w:uiPriority w:val="99"/>
    <w:rsid w:val="0050206B"/>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50206B"/>
    <w:rPr>
      <w:rFonts w:ascii="Liberation Serif" w:eastAsia="DejaVu Sans" w:hAnsi="Liberation Serif" w:cs="Mangal"/>
      <w:kern w:val="3"/>
      <w:sz w:val="24"/>
      <w:szCs w:val="21"/>
      <w:lang w:val="es-ES" w:eastAsia="zh-CN" w:bidi="hi-IN"/>
    </w:rPr>
  </w:style>
  <w:style w:type="paragraph" w:styleId="Textocomentario">
    <w:name w:val="annotation text"/>
    <w:basedOn w:val="Standard"/>
    <w:link w:val="TextocomentarioCar"/>
    <w:rsid w:val="0050206B"/>
    <w:rPr>
      <w:rFonts w:ascii="Arial" w:hAnsi="Arial" w:cs="Arial"/>
      <w:sz w:val="20"/>
    </w:rPr>
  </w:style>
  <w:style w:type="character" w:customStyle="1" w:styleId="TextocomentarioCar">
    <w:name w:val="Texto comentario Car"/>
    <w:basedOn w:val="Fuentedeprrafopredeter"/>
    <w:link w:val="Textocomentario"/>
    <w:rsid w:val="0050206B"/>
    <w:rPr>
      <w:rFonts w:ascii="Arial" w:eastAsia="Times New Roman" w:hAnsi="Arial" w:cs="Arial"/>
      <w:kern w:val="3"/>
      <w:sz w:val="20"/>
      <w:szCs w:val="20"/>
      <w:lang w:val="es-ES" w:eastAsia="zh-CN"/>
    </w:rPr>
  </w:style>
  <w:style w:type="paragraph" w:styleId="Prrafodelista">
    <w:name w:val="List Paragraph"/>
    <w:basedOn w:val="Standard"/>
    <w:rsid w:val="0050206B"/>
    <w:pPr>
      <w:ind w:left="708"/>
    </w:pPr>
  </w:style>
  <w:style w:type="character" w:styleId="Nmerodepgina">
    <w:name w:val="page number"/>
    <w:basedOn w:val="Fuentedeprrafopredeter"/>
    <w:rsid w:val="0050206B"/>
  </w:style>
  <w:style w:type="character" w:styleId="Refdecomentario">
    <w:name w:val="annotation reference"/>
    <w:basedOn w:val="Fuentedeprrafopredeter"/>
    <w:rsid w:val="0050206B"/>
    <w:rPr>
      <w:sz w:val="16"/>
      <w:szCs w:val="16"/>
    </w:rPr>
  </w:style>
  <w:style w:type="paragraph" w:styleId="Textodeglobo">
    <w:name w:val="Balloon Text"/>
    <w:basedOn w:val="Normal"/>
    <w:link w:val="TextodegloboCar"/>
    <w:uiPriority w:val="99"/>
    <w:semiHidden/>
    <w:unhideWhenUsed/>
    <w:rsid w:val="0050206B"/>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50206B"/>
    <w:rPr>
      <w:rFonts w:ascii="Segoe UI" w:eastAsia="DejaVu Sans" w:hAnsi="Segoe UI" w:cs="Mangal"/>
      <w:kern w:val="3"/>
      <w:sz w:val="18"/>
      <w:szCs w:val="16"/>
      <w:lang w:val="es-ES" w:eastAsia="zh-CN" w:bidi="hi-IN"/>
    </w:rPr>
  </w:style>
  <w:style w:type="table" w:styleId="Tablaconcuadrcula">
    <w:name w:val="Table Grid"/>
    <w:aliases w:val="sin cuadricula"/>
    <w:basedOn w:val="Tablanormal"/>
    <w:uiPriority w:val="59"/>
    <w:qFormat/>
    <w:rsid w:val="003451D1"/>
    <w:pPr>
      <w:spacing w:after="0" w:line="240" w:lineRule="auto"/>
    </w:pPr>
    <w:rPr>
      <w:rFonts w:ascii="Calibri" w:eastAsia="Calibri" w:hAnsi="Calibri" w:cs="Times New Roman"/>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 1"/>
    <w:basedOn w:val="Sangranormal"/>
    <w:qFormat/>
    <w:rsid w:val="003451D1"/>
    <w:pPr>
      <w:widowControl/>
      <w:suppressAutoHyphens w:val="0"/>
      <w:autoSpaceDN/>
      <w:ind w:left="864" w:hanging="864"/>
      <w:jc w:val="both"/>
      <w:textAlignment w:val="auto"/>
    </w:pPr>
    <w:rPr>
      <w:rFonts w:ascii="Times New Roman" w:eastAsiaTheme="minorEastAsia" w:hAnsi="Times New Roman" w:cstheme="minorBidi"/>
      <w:kern w:val="0"/>
      <w:szCs w:val="24"/>
      <w:lang w:val="es-ES_tradnl" w:eastAsia="es-ES" w:bidi="ar-SA"/>
    </w:rPr>
  </w:style>
  <w:style w:type="paragraph" w:styleId="Sangranormal">
    <w:name w:val="Normal Indent"/>
    <w:basedOn w:val="Normal"/>
    <w:uiPriority w:val="99"/>
    <w:semiHidden/>
    <w:unhideWhenUsed/>
    <w:rsid w:val="003451D1"/>
    <w:pPr>
      <w:ind w:left="708"/>
    </w:pPr>
    <w:rPr>
      <w:rFonts w:cs="Mangal"/>
      <w:szCs w:val="21"/>
    </w:rPr>
  </w:style>
  <w:style w:type="paragraph" w:styleId="Piedepgina">
    <w:name w:val="footer"/>
    <w:basedOn w:val="Normal"/>
    <w:link w:val="PiedepginaCar"/>
    <w:uiPriority w:val="99"/>
    <w:unhideWhenUsed/>
    <w:rsid w:val="00B54826"/>
    <w:pPr>
      <w:widowControl/>
      <w:tabs>
        <w:tab w:val="center" w:pos="4252"/>
        <w:tab w:val="right" w:pos="8504"/>
      </w:tabs>
      <w:suppressAutoHyphens w:val="0"/>
      <w:autoSpaceDN/>
      <w:jc w:val="both"/>
      <w:textAlignment w:val="auto"/>
    </w:pPr>
    <w:rPr>
      <w:rFonts w:ascii="Times New Roman" w:eastAsiaTheme="minorEastAsia" w:hAnsi="Times New Roman" w:cstheme="minorBidi"/>
      <w:kern w:val="0"/>
      <w:lang w:val="es-CO" w:eastAsia="ja-JP" w:bidi="ar-SA"/>
    </w:rPr>
  </w:style>
  <w:style w:type="character" w:customStyle="1" w:styleId="PiedepginaCar">
    <w:name w:val="Pie de página Car"/>
    <w:basedOn w:val="Fuentedeprrafopredeter"/>
    <w:link w:val="Piedepgina"/>
    <w:uiPriority w:val="99"/>
    <w:rsid w:val="00B54826"/>
    <w:rPr>
      <w:rFonts w:ascii="Times New Roman" w:eastAsiaTheme="minorEastAsia" w:hAnsi="Times New Roman"/>
      <w:sz w:val="24"/>
      <w:szCs w:val="24"/>
      <w:lang w:val="es-CO" w:eastAsia="ja-JP"/>
    </w:rPr>
  </w:style>
  <w:style w:type="paragraph" w:styleId="Asuntodelcomentario">
    <w:name w:val="annotation subject"/>
    <w:basedOn w:val="Textocomentario"/>
    <w:next w:val="Textocomentario"/>
    <w:link w:val="AsuntodelcomentarioCar"/>
    <w:uiPriority w:val="99"/>
    <w:semiHidden/>
    <w:unhideWhenUsed/>
    <w:rsid w:val="00955E29"/>
    <w:pPr>
      <w:widowControl w:val="0"/>
    </w:pPr>
    <w:rPr>
      <w:rFonts w:ascii="Liberation Serif" w:eastAsia="DejaVu Sans" w:hAnsi="Liberation Serif" w:cs="Mangal"/>
      <w:b/>
      <w:bCs/>
      <w:szCs w:val="18"/>
      <w:lang w:bidi="hi-IN"/>
    </w:rPr>
  </w:style>
  <w:style w:type="character" w:customStyle="1" w:styleId="AsuntodelcomentarioCar">
    <w:name w:val="Asunto del comentario Car"/>
    <w:basedOn w:val="TextocomentarioCar"/>
    <w:link w:val="Asuntodelcomentario"/>
    <w:uiPriority w:val="99"/>
    <w:semiHidden/>
    <w:rsid w:val="00955E29"/>
    <w:rPr>
      <w:rFonts w:ascii="Liberation Serif" w:eastAsia="DejaVu Sans" w:hAnsi="Liberation Serif" w:cs="Mangal"/>
      <w:b/>
      <w:bCs/>
      <w:kern w:val="3"/>
      <w:sz w:val="20"/>
      <w:szCs w:val="18"/>
      <w:lang w:val="es-ES" w:eastAsia="zh-CN" w:bidi="hi-IN"/>
    </w:rPr>
  </w:style>
  <w:style w:type="paragraph" w:styleId="Revisin">
    <w:name w:val="Revision"/>
    <w:hidden/>
    <w:uiPriority w:val="99"/>
    <w:semiHidden/>
    <w:rsid w:val="00F100A4"/>
    <w:pPr>
      <w:spacing w:after="0" w:line="240" w:lineRule="auto"/>
    </w:pPr>
    <w:rPr>
      <w:rFonts w:ascii="Liberation Serif" w:eastAsia="DejaVu Sans" w:hAnsi="Liberation Serif" w:cs="Mangal"/>
      <w:kern w:val="3"/>
      <w:sz w:val="24"/>
      <w:szCs w:val="21"/>
      <w:lang w:val="es-ES" w:eastAsia="zh-CN" w:bidi="hi-IN"/>
    </w:rPr>
  </w:style>
  <w:style w:type="character" w:styleId="Hipervnculo">
    <w:name w:val="Hyperlink"/>
    <w:basedOn w:val="Fuentedeprrafopredeter"/>
    <w:uiPriority w:val="99"/>
    <w:unhideWhenUsed/>
    <w:rsid w:val="003C7B17"/>
    <w:rPr>
      <w:color w:val="0563C1"/>
      <w:u w:val="single"/>
    </w:rPr>
  </w:style>
  <w:style w:type="paragraph" w:customStyle="1" w:styleId="Default">
    <w:name w:val="Default"/>
    <w:rsid w:val="00C15C0A"/>
    <w:pPr>
      <w:autoSpaceDE w:val="0"/>
      <w:autoSpaceDN w:val="0"/>
      <w:adjustRightInd w:val="0"/>
      <w:spacing w:after="0" w:line="240" w:lineRule="auto"/>
    </w:pPr>
    <w:rPr>
      <w:rFonts w:ascii="Times New Roman" w:hAnsi="Times New Roman" w:cs="Times New Roman"/>
      <w:color w:val="000000"/>
      <w:sz w:val="24"/>
      <w:szCs w:val="24"/>
      <w:lang w:val="es-CO"/>
    </w:rPr>
  </w:style>
  <w:style w:type="paragraph" w:styleId="Sinespaciado">
    <w:name w:val="No Spacing"/>
    <w:uiPriority w:val="1"/>
    <w:qFormat/>
    <w:rsid w:val="00BB205E"/>
    <w:pPr>
      <w:widowControl w:val="0"/>
      <w:suppressAutoHyphens/>
      <w:autoSpaceDN w:val="0"/>
      <w:spacing w:after="0" w:line="240" w:lineRule="auto"/>
      <w:textAlignment w:val="baseline"/>
    </w:pPr>
    <w:rPr>
      <w:rFonts w:ascii="Liberation Serif" w:eastAsia="DejaVu Sans" w:hAnsi="Liberation Serif" w:cs="Mangal"/>
      <w:kern w:val="3"/>
      <w:sz w:val="24"/>
      <w:szCs w:val="21"/>
      <w:lang w:val="es-ES" w:eastAsia="zh-CN" w:bidi="hi-IN"/>
    </w:rPr>
  </w:style>
  <w:style w:type="character" w:customStyle="1" w:styleId="ANINormalCar">
    <w:name w:val="ANI Normal Car"/>
    <w:link w:val="ANINormal"/>
    <w:locked/>
    <w:rsid w:val="00F677AC"/>
    <w:rPr>
      <w:rFonts w:ascii="Arial Narrow" w:eastAsia="Times New Roman" w:hAnsi="Arial Narrow" w:cs="Calibri"/>
      <w:color w:val="000000"/>
      <w:sz w:val="24"/>
      <w:szCs w:val="24"/>
    </w:rPr>
  </w:style>
  <w:style w:type="paragraph" w:customStyle="1" w:styleId="ANINormal">
    <w:name w:val="ANI Normal"/>
    <w:basedOn w:val="Normal"/>
    <w:link w:val="ANINormalCar"/>
    <w:qFormat/>
    <w:rsid w:val="00F677AC"/>
    <w:pPr>
      <w:widowControl/>
      <w:tabs>
        <w:tab w:val="left" w:pos="-142"/>
      </w:tabs>
      <w:suppressAutoHyphens w:val="0"/>
      <w:autoSpaceDE w:val="0"/>
      <w:adjustRightInd w:val="0"/>
      <w:spacing w:before="120" w:after="240"/>
      <w:jc w:val="both"/>
      <w:textAlignment w:val="auto"/>
    </w:pPr>
    <w:rPr>
      <w:rFonts w:ascii="Arial Narrow" w:eastAsia="Times New Roman" w:hAnsi="Arial Narrow" w:cs="Calibri"/>
      <w:color w:val="000000"/>
      <w:kern w:val="0"/>
      <w:lang w:val="es-MX"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226022">
      <w:bodyDiv w:val="1"/>
      <w:marLeft w:val="0"/>
      <w:marRight w:val="0"/>
      <w:marTop w:val="0"/>
      <w:marBottom w:val="0"/>
      <w:divBdr>
        <w:top w:val="none" w:sz="0" w:space="0" w:color="auto"/>
        <w:left w:val="none" w:sz="0" w:space="0" w:color="auto"/>
        <w:bottom w:val="none" w:sz="0" w:space="0" w:color="auto"/>
        <w:right w:val="none" w:sz="0" w:space="0" w:color="auto"/>
      </w:divBdr>
    </w:div>
    <w:div w:id="321467317">
      <w:bodyDiv w:val="1"/>
      <w:marLeft w:val="0"/>
      <w:marRight w:val="0"/>
      <w:marTop w:val="0"/>
      <w:marBottom w:val="0"/>
      <w:divBdr>
        <w:top w:val="none" w:sz="0" w:space="0" w:color="auto"/>
        <w:left w:val="none" w:sz="0" w:space="0" w:color="auto"/>
        <w:bottom w:val="none" w:sz="0" w:space="0" w:color="auto"/>
        <w:right w:val="none" w:sz="0" w:space="0" w:color="auto"/>
      </w:divBdr>
    </w:div>
    <w:div w:id="631057948">
      <w:bodyDiv w:val="1"/>
      <w:marLeft w:val="0"/>
      <w:marRight w:val="0"/>
      <w:marTop w:val="0"/>
      <w:marBottom w:val="0"/>
      <w:divBdr>
        <w:top w:val="none" w:sz="0" w:space="0" w:color="auto"/>
        <w:left w:val="none" w:sz="0" w:space="0" w:color="auto"/>
        <w:bottom w:val="none" w:sz="0" w:space="0" w:color="auto"/>
        <w:right w:val="none" w:sz="0" w:space="0" w:color="auto"/>
      </w:divBdr>
    </w:div>
    <w:div w:id="643856000">
      <w:bodyDiv w:val="1"/>
      <w:marLeft w:val="0"/>
      <w:marRight w:val="0"/>
      <w:marTop w:val="0"/>
      <w:marBottom w:val="0"/>
      <w:divBdr>
        <w:top w:val="none" w:sz="0" w:space="0" w:color="auto"/>
        <w:left w:val="none" w:sz="0" w:space="0" w:color="auto"/>
        <w:bottom w:val="none" w:sz="0" w:space="0" w:color="auto"/>
        <w:right w:val="none" w:sz="0" w:space="0" w:color="auto"/>
      </w:divBdr>
    </w:div>
    <w:div w:id="704333966">
      <w:bodyDiv w:val="1"/>
      <w:marLeft w:val="0"/>
      <w:marRight w:val="0"/>
      <w:marTop w:val="0"/>
      <w:marBottom w:val="0"/>
      <w:divBdr>
        <w:top w:val="none" w:sz="0" w:space="0" w:color="auto"/>
        <w:left w:val="none" w:sz="0" w:space="0" w:color="auto"/>
        <w:bottom w:val="none" w:sz="0" w:space="0" w:color="auto"/>
        <w:right w:val="none" w:sz="0" w:space="0" w:color="auto"/>
      </w:divBdr>
    </w:div>
    <w:div w:id="841705710">
      <w:bodyDiv w:val="1"/>
      <w:marLeft w:val="0"/>
      <w:marRight w:val="0"/>
      <w:marTop w:val="0"/>
      <w:marBottom w:val="0"/>
      <w:divBdr>
        <w:top w:val="none" w:sz="0" w:space="0" w:color="auto"/>
        <w:left w:val="none" w:sz="0" w:space="0" w:color="auto"/>
        <w:bottom w:val="none" w:sz="0" w:space="0" w:color="auto"/>
        <w:right w:val="none" w:sz="0" w:space="0" w:color="auto"/>
      </w:divBdr>
    </w:div>
    <w:div w:id="1629630502">
      <w:bodyDiv w:val="1"/>
      <w:marLeft w:val="0"/>
      <w:marRight w:val="0"/>
      <w:marTop w:val="0"/>
      <w:marBottom w:val="0"/>
      <w:divBdr>
        <w:top w:val="none" w:sz="0" w:space="0" w:color="auto"/>
        <w:left w:val="none" w:sz="0" w:space="0" w:color="auto"/>
        <w:bottom w:val="none" w:sz="0" w:space="0" w:color="auto"/>
        <w:right w:val="none" w:sz="0" w:space="0" w:color="auto"/>
      </w:divBdr>
    </w:div>
    <w:div w:id="1836263076">
      <w:bodyDiv w:val="1"/>
      <w:marLeft w:val="0"/>
      <w:marRight w:val="0"/>
      <w:marTop w:val="0"/>
      <w:marBottom w:val="0"/>
      <w:divBdr>
        <w:top w:val="none" w:sz="0" w:space="0" w:color="auto"/>
        <w:left w:val="none" w:sz="0" w:space="0" w:color="auto"/>
        <w:bottom w:val="none" w:sz="0" w:space="0" w:color="auto"/>
        <w:right w:val="none" w:sz="0" w:space="0" w:color="auto"/>
      </w:divBdr>
    </w:div>
    <w:div w:id="1853951832">
      <w:bodyDiv w:val="1"/>
      <w:marLeft w:val="0"/>
      <w:marRight w:val="0"/>
      <w:marTop w:val="0"/>
      <w:marBottom w:val="0"/>
      <w:divBdr>
        <w:top w:val="none" w:sz="0" w:space="0" w:color="auto"/>
        <w:left w:val="none" w:sz="0" w:space="0" w:color="auto"/>
        <w:bottom w:val="none" w:sz="0" w:space="0" w:color="auto"/>
        <w:right w:val="none" w:sz="0" w:space="0" w:color="auto"/>
      </w:divBdr>
    </w:div>
    <w:div w:id="20425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759EF-0E52-4B60-9AE5-61D82FADD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2414</Words>
  <Characters>13277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Jose Aguilar Higuera</dc:creator>
  <cp:lastModifiedBy>Alexander Monroy Rodriguez</cp:lastModifiedBy>
  <cp:revision>2</cp:revision>
  <cp:lastPrinted>2015-07-13T20:32:00Z</cp:lastPrinted>
  <dcterms:created xsi:type="dcterms:W3CDTF">2015-09-16T16:52:00Z</dcterms:created>
  <dcterms:modified xsi:type="dcterms:W3CDTF">2015-09-16T16:52:00Z</dcterms:modified>
</cp:coreProperties>
</file>