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1FFCCE" w14:textId="77777777" w:rsidR="00555825" w:rsidRPr="009142F4" w:rsidRDefault="00555825">
      <w:pPr>
        <w:pStyle w:val="Standard"/>
        <w:jc w:val="center"/>
        <w:rPr>
          <w:rFonts w:ascii="Futura Bk BT" w:hAnsi="Futura Bk BT"/>
          <w:sz w:val="22"/>
          <w:szCs w:val="22"/>
        </w:rPr>
      </w:pPr>
    </w:p>
    <w:p w14:paraId="65321060" w14:textId="77777777" w:rsidR="00555825" w:rsidRPr="009142F4" w:rsidRDefault="00555825" w:rsidP="0012507F">
      <w:pPr>
        <w:pStyle w:val="Standard"/>
        <w:jc w:val="center"/>
        <w:rPr>
          <w:rFonts w:ascii="Futura Bk BT" w:hAnsi="Futura Bk BT" w:cs="Futura Bk BT"/>
          <w:sz w:val="22"/>
          <w:szCs w:val="22"/>
          <w:lang w:val="es-CO"/>
        </w:rPr>
      </w:pPr>
    </w:p>
    <w:p w14:paraId="4CAB0CCA" w14:textId="77777777" w:rsidR="009142F4" w:rsidRDefault="009142F4" w:rsidP="00856343">
      <w:pPr>
        <w:pStyle w:val="Ttulo2"/>
        <w:tabs>
          <w:tab w:val="left" w:pos="4253"/>
        </w:tabs>
        <w:rPr>
          <w:rFonts w:ascii="Futura Bk BT" w:hAnsi="Futura Bk BT" w:cs="Futura Bk BT"/>
          <w:sz w:val="22"/>
          <w:szCs w:val="22"/>
          <w:lang w:val="es-CO"/>
        </w:rPr>
      </w:pPr>
    </w:p>
    <w:p w14:paraId="59167A06" w14:textId="77777777" w:rsidR="00555825" w:rsidRPr="009142F4" w:rsidRDefault="007218F8" w:rsidP="00856343">
      <w:pPr>
        <w:pStyle w:val="Ttulo2"/>
        <w:tabs>
          <w:tab w:val="left" w:pos="4253"/>
        </w:tabs>
        <w:rPr>
          <w:rFonts w:ascii="Futura Bk BT" w:hAnsi="Futura Bk BT"/>
          <w:sz w:val="22"/>
          <w:szCs w:val="22"/>
          <w:lang w:val="es-CO"/>
        </w:rPr>
      </w:pPr>
      <w:r w:rsidRPr="009142F4">
        <w:rPr>
          <w:rFonts w:ascii="Futura Bk BT" w:hAnsi="Futura Bk BT" w:cs="Futura Bk BT"/>
          <w:sz w:val="22"/>
          <w:szCs w:val="22"/>
          <w:lang w:val="es-CO"/>
        </w:rPr>
        <w:t>RESOLUCIÓN</w:t>
      </w:r>
      <w:r w:rsidRPr="009142F4">
        <w:rPr>
          <w:rFonts w:ascii="Futura Bk BT" w:eastAsia="Futura Bk BT" w:hAnsi="Futura Bk BT" w:cs="Futura Bk BT"/>
          <w:sz w:val="22"/>
          <w:szCs w:val="22"/>
          <w:lang w:val="es-CO"/>
        </w:rPr>
        <w:t xml:space="preserve">  </w:t>
      </w:r>
      <w:r w:rsidRPr="009142F4">
        <w:rPr>
          <w:rFonts w:ascii="Futura Bk BT" w:hAnsi="Futura Bk BT" w:cs="Futura Bk BT"/>
          <w:sz w:val="22"/>
          <w:szCs w:val="22"/>
          <w:lang w:val="es-CO"/>
        </w:rPr>
        <w:t>NÚMERO</w:t>
      </w:r>
      <w:r w:rsidRPr="009142F4">
        <w:rPr>
          <w:rFonts w:ascii="Futura Bk BT" w:eastAsia="Futura Bk BT" w:hAnsi="Futura Bk BT" w:cs="Futura Bk BT"/>
          <w:sz w:val="22"/>
          <w:szCs w:val="22"/>
          <w:lang w:val="es-CO"/>
        </w:rPr>
        <w:t xml:space="preserve">                                          </w:t>
      </w:r>
      <w:r w:rsidRPr="009142F4">
        <w:rPr>
          <w:rFonts w:ascii="Futura Bk BT" w:hAnsi="Futura Bk BT" w:cs="Futura Bk BT"/>
          <w:sz w:val="22"/>
          <w:szCs w:val="22"/>
          <w:lang w:val="es-CO"/>
        </w:rPr>
        <w:t>DE</w:t>
      </w:r>
      <w:r w:rsidRPr="009142F4">
        <w:rPr>
          <w:rFonts w:ascii="Futura Bk BT" w:eastAsia="Futura Bk BT" w:hAnsi="Futura Bk BT" w:cs="Futura Bk BT"/>
          <w:sz w:val="22"/>
          <w:szCs w:val="22"/>
          <w:lang w:val="es-CO"/>
        </w:rPr>
        <w:t xml:space="preserve"> </w:t>
      </w:r>
      <w:r w:rsidRPr="009142F4">
        <w:rPr>
          <w:rFonts w:ascii="Futura Bk BT" w:hAnsi="Futura Bk BT" w:cs="Futura Bk BT"/>
          <w:sz w:val="22"/>
          <w:szCs w:val="22"/>
          <w:lang w:val="es-CO"/>
        </w:rPr>
        <w:t>201</w:t>
      </w:r>
      <w:r w:rsidR="00E6761B" w:rsidRPr="009142F4">
        <w:rPr>
          <w:rFonts w:ascii="Futura Bk BT" w:hAnsi="Futura Bk BT" w:cs="Futura Bk BT"/>
          <w:sz w:val="22"/>
          <w:szCs w:val="22"/>
          <w:lang w:val="es-CO"/>
        </w:rPr>
        <w:t>5</w:t>
      </w:r>
    </w:p>
    <w:p w14:paraId="4E540D73" w14:textId="77777777" w:rsidR="00555825" w:rsidRPr="009142F4" w:rsidRDefault="00555825" w:rsidP="00856343">
      <w:pPr>
        <w:pStyle w:val="toa"/>
        <w:tabs>
          <w:tab w:val="clear" w:pos="9000"/>
          <w:tab w:val="clear" w:pos="9360"/>
        </w:tabs>
        <w:suppressAutoHyphens w:val="0"/>
        <w:jc w:val="center"/>
        <w:rPr>
          <w:rFonts w:ascii="Futura Bk BT" w:hAnsi="Futura Bk BT" w:cs="Futura Bk BT"/>
          <w:sz w:val="22"/>
          <w:szCs w:val="22"/>
          <w:lang w:val="es-CO"/>
        </w:rPr>
      </w:pPr>
    </w:p>
    <w:p w14:paraId="0994C361" w14:textId="77777777" w:rsidR="00F010AB" w:rsidRPr="009142F4" w:rsidRDefault="00F010AB" w:rsidP="00856343">
      <w:pPr>
        <w:pStyle w:val="toa"/>
        <w:tabs>
          <w:tab w:val="clear" w:pos="9000"/>
          <w:tab w:val="clear" w:pos="9360"/>
        </w:tabs>
        <w:suppressAutoHyphens w:val="0"/>
        <w:jc w:val="center"/>
        <w:rPr>
          <w:rFonts w:ascii="Futura Bk BT" w:hAnsi="Futura Bk BT" w:cs="Futura Bk BT"/>
          <w:sz w:val="22"/>
          <w:szCs w:val="22"/>
          <w:lang w:val="es-CO"/>
        </w:rPr>
      </w:pPr>
    </w:p>
    <w:p w14:paraId="2B182879" w14:textId="77777777" w:rsidR="00555825" w:rsidRPr="009142F4" w:rsidRDefault="007218F8" w:rsidP="00856343">
      <w:pPr>
        <w:pStyle w:val="toa"/>
        <w:tabs>
          <w:tab w:val="clear" w:pos="9000"/>
          <w:tab w:val="clear" w:pos="9360"/>
        </w:tabs>
        <w:suppressAutoHyphens w:val="0"/>
        <w:jc w:val="center"/>
        <w:rPr>
          <w:rFonts w:ascii="Futura Bk BT" w:hAnsi="Futura Bk BT"/>
          <w:sz w:val="22"/>
          <w:szCs w:val="22"/>
          <w:lang w:val="es-CO"/>
        </w:rPr>
      </w:pPr>
      <w:r w:rsidRPr="009142F4">
        <w:rPr>
          <w:rFonts w:ascii="Futura Bk BT" w:hAnsi="Futura Bk BT" w:cs="Futura Bk BT"/>
          <w:sz w:val="22"/>
          <w:szCs w:val="22"/>
          <w:lang w:val="es-CO"/>
        </w:rPr>
        <w:t>(</w:t>
      </w:r>
      <w:r w:rsidRPr="009142F4">
        <w:rPr>
          <w:rFonts w:ascii="Futura Bk BT" w:eastAsia="Futura Bk BT" w:hAnsi="Futura Bk BT" w:cs="Futura Bk BT"/>
          <w:sz w:val="22"/>
          <w:szCs w:val="22"/>
          <w:lang w:val="es-CO"/>
        </w:rPr>
        <w:t xml:space="preserve"> </w:t>
      </w:r>
      <w:r w:rsidRPr="009142F4">
        <w:rPr>
          <w:rFonts w:ascii="Futura Bk BT" w:eastAsia="Futura Bk BT" w:hAnsi="Futura Bk BT" w:cs="Futura Bk BT"/>
          <w:b/>
          <w:sz w:val="22"/>
          <w:szCs w:val="22"/>
          <w:lang w:val="es-CO"/>
        </w:rPr>
        <w:t xml:space="preserve">                                            </w:t>
      </w:r>
      <w:r w:rsidRPr="009142F4">
        <w:rPr>
          <w:rFonts w:ascii="Futura Bk BT" w:hAnsi="Futura Bk BT" w:cs="Futura Bk BT"/>
          <w:sz w:val="22"/>
          <w:szCs w:val="22"/>
          <w:lang w:val="es-CO"/>
        </w:rPr>
        <w:t>)</w:t>
      </w:r>
    </w:p>
    <w:p w14:paraId="58D56154" w14:textId="77777777" w:rsidR="00555825" w:rsidRPr="009142F4" w:rsidRDefault="00555825" w:rsidP="00856343">
      <w:pPr>
        <w:pStyle w:val="Standard"/>
        <w:jc w:val="center"/>
        <w:rPr>
          <w:rFonts w:ascii="Futura Bk BT" w:hAnsi="Futura Bk BT" w:cs="Futura Bk BT"/>
          <w:sz w:val="22"/>
          <w:szCs w:val="22"/>
          <w:lang w:val="es-CO"/>
        </w:rPr>
      </w:pPr>
    </w:p>
    <w:p w14:paraId="0D03B646" w14:textId="77777777" w:rsidR="00F010AB" w:rsidRPr="009142F4" w:rsidRDefault="00F010AB" w:rsidP="00856343">
      <w:pPr>
        <w:pStyle w:val="Standard"/>
        <w:jc w:val="center"/>
        <w:rPr>
          <w:rFonts w:ascii="Futura Bk BT" w:hAnsi="Futura Bk BT" w:cs="Futura Bk BT"/>
          <w:sz w:val="22"/>
          <w:szCs w:val="22"/>
          <w:lang w:val="es-CO"/>
        </w:rPr>
      </w:pPr>
    </w:p>
    <w:p w14:paraId="62745E57" w14:textId="77777777" w:rsidR="00F010AB" w:rsidRPr="009142F4" w:rsidRDefault="003443D3" w:rsidP="00F010AB">
      <w:pPr>
        <w:autoSpaceDE w:val="0"/>
        <w:jc w:val="center"/>
        <w:rPr>
          <w:rFonts w:ascii="Futura Bk BT" w:eastAsia="Times New Roman" w:hAnsi="Futura Bk BT"/>
          <w:color w:val="000000" w:themeColor="text1"/>
          <w:sz w:val="22"/>
          <w:szCs w:val="22"/>
          <w:lang w:eastAsia="es-ES"/>
        </w:rPr>
      </w:pPr>
      <w:r w:rsidRPr="009142F4">
        <w:rPr>
          <w:rFonts w:ascii="Futura Bk BT" w:eastAsia="Times New Roman" w:hAnsi="Futura Bk BT"/>
          <w:color w:val="000000" w:themeColor="text1"/>
          <w:sz w:val="22"/>
          <w:szCs w:val="22"/>
          <w:lang w:eastAsia="es-ES"/>
        </w:rPr>
        <w:t xml:space="preserve">“Por la cual se modifica </w:t>
      </w:r>
      <w:r w:rsidR="00DA21D0" w:rsidRPr="009142F4">
        <w:rPr>
          <w:rFonts w:ascii="Futura Bk BT" w:eastAsia="Times New Roman" w:hAnsi="Futura Bk BT"/>
          <w:color w:val="000000" w:themeColor="text1"/>
          <w:sz w:val="22"/>
          <w:szCs w:val="22"/>
          <w:lang w:eastAsia="es-ES"/>
        </w:rPr>
        <w:t xml:space="preserve">el parágrafo 2do del artículo 1ro, el artículo 2do y se elimina el artículo 6to de la </w:t>
      </w:r>
      <w:r w:rsidRPr="009142F4">
        <w:rPr>
          <w:rFonts w:ascii="Futura Bk BT" w:eastAsia="Times New Roman" w:hAnsi="Futura Bk BT"/>
          <w:color w:val="000000" w:themeColor="text1"/>
          <w:sz w:val="22"/>
          <w:szCs w:val="22"/>
          <w:lang w:eastAsia="es-ES"/>
        </w:rPr>
        <w:t>Resolución 859 de 2015”</w:t>
      </w:r>
      <w:r w:rsidRPr="009142F4" w:rsidDel="003443D3">
        <w:rPr>
          <w:rFonts w:ascii="Futura Bk BT" w:eastAsia="Times New Roman" w:hAnsi="Futura Bk BT"/>
          <w:color w:val="000000" w:themeColor="text1"/>
          <w:sz w:val="22"/>
          <w:szCs w:val="22"/>
          <w:lang w:eastAsia="es-ES"/>
        </w:rPr>
        <w:t xml:space="preserve"> </w:t>
      </w:r>
    </w:p>
    <w:p w14:paraId="25541150" w14:textId="77777777" w:rsidR="00F010AB" w:rsidRPr="009142F4" w:rsidRDefault="00F010AB" w:rsidP="00F010AB">
      <w:pPr>
        <w:jc w:val="center"/>
        <w:rPr>
          <w:rFonts w:ascii="Futura Bk BT" w:eastAsia="Times New Roman" w:hAnsi="Futura Bk BT"/>
          <w:b/>
          <w:i/>
          <w:sz w:val="22"/>
          <w:szCs w:val="22"/>
          <w:lang w:eastAsia="es-ES"/>
        </w:rPr>
      </w:pPr>
    </w:p>
    <w:p w14:paraId="2528FE82" w14:textId="77777777" w:rsidR="009142F4" w:rsidRDefault="009142F4" w:rsidP="00F010AB">
      <w:pPr>
        <w:jc w:val="center"/>
        <w:rPr>
          <w:rFonts w:ascii="Futura Bk BT" w:eastAsia="Times New Roman" w:hAnsi="Futura Bk BT"/>
          <w:b/>
          <w:sz w:val="22"/>
          <w:szCs w:val="22"/>
          <w:lang w:val="es" w:eastAsia="es-ES"/>
        </w:rPr>
      </w:pPr>
    </w:p>
    <w:p w14:paraId="30B88FE7" w14:textId="77777777" w:rsidR="00F010AB" w:rsidRPr="009142F4" w:rsidRDefault="00F010AB" w:rsidP="00F010AB">
      <w:pPr>
        <w:jc w:val="center"/>
        <w:rPr>
          <w:rFonts w:ascii="Futura Bk BT" w:eastAsia="Times New Roman" w:hAnsi="Futura Bk BT"/>
          <w:b/>
          <w:sz w:val="22"/>
          <w:szCs w:val="22"/>
          <w:lang w:val="es" w:eastAsia="es-ES"/>
        </w:rPr>
      </w:pPr>
      <w:r w:rsidRPr="009142F4">
        <w:rPr>
          <w:rFonts w:ascii="Futura Bk BT" w:eastAsia="Times New Roman" w:hAnsi="Futura Bk BT"/>
          <w:b/>
          <w:sz w:val="22"/>
          <w:szCs w:val="22"/>
          <w:lang w:val="es" w:eastAsia="es-ES"/>
        </w:rPr>
        <w:t>LA MINISTRA DE TRANSPORTE</w:t>
      </w:r>
    </w:p>
    <w:p w14:paraId="3375601E" w14:textId="77777777" w:rsidR="00F010AB" w:rsidRPr="009142F4" w:rsidRDefault="00F010AB" w:rsidP="00F010AB">
      <w:pPr>
        <w:jc w:val="center"/>
        <w:rPr>
          <w:rFonts w:ascii="Futura Bk BT" w:eastAsia="Times New Roman" w:hAnsi="Futura Bk BT"/>
          <w:sz w:val="22"/>
          <w:szCs w:val="22"/>
          <w:lang w:val="es" w:eastAsia="es-ES"/>
        </w:rPr>
      </w:pPr>
    </w:p>
    <w:p w14:paraId="38F53883" w14:textId="77777777" w:rsidR="009142F4" w:rsidRDefault="009142F4" w:rsidP="00F010AB">
      <w:pPr>
        <w:jc w:val="center"/>
        <w:rPr>
          <w:rFonts w:ascii="Futura Bk BT" w:eastAsia="Times New Roman" w:hAnsi="Futura Bk BT"/>
          <w:sz w:val="22"/>
          <w:szCs w:val="22"/>
          <w:lang w:val="es" w:eastAsia="es-ES"/>
        </w:rPr>
      </w:pPr>
    </w:p>
    <w:p w14:paraId="3285DCB9" w14:textId="77777777" w:rsidR="00F010AB" w:rsidRPr="009142F4" w:rsidRDefault="00F010AB" w:rsidP="00F010AB">
      <w:pPr>
        <w:jc w:val="center"/>
        <w:rPr>
          <w:rFonts w:ascii="Futura Bk BT" w:eastAsia="Times New Roman" w:hAnsi="Futura Bk BT"/>
          <w:sz w:val="22"/>
          <w:szCs w:val="22"/>
          <w:lang w:val="es" w:eastAsia="es-ES"/>
        </w:rPr>
      </w:pPr>
      <w:r w:rsidRPr="009142F4">
        <w:rPr>
          <w:rFonts w:ascii="Futura Bk BT" w:eastAsia="Times New Roman" w:hAnsi="Futura Bk BT"/>
          <w:sz w:val="22"/>
          <w:szCs w:val="22"/>
          <w:lang w:val="es" w:eastAsia="es-ES"/>
        </w:rPr>
        <w:t>En ejercicio de las facultades legales y en especial las conferidas por el artículo 21 de la Ley 105 de 1993 modificado parcialmente por el artículo 1 de la Ley 787 de 2002 y  el Artículo 6 Numeral 6.15 del Decreto 087 del 17 de enero de 2011</w:t>
      </w:r>
      <w:r w:rsidR="0080661D" w:rsidRPr="009142F4">
        <w:rPr>
          <w:rFonts w:ascii="Futura Bk BT" w:eastAsia="Times New Roman" w:hAnsi="Futura Bk BT"/>
          <w:sz w:val="22"/>
          <w:szCs w:val="22"/>
          <w:lang w:val="es" w:eastAsia="es-ES"/>
        </w:rPr>
        <w:t>, y</w:t>
      </w:r>
    </w:p>
    <w:p w14:paraId="54716498" w14:textId="77777777" w:rsidR="00F010AB" w:rsidRPr="009142F4" w:rsidRDefault="00F010AB" w:rsidP="00F010AB">
      <w:pPr>
        <w:jc w:val="center"/>
        <w:rPr>
          <w:rFonts w:ascii="Futura Bk BT" w:eastAsia="Times New Roman" w:hAnsi="Futura Bk BT"/>
          <w:b/>
          <w:sz w:val="22"/>
          <w:szCs w:val="22"/>
          <w:lang w:val="es" w:eastAsia="es-ES"/>
        </w:rPr>
      </w:pPr>
    </w:p>
    <w:p w14:paraId="1D2D0EB0" w14:textId="77777777" w:rsidR="009142F4" w:rsidRDefault="009142F4" w:rsidP="00F010AB">
      <w:pPr>
        <w:jc w:val="center"/>
        <w:rPr>
          <w:rFonts w:ascii="Futura Bk BT" w:eastAsia="Times New Roman" w:hAnsi="Futura Bk BT"/>
          <w:b/>
          <w:sz w:val="22"/>
          <w:szCs w:val="22"/>
          <w:lang w:val="es" w:eastAsia="es-ES"/>
        </w:rPr>
      </w:pPr>
    </w:p>
    <w:p w14:paraId="649925E4" w14:textId="77777777" w:rsidR="00F010AB" w:rsidRPr="009142F4" w:rsidRDefault="00F010AB" w:rsidP="00F010AB">
      <w:pPr>
        <w:jc w:val="center"/>
        <w:rPr>
          <w:rFonts w:ascii="Futura Bk BT" w:eastAsia="Times New Roman" w:hAnsi="Futura Bk BT"/>
          <w:b/>
          <w:sz w:val="22"/>
          <w:szCs w:val="22"/>
          <w:lang w:val="es" w:eastAsia="es-ES"/>
        </w:rPr>
      </w:pPr>
      <w:r w:rsidRPr="009142F4">
        <w:rPr>
          <w:rFonts w:ascii="Futura Bk BT" w:eastAsia="Times New Roman" w:hAnsi="Futura Bk BT"/>
          <w:b/>
          <w:sz w:val="22"/>
          <w:szCs w:val="22"/>
          <w:lang w:val="es" w:eastAsia="es-ES"/>
        </w:rPr>
        <w:t>CONSIDERANDO</w:t>
      </w:r>
    </w:p>
    <w:p w14:paraId="624F7F42" w14:textId="77777777" w:rsidR="00F010AB" w:rsidRPr="009142F4" w:rsidRDefault="00F010AB" w:rsidP="00F010AB">
      <w:pPr>
        <w:jc w:val="center"/>
        <w:rPr>
          <w:rFonts w:ascii="Futura Bk BT" w:eastAsia="Times New Roman" w:hAnsi="Futura Bk BT"/>
          <w:b/>
          <w:sz w:val="22"/>
          <w:szCs w:val="22"/>
          <w:lang w:val="es" w:eastAsia="es-ES"/>
        </w:rPr>
      </w:pPr>
    </w:p>
    <w:p w14:paraId="1ED1E23E" w14:textId="77777777" w:rsidR="009142F4" w:rsidRDefault="009142F4" w:rsidP="00F010AB">
      <w:pPr>
        <w:jc w:val="both"/>
        <w:rPr>
          <w:rFonts w:ascii="Futura Bk BT" w:eastAsia="Times New Roman" w:hAnsi="Futura Bk BT"/>
          <w:sz w:val="22"/>
          <w:szCs w:val="22"/>
          <w:lang w:val="es-CO" w:eastAsia="es-ES"/>
        </w:rPr>
      </w:pPr>
    </w:p>
    <w:p w14:paraId="74E12123" w14:textId="77777777" w:rsidR="00F010AB" w:rsidRPr="009142F4" w:rsidRDefault="00F010AB" w:rsidP="00F010AB">
      <w:pPr>
        <w:jc w:val="both"/>
        <w:rPr>
          <w:rFonts w:ascii="Futura Bk BT" w:eastAsia="Times New Roman" w:hAnsi="Futura Bk BT"/>
          <w:sz w:val="22"/>
          <w:szCs w:val="22"/>
          <w:lang w:val="es-CO" w:eastAsia="es-ES"/>
        </w:rPr>
      </w:pPr>
      <w:r w:rsidRPr="009142F4">
        <w:rPr>
          <w:rFonts w:ascii="Futura Bk BT" w:eastAsia="Times New Roman" w:hAnsi="Futura Bk BT"/>
          <w:sz w:val="22"/>
          <w:szCs w:val="22"/>
          <w:lang w:val="es-CO" w:eastAsia="es-ES"/>
        </w:rPr>
        <w:t>Que el Artículo 21 de la Ley 105 de 1993 modificado parcialmente por el Artículo 1 de la Ley 787 de 2002, establece:</w:t>
      </w:r>
    </w:p>
    <w:p w14:paraId="7BC139E4" w14:textId="77777777" w:rsidR="00F010AB" w:rsidRPr="009142F4" w:rsidRDefault="00F010AB" w:rsidP="00F010AB">
      <w:pPr>
        <w:jc w:val="both"/>
        <w:rPr>
          <w:rFonts w:ascii="Futura Bk BT" w:eastAsia="Times New Roman" w:hAnsi="Futura Bk BT"/>
          <w:sz w:val="22"/>
          <w:szCs w:val="22"/>
          <w:lang w:val="es-CO" w:eastAsia="es-ES"/>
        </w:rPr>
      </w:pPr>
    </w:p>
    <w:p w14:paraId="3ED6DB89" w14:textId="77777777" w:rsidR="0080661D" w:rsidRPr="009142F4" w:rsidRDefault="00F010AB" w:rsidP="0080661D">
      <w:pPr>
        <w:ind w:left="851" w:right="849"/>
        <w:jc w:val="both"/>
        <w:rPr>
          <w:rFonts w:ascii="Futura Bk BT" w:eastAsia="Times New Roman" w:hAnsi="Futura Bk BT" w:cs="Times New Roman"/>
          <w:i/>
          <w:color w:val="000000"/>
          <w:kern w:val="0"/>
          <w:sz w:val="22"/>
          <w:szCs w:val="22"/>
          <w:lang w:val="es-CO" w:eastAsia="es-CO" w:bidi="ar-SA"/>
        </w:rPr>
      </w:pPr>
      <w:r w:rsidRPr="009142F4">
        <w:rPr>
          <w:rFonts w:ascii="Futura Bk BT" w:eastAsia="Times New Roman" w:hAnsi="Futura Bk BT"/>
          <w:i/>
          <w:sz w:val="22"/>
          <w:szCs w:val="22"/>
          <w:lang w:val="es-CO" w:eastAsia="es-ES"/>
        </w:rPr>
        <w:t>“</w:t>
      </w:r>
      <w:r w:rsidR="0080661D" w:rsidRPr="009142F4">
        <w:rPr>
          <w:rFonts w:ascii="Futura Bk BT" w:eastAsia="Times New Roman" w:hAnsi="Futura Bk BT" w:cs="Times New Roman"/>
          <w:i/>
          <w:color w:val="000000"/>
          <w:kern w:val="0"/>
          <w:sz w:val="22"/>
          <w:szCs w:val="22"/>
          <w:lang w:val="es-CO" w:eastAsia="es-CO" w:bidi="ar-SA"/>
        </w:rPr>
        <w:t>ARTICULO 21. </w:t>
      </w:r>
      <w:r w:rsidR="0080661D" w:rsidRPr="009142F4">
        <w:rPr>
          <w:rFonts w:ascii="Futura Bk BT" w:eastAsia="Times New Roman" w:hAnsi="Futura Bk BT" w:cs="Times New Roman"/>
          <w:i/>
          <w:iCs/>
          <w:color w:val="000000"/>
          <w:kern w:val="0"/>
          <w:sz w:val="22"/>
          <w:szCs w:val="22"/>
          <w:lang w:val="es-CO" w:eastAsia="es-CO" w:bidi="ar-SA"/>
        </w:rPr>
        <w:t>Tasas, tarifas y peajes en la infraestructura de transporte a cargo de la Nación.</w:t>
      </w:r>
      <w:r w:rsidR="0080661D" w:rsidRPr="009142F4">
        <w:rPr>
          <w:rFonts w:ascii="Futura Bk BT" w:eastAsia="Times New Roman" w:hAnsi="Futura Bk BT" w:cs="Times New Roman"/>
          <w:i/>
          <w:color w:val="000000"/>
          <w:kern w:val="0"/>
          <w:sz w:val="22"/>
          <w:szCs w:val="22"/>
          <w:lang w:val="es-CO" w:eastAsia="es-CO" w:bidi="ar-SA"/>
        </w:rPr>
        <w:t> Para la construcción y conservación de la infraestructura de transporte a cargo de la Nación, esta contará con los recursos que se apropien en el Presupuesto Nacional y además cobrará el uso de las obras de infraestructura de transporte a los usuarios, buscando garantizar su adecuado mantenimiento, operación y desarrollo.</w:t>
      </w:r>
    </w:p>
    <w:p w14:paraId="53B0EC69" w14:textId="77777777" w:rsidR="0080661D" w:rsidRPr="009142F4" w:rsidRDefault="0080661D" w:rsidP="0080661D">
      <w:pPr>
        <w:widowControl/>
        <w:suppressAutoHyphens w:val="0"/>
        <w:autoSpaceDN/>
        <w:ind w:left="851" w:right="849"/>
        <w:jc w:val="both"/>
        <w:textAlignment w:val="auto"/>
        <w:rPr>
          <w:rFonts w:ascii="Futura Bk BT" w:eastAsia="Times New Roman" w:hAnsi="Futura Bk BT" w:cs="Times New Roman"/>
          <w:i/>
          <w:color w:val="000000"/>
          <w:kern w:val="0"/>
          <w:sz w:val="22"/>
          <w:szCs w:val="22"/>
          <w:lang w:val="es-CO" w:eastAsia="es-CO" w:bidi="ar-SA"/>
        </w:rPr>
      </w:pPr>
      <w:r w:rsidRPr="009142F4">
        <w:rPr>
          <w:rFonts w:ascii="Futura Bk BT" w:eastAsia="Times New Roman" w:hAnsi="Futura Bk BT" w:cs="Times New Roman"/>
          <w:i/>
          <w:color w:val="000000"/>
          <w:kern w:val="0"/>
          <w:sz w:val="22"/>
          <w:szCs w:val="22"/>
          <w:lang w:val="es-MX" w:eastAsia="es-CO" w:bidi="ar-SA"/>
        </w:rPr>
        <w:t> </w:t>
      </w:r>
    </w:p>
    <w:p w14:paraId="456A6996" w14:textId="77777777" w:rsidR="0080661D" w:rsidRPr="009142F4" w:rsidRDefault="0080661D" w:rsidP="0080661D">
      <w:pPr>
        <w:widowControl/>
        <w:suppressAutoHyphens w:val="0"/>
        <w:autoSpaceDN/>
        <w:ind w:left="851" w:right="849"/>
        <w:jc w:val="both"/>
        <w:textAlignment w:val="auto"/>
        <w:rPr>
          <w:rFonts w:ascii="Futura Bk BT" w:eastAsia="Times New Roman" w:hAnsi="Futura Bk BT" w:cs="Times New Roman"/>
          <w:i/>
          <w:color w:val="000000"/>
          <w:kern w:val="0"/>
          <w:sz w:val="22"/>
          <w:szCs w:val="22"/>
          <w:lang w:val="es-CO" w:eastAsia="es-CO" w:bidi="ar-SA"/>
        </w:rPr>
      </w:pPr>
      <w:r w:rsidRPr="009142F4">
        <w:rPr>
          <w:rFonts w:ascii="Futura Bk BT" w:eastAsia="Times New Roman" w:hAnsi="Futura Bk BT" w:cs="Times New Roman"/>
          <w:i/>
          <w:color w:val="000000"/>
          <w:kern w:val="0"/>
          <w:sz w:val="22"/>
          <w:szCs w:val="22"/>
          <w:lang w:val="es-CO" w:eastAsia="es-CO" w:bidi="ar-SA"/>
        </w:rPr>
        <w:t>Para estos efectos, la Nación establecerá peajes, tarifas y tasas sobre el uso de la infraestructura nacional de transporte y los recursos provenientes de su cobro se usarán exclusivamente para ese modo de transporte.</w:t>
      </w:r>
    </w:p>
    <w:p w14:paraId="1E61797C" w14:textId="77777777" w:rsidR="0080661D" w:rsidRPr="009142F4" w:rsidRDefault="0080661D" w:rsidP="0080661D">
      <w:pPr>
        <w:widowControl/>
        <w:suppressAutoHyphens w:val="0"/>
        <w:autoSpaceDN/>
        <w:ind w:left="851" w:right="849"/>
        <w:jc w:val="both"/>
        <w:textAlignment w:val="auto"/>
        <w:rPr>
          <w:rFonts w:ascii="Futura Bk BT" w:eastAsia="Times New Roman" w:hAnsi="Futura Bk BT" w:cs="Times New Roman"/>
          <w:i/>
          <w:color w:val="000000"/>
          <w:kern w:val="0"/>
          <w:sz w:val="22"/>
          <w:szCs w:val="22"/>
          <w:lang w:val="es-CO" w:eastAsia="es-CO" w:bidi="ar-SA"/>
        </w:rPr>
      </w:pPr>
      <w:r w:rsidRPr="009142F4">
        <w:rPr>
          <w:rFonts w:ascii="Futura Bk BT" w:eastAsia="Times New Roman" w:hAnsi="Futura Bk BT" w:cs="Times New Roman"/>
          <w:i/>
          <w:color w:val="000000"/>
          <w:kern w:val="0"/>
          <w:sz w:val="22"/>
          <w:szCs w:val="22"/>
          <w:lang w:val="es-MX" w:eastAsia="es-CO" w:bidi="ar-SA"/>
        </w:rPr>
        <w:t> </w:t>
      </w:r>
    </w:p>
    <w:p w14:paraId="1C7E434B" w14:textId="77777777" w:rsidR="0080661D" w:rsidRPr="009142F4" w:rsidRDefault="0080661D" w:rsidP="0080661D">
      <w:pPr>
        <w:widowControl/>
        <w:suppressAutoHyphens w:val="0"/>
        <w:autoSpaceDN/>
        <w:ind w:left="851" w:right="849"/>
        <w:jc w:val="both"/>
        <w:textAlignment w:val="auto"/>
        <w:rPr>
          <w:rFonts w:ascii="Futura Bk BT" w:eastAsia="Times New Roman" w:hAnsi="Futura Bk BT" w:cs="Times New Roman"/>
          <w:i/>
          <w:color w:val="000000"/>
          <w:kern w:val="0"/>
          <w:sz w:val="22"/>
          <w:szCs w:val="22"/>
          <w:lang w:val="es-CO" w:eastAsia="es-CO" w:bidi="ar-SA"/>
        </w:rPr>
      </w:pPr>
      <w:r w:rsidRPr="009142F4">
        <w:rPr>
          <w:rFonts w:ascii="Futura Bk BT" w:eastAsia="Times New Roman" w:hAnsi="Futura Bk BT" w:cs="Times New Roman"/>
          <w:i/>
          <w:color w:val="000000"/>
          <w:kern w:val="0"/>
          <w:sz w:val="22"/>
          <w:szCs w:val="22"/>
          <w:lang w:val="es-CO" w:eastAsia="es-CO" w:bidi="ar-SA"/>
        </w:rPr>
        <w:lastRenderedPageBreak/>
        <w:t>Todos los servicios que la Nación o sus entidades descentralizadas presten a los usuarios accesoriamente a la utilización de la infraestructura Nacional de Transporte, estarán sujetos al cobro de tasas o tarifas.</w:t>
      </w:r>
    </w:p>
    <w:p w14:paraId="32E86565" w14:textId="77777777" w:rsidR="0080661D" w:rsidRPr="009142F4" w:rsidRDefault="0080661D" w:rsidP="0080661D">
      <w:pPr>
        <w:widowControl/>
        <w:suppressAutoHyphens w:val="0"/>
        <w:autoSpaceDN/>
        <w:ind w:left="851" w:right="849"/>
        <w:jc w:val="both"/>
        <w:textAlignment w:val="auto"/>
        <w:rPr>
          <w:rFonts w:ascii="Futura Bk BT" w:eastAsia="Times New Roman" w:hAnsi="Futura Bk BT" w:cs="Times New Roman"/>
          <w:i/>
          <w:color w:val="000000"/>
          <w:kern w:val="0"/>
          <w:sz w:val="22"/>
          <w:szCs w:val="22"/>
          <w:lang w:val="es-CO" w:eastAsia="es-CO" w:bidi="ar-SA"/>
        </w:rPr>
      </w:pPr>
      <w:r w:rsidRPr="009142F4">
        <w:rPr>
          <w:rFonts w:ascii="Futura Bk BT" w:eastAsia="Times New Roman" w:hAnsi="Futura Bk BT" w:cs="Times New Roman"/>
          <w:i/>
          <w:color w:val="000000"/>
          <w:kern w:val="0"/>
          <w:sz w:val="22"/>
          <w:szCs w:val="22"/>
          <w:lang w:val="es-MX" w:eastAsia="es-CO" w:bidi="ar-SA"/>
        </w:rPr>
        <w:t> </w:t>
      </w:r>
    </w:p>
    <w:p w14:paraId="1886A2AB" w14:textId="77777777" w:rsidR="0080661D" w:rsidRPr="009142F4" w:rsidRDefault="0080661D" w:rsidP="0080661D">
      <w:pPr>
        <w:widowControl/>
        <w:suppressAutoHyphens w:val="0"/>
        <w:autoSpaceDN/>
        <w:ind w:left="851" w:right="849"/>
        <w:jc w:val="both"/>
        <w:textAlignment w:val="auto"/>
        <w:rPr>
          <w:rFonts w:ascii="Futura Bk BT" w:eastAsia="Times New Roman" w:hAnsi="Futura Bk BT" w:cs="Times New Roman"/>
          <w:i/>
          <w:color w:val="000000"/>
          <w:kern w:val="0"/>
          <w:sz w:val="22"/>
          <w:szCs w:val="22"/>
          <w:lang w:val="es-CO" w:eastAsia="es-CO" w:bidi="ar-SA"/>
        </w:rPr>
      </w:pPr>
      <w:r w:rsidRPr="009142F4">
        <w:rPr>
          <w:rFonts w:ascii="Futura Bk BT" w:eastAsia="Times New Roman" w:hAnsi="Futura Bk BT" w:cs="Times New Roman"/>
          <w:i/>
          <w:color w:val="000000"/>
          <w:kern w:val="0"/>
          <w:sz w:val="22"/>
          <w:szCs w:val="22"/>
          <w:lang w:val="es-CO" w:eastAsia="es-CO" w:bidi="ar-SA"/>
        </w:rPr>
        <w:t>Para la fijación y cobro de tasas, tarifas y peajes, se observarán los siguientes principios:</w:t>
      </w:r>
    </w:p>
    <w:p w14:paraId="001B3ED6" w14:textId="77777777" w:rsidR="0080661D" w:rsidRPr="009142F4" w:rsidRDefault="0080661D" w:rsidP="0080661D">
      <w:pPr>
        <w:widowControl/>
        <w:suppressAutoHyphens w:val="0"/>
        <w:autoSpaceDN/>
        <w:ind w:left="851" w:right="849"/>
        <w:jc w:val="both"/>
        <w:textAlignment w:val="auto"/>
        <w:rPr>
          <w:rFonts w:ascii="Futura Bk BT" w:eastAsia="Times New Roman" w:hAnsi="Futura Bk BT" w:cs="Times New Roman"/>
          <w:i/>
          <w:color w:val="000000"/>
          <w:kern w:val="0"/>
          <w:sz w:val="22"/>
          <w:szCs w:val="22"/>
          <w:lang w:val="es-CO" w:eastAsia="es-CO" w:bidi="ar-SA"/>
        </w:rPr>
      </w:pPr>
      <w:r w:rsidRPr="009142F4">
        <w:rPr>
          <w:rFonts w:ascii="Futura Bk BT" w:eastAsia="Times New Roman" w:hAnsi="Futura Bk BT" w:cs="Times New Roman"/>
          <w:i/>
          <w:color w:val="000000"/>
          <w:kern w:val="0"/>
          <w:sz w:val="22"/>
          <w:szCs w:val="22"/>
          <w:lang w:val="es-MX" w:eastAsia="es-CO" w:bidi="ar-SA"/>
        </w:rPr>
        <w:t> </w:t>
      </w:r>
    </w:p>
    <w:p w14:paraId="30463A83" w14:textId="77777777" w:rsidR="0080661D" w:rsidRPr="009142F4" w:rsidRDefault="0080661D" w:rsidP="0080661D">
      <w:pPr>
        <w:widowControl/>
        <w:suppressAutoHyphens w:val="0"/>
        <w:autoSpaceDN/>
        <w:ind w:left="851" w:right="849"/>
        <w:jc w:val="both"/>
        <w:textAlignment w:val="auto"/>
        <w:rPr>
          <w:rFonts w:ascii="Futura Bk BT" w:eastAsia="Times New Roman" w:hAnsi="Futura Bk BT" w:cs="Times New Roman"/>
          <w:i/>
          <w:color w:val="000000"/>
          <w:kern w:val="0"/>
          <w:sz w:val="22"/>
          <w:szCs w:val="22"/>
          <w:lang w:val="es-CO" w:eastAsia="es-CO" w:bidi="ar-SA"/>
        </w:rPr>
      </w:pPr>
      <w:r w:rsidRPr="009142F4">
        <w:rPr>
          <w:rFonts w:ascii="Futura Bk BT" w:eastAsia="Times New Roman" w:hAnsi="Futura Bk BT" w:cs="Times New Roman"/>
          <w:i/>
          <w:color w:val="000000"/>
          <w:kern w:val="0"/>
          <w:sz w:val="22"/>
          <w:szCs w:val="22"/>
          <w:lang w:val="es-CO" w:eastAsia="es-CO" w:bidi="ar-SA"/>
        </w:rPr>
        <w:t>a) Los ingresos provenientes de la utilización de la infraestructura de transporte, deberán garantizar su adecuado mantenimiento, operación y desarrollo;</w:t>
      </w:r>
    </w:p>
    <w:p w14:paraId="113F71DC" w14:textId="77777777" w:rsidR="0080661D" w:rsidRPr="009142F4" w:rsidRDefault="0080661D" w:rsidP="0080661D">
      <w:pPr>
        <w:widowControl/>
        <w:suppressAutoHyphens w:val="0"/>
        <w:autoSpaceDN/>
        <w:ind w:left="851" w:right="849"/>
        <w:jc w:val="both"/>
        <w:textAlignment w:val="auto"/>
        <w:rPr>
          <w:rFonts w:ascii="Futura Bk BT" w:eastAsia="Times New Roman" w:hAnsi="Futura Bk BT" w:cs="Times New Roman"/>
          <w:i/>
          <w:color w:val="000000"/>
          <w:kern w:val="0"/>
          <w:sz w:val="22"/>
          <w:szCs w:val="22"/>
          <w:lang w:val="es-CO" w:eastAsia="es-CO" w:bidi="ar-SA"/>
        </w:rPr>
      </w:pPr>
      <w:r w:rsidRPr="009142F4">
        <w:rPr>
          <w:rFonts w:ascii="Futura Bk BT" w:eastAsia="Times New Roman" w:hAnsi="Futura Bk BT" w:cs="Times New Roman"/>
          <w:i/>
          <w:color w:val="000000"/>
          <w:kern w:val="0"/>
          <w:sz w:val="22"/>
          <w:szCs w:val="22"/>
          <w:lang w:val="es-MX" w:eastAsia="es-CO" w:bidi="ar-SA"/>
        </w:rPr>
        <w:t> </w:t>
      </w:r>
    </w:p>
    <w:p w14:paraId="49FFC49C" w14:textId="77777777" w:rsidR="0080661D" w:rsidRPr="009142F4" w:rsidRDefault="0080661D" w:rsidP="0080661D">
      <w:pPr>
        <w:widowControl/>
        <w:suppressAutoHyphens w:val="0"/>
        <w:autoSpaceDN/>
        <w:ind w:left="851" w:right="849"/>
        <w:jc w:val="both"/>
        <w:textAlignment w:val="auto"/>
        <w:rPr>
          <w:rFonts w:ascii="Futura Bk BT" w:eastAsia="Times New Roman" w:hAnsi="Futura Bk BT" w:cs="Times New Roman"/>
          <w:i/>
          <w:color w:val="000000"/>
          <w:kern w:val="0"/>
          <w:sz w:val="22"/>
          <w:szCs w:val="22"/>
          <w:lang w:val="es-CO" w:eastAsia="es-CO" w:bidi="ar-SA"/>
        </w:rPr>
      </w:pPr>
      <w:r w:rsidRPr="009142F4">
        <w:rPr>
          <w:rFonts w:ascii="Futura Bk BT" w:eastAsia="Times New Roman" w:hAnsi="Futura Bk BT" w:cs="Times New Roman"/>
          <w:i/>
          <w:color w:val="000000"/>
          <w:kern w:val="0"/>
          <w:sz w:val="22"/>
          <w:szCs w:val="22"/>
          <w:lang w:val="es-CO" w:eastAsia="es-CO" w:bidi="ar-SA"/>
        </w:rPr>
        <w:t>b) Deberá cobrarse a todos los usuarios, con excepción de las motocicletas y bicicletas, máquinas extintoras de incendios de los Cuerpos de Bomberos Voluntarios, Cuerpo de Bomberos Oficiales, ambulancias pertenecientes a la Cruz Roja, Defensa Civil, Hospitales Oficiales, Vehículos de las Fuerzas Militares y de la Policía Nacional, vehículos oficiales del Instituto Nacional Penitenciario y Carcelario, Inpec, vehículos oficiales del (DAS) Departamento Administrativo de Seguridad y de las demás instituciones que prestan funciones de Policía Judicial.</w:t>
      </w:r>
    </w:p>
    <w:p w14:paraId="74267DA5" w14:textId="77777777" w:rsidR="0080661D" w:rsidRPr="009142F4" w:rsidRDefault="0080661D" w:rsidP="0080661D">
      <w:pPr>
        <w:widowControl/>
        <w:suppressAutoHyphens w:val="0"/>
        <w:autoSpaceDN/>
        <w:ind w:left="851" w:right="849"/>
        <w:jc w:val="both"/>
        <w:textAlignment w:val="auto"/>
        <w:rPr>
          <w:rFonts w:ascii="Futura Bk BT" w:eastAsia="Times New Roman" w:hAnsi="Futura Bk BT" w:cs="Times New Roman"/>
          <w:i/>
          <w:color w:val="000000"/>
          <w:kern w:val="0"/>
          <w:sz w:val="22"/>
          <w:szCs w:val="22"/>
          <w:lang w:val="es-CO" w:eastAsia="es-CO" w:bidi="ar-SA"/>
        </w:rPr>
      </w:pPr>
      <w:r w:rsidRPr="009142F4">
        <w:rPr>
          <w:rFonts w:ascii="Futura Bk BT" w:eastAsia="Times New Roman" w:hAnsi="Futura Bk BT" w:cs="Times New Roman"/>
          <w:i/>
          <w:color w:val="000000"/>
          <w:kern w:val="0"/>
          <w:sz w:val="22"/>
          <w:szCs w:val="22"/>
          <w:lang w:val="es-MX" w:eastAsia="es-CO" w:bidi="ar-SA"/>
        </w:rPr>
        <w:t> </w:t>
      </w:r>
    </w:p>
    <w:p w14:paraId="03AF0F24" w14:textId="77777777" w:rsidR="0080661D" w:rsidRPr="009142F4" w:rsidRDefault="0080661D" w:rsidP="0080661D">
      <w:pPr>
        <w:widowControl/>
        <w:suppressAutoHyphens w:val="0"/>
        <w:autoSpaceDN/>
        <w:ind w:left="851" w:right="849"/>
        <w:jc w:val="both"/>
        <w:textAlignment w:val="auto"/>
        <w:rPr>
          <w:rFonts w:ascii="Futura Bk BT" w:eastAsia="Times New Roman" w:hAnsi="Futura Bk BT" w:cs="Times New Roman"/>
          <w:i/>
          <w:color w:val="000000"/>
          <w:kern w:val="0"/>
          <w:sz w:val="22"/>
          <w:szCs w:val="22"/>
          <w:lang w:val="es-CO" w:eastAsia="es-CO" w:bidi="ar-SA"/>
        </w:rPr>
      </w:pPr>
      <w:r w:rsidRPr="009142F4">
        <w:rPr>
          <w:rFonts w:ascii="Futura Bk BT" w:eastAsia="Times New Roman" w:hAnsi="Futura Bk BT" w:cs="Times New Roman"/>
          <w:i/>
          <w:color w:val="000000"/>
          <w:kern w:val="0"/>
          <w:sz w:val="22"/>
          <w:szCs w:val="22"/>
          <w:lang w:val="es-CO" w:eastAsia="es-CO" w:bidi="ar-SA"/>
        </w:rPr>
        <w:t>c) El valor de las tasas o tarifas será determinado por la autoridad competente; su recaudo estará a cargo de las entidades públicas o privadas, responsables de la prestación del servicio;</w:t>
      </w:r>
    </w:p>
    <w:p w14:paraId="6DE496A4" w14:textId="77777777" w:rsidR="0080661D" w:rsidRPr="009142F4" w:rsidRDefault="0080661D" w:rsidP="0080661D">
      <w:pPr>
        <w:widowControl/>
        <w:suppressAutoHyphens w:val="0"/>
        <w:autoSpaceDN/>
        <w:ind w:left="851" w:right="849"/>
        <w:jc w:val="both"/>
        <w:textAlignment w:val="auto"/>
        <w:rPr>
          <w:rFonts w:ascii="Futura Bk BT" w:eastAsia="Times New Roman" w:hAnsi="Futura Bk BT" w:cs="Times New Roman"/>
          <w:i/>
          <w:color w:val="000000"/>
          <w:kern w:val="0"/>
          <w:sz w:val="22"/>
          <w:szCs w:val="22"/>
          <w:lang w:val="es-CO" w:eastAsia="es-CO" w:bidi="ar-SA"/>
        </w:rPr>
      </w:pPr>
      <w:r w:rsidRPr="009142F4">
        <w:rPr>
          <w:rFonts w:ascii="Futura Bk BT" w:eastAsia="Times New Roman" w:hAnsi="Futura Bk BT" w:cs="Times New Roman"/>
          <w:i/>
          <w:color w:val="000000"/>
          <w:kern w:val="0"/>
          <w:sz w:val="22"/>
          <w:szCs w:val="22"/>
          <w:lang w:val="es-MX" w:eastAsia="es-CO" w:bidi="ar-SA"/>
        </w:rPr>
        <w:t> </w:t>
      </w:r>
    </w:p>
    <w:p w14:paraId="7574051D" w14:textId="77777777" w:rsidR="0080661D" w:rsidRPr="009142F4" w:rsidRDefault="0080661D" w:rsidP="0080661D">
      <w:pPr>
        <w:widowControl/>
        <w:suppressAutoHyphens w:val="0"/>
        <w:autoSpaceDN/>
        <w:ind w:left="851" w:right="849"/>
        <w:jc w:val="both"/>
        <w:textAlignment w:val="auto"/>
        <w:rPr>
          <w:rFonts w:ascii="Futura Bk BT" w:eastAsia="Times New Roman" w:hAnsi="Futura Bk BT" w:cs="Times New Roman"/>
          <w:i/>
          <w:color w:val="000000"/>
          <w:kern w:val="0"/>
          <w:sz w:val="22"/>
          <w:szCs w:val="22"/>
          <w:lang w:val="es-CO" w:eastAsia="es-CO" w:bidi="ar-SA"/>
        </w:rPr>
      </w:pPr>
      <w:r w:rsidRPr="009142F4">
        <w:rPr>
          <w:rFonts w:ascii="Futura Bk BT" w:eastAsia="Times New Roman" w:hAnsi="Futura Bk BT" w:cs="Times New Roman"/>
          <w:i/>
          <w:color w:val="000000"/>
          <w:kern w:val="0"/>
          <w:sz w:val="22"/>
          <w:szCs w:val="22"/>
          <w:lang w:val="es-CO" w:eastAsia="es-CO" w:bidi="ar-SA"/>
        </w:rPr>
        <w:t>d) Las tasas de peaje serán diferenciales, es decir, se fijarán en proporción a las distancias recorridas, las características vehiculares y sus respectivos costos de operación;</w:t>
      </w:r>
    </w:p>
    <w:p w14:paraId="7EF52D55" w14:textId="77777777" w:rsidR="0080661D" w:rsidRPr="009142F4" w:rsidRDefault="0080661D" w:rsidP="0080661D">
      <w:pPr>
        <w:widowControl/>
        <w:suppressAutoHyphens w:val="0"/>
        <w:autoSpaceDN/>
        <w:ind w:left="851" w:right="849"/>
        <w:jc w:val="both"/>
        <w:textAlignment w:val="auto"/>
        <w:rPr>
          <w:rFonts w:ascii="Futura Bk BT" w:eastAsia="Times New Roman" w:hAnsi="Futura Bk BT" w:cs="Times New Roman"/>
          <w:i/>
          <w:color w:val="000000"/>
          <w:kern w:val="0"/>
          <w:sz w:val="22"/>
          <w:szCs w:val="22"/>
          <w:lang w:val="es-CO" w:eastAsia="es-CO" w:bidi="ar-SA"/>
        </w:rPr>
      </w:pPr>
      <w:r w:rsidRPr="009142F4">
        <w:rPr>
          <w:rFonts w:ascii="Futura Bk BT" w:eastAsia="Times New Roman" w:hAnsi="Futura Bk BT" w:cs="Times New Roman"/>
          <w:i/>
          <w:color w:val="000000"/>
          <w:kern w:val="0"/>
          <w:sz w:val="22"/>
          <w:szCs w:val="22"/>
          <w:lang w:val="es-MX" w:eastAsia="es-CO" w:bidi="ar-SA"/>
        </w:rPr>
        <w:t> </w:t>
      </w:r>
    </w:p>
    <w:p w14:paraId="1ED90334" w14:textId="77777777" w:rsidR="00F010AB" w:rsidRPr="009142F4" w:rsidRDefault="0080661D" w:rsidP="0080661D">
      <w:pPr>
        <w:widowControl/>
        <w:suppressAutoHyphens w:val="0"/>
        <w:autoSpaceDN/>
        <w:ind w:left="851" w:right="849"/>
        <w:jc w:val="both"/>
        <w:textAlignment w:val="auto"/>
        <w:rPr>
          <w:rFonts w:ascii="Futura Bk BT" w:eastAsia="Times New Roman" w:hAnsi="Futura Bk BT"/>
          <w:i/>
          <w:sz w:val="22"/>
          <w:szCs w:val="22"/>
          <w:lang w:val="es-CO" w:eastAsia="es-ES"/>
        </w:rPr>
      </w:pPr>
      <w:r w:rsidRPr="009142F4">
        <w:rPr>
          <w:rFonts w:ascii="Futura Bk BT" w:eastAsia="Times New Roman" w:hAnsi="Futura Bk BT" w:cs="Times New Roman"/>
          <w:i/>
          <w:color w:val="000000"/>
          <w:kern w:val="0"/>
          <w:sz w:val="22"/>
          <w:szCs w:val="22"/>
          <w:lang w:val="es-CO" w:eastAsia="es-CO" w:bidi="ar-SA"/>
        </w:rPr>
        <w:t>e) Para la determinación del valor del peaje y de las tasas de valoración en las vías nacionales, se tendrá en cuenta un criterio de equidad fiscal. (…)</w:t>
      </w:r>
      <w:r w:rsidR="00F010AB" w:rsidRPr="009142F4">
        <w:rPr>
          <w:rFonts w:ascii="Futura Bk BT" w:eastAsia="Times New Roman" w:hAnsi="Futura Bk BT"/>
          <w:i/>
          <w:sz w:val="22"/>
          <w:szCs w:val="22"/>
          <w:lang w:val="es-CO" w:eastAsia="es-ES"/>
        </w:rPr>
        <w:t>”</w:t>
      </w:r>
    </w:p>
    <w:p w14:paraId="065C95F8" w14:textId="77777777" w:rsidR="00F010AB" w:rsidRPr="009142F4" w:rsidRDefault="00F010AB" w:rsidP="00F010AB">
      <w:pPr>
        <w:jc w:val="both"/>
        <w:rPr>
          <w:rFonts w:ascii="Futura Bk BT" w:eastAsia="Times New Roman" w:hAnsi="Futura Bk BT"/>
          <w:sz w:val="22"/>
          <w:szCs w:val="22"/>
          <w:lang w:val="es-CO" w:eastAsia="es-ES"/>
        </w:rPr>
      </w:pPr>
    </w:p>
    <w:p w14:paraId="28F207CA" w14:textId="77777777" w:rsidR="00F010AB" w:rsidRPr="009142F4" w:rsidRDefault="00F010AB" w:rsidP="00F010AB">
      <w:pPr>
        <w:jc w:val="both"/>
        <w:rPr>
          <w:rFonts w:ascii="Futura Bk BT" w:eastAsia="Times New Roman" w:hAnsi="Futura Bk BT"/>
          <w:i/>
          <w:sz w:val="22"/>
          <w:szCs w:val="22"/>
          <w:lang w:val="es-CO" w:eastAsia="es-ES"/>
        </w:rPr>
      </w:pPr>
      <w:r w:rsidRPr="009142F4">
        <w:rPr>
          <w:rFonts w:ascii="Futura Bk BT" w:eastAsia="Times New Roman" w:hAnsi="Futura Bk BT"/>
          <w:sz w:val="22"/>
          <w:szCs w:val="22"/>
          <w:lang w:val="es-CO" w:eastAsia="es-ES"/>
        </w:rPr>
        <w:t>Que el Artículo 30 de la Ley antes mencionada, dispone que: “</w:t>
      </w:r>
      <w:r w:rsidRPr="009142F4">
        <w:rPr>
          <w:rFonts w:ascii="Futura Bk BT" w:eastAsia="Times New Roman" w:hAnsi="Futura Bk BT"/>
          <w:i/>
          <w:sz w:val="22"/>
          <w:szCs w:val="22"/>
          <w:lang w:val="es-CO" w:eastAsia="es-ES"/>
        </w:rPr>
        <w:t>La Nación, los Departamentos, los Distritos y los Municipios, en sus respectivos perímetros, podrán en forma individual o combinada o a través de sus entidades descentralizadas del sector de transporte, otorgar concesiones a particulares para la construcción, rehabilitación y conservación de proyectos de infraestructura vial.</w:t>
      </w:r>
    </w:p>
    <w:p w14:paraId="682188CD" w14:textId="77777777" w:rsidR="00F010AB" w:rsidRPr="009142F4" w:rsidRDefault="00F010AB" w:rsidP="00F010AB">
      <w:pPr>
        <w:jc w:val="both"/>
        <w:rPr>
          <w:rFonts w:ascii="Futura Bk BT" w:eastAsia="Times New Roman" w:hAnsi="Futura Bk BT"/>
          <w:i/>
          <w:sz w:val="22"/>
          <w:szCs w:val="22"/>
          <w:lang w:val="es-CO" w:eastAsia="es-ES"/>
        </w:rPr>
      </w:pPr>
    </w:p>
    <w:p w14:paraId="698A180E" w14:textId="77777777" w:rsidR="00F010AB" w:rsidRPr="009142F4" w:rsidRDefault="00F010AB" w:rsidP="00F010AB">
      <w:pPr>
        <w:jc w:val="both"/>
        <w:rPr>
          <w:rFonts w:ascii="Futura Bk BT" w:eastAsia="Times New Roman" w:hAnsi="Futura Bk BT"/>
          <w:i/>
          <w:sz w:val="22"/>
          <w:szCs w:val="22"/>
          <w:lang w:val="es-CO" w:eastAsia="es-ES"/>
        </w:rPr>
      </w:pPr>
      <w:r w:rsidRPr="009142F4">
        <w:rPr>
          <w:rFonts w:ascii="Futura Bk BT" w:eastAsia="Times New Roman" w:hAnsi="Futura Bk BT"/>
          <w:i/>
          <w:sz w:val="22"/>
          <w:szCs w:val="22"/>
          <w:lang w:val="es-CO" w:eastAsia="es-ES"/>
        </w:rPr>
        <w:t xml:space="preserve">Para la recuperación de la inversión, la Nación, los Departamentos, los Distritos y los Municipios podrán establecer peajes y/o valorización. (…) La fórmula para la recuperación de </w:t>
      </w:r>
      <w:r w:rsidRPr="009142F4">
        <w:rPr>
          <w:rFonts w:ascii="Futura Bk BT" w:eastAsia="Times New Roman" w:hAnsi="Futura Bk BT"/>
          <w:i/>
          <w:sz w:val="22"/>
          <w:szCs w:val="22"/>
          <w:lang w:val="es-CO" w:eastAsia="es-ES"/>
        </w:rPr>
        <w:lastRenderedPageBreak/>
        <w:t>la inversión quedará establecida en el contrato y será de obligatorio cumplimiento para las partes.”</w:t>
      </w:r>
    </w:p>
    <w:p w14:paraId="71C9CD64" w14:textId="77777777" w:rsidR="00F010AB" w:rsidRPr="009142F4" w:rsidRDefault="00F010AB" w:rsidP="00F010AB">
      <w:pPr>
        <w:jc w:val="both"/>
        <w:rPr>
          <w:rFonts w:ascii="Futura Bk BT" w:eastAsia="Times New Roman" w:hAnsi="Futura Bk BT"/>
          <w:sz w:val="22"/>
          <w:szCs w:val="22"/>
          <w:lang w:val="es-CO" w:eastAsia="es-ES"/>
        </w:rPr>
      </w:pPr>
    </w:p>
    <w:p w14:paraId="65D95C47" w14:textId="77777777" w:rsidR="002356E9" w:rsidRPr="009142F4" w:rsidRDefault="00F010AB" w:rsidP="00F010AB">
      <w:pPr>
        <w:jc w:val="both"/>
        <w:rPr>
          <w:rFonts w:ascii="Futura Bk BT" w:eastAsia="Times New Roman" w:hAnsi="Futura Bk BT"/>
          <w:sz w:val="22"/>
          <w:szCs w:val="22"/>
          <w:lang w:val="es-CO" w:eastAsia="es-ES"/>
        </w:rPr>
      </w:pPr>
      <w:r w:rsidRPr="009142F4">
        <w:rPr>
          <w:rFonts w:ascii="Futura Bk BT" w:eastAsia="Times New Roman" w:hAnsi="Futura Bk BT"/>
          <w:sz w:val="22"/>
          <w:szCs w:val="22"/>
          <w:lang w:val="es-CO" w:eastAsia="es-ES"/>
        </w:rPr>
        <w:t xml:space="preserve">Que el Decreto 087 de 2011 </w:t>
      </w:r>
      <w:r w:rsidRPr="009142F4">
        <w:rPr>
          <w:rFonts w:ascii="Futura Bk BT" w:eastAsia="Times New Roman" w:hAnsi="Futura Bk BT"/>
          <w:i/>
          <w:sz w:val="22"/>
          <w:szCs w:val="22"/>
          <w:lang w:val="es-CO" w:eastAsia="es-ES"/>
        </w:rPr>
        <w:t>“Por el cual se modifica la estructura del Ministerio de Transporte, y se determinan las funciones de sus dependencias"</w:t>
      </w:r>
      <w:r w:rsidRPr="009142F4">
        <w:rPr>
          <w:rFonts w:ascii="Futura Bk BT" w:eastAsia="Times New Roman" w:hAnsi="Futura Bk BT"/>
          <w:sz w:val="22"/>
          <w:szCs w:val="22"/>
          <w:lang w:val="es-CO" w:eastAsia="es-ES"/>
        </w:rPr>
        <w:t>, establece en los Numerales 6.14 y 6.15 del Artículo 6 que:</w:t>
      </w:r>
    </w:p>
    <w:p w14:paraId="5EB5FFCF" w14:textId="77777777" w:rsidR="002356E9" w:rsidRPr="009142F4" w:rsidRDefault="002356E9" w:rsidP="00F010AB">
      <w:pPr>
        <w:jc w:val="both"/>
        <w:rPr>
          <w:rFonts w:ascii="Futura Bk BT" w:eastAsia="Times New Roman" w:hAnsi="Futura Bk BT"/>
          <w:sz w:val="22"/>
          <w:szCs w:val="22"/>
          <w:lang w:val="es-CO" w:eastAsia="es-ES"/>
        </w:rPr>
      </w:pPr>
    </w:p>
    <w:p w14:paraId="0723973F" w14:textId="77777777" w:rsidR="00F010AB" w:rsidRPr="009142F4" w:rsidRDefault="00F010AB" w:rsidP="005C628E">
      <w:pPr>
        <w:ind w:left="851" w:right="849"/>
        <w:jc w:val="both"/>
        <w:rPr>
          <w:rFonts w:ascii="Futura Bk BT" w:eastAsia="Times New Roman" w:hAnsi="Futura Bk BT"/>
          <w:i/>
          <w:sz w:val="22"/>
          <w:szCs w:val="22"/>
          <w:lang w:val="es-CO" w:eastAsia="es-ES"/>
        </w:rPr>
      </w:pPr>
      <w:r w:rsidRPr="009142F4">
        <w:rPr>
          <w:rFonts w:ascii="Futura Bk BT" w:eastAsia="Times New Roman" w:hAnsi="Futura Bk BT"/>
          <w:i/>
          <w:sz w:val="22"/>
          <w:szCs w:val="22"/>
          <w:lang w:val="es-CO" w:eastAsia="es-ES"/>
        </w:rPr>
        <w:t>“6.14. Emitir, en su calidad de suprema autoridad del Sector Transporte y del Sistema Nacional de Transporte, concepto vinculante previo al establecimiento de los peajes que deban cobrarse por el uso de las vías a cargo de la Nación, los departamentos, distritos y municipios.</w:t>
      </w:r>
    </w:p>
    <w:p w14:paraId="7B6E06B4" w14:textId="77777777" w:rsidR="00F010AB" w:rsidRPr="009142F4" w:rsidRDefault="00F010AB" w:rsidP="005C628E">
      <w:pPr>
        <w:ind w:left="851" w:right="849"/>
        <w:jc w:val="both"/>
        <w:rPr>
          <w:rFonts w:ascii="Futura Bk BT" w:eastAsia="Times New Roman" w:hAnsi="Futura Bk BT"/>
          <w:i/>
          <w:sz w:val="22"/>
          <w:szCs w:val="22"/>
          <w:lang w:val="es-CO" w:eastAsia="es-ES"/>
        </w:rPr>
      </w:pPr>
    </w:p>
    <w:p w14:paraId="470417C8" w14:textId="77777777" w:rsidR="00F010AB" w:rsidRPr="009142F4" w:rsidRDefault="00F010AB" w:rsidP="005C628E">
      <w:pPr>
        <w:ind w:left="851" w:right="849"/>
        <w:jc w:val="both"/>
        <w:rPr>
          <w:rFonts w:ascii="Futura Bk BT" w:eastAsia="Times New Roman" w:hAnsi="Futura Bk BT"/>
          <w:i/>
          <w:sz w:val="22"/>
          <w:szCs w:val="22"/>
          <w:lang w:val="es-CO" w:eastAsia="es-ES"/>
        </w:rPr>
      </w:pPr>
      <w:r w:rsidRPr="009142F4">
        <w:rPr>
          <w:rFonts w:ascii="Futura Bk BT" w:eastAsia="Times New Roman" w:hAnsi="Futura Bk BT"/>
          <w:i/>
          <w:sz w:val="22"/>
          <w:szCs w:val="22"/>
          <w:lang w:val="es-CO" w:eastAsia="es-ES"/>
        </w:rPr>
        <w:t>6.15. Establecer los peajes, tarifas, tasas y derechos a cobrar por el uso de la infraestructura delos modos de transporte, excepto el aéreo.”</w:t>
      </w:r>
    </w:p>
    <w:p w14:paraId="03113F2F" w14:textId="77777777" w:rsidR="00F010AB" w:rsidRPr="009142F4" w:rsidRDefault="00F010AB" w:rsidP="00F010AB">
      <w:pPr>
        <w:jc w:val="both"/>
        <w:rPr>
          <w:rFonts w:ascii="Futura Bk BT" w:eastAsia="Times New Roman" w:hAnsi="Futura Bk BT"/>
          <w:sz w:val="22"/>
          <w:szCs w:val="22"/>
          <w:lang w:val="es-CO" w:eastAsia="es-ES"/>
        </w:rPr>
      </w:pPr>
    </w:p>
    <w:p w14:paraId="47B1944A" w14:textId="77777777" w:rsidR="00F010AB" w:rsidRPr="009142F4" w:rsidRDefault="00F010AB" w:rsidP="00F010AB">
      <w:pPr>
        <w:jc w:val="both"/>
        <w:rPr>
          <w:rFonts w:ascii="Futura Bk BT" w:eastAsia="Times New Roman" w:hAnsi="Futura Bk BT"/>
          <w:sz w:val="22"/>
          <w:szCs w:val="22"/>
          <w:lang w:val="es-CO" w:eastAsia="es-ES"/>
        </w:rPr>
      </w:pPr>
      <w:r w:rsidRPr="009142F4">
        <w:rPr>
          <w:rFonts w:ascii="Futura Bk BT" w:eastAsia="Times New Roman" w:hAnsi="Futura Bk BT"/>
          <w:sz w:val="22"/>
          <w:szCs w:val="22"/>
          <w:lang w:val="es-CO" w:eastAsia="es-ES"/>
        </w:rPr>
        <w:t>Que el Decreto Número 4165 del 3 de noviembre de 2011, cambió la naturaleza jurídica y denominación del Instituto Nacional de Concesiones – INCO de establecimiento público a Agencia Nacional Estatal de Naturaleza Especial, con personería jurídica, patrimonio propio y autonomía administrativa, financiera y técnica, que se denominará Agencia Nacional de Infraestructura, adscrita al Ministerio de Transporte.</w:t>
      </w:r>
    </w:p>
    <w:p w14:paraId="0292A6CB" w14:textId="77777777" w:rsidR="00F010AB" w:rsidRPr="009142F4" w:rsidRDefault="00F010AB" w:rsidP="00F010AB">
      <w:pPr>
        <w:jc w:val="both"/>
        <w:rPr>
          <w:rFonts w:ascii="Futura Bk BT" w:eastAsia="Times New Roman" w:hAnsi="Futura Bk BT"/>
          <w:sz w:val="22"/>
          <w:szCs w:val="22"/>
          <w:lang w:val="es-CO" w:eastAsia="es-ES"/>
        </w:rPr>
      </w:pPr>
    </w:p>
    <w:p w14:paraId="4F155DF0" w14:textId="77777777" w:rsidR="00F010AB" w:rsidRPr="009142F4" w:rsidRDefault="00F010AB" w:rsidP="00F010AB">
      <w:pPr>
        <w:jc w:val="both"/>
        <w:rPr>
          <w:rFonts w:ascii="Futura Bk BT" w:hAnsi="Futura Bk BT"/>
          <w:sz w:val="22"/>
          <w:szCs w:val="22"/>
        </w:rPr>
      </w:pPr>
      <w:r w:rsidRPr="009142F4">
        <w:rPr>
          <w:rFonts w:ascii="Futura Bk BT" w:eastAsia="Times New Roman" w:hAnsi="Futura Bk BT"/>
          <w:sz w:val="22"/>
          <w:szCs w:val="22"/>
          <w:lang w:val="es-CO" w:eastAsia="es-ES"/>
        </w:rPr>
        <w:t>Que dentro de las funciones del Presidente de la Agencia establecidas en el Decreto en cita, está la de proponer al Ministerio de Transporte o a las entidades competentes, las tarifas de peajes y tasas a cobrar por el uso de las áreas e infraestructura de transporte que haga parte de proyectos a cargo de la Agencia, conforme a las políticas del Ministerio de Transporte.</w:t>
      </w:r>
    </w:p>
    <w:p w14:paraId="01C18FC5" w14:textId="77777777" w:rsidR="00F010AB" w:rsidRPr="009142F4" w:rsidRDefault="00F010AB" w:rsidP="00F010AB">
      <w:pPr>
        <w:jc w:val="both"/>
        <w:rPr>
          <w:rFonts w:ascii="Futura Bk BT" w:eastAsia="Times New Roman" w:hAnsi="Futura Bk BT"/>
          <w:sz w:val="22"/>
          <w:szCs w:val="22"/>
          <w:lang w:val="es-CO" w:eastAsia="es-ES"/>
        </w:rPr>
      </w:pPr>
    </w:p>
    <w:p w14:paraId="79B518EF" w14:textId="77777777" w:rsidR="00F010AB" w:rsidRPr="009142F4" w:rsidRDefault="00F010AB" w:rsidP="00F010AB">
      <w:pPr>
        <w:jc w:val="both"/>
        <w:rPr>
          <w:rFonts w:ascii="Futura Bk BT" w:eastAsia="Times New Roman" w:hAnsi="Futura Bk BT"/>
          <w:sz w:val="22"/>
          <w:szCs w:val="22"/>
          <w:lang w:val="es-CO" w:eastAsia="es-ES"/>
        </w:rPr>
      </w:pPr>
      <w:r w:rsidRPr="009142F4">
        <w:rPr>
          <w:rFonts w:ascii="Futura Bk BT" w:eastAsia="Times New Roman" w:hAnsi="Futura Bk BT"/>
          <w:sz w:val="22"/>
          <w:szCs w:val="22"/>
          <w:lang w:val="es-CO" w:eastAsia="es-ES"/>
        </w:rPr>
        <w:t>Que igual</w:t>
      </w:r>
      <w:r w:rsidR="00CF6209" w:rsidRPr="009142F4">
        <w:rPr>
          <w:rFonts w:ascii="Futura Bk BT" w:eastAsia="Times New Roman" w:hAnsi="Futura Bk BT"/>
          <w:sz w:val="22"/>
          <w:szCs w:val="22"/>
          <w:lang w:val="es-CO" w:eastAsia="es-ES"/>
        </w:rPr>
        <w:t>mente</w:t>
      </w:r>
      <w:r w:rsidRPr="009142F4">
        <w:rPr>
          <w:rFonts w:ascii="Futura Bk BT" w:eastAsia="Times New Roman" w:hAnsi="Futura Bk BT"/>
          <w:sz w:val="22"/>
          <w:szCs w:val="22"/>
          <w:lang w:val="es-CO" w:eastAsia="es-ES"/>
        </w:rPr>
        <w:t xml:space="preserve"> los </w:t>
      </w:r>
      <w:r w:rsidR="00CF6209" w:rsidRPr="009142F4">
        <w:rPr>
          <w:rFonts w:ascii="Futura Bk BT" w:eastAsia="Times New Roman" w:hAnsi="Futura Bk BT"/>
          <w:sz w:val="22"/>
          <w:szCs w:val="22"/>
          <w:lang w:val="es-CO" w:eastAsia="es-ES"/>
        </w:rPr>
        <w:t>n</w:t>
      </w:r>
      <w:r w:rsidRPr="009142F4">
        <w:rPr>
          <w:rFonts w:ascii="Futura Bk BT" w:eastAsia="Times New Roman" w:hAnsi="Futura Bk BT"/>
          <w:sz w:val="22"/>
          <w:szCs w:val="22"/>
          <w:lang w:val="es-CO" w:eastAsia="es-ES"/>
        </w:rPr>
        <w:t xml:space="preserve">umerales 1 y 5 del </w:t>
      </w:r>
      <w:r w:rsidR="00CF6209" w:rsidRPr="009142F4">
        <w:rPr>
          <w:rFonts w:ascii="Futura Bk BT" w:eastAsia="Times New Roman" w:hAnsi="Futura Bk BT"/>
          <w:sz w:val="22"/>
          <w:szCs w:val="22"/>
          <w:lang w:val="es-CO" w:eastAsia="es-ES"/>
        </w:rPr>
        <w:t>a</w:t>
      </w:r>
      <w:r w:rsidRPr="009142F4">
        <w:rPr>
          <w:rFonts w:ascii="Futura Bk BT" w:eastAsia="Times New Roman" w:hAnsi="Futura Bk BT"/>
          <w:sz w:val="22"/>
          <w:szCs w:val="22"/>
          <w:lang w:val="es-CO" w:eastAsia="es-ES"/>
        </w:rPr>
        <w:t xml:space="preserve">rtículo 4 del Decreto 4165 de 2011, estipulan: </w:t>
      </w:r>
    </w:p>
    <w:p w14:paraId="338A74A6" w14:textId="77777777" w:rsidR="00F010AB" w:rsidRPr="009142F4" w:rsidRDefault="00F010AB" w:rsidP="00F010AB">
      <w:pPr>
        <w:jc w:val="both"/>
        <w:rPr>
          <w:rFonts w:ascii="Futura Bk BT" w:eastAsia="Times New Roman" w:hAnsi="Futura Bk BT"/>
          <w:sz w:val="22"/>
          <w:szCs w:val="22"/>
          <w:lang w:val="es-CO" w:eastAsia="es-ES"/>
        </w:rPr>
      </w:pPr>
    </w:p>
    <w:p w14:paraId="61A9DD65" w14:textId="77777777" w:rsidR="00F010AB" w:rsidRPr="009142F4" w:rsidRDefault="00F010AB" w:rsidP="00CF6209">
      <w:pPr>
        <w:ind w:left="851" w:right="849"/>
        <w:jc w:val="both"/>
        <w:rPr>
          <w:rFonts w:ascii="Futura Bk BT" w:eastAsia="Times New Roman" w:hAnsi="Futura Bk BT"/>
          <w:i/>
          <w:sz w:val="22"/>
          <w:szCs w:val="22"/>
          <w:lang w:val="es-CO" w:eastAsia="es-ES"/>
        </w:rPr>
      </w:pPr>
      <w:r w:rsidRPr="009142F4">
        <w:rPr>
          <w:rFonts w:ascii="Futura Bk BT" w:eastAsia="Times New Roman" w:hAnsi="Futura Bk BT"/>
          <w:i/>
          <w:sz w:val="22"/>
          <w:szCs w:val="22"/>
          <w:lang w:val="es-CO" w:eastAsia="es-ES"/>
        </w:rPr>
        <w:t>“1. Identificar, evaluar la viabilidad y proponer iniciativas de concesión u otras formas de Asociación Público Privada para el desarrollo de la infraestructura de transporte y de los servicios conexos o relacionados.</w:t>
      </w:r>
    </w:p>
    <w:p w14:paraId="4C9F4468" w14:textId="77777777" w:rsidR="00F010AB" w:rsidRPr="009142F4" w:rsidRDefault="00F010AB" w:rsidP="00CF6209">
      <w:pPr>
        <w:ind w:left="851" w:right="849"/>
        <w:jc w:val="both"/>
        <w:rPr>
          <w:rFonts w:ascii="Futura Bk BT" w:eastAsia="Times New Roman" w:hAnsi="Futura Bk BT"/>
          <w:i/>
          <w:sz w:val="22"/>
          <w:szCs w:val="22"/>
          <w:lang w:val="es-CO" w:eastAsia="es-ES"/>
        </w:rPr>
      </w:pPr>
      <w:r w:rsidRPr="009142F4">
        <w:rPr>
          <w:rFonts w:ascii="Futura Bk BT" w:eastAsia="Times New Roman" w:hAnsi="Futura Bk BT"/>
          <w:i/>
          <w:sz w:val="22"/>
          <w:szCs w:val="22"/>
          <w:lang w:val="es-CO" w:eastAsia="es-ES"/>
        </w:rPr>
        <w:t>(…)</w:t>
      </w:r>
    </w:p>
    <w:p w14:paraId="15102605" w14:textId="77777777" w:rsidR="00F010AB" w:rsidRPr="009142F4" w:rsidRDefault="00F010AB" w:rsidP="00CF6209">
      <w:pPr>
        <w:ind w:left="851" w:right="849"/>
        <w:jc w:val="both"/>
        <w:rPr>
          <w:rFonts w:ascii="Futura Bk BT" w:eastAsia="Times New Roman" w:hAnsi="Futura Bk BT"/>
          <w:i/>
          <w:sz w:val="22"/>
          <w:szCs w:val="22"/>
          <w:lang w:val="es-CO" w:eastAsia="es-ES"/>
        </w:rPr>
      </w:pPr>
    </w:p>
    <w:p w14:paraId="278F584C" w14:textId="77777777" w:rsidR="00F010AB" w:rsidRPr="009142F4" w:rsidRDefault="00F010AB" w:rsidP="00CF6209">
      <w:pPr>
        <w:ind w:left="851" w:right="849"/>
        <w:jc w:val="both"/>
        <w:rPr>
          <w:rFonts w:ascii="Futura Bk BT" w:eastAsia="Times New Roman" w:hAnsi="Futura Bk BT"/>
          <w:i/>
          <w:sz w:val="22"/>
          <w:szCs w:val="22"/>
          <w:lang w:val="es-CO" w:eastAsia="es-ES"/>
        </w:rPr>
      </w:pPr>
      <w:r w:rsidRPr="009142F4">
        <w:rPr>
          <w:rFonts w:ascii="Futura Bk BT" w:eastAsia="Times New Roman" w:hAnsi="Futura Bk BT"/>
          <w:i/>
          <w:sz w:val="22"/>
          <w:szCs w:val="22"/>
          <w:lang w:val="es-CO" w:eastAsia="es-ES"/>
        </w:rPr>
        <w:t>5. Elaborar los estudios para definir los peajes, tasas, tarifas, contribución de valorización y otras modalidades de retribución por el diseño, construcción, operación, explotación, mantenimiento o rehabilitación de la infraestructura relacionada con los proyectos de concesión u otras formas de Asociación Público Privada a su cargo.”</w:t>
      </w:r>
    </w:p>
    <w:p w14:paraId="413B2437" w14:textId="77777777" w:rsidR="00F010AB" w:rsidRPr="009142F4" w:rsidRDefault="00F010AB" w:rsidP="00F010AB">
      <w:pPr>
        <w:jc w:val="both"/>
        <w:rPr>
          <w:rFonts w:ascii="Futura Bk BT" w:eastAsia="Times New Roman" w:hAnsi="Futura Bk BT"/>
          <w:sz w:val="22"/>
          <w:szCs w:val="22"/>
          <w:lang w:val="es-CO" w:eastAsia="es-ES"/>
        </w:rPr>
      </w:pPr>
    </w:p>
    <w:p w14:paraId="14E92C32" w14:textId="77777777" w:rsidR="00F010AB" w:rsidRPr="009142F4" w:rsidRDefault="00F010AB" w:rsidP="00F010AB">
      <w:pPr>
        <w:jc w:val="both"/>
        <w:rPr>
          <w:rFonts w:ascii="Futura Bk BT" w:eastAsia="Times New Roman" w:hAnsi="Futura Bk BT"/>
          <w:sz w:val="22"/>
          <w:szCs w:val="22"/>
          <w:lang w:val="es-CO" w:eastAsia="es-ES"/>
        </w:rPr>
      </w:pPr>
      <w:r w:rsidRPr="009142F4">
        <w:rPr>
          <w:rFonts w:ascii="Futura Bk BT" w:eastAsia="Times New Roman" w:hAnsi="Futura Bk BT"/>
          <w:sz w:val="22"/>
          <w:szCs w:val="22"/>
          <w:lang w:val="es-CO" w:eastAsia="es-ES"/>
        </w:rPr>
        <w:t>Que el Instituto Nacional de Concesiones – INCO, hoy Agencia Nacional de Infraestructura – ANl, suscribió el Contrato de Concesión No. 001 de 2010 con la CONCESIONARIA RUTA DEL SOL S.A.S., en cuya Sección 13.06 se indica, que la estructura tarifaria al momento de suscripción del contrato corresponde a las tarifas aprobadas por el Ministerio de Transporte.</w:t>
      </w:r>
    </w:p>
    <w:p w14:paraId="50514850" w14:textId="77777777" w:rsidR="00F010AB" w:rsidRPr="009142F4" w:rsidRDefault="00F010AB" w:rsidP="00F010AB">
      <w:pPr>
        <w:pStyle w:val="Prrafodelista"/>
        <w:ind w:left="0"/>
        <w:jc w:val="both"/>
        <w:rPr>
          <w:rFonts w:ascii="Futura Bk BT" w:hAnsi="Futura Bk BT" w:cs="Lohit Devanagari"/>
          <w:sz w:val="22"/>
          <w:szCs w:val="22"/>
          <w:lang w:val="es-CO" w:eastAsia="es-ES" w:bidi="hi-IN"/>
        </w:rPr>
      </w:pPr>
    </w:p>
    <w:p w14:paraId="59501035" w14:textId="77777777" w:rsidR="00F010AB" w:rsidRPr="009142F4" w:rsidRDefault="00F010AB" w:rsidP="00F010AB">
      <w:pPr>
        <w:pStyle w:val="Prrafodelista"/>
        <w:ind w:left="0"/>
        <w:jc w:val="both"/>
        <w:rPr>
          <w:rFonts w:ascii="Futura Bk BT" w:hAnsi="Futura Bk BT" w:cs="Lohit Devanagari"/>
          <w:color w:val="FF0000"/>
          <w:sz w:val="22"/>
          <w:szCs w:val="22"/>
          <w:lang w:val="es-CO" w:eastAsia="es-ES" w:bidi="hi-IN"/>
        </w:rPr>
      </w:pPr>
      <w:r w:rsidRPr="009142F4">
        <w:rPr>
          <w:rFonts w:ascii="Futura Bk BT" w:hAnsi="Futura Bk BT" w:cs="Lohit Devanagari"/>
          <w:sz w:val="22"/>
          <w:szCs w:val="22"/>
          <w:lang w:val="es-CO" w:eastAsia="es-ES" w:bidi="hi-IN"/>
        </w:rPr>
        <w:t xml:space="preserve">Que de acuerdo con el informe de solicitud de Tarifa Especial Diferencial remitido al </w:t>
      </w:r>
      <w:bookmarkStart w:id="0" w:name="_GoBack"/>
      <w:bookmarkEnd w:id="0"/>
      <w:r w:rsidRPr="009142F4">
        <w:rPr>
          <w:rFonts w:ascii="Futura Bk BT" w:hAnsi="Futura Bk BT" w:cs="Lohit Devanagari"/>
          <w:sz w:val="22"/>
          <w:szCs w:val="22"/>
          <w:lang w:val="es-CO" w:eastAsia="es-ES" w:bidi="hi-IN"/>
        </w:rPr>
        <w:t>Ministerio de Transporte</w:t>
      </w:r>
      <w:r w:rsidR="00C16DEF" w:rsidRPr="009142F4">
        <w:rPr>
          <w:rFonts w:ascii="Futura Bk BT" w:hAnsi="Futura Bk BT" w:cs="Lohit Devanagari"/>
          <w:sz w:val="22"/>
          <w:szCs w:val="22"/>
          <w:lang w:val="es-CO" w:eastAsia="es-ES" w:bidi="hi-IN"/>
        </w:rPr>
        <w:t xml:space="preserve"> mediante oficio </w:t>
      </w:r>
      <w:r w:rsidR="00CD21F2" w:rsidRPr="009142F4">
        <w:rPr>
          <w:rFonts w:ascii="Futura Bk BT" w:hAnsi="Futura Bk BT" w:cs="Lohit Devanagari"/>
          <w:sz w:val="22"/>
          <w:szCs w:val="22"/>
          <w:lang w:val="es-CO" w:eastAsia="es-ES" w:bidi="hi-IN"/>
        </w:rPr>
        <w:t>No. 20143050248511 de fecha 18 de diciembre de 2014</w:t>
      </w:r>
      <w:r w:rsidRPr="009142F4">
        <w:rPr>
          <w:rFonts w:ascii="Futura Bk BT" w:hAnsi="Futura Bk BT" w:cs="Lohit Devanagari"/>
          <w:sz w:val="22"/>
          <w:szCs w:val="22"/>
          <w:lang w:val="es-CO" w:eastAsia="es-ES" w:bidi="hi-IN"/>
        </w:rPr>
        <w:t xml:space="preserve">, la estructuración financiera fue desarrollada acogiendo el método de Flujo de Caja Libre, ya que la financiación del proyecto es riesgo del Concesionario, en el cual se hace la estimación de la rentabilidad del proyecto; dicho modelo prevé la exención del pago de peaje para vehículos livianos de pasajeros en el Peaje denominado “Gamarra”, previa su formalización, condiciones, alcance y metodología por parte del Ministerio de </w:t>
      </w:r>
      <w:r w:rsidR="00D77375" w:rsidRPr="009142F4">
        <w:rPr>
          <w:rFonts w:ascii="Futura Bk BT" w:hAnsi="Futura Bk BT" w:cs="Lohit Devanagari"/>
          <w:sz w:val="22"/>
          <w:szCs w:val="22"/>
          <w:lang w:val="es-CO" w:eastAsia="es-ES" w:bidi="hi-IN"/>
        </w:rPr>
        <w:t>Transporte.</w:t>
      </w:r>
    </w:p>
    <w:p w14:paraId="6F8AB7B7" w14:textId="77777777" w:rsidR="00D77375" w:rsidRPr="009142F4" w:rsidRDefault="00D77375" w:rsidP="00F010AB">
      <w:pPr>
        <w:pStyle w:val="Prrafodelista"/>
        <w:ind w:left="0"/>
        <w:jc w:val="both"/>
        <w:rPr>
          <w:rFonts w:ascii="Futura Bk BT" w:hAnsi="Futura Bk BT" w:cs="Lohit Devanagari"/>
          <w:sz w:val="22"/>
          <w:szCs w:val="22"/>
          <w:lang w:val="es-CO" w:eastAsia="es-ES" w:bidi="hi-IN"/>
        </w:rPr>
      </w:pPr>
    </w:p>
    <w:p w14:paraId="37B6C7FD" w14:textId="77777777" w:rsidR="00F010AB" w:rsidRPr="009142F4" w:rsidRDefault="00F010AB" w:rsidP="00CD21F2">
      <w:pPr>
        <w:pStyle w:val="Prrafodelista"/>
        <w:tabs>
          <w:tab w:val="left" w:pos="1843"/>
        </w:tabs>
        <w:ind w:left="0"/>
        <w:jc w:val="both"/>
        <w:rPr>
          <w:rFonts w:ascii="Futura Bk BT" w:hAnsi="Futura Bk BT" w:cs="Lohit Devanagari"/>
          <w:sz w:val="22"/>
          <w:szCs w:val="22"/>
          <w:lang w:val="es-CO" w:eastAsia="es-ES" w:bidi="hi-IN"/>
        </w:rPr>
      </w:pPr>
      <w:r w:rsidRPr="009142F4">
        <w:rPr>
          <w:rFonts w:ascii="Futura Bk BT" w:hAnsi="Futura Bk BT" w:cs="Lohit Devanagari"/>
          <w:sz w:val="22"/>
          <w:szCs w:val="22"/>
          <w:lang w:val="es-CO" w:eastAsia="es-ES" w:bidi="hi-IN"/>
        </w:rPr>
        <w:t>Que en el análisis de conveniencia enviado por la Agencia Nacional de Infraestructura a la Oficina de Regulación Económica del Ministerio de Transporte</w:t>
      </w:r>
      <w:r w:rsidR="00C16DEF" w:rsidRPr="009142F4">
        <w:rPr>
          <w:rFonts w:ascii="Futura Bk BT" w:hAnsi="Futura Bk BT" w:cs="Lohit Devanagari"/>
          <w:sz w:val="22"/>
          <w:szCs w:val="22"/>
          <w:lang w:val="es-CO" w:eastAsia="es-ES" w:bidi="hi-IN"/>
        </w:rPr>
        <w:t xml:space="preserve"> mediante oficio </w:t>
      </w:r>
      <w:r w:rsidR="006566E5" w:rsidRPr="009142F4">
        <w:rPr>
          <w:rFonts w:ascii="Futura Bk BT" w:hAnsi="Futura Bk BT" w:cs="Lohit Devanagari"/>
          <w:sz w:val="22"/>
          <w:szCs w:val="22"/>
          <w:lang w:val="es-CO" w:eastAsia="es-ES" w:bidi="hi-IN"/>
        </w:rPr>
        <w:t>No. 20143050093721 de fecha 21 de mayo de 2014</w:t>
      </w:r>
      <w:r w:rsidRPr="009142F4">
        <w:rPr>
          <w:rFonts w:ascii="Futura Bk BT" w:hAnsi="Futura Bk BT" w:cs="Lohit Devanagari"/>
          <w:sz w:val="22"/>
          <w:szCs w:val="22"/>
          <w:lang w:val="es-CO" w:eastAsia="es-ES" w:bidi="hi-IN"/>
        </w:rPr>
        <w:t>, se tomó en consideración las diversas socializaciones del Proyecto con las Comunidades de Aguachica y Gamarra, en las cuales algunos pobladores solicitaron se otorgara el beneficio de tarifa de categoría especial para los vehículos de servicio público y privado de transporte de pasajeros, que por razones comerciales, agropecuarias, de residencia o de trabajo, transitan permanentemente en la vía Gamarra – Aguachica.</w:t>
      </w:r>
    </w:p>
    <w:p w14:paraId="7A230CF3" w14:textId="77777777" w:rsidR="00F010AB" w:rsidRPr="009142F4" w:rsidRDefault="00F010AB" w:rsidP="00F010AB">
      <w:pPr>
        <w:pStyle w:val="Prrafodelista"/>
        <w:ind w:left="0"/>
        <w:jc w:val="both"/>
        <w:rPr>
          <w:rFonts w:ascii="Futura Bk BT" w:hAnsi="Futura Bk BT" w:cs="Lohit Devanagari"/>
          <w:sz w:val="22"/>
          <w:szCs w:val="22"/>
          <w:lang w:val="es-CO" w:eastAsia="es-ES" w:bidi="hi-IN"/>
        </w:rPr>
      </w:pPr>
    </w:p>
    <w:p w14:paraId="2DB4B087" w14:textId="77777777" w:rsidR="00F010AB" w:rsidRPr="009142F4" w:rsidRDefault="00F010AB" w:rsidP="00F010AB">
      <w:pPr>
        <w:pStyle w:val="Prrafodelista"/>
        <w:ind w:left="0"/>
        <w:jc w:val="both"/>
        <w:rPr>
          <w:rFonts w:ascii="Futura Bk BT" w:hAnsi="Futura Bk BT" w:cs="Lohit Devanagari"/>
          <w:sz w:val="22"/>
          <w:szCs w:val="22"/>
          <w:lang w:val="es-CO" w:eastAsia="es-ES" w:bidi="hi-IN"/>
        </w:rPr>
      </w:pPr>
      <w:r w:rsidRPr="009142F4">
        <w:rPr>
          <w:rFonts w:ascii="Futura Bk BT" w:hAnsi="Futura Bk BT" w:cs="Lohit Devanagari"/>
          <w:sz w:val="22"/>
          <w:szCs w:val="22"/>
          <w:lang w:val="es-CO" w:eastAsia="es-ES" w:bidi="hi-IN"/>
        </w:rPr>
        <w:t>Que el Ministerio de Transporte expidió la Resolución 0002127</w:t>
      </w:r>
      <w:r w:rsidR="00D47FC1" w:rsidRPr="009142F4">
        <w:rPr>
          <w:rFonts w:ascii="Futura Bk BT" w:hAnsi="Futura Bk BT" w:cs="Lohit Devanagari"/>
          <w:sz w:val="22"/>
          <w:szCs w:val="22"/>
          <w:lang w:val="es-CO" w:eastAsia="es-ES" w:bidi="hi-IN"/>
        </w:rPr>
        <w:t xml:space="preserve"> de 2014</w:t>
      </w:r>
      <w:r w:rsidRPr="009142F4">
        <w:rPr>
          <w:rFonts w:ascii="Futura Bk BT" w:hAnsi="Futura Bk BT" w:cs="Lohit Devanagari"/>
          <w:sz w:val="22"/>
          <w:szCs w:val="22"/>
          <w:lang w:val="es-CO" w:eastAsia="es-ES" w:bidi="hi-IN"/>
        </w:rPr>
        <w:t>, “Por la cual se emite concepto vinculante previo al establecimiento de dos (2) estaciones de peaje denominadas: “Gamarra” y “Platanal”, en la Transversal Río de Oro – Aguaclara – Gamarra, se establecen las tarifas a cobrar en las anteriores estaciones y se adoptan otras disposiciones, en relación con las tarifas de las estaciones de peaje existentes en el Proyecto Vial Ruta del Sol 2, denominadas: “Zambito”, “Aguas Negras”, “La Gómez”, “Morrison” y “Pailitas”..</w:t>
      </w:r>
      <w:r w:rsidR="00A51296" w:rsidRPr="009142F4">
        <w:rPr>
          <w:rFonts w:ascii="Futura Bk BT" w:hAnsi="Futura Bk BT" w:cs="Lohit Devanagari"/>
          <w:sz w:val="22"/>
          <w:szCs w:val="22"/>
          <w:lang w:val="es-CO" w:eastAsia="es-ES" w:bidi="hi-IN"/>
        </w:rPr>
        <w:t>.</w:t>
      </w:r>
    </w:p>
    <w:p w14:paraId="07E4F467" w14:textId="77777777" w:rsidR="00AE324B" w:rsidRPr="009142F4" w:rsidRDefault="00AE324B" w:rsidP="00F010AB">
      <w:pPr>
        <w:pStyle w:val="Prrafodelista"/>
        <w:ind w:left="0"/>
        <w:jc w:val="both"/>
        <w:rPr>
          <w:rFonts w:ascii="Futura Bk BT" w:hAnsi="Futura Bk BT" w:cs="Lohit Devanagari"/>
          <w:sz w:val="22"/>
          <w:szCs w:val="22"/>
          <w:lang w:val="es-CO" w:eastAsia="es-ES" w:bidi="hi-IN"/>
        </w:rPr>
      </w:pPr>
    </w:p>
    <w:p w14:paraId="7580C039" w14:textId="77777777" w:rsidR="009B622C" w:rsidRPr="009142F4" w:rsidRDefault="009B622C" w:rsidP="009B622C">
      <w:pPr>
        <w:pStyle w:val="Prrafodelista"/>
        <w:ind w:left="0"/>
        <w:jc w:val="both"/>
        <w:rPr>
          <w:rFonts w:ascii="Futura Bk BT" w:hAnsi="Futura Bk BT" w:cs="Lohit Devanagari"/>
          <w:sz w:val="22"/>
          <w:szCs w:val="22"/>
          <w:lang w:val="es-CO" w:eastAsia="es-ES" w:bidi="hi-IN"/>
        </w:rPr>
      </w:pPr>
      <w:r w:rsidRPr="009142F4">
        <w:rPr>
          <w:rFonts w:ascii="Futura Bk BT" w:hAnsi="Futura Bk BT" w:cs="Lohit Devanagari"/>
          <w:sz w:val="22"/>
          <w:szCs w:val="22"/>
          <w:lang w:val="es-CO" w:eastAsia="es-ES" w:bidi="hi-IN"/>
        </w:rPr>
        <w:t>Que en desarrollo de la socialización del Plan Social Básico de La Transversal Río de Oro – Aguaclara – Gamarra surtido con comunidades de los municipios de Río de Oro, Aguaclara y Gamarra, se evidenció la necesidad de establecer una Tarifa especial diferencial, lo cual conllevó la actualización del Análisis de Conveniencia.</w:t>
      </w:r>
    </w:p>
    <w:p w14:paraId="675B3C5F" w14:textId="77777777" w:rsidR="009B622C" w:rsidRPr="009142F4" w:rsidRDefault="009B622C" w:rsidP="009B622C">
      <w:pPr>
        <w:pStyle w:val="Prrafodelista"/>
        <w:ind w:left="0"/>
        <w:jc w:val="both"/>
        <w:rPr>
          <w:rFonts w:ascii="Futura Bk BT" w:hAnsi="Futura Bk BT" w:cs="Lohit Devanagari"/>
          <w:sz w:val="22"/>
          <w:szCs w:val="22"/>
          <w:lang w:val="es-CO" w:eastAsia="es-ES" w:bidi="hi-IN"/>
        </w:rPr>
      </w:pPr>
    </w:p>
    <w:p w14:paraId="3227F77B" w14:textId="77777777" w:rsidR="00AE324B" w:rsidRPr="009142F4" w:rsidRDefault="00AE324B" w:rsidP="00F010AB">
      <w:pPr>
        <w:pStyle w:val="Prrafodelista"/>
        <w:ind w:left="0"/>
        <w:jc w:val="both"/>
        <w:rPr>
          <w:rFonts w:ascii="Futura Bk BT" w:hAnsi="Futura Bk BT" w:cs="Lohit Devanagari"/>
          <w:sz w:val="22"/>
          <w:szCs w:val="22"/>
          <w:lang w:val="es-CO" w:eastAsia="es-ES" w:bidi="hi-IN"/>
        </w:rPr>
      </w:pPr>
      <w:r w:rsidRPr="009142F4">
        <w:rPr>
          <w:rFonts w:ascii="Futura Bk BT" w:hAnsi="Futura Bk BT" w:cs="Lohit Devanagari"/>
          <w:sz w:val="22"/>
          <w:szCs w:val="22"/>
          <w:lang w:val="es-CO" w:eastAsia="es-ES" w:bidi="hi-IN"/>
        </w:rPr>
        <w:lastRenderedPageBreak/>
        <w:t>Que el Ministerio de Transporte expidió la Resolución 0000859 de abril 09 de 2015 “Por la cual se establece una tarifa especial diferencial para las estaciones de peaje denominadas Platanal y Gamarra”.</w:t>
      </w:r>
    </w:p>
    <w:p w14:paraId="424E03E6" w14:textId="77777777" w:rsidR="00F010AB" w:rsidRPr="009142F4" w:rsidRDefault="00F010AB" w:rsidP="00F010AB">
      <w:pPr>
        <w:pStyle w:val="Prrafodelista"/>
        <w:ind w:left="0"/>
        <w:jc w:val="both"/>
        <w:rPr>
          <w:rFonts w:ascii="Futura Bk BT" w:hAnsi="Futura Bk BT" w:cs="Lohit Devanagari"/>
          <w:sz w:val="22"/>
          <w:szCs w:val="22"/>
          <w:lang w:val="es-CO" w:eastAsia="es-ES" w:bidi="hi-IN"/>
        </w:rPr>
      </w:pPr>
    </w:p>
    <w:p w14:paraId="45F85CB4" w14:textId="77777777" w:rsidR="00A20493" w:rsidRPr="009142F4" w:rsidRDefault="003D67E8" w:rsidP="00F010AB">
      <w:pPr>
        <w:pStyle w:val="Prrafodelista"/>
        <w:ind w:left="0"/>
        <w:jc w:val="both"/>
        <w:rPr>
          <w:rFonts w:ascii="Futura Bk BT" w:hAnsi="Futura Bk BT" w:cs="Lohit Devanagari"/>
          <w:sz w:val="22"/>
          <w:szCs w:val="22"/>
          <w:lang w:val="es-CO" w:eastAsia="es-ES" w:bidi="hi-IN"/>
        </w:rPr>
      </w:pPr>
      <w:r w:rsidRPr="009142F4">
        <w:rPr>
          <w:rFonts w:ascii="Futura Bk BT" w:hAnsi="Futura Bk BT" w:cs="Lohit Devanagari"/>
          <w:sz w:val="22"/>
          <w:szCs w:val="22"/>
          <w:lang w:val="es-CO" w:eastAsia="es-ES" w:bidi="hi-IN"/>
        </w:rPr>
        <w:t xml:space="preserve">Que en desarrollo de varias reuniones de concertación </w:t>
      </w:r>
      <w:r w:rsidR="00DC0BF9" w:rsidRPr="009142F4">
        <w:rPr>
          <w:rFonts w:ascii="Futura Bk BT" w:hAnsi="Futura Bk BT" w:cs="Lohit Devanagari"/>
          <w:sz w:val="22"/>
          <w:szCs w:val="22"/>
          <w:lang w:val="es-CO" w:eastAsia="es-ES" w:bidi="hi-IN"/>
        </w:rPr>
        <w:t>que concluyeron el 10 de noviembre del 2015,</w:t>
      </w:r>
      <w:r w:rsidR="00DA21D0" w:rsidRPr="009142F4">
        <w:rPr>
          <w:rFonts w:ascii="Futura Bk BT" w:hAnsi="Futura Bk BT" w:cs="Lohit Devanagari"/>
          <w:sz w:val="22"/>
          <w:szCs w:val="22"/>
          <w:lang w:val="es-CO" w:eastAsia="es-ES" w:bidi="hi-IN"/>
        </w:rPr>
        <w:t xml:space="preserve"> </w:t>
      </w:r>
      <w:r w:rsidRPr="009142F4">
        <w:rPr>
          <w:rFonts w:ascii="Futura Bk BT" w:hAnsi="Futura Bk BT" w:cs="Lohit Devanagari"/>
          <w:sz w:val="22"/>
          <w:szCs w:val="22"/>
          <w:lang w:val="es-CO" w:eastAsia="es-ES" w:bidi="hi-IN"/>
        </w:rPr>
        <w:t xml:space="preserve">con los representantes de las comunidades </w:t>
      </w:r>
      <w:r w:rsidR="00DA21D0" w:rsidRPr="009142F4">
        <w:rPr>
          <w:rFonts w:ascii="Futura Bk BT" w:hAnsi="Futura Bk BT" w:cs="Lohit Devanagari"/>
          <w:sz w:val="22"/>
          <w:szCs w:val="22"/>
          <w:lang w:val="es-CO" w:eastAsia="es-ES" w:bidi="hi-IN"/>
        </w:rPr>
        <w:t>d</w:t>
      </w:r>
      <w:r w:rsidR="00D77375" w:rsidRPr="009142F4">
        <w:rPr>
          <w:rFonts w:ascii="Futura Bk BT" w:hAnsi="Futura Bk BT" w:cs="Lohit Devanagari"/>
          <w:sz w:val="22"/>
          <w:szCs w:val="22"/>
          <w:lang w:val="es-CO" w:eastAsia="es-ES" w:bidi="hi-IN"/>
        </w:rPr>
        <w:t xml:space="preserve">e Gamarra, Aguachica y el Sur de Bolívar, </w:t>
      </w:r>
      <w:r w:rsidRPr="009142F4">
        <w:rPr>
          <w:rFonts w:ascii="Futura Bk BT" w:hAnsi="Futura Bk BT" w:cs="Lohit Devanagari"/>
          <w:sz w:val="22"/>
          <w:szCs w:val="22"/>
          <w:lang w:val="es-CO" w:eastAsia="es-ES" w:bidi="hi-IN"/>
        </w:rPr>
        <w:t xml:space="preserve">se acordó modificar la forma de implementar los beneficios </w:t>
      </w:r>
      <w:r w:rsidR="00A20493" w:rsidRPr="009142F4">
        <w:rPr>
          <w:rFonts w:ascii="Futura Bk BT" w:hAnsi="Futura Bk BT" w:cs="Lohit Devanagari"/>
          <w:sz w:val="22"/>
          <w:szCs w:val="22"/>
          <w:lang w:val="es-CO" w:eastAsia="es-ES" w:bidi="hi-IN"/>
        </w:rPr>
        <w:t>establecidos en la Resolución 0859 de mayo de 2015</w:t>
      </w:r>
      <w:r w:rsidR="000F30D4" w:rsidRPr="009142F4">
        <w:rPr>
          <w:rFonts w:ascii="Futura Bk BT" w:hAnsi="Futura Bk BT" w:cs="Lohit Devanagari"/>
          <w:sz w:val="22"/>
          <w:szCs w:val="22"/>
          <w:lang w:val="es-CO" w:eastAsia="es-ES" w:bidi="hi-IN"/>
        </w:rPr>
        <w:t>, para los beneficiarios del Sur de Bolívar, de Gamarra y de Aguachica.</w:t>
      </w:r>
    </w:p>
    <w:p w14:paraId="64095089" w14:textId="77777777" w:rsidR="00A20493" w:rsidRPr="009142F4" w:rsidRDefault="00A20493" w:rsidP="00F010AB">
      <w:pPr>
        <w:pStyle w:val="Prrafodelista"/>
        <w:ind w:left="0"/>
        <w:jc w:val="both"/>
        <w:rPr>
          <w:rFonts w:ascii="Futura Bk BT" w:hAnsi="Futura Bk BT" w:cs="Lohit Devanagari"/>
          <w:color w:val="FF0000"/>
          <w:sz w:val="22"/>
          <w:szCs w:val="22"/>
          <w:lang w:val="es-CO" w:eastAsia="es-ES" w:bidi="hi-IN"/>
        </w:rPr>
      </w:pPr>
    </w:p>
    <w:p w14:paraId="54638E3B" w14:textId="77777777" w:rsidR="00D47FC1" w:rsidRPr="009142F4" w:rsidRDefault="00D47FC1" w:rsidP="00D47FC1">
      <w:pPr>
        <w:jc w:val="both"/>
        <w:rPr>
          <w:rFonts w:ascii="Futura Bk BT" w:eastAsia="Times New Roman" w:hAnsi="Futura Bk BT"/>
          <w:sz w:val="22"/>
          <w:szCs w:val="22"/>
          <w:lang w:val="es-CO" w:eastAsia="es-ES"/>
        </w:rPr>
      </w:pPr>
      <w:r w:rsidRPr="009142F4">
        <w:rPr>
          <w:rFonts w:ascii="Futura Bk BT" w:eastAsia="Times New Roman" w:hAnsi="Futura Bk BT"/>
          <w:sz w:val="22"/>
          <w:szCs w:val="22"/>
          <w:lang w:val="es-CO" w:eastAsia="es-ES"/>
        </w:rPr>
        <w:t xml:space="preserve">Que el contenido de la presente resolución fue publicado en la página web de la Agencia Nacional de Infraestructura, en cumplimiento del literal octavo del artículo 8 de la Ley 1437 de 2011, desde el día </w:t>
      </w:r>
      <w:r w:rsidR="002D3AF9" w:rsidRPr="009142F4">
        <w:rPr>
          <w:rFonts w:ascii="Futura Bk BT" w:eastAsia="Times New Roman" w:hAnsi="Futura Bk BT"/>
          <w:sz w:val="22"/>
          <w:szCs w:val="22"/>
          <w:lang w:val="es-CO" w:eastAsia="es-ES"/>
        </w:rPr>
        <w:t xml:space="preserve">19 de enero del 2016 </w:t>
      </w:r>
      <w:r w:rsidRPr="009142F4">
        <w:rPr>
          <w:rFonts w:ascii="Futura Bk BT" w:eastAsia="Times New Roman" w:hAnsi="Futura Bk BT"/>
          <w:sz w:val="22"/>
          <w:szCs w:val="22"/>
          <w:lang w:val="es-CO" w:eastAsia="es-ES"/>
        </w:rPr>
        <w:t xml:space="preserve">hasta el </w:t>
      </w:r>
      <w:r w:rsidR="002D3AF9" w:rsidRPr="009142F4">
        <w:rPr>
          <w:rFonts w:ascii="Futura Bk BT" w:eastAsia="Times New Roman" w:hAnsi="Futura Bk BT"/>
          <w:sz w:val="22"/>
          <w:szCs w:val="22"/>
          <w:lang w:val="es-CO" w:eastAsia="es-ES"/>
        </w:rPr>
        <w:t>día 29 del 2016</w:t>
      </w:r>
      <w:r w:rsidRPr="009142F4">
        <w:rPr>
          <w:rFonts w:ascii="Futura Bk BT" w:eastAsia="Times New Roman" w:hAnsi="Futura Bk BT"/>
          <w:sz w:val="22"/>
          <w:szCs w:val="22"/>
          <w:lang w:val="es-CO" w:eastAsia="es-ES"/>
        </w:rPr>
        <w:t xml:space="preserve">, con el objeto de recibir opiniones, comentarios y propuestas alternativas, sin que fuere presentada ninguna.  </w:t>
      </w:r>
    </w:p>
    <w:p w14:paraId="0A544DF2" w14:textId="77777777" w:rsidR="00F010AB" w:rsidRPr="009142F4" w:rsidRDefault="00F010AB" w:rsidP="00F010AB">
      <w:pPr>
        <w:pStyle w:val="Prrafodelista"/>
        <w:ind w:left="0"/>
        <w:jc w:val="both"/>
        <w:rPr>
          <w:rFonts w:ascii="Futura Bk BT" w:hAnsi="Futura Bk BT" w:cs="Arial"/>
          <w:sz w:val="22"/>
          <w:szCs w:val="22"/>
        </w:rPr>
      </w:pPr>
    </w:p>
    <w:p w14:paraId="5F3EEE97" w14:textId="77777777" w:rsidR="00F010AB" w:rsidRPr="009142F4" w:rsidRDefault="00F010AB" w:rsidP="00F010AB">
      <w:pPr>
        <w:jc w:val="both"/>
        <w:rPr>
          <w:rFonts w:ascii="Futura Bk BT" w:eastAsia="Times New Roman" w:hAnsi="Futura Bk BT"/>
          <w:sz w:val="22"/>
          <w:szCs w:val="22"/>
          <w:lang w:val="es-CO" w:eastAsia="es-ES"/>
        </w:rPr>
      </w:pPr>
      <w:r w:rsidRPr="009142F4">
        <w:rPr>
          <w:rFonts w:ascii="Futura Bk BT" w:eastAsia="Times New Roman" w:hAnsi="Futura Bk BT"/>
          <w:sz w:val="22"/>
          <w:szCs w:val="22"/>
          <w:lang w:val="es-CO" w:eastAsia="es-ES"/>
        </w:rPr>
        <w:t>En mérito de lo expuesto,</w:t>
      </w:r>
    </w:p>
    <w:p w14:paraId="0C54011B" w14:textId="77777777" w:rsidR="00086716" w:rsidRPr="009142F4" w:rsidRDefault="00086716" w:rsidP="00F010AB">
      <w:pPr>
        <w:jc w:val="both"/>
        <w:rPr>
          <w:rFonts w:ascii="Futura Bk BT" w:eastAsia="Times New Roman" w:hAnsi="Futura Bk BT"/>
          <w:sz w:val="22"/>
          <w:szCs w:val="22"/>
          <w:lang w:val="es-CO" w:eastAsia="es-ES"/>
        </w:rPr>
      </w:pPr>
    </w:p>
    <w:p w14:paraId="0DBB3204" w14:textId="77777777" w:rsidR="00F010AB" w:rsidRPr="009142F4" w:rsidRDefault="00F010AB" w:rsidP="00F010AB">
      <w:pPr>
        <w:jc w:val="both"/>
        <w:rPr>
          <w:rFonts w:ascii="Futura Bk BT" w:eastAsia="Times New Roman" w:hAnsi="Futura Bk BT"/>
          <w:sz w:val="22"/>
          <w:szCs w:val="22"/>
          <w:lang w:val="es-CO" w:eastAsia="es-ES"/>
        </w:rPr>
      </w:pPr>
    </w:p>
    <w:p w14:paraId="617A88AF" w14:textId="77777777" w:rsidR="00F010AB" w:rsidRPr="009142F4" w:rsidRDefault="00F010AB" w:rsidP="00F010AB">
      <w:pPr>
        <w:jc w:val="center"/>
        <w:rPr>
          <w:rFonts w:ascii="Futura Bk BT" w:eastAsia="Times New Roman" w:hAnsi="Futura Bk BT"/>
          <w:b/>
          <w:sz w:val="22"/>
          <w:szCs w:val="22"/>
          <w:lang w:val="es" w:eastAsia="es-ES"/>
        </w:rPr>
      </w:pPr>
      <w:r w:rsidRPr="009142F4">
        <w:rPr>
          <w:rFonts w:ascii="Futura Bk BT" w:eastAsia="Times New Roman" w:hAnsi="Futura Bk BT"/>
          <w:b/>
          <w:sz w:val="22"/>
          <w:szCs w:val="22"/>
          <w:lang w:val="es" w:eastAsia="es-ES"/>
        </w:rPr>
        <w:t>RESUELVE:</w:t>
      </w:r>
    </w:p>
    <w:p w14:paraId="34DA9B7C" w14:textId="77777777" w:rsidR="009142F4" w:rsidRDefault="009142F4" w:rsidP="00F010AB">
      <w:pPr>
        <w:jc w:val="both"/>
        <w:rPr>
          <w:rFonts w:ascii="Futura Bk BT" w:eastAsia="Times New Roman" w:hAnsi="Futura Bk BT" w:cs="Times New Roman"/>
          <w:b/>
          <w:sz w:val="22"/>
          <w:szCs w:val="22"/>
          <w:lang w:val="es" w:eastAsia="es-ES"/>
        </w:rPr>
      </w:pPr>
    </w:p>
    <w:p w14:paraId="418BABD4" w14:textId="77777777" w:rsidR="00AE324B" w:rsidRPr="009142F4" w:rsidRDefault="009E13B9" w:rsidP="00F010AB">
      <w:pPr>
        <w:jc w:val="both"/>
        <w:rPr>
          <w:rFonts w:ascii="Futura Bk BT" w:eastAsia="Times New Roman" w:hAnsi="Futura Bk BT" w:cs="Times New Roman"/>
          <w:b/>
          <w:sz w:val="22"/>
          <w:szCs w:val="22"/>
          <w:lang w:val="es" w:eastAsia="es-ES"/>
        </w:rPr>
      </w:pPr>
      <w:r w:rsidRPr="009142F4">
        <w:rPr>
          <w:rFonts w:ascii="Futura Bk BT" w:eastAsia="Times New Roman" w:hAnsi="Futura Bk BT" w:cs="Times New Roman"/>
          <w:b/>
          <w:sz w:val="22"/>
          <w:szCs w:val="22"/>
          <w:lang w:val="es" w:eastAsia="es-ES"/>
        </w:rPr>
        <w:t>ARTÍCULO</w:t>
      </w:r>
      <w:r w:rsidR="000F30D4" w:rsidRPr="009142F4">
        <w:rPr>
          <w:rFonts w:ascii="Futura Bk BT" w:eastAsia="Times New Roman" w:hAnsi="Futura Bk BT" w:cs="Times New Roman"/>
          <w:b/>
          <w:sz w:val="22"/>
          <w:szCs w:val="22"/>
          <w:lang w:val="es" w:eastAsia="es-ES"/>
        </w:rPr>
        <w:t xml:space="preserve"> PRIMERO: </w:t>
      </w:r>
      <w:r w:rsidR="00AE324B" w:rsidRPr="009142F4">
        <w:rPr>
          <w:rFonts w:ascii="Futura Bk BT" w:eastAsia="Times New Roman" w:hAnsi="Futura Bk BT" w:cs="Times New Roman"/>
          <w:b/>
          <w:sz w:val="22"/>
          <w:szCs w:val="22"/>
          <w:lang w:val="es" w:eastAsia="es-ES"/>
        </w:rPr>
        <w:t>Modificar parcialmente el parágrafo 2do del artículo 1ro de la Resolución 000859 de 2015 quedando así:</w:t>
      </w:r>
    </w:p>
    <w:p w14:paraId="264BBE4E" w14:textId="77777777" w:rsidR="00AE324B" w:rsidRPr="009142F4" w:rsidRDefault="00AE324B" w:rsidP="00F010AB">
      <w:pPr>
        <w:jc w:val="both"/>
        <w:rPr>
          <w:rFonts w:ascii="Futura Bk BT" w:eastAsia="Times New Roman" w:hAnsi="Futura Bk BT" w:cs="Times New Roman"/>
          <w:b/>
          <w:sz w:val="22"/>
          <w:szCs w:val="22"/>
          <w:lang w:val="es" w:eastAsia="es-ES"/>
        </w:rPr>
      </w:pPr>
    </w:p>
    <w:p w14:paraId="42D08B74" w14:textId="77777777" w:rsidR="00F010AB" w:rsidRPr="009142F4" w:rsidRDefault="00AE324B" w:rsidP="00F010AB">
      <w:pPr>
        <w:tabs>
          <w:tab w:val="left" w:pos="0"/>
        </w:tabs>
        <w:ind w:right="49"/>
        <w:jc w:val="both"/>
        <w:rPr>
          <w:rFonts w:ascii="Futura Bk BT" w:hAnsi="Futura Bk BT"/>
          <w:sz w:val="22"/>
          <w:szCs w:val="22"/>
        </w:rPr>
      </w:pPr>
      <w:r w:rsidRPr="009142F4">
        <w:rPr>
          <w:rFonts w:ascii="Futura Bk BT" w:hAnsi="Futura Bk BT" w:cs="Iskoola Pota"/>
          <w:sz w:val="22"/>
          <w:szCs w:val="22"/>
        </w:rPr>
        <w:t>S</w:t>
      </w:r>
      <w:r w:rsidR="002D2A28" w:rsidRPr="009142F4">
        <w:rPr>
          <w:rFonts w:ascii="Futura Bk BT" w:hAnsi="Futura Bk BT" w:cs="Iskoola Pota"/>
          <w:sz w:val="22"/>
          <w:szCs w:val="22"/>
        </w:rPr>
        <w:t>erá otorgado el beneficio de la Tarifa Especial Diferencial a</w:t>
      </w:r>
      <w:r w:rsidRPr="009142F4">
        <w:rPr>
          <w:rFonts w:ascii="Futura Bk BT" w:hAnsi="Futura Bk BT" w:cs="Iskoola Pota"/>
          <w:sz w:val="22"/>
          <w:szCs w:val="22"/>
        </w:rPr>
        <w:t xml:space="preserve"> todos</w:t>
      </w:r>
      <w:r w:rsidR="002D2A28" w:rsidRPr="009142F4">
        <w:rPr>
          <w:rFonts w:ascii="Futura Bk BT" w:hAnsi="Futura Bk BT" w:cs="Iskoola Pota"/>
          <w:sz w:val="22"/>
          <w:szCs w:val="22"/>
        </w:rPr>
        <w:t xml:space="preserve"> los vehículos </w:t>
      </w:r>
      <w:r w:rsidR="00080673" w:rsidRPr="009142F4">
        <w:rPr>
          <w:rFonts w:ascii="Futura Bk BT" w:hAnsi="Futura Bk BT" w:cs="Iskoola Pota"/>
          <w:sz w:val="22"/>
          <w:szCs w:val="22"/>
        </w:rPr>
        <w:t xml:space="preserve">que pasen en cualquiera de los sentidos de la estación </w:t>
      </w:r>
      <w:r w:rsidR="002D2A28" w:rsidRPr="009142F4">
        <w:rPr>
          <w:rFonts w:ascii="Futura Bk BT" w:hAnsi="Futura Bk BT" w:cs="Iskoola Pota"/>
          <w:sz w:val="22"/>
          <w:szCs w:val="22"/>
        </w:rPr>
        <w:t>de peaje denominada “Gamarra”, a los propietarios de los vehículos</w:t>
      </w:r>
      <w:r w:rsidRPr="009142F4">
        <w:rPr>
          <w:rFonts w:ascii="Futura Bk BT" w:hAnsi="Futura Bk BT" w:cs="Iskoola Pota"/>
          <w:sz w:val="22"/>
          <w:szCs w:val="22"/>
        </w:rPr>
        <w:t xml:space="preserve"> de servicio público de </w:t>
      </w:r>
      <w:r w:rsidR="002D2A28" w:rsidRPr="009142F4">
        <w:rPr>
          <w:rFonts w:ascii="Futura Bk BT" w:hAnsi="Futura Bk BT" w:cs="Iskoola Pota"/>
          <w:sz w:val="22"/>
          <w:szCs w:val="22"/>
        </w:rPr>
        <w:t xml:space="preserve"> transporte de pasajeros o </w:t>
      </w:r>
      <w:r w:rsidR="009E13B9" w:rsidRPr="009142F4">
        <w:rPr>
          <w:rFonts w:ascii="Futura Bk BT" w:hAnsi="Futura Bk BT" w:cs="Iskoola Pota"/>
          <w:sz w:val="22"/>
          <w:szCs w:val="22"/>
        </w:rPr>
        <w:t>particular</w:t>
      </w:r>
      <w:r w:rsidR="002D2A28" w:rsidRPr="009142F4">
        <w:rPr>
          <w:rFonts w:ascii="Futura Bk BT" w:hAnsi="Futura Bk BT" w:cs="Iskoola Pota"/>
          <w:sz w:val="22"/>
          <w:szCs w:val="22"/>
        </w:rPr>
        <w:t xml:space="preserve">, de las categorías I y II </w:t>
      </w:r>
      <w:r w:rsidR="00F26DB9" w:rsidRPr="009142F4">
        <w:rPr>
          <w:rFonts w:ascii="Futura Bk BT" w:hAnsi="Futura Bk BT" w:cs="Iskoola Pota"/>
          <w:sz w:val="22"/>
          <w:szCs w:val="22"/>
        </w:rPr>
        <w:t>para la estación de peaje denominada Gam</w:t>
      </w:r>
      <w:r w:rsidR="00492051" w:rsidRPr="009142F4">
        <w:rPr>
          <w:rFonts w:ascii="Futura Bk BT" w:hAnsi="Futura Bk BT" w:cs="Iskoola Pota"/>
          <w:sz w:val="22"/>
          <w:szCs w:val="22"/>
        </w:rPr>
        <w:t>a</w:t>
      </w:r>
      <w:r w:rsidR="009104AD" w:rsidRPr="009142F4">
        <w:rPr>
          <w:rFonts w:ascii="Futura Bk BT" w:hAnsi="Futura Bk BT" w:cs="Iskoola Pota"/>
          <w:sz w:val="22"/>
          <w:szCs w:val="22"/>
        </w:rPr>
        <w:t xml:space="preserve">rra. Se </w:t>
      </w:r>
      <w:r w:rsidR="005B0E44" w:rsidRPr="009142F4">
        <w:rPr>
          <w:rFonts w:ascii="Futura Bk BT" w:hAnsi="Futura Bk BT" w:cs="Iskoola Pota"/>
          <w:sz w:val="22"/>
          <w:szCs w:val="22"/>
        </w:rPr>
        <w:t>exceptúan</w:t>
      </w:r>
      <w:r w:rsidR="009104AD" w:rsidRPr="009142F4">
        <w:rPr>
          <w:rFonts w:ascii="Futura Bk BT" w:hAnsi="Futura Bk BT" w:cs="Iskoola Pota"/>
          <w:sz w:val="22"/>
          <w:szCs w:val="22"/>
        </w:rPr>
        <w:t xml:space="preserve"> </w:t>
      </w:r>
      <w:r w:rsidR="00941376" w:rsidRPr="009142F4">
        <w:rPr>
          <w:rFonts w:ascii="Futura Bk BT" w:hAnsi="Futura Bk BT" w:cs="Iskoola Pota"/>
          <w:sz w:val="22"/>
          <w:szCs w:val="22"/>
        </w:rPr>
        <w:t>de la Categoría</w:t>
      </w:r>
      <w:r w:rsidR="00492051" w:rsidRPr="009142F4">
        <w:rPr>
          <w:rFonts w:ascii="Futura Bk BT" w:hAnsi="Futura Bk BT" w:cs="Iskoola Pota"/>
          <w:sz w:val="22"/>
          <w:szCs w:val="22"/>
        </w:rPr>
        <w:t xml:space="preserve"> II,</w:t>
      </w:r>
      <w:r w:rsidR="009E13B9" w:rsidRPr="009142F4">
        <w:rPr>
          <w:rFonts w:ascii="Futura Bk BT" w:hAnsi="Futura Bk BT" w:cs="Iskoola Pota"/>
          <w:sz w:val="22"/>
          <w:szCs w:val="22"/>
        </w:rPr>
        <w:t xml:space="preserve"> los vehículos tipo</w:t>
      </w:r>
      <w:r w:rsidR="00426B89" w:rsidRPr="009142F4">
        <w:rPr>
          <w:rFonts w:ascii="Futura Bk BT" w:hAnsi="Futura Bk BT" w:cs="Iskoola Pota"/>
          <w:sz w:val="22"/>
          <w:szCs w:val="22"/>
        </w:rPr>
        <w:t xml:space="preserve"> Volqueta</w:t>
      </w:r>
      <w:r w:rsidR="00DC0BF9" w:rsidRPr="009142F4">
        <w:rPr>
          <w:rFonts w:ascii="Futura Bk BT" w:hAnsi="Futura Bk BT" w:cs="Iskoola Pota"/>
          <w:sz w:val="22"/>
          <w:szCs w:val="22"/>
        </w:rPr>
        <w:t xml:space="preserve"> de dos ejes</w:t>
      </w:r>
      <w:r w:rsidR="00426B89" w:rsidRPr="009142F4">
        <w:rPr>
          <w:rFonts w:ascii="Futura Bk BT" w:hAnsi="Futura Bk BT" w:cs="Iskoola Pota"/>
          <w:sz w:val="22"/>
          <w:szCs w:val="22"/>
        </w:rPr>
        <w:t>, a los cuales se les aplicará el 100% de la tarifa vigente en el período, en los términos y condiciones establecidos en los artículos 2 y 3 de la Resolución 0002127 de 2014.</w:t>
      </w:r>
      <w:r w:rsidR="001E3E3C" w:rsidRPr="009142F4">
        <w:rPr>
          <w:rFonts w:ascii="Futura Bk BT" w:hAnsi="Futura Bk BT" w:cs="Iskoola Pota"/>
          <w:sz w:val="22"/>
          <w:szCs w:val="22"/>
        </w:rPr>
        <w:t xml:space="preserve"> </w:t>
      </w:r>
      <w:r w:rsidR="00DC0BF9" w:rsidRPr="009142F4">
        <w:rPr>
          <w:rFonts w:ascii="Futura Bk BT" w:hAnsi="Futura Bk BT" w:cs="Iskoola Pota"/>
          <w:sz w:val="22"/>
          <w:szCs w:val="22"/>
        </w:rPr>
        <w:t xml:space="preserve"> </w:t>
      </w:r>
      <w:r w:rsidR="000E24E4" w:rsidRPr="009142F4">
        <w:rPr>
          <w:rFonts w:ascii="Futura Bk BT" w:hAnsi="Futura Bk BT" w:cs="Iskoola Pota"/>
          <w:sz w:val="22"/>
          <w:szCs w:val="22"/>
        </w:rPr>
        <w:t xml:space="preserve">Así </w:t>
      </w:r>
      <w:r w:rsidR="001E3E3C" w:rsidRPr="009142F4">
        <w:rPr>
          <w:rFonts w:ascii="Futura Bk BT" w:hAnsi="Futura Bk BT" w:cs="Iskoola Pota"/>
          <w:sz w:val="22"/>
          <w:szCs w:val="22"/>
        </w:rPr>
        <w:t xml:space="preserve">mismo para tener derecho al beneficio de la Tarifa Especial diferencial </w:t>
      </w:r>
      <w:r w:rsidR="000D0850" w:rsidRPr="009142F4">
        <w:rPr>
          <w:rFonts w:ascii="Futura Bk BT" w:hAnsi="Futura Bk BT" w:cs="Iskoola Pota"/>
          <w:sz w:val="22"/>
          <w:szCs w:val="22"/>
        </w:rPr>
        <w:t xml:space="preserve">de que trata la presente </w:t>
      </w:r>
      <w:r w:rsidR="001E3E3C" w:rsidRPr="009142F4">
        <w:rPr>
          <w:rFonts w:ascii="Futura Bk BT" w:hAnsi="Futura Bk BT" w:cs="Iskoola Pota"/>
          <w:sz w:val="22"/>
          <w:szCs w:val="22"/>
        </w:rPr>
        <w:t>Resolución</w:t>
      </w:r>
      <w:r w:rsidR="008C1E1A" w:rsidRPr="009142F4">
        <w:rPr>
          <w:rFonts w:ascii="Futura Bk BT" w:hAnsi="Futura Bk BT" w:cs="Iskoola Pota"/>
          <w:color w:val="000000" w:themeColor="text1"/>
          <w:sz w:val="22"/>
          <w:szCs w:val="22"/>
        </w:rPr>
        <w:t>, para la estación de peaje Gamarra,</w:t>
      </w:r>
      <w:r w:rsidR="001E3E3C" w:rsidRPr="009142F4">
        <w:rPr>
          <w:rFonts w:ascii="Futura Bk BT" w:hAnsi="Futura Bk BT" w:cs="Iskoola Pota"/>
          <w:color w:val="000000" w:themeColor="text1"/>
          <w:sz w:val="22"/>
          <w:szCs w:val="22"/>
        </w:rPr>
        <w:t xml:space="preserve"> no se establecer</w:t>
      </w:r>
      <w:r w:rsidR="008C1E1A" w:rsidRPr="009142F4">
        <w:rPr>
          <w:rFonts w:ascii="Futura Bk BT" w:hAnsi="Futura Bk BT" w:cs="Iskoola Pota"/>
          <w:color w:val="000000" w:themeColor="text1"/>
          <w:sz w:val="22"/>
          <w:szCs w:val="22"/>
        </w:rPr>
        <w:t>á</w:t>
      </w:r>
      <w:r w:rsidR="001E3E3C" w:rsidRPr="009142F4">
        <w:rPr>
          <w:rFonts w:ascii="Futura Bk BT" w:hAnsi="Futura Bk BT" w:cs="Iskoola Pota"/>
          <w:color w:val="000000" w:themeColor="text1"/>
          <w:sz w:val="22"/>
          <w:szCs w:val="22"/>
        </w:rPr>
        <w:t>n requisitos ni trámites.</w:t>
      </w:r>
    </w:p>
    <w:p w14:paraId="5582C82B" w14:textId="77777777" w:rsidR="00F010AB" w:rsidRPr="009142F4" w:rsidRDefault="00F010AB" w:rsidP="00F010AB">
      <w:pPr>
        <w:tabs>
          <w:tab w:val="left" w:pos="0"/>
        </w:tabs>
        <w:ind w:right="49"/>
        <w:jc w:val="both"/>
        <w:rPr>
          <w:rFonts w:ascii="Futura Bk BT" w:eastAsia="Times New Roman" w:hAnsi="Futura Bk BT" w:cs="Times New Roman"/>
          <w:sz w:val="22"/>
          <w:szCs w:val="22"/>
          <w:lang w:eastAsia="es-ES"/>
        </w:rPr>
      </w:pPr>
    </w:p>
    <w:p w14:paraId="1545EA19" w14:textId="77777777" w:rsidR="009F043E" w:rsidRPr="009142F4" w:rsidRDefault="004759EF" w:rsidP="00F010AB">
      <w:pPr>
        <w:tabs>
          <w:tab w:val="left" w:pos="0"/>
        </w:tabs>
        <w:jc w:val="both"/>
        <w:rPr>
          <w:rFonts w:ascii="Futura Bk BT" w:eastAsia="Times New Roman" w:hAnsi="Futura Bk BT" w:cs="Times New Roman"/>
          <w:b/>
          <w:sz w:val="22"/>
          <w:szCs w:val="22"/>
          <w:lang w:eastAsia="es-ES"/>
        </w:rPr>
      </w:pPr>
      <w:commentRangeStart w:id="1"/>
      <w:r w:rsidRPr="009142F4">
        <w:rPr>
          <w:rFonts w:ascii="Futura Bk BT" w:eastAsia="Times New Roman" w:hAnsi="Futura Bk BT" w:cs="Times New Roman"/>
          <w:b/>
          <w:sz w:val="22"/>
          <w:szCs w:val="22"/>
          <w:lang w:eastAsia="es-ES"/>
        </w:rPr>
        <w:t>ARTÍCULO SEGUNDO</w:t>
      </w:r>
      <w:r w:rsidR="00F010AB" w:rsidRPr="009142F4">
        <w:rPr>
          <w:rFonts w:ascii="Futura Bk BT" w:eastAsia="Times New Roman" w:hAnsi="Futura Bk BT" w:cs="Times New Roman"/>
          <w:b/>
          <w:sz w:val="22"/>
          <w:szCs w:val="22"/>
          <w:lang w:eastAsia="es-ES"/>
        </w:rPr>
        <w:t>:</w:t>
      </w:r>
      <w:r w:rsidR="00E74BD4" w:rsidRPr="009142F4">
        <w:rPr>
          <w:rFonts w:ascii="Futura Bk BT" w:eastAsia="Times New Roman" w:hAnsi="Futura Bk BT" w:cs="Times New Roman"/>
          <w:b/>
          <w:sz w:val="22"/>
          <w:szCs w:val="22"/>
          <w:lang w:eastAsia="es-ES"/>
        </w:rPr>
        <w:t xml:space="preserve"> </w:t>
      </w:r>
      <w:del w:id="2" w:author="Elizabeth Borda Carreño" w:date="2016-01-27T15:54:00Z">
        <w:r w:rsidR="00D14917" w:rsidRPr="00365A8A" w:rsidDel="004D6779">
          <w:rPr>
            <w:rFonts w:ascii="Futura Bk BT" w:eastAsia="Times New Roman" w:hAnsi="Futura Bk BT" w:cs="Times New Roman"/>
            <w:sz w:val="22"/>
            <w:szCs w:val="22"/>
            <w:lang w:eastAsia="es-ES"/>
            <w:rPrChange w:id="3" w:author="Elizabeth Borda Carreño" w:date="2016-01-27T16:00:00Z">
              <w:rPr>
                <w:rFonts w:ascii="Futura Bk BT" w:eastAsia="Times New Roman" w:hAnsi="Futura Bk BT" w:cs="Times New Roman"/>
                <w:b/>
                <w:sz w:val="22"/>
                <w:szCs w:val="22"/>
                <w:lang w:eastAsia="es-ES"/>
              </w:rPr>
            </w:rPrChange>
          </w:rPr>
          <w:delText>Eliminar</w:delText>
        </w:r>
        <w:r w:rsidR="009F043E" w:rsidRPr="00365A8A" w:rsidDel="004D6779">
          <w:rPr>
            <w:rFonts w:ascii="Futura Bk BT" w:eastAsia="Times New Roman" w:hAnsi="Futura Bk BT" w:cs="Times New Roman"/>
            <w:sz w:val="22"/>
            <w:szCs w:val="22"/>
            <w:lang w:eastAsia="es-ES"/>
            <w:rPrChange w:id="4" w:author="Elizabeth Borda Carreño" w:date="2016-01-27T16:00:00Z">
              <w:rPr>
                <w:rFonts w:ascii="Futura Bk BT" w:eastAsia="Times New Roman" w:hAnsi="Futura Bk BT" w:cs="Times New Roman"/>
                <w:b/>
                <w:sz w:val="22"/>
                <w:szCs w:val="22"/>
                <w:lang w:eastAsia="es-ES"/>
              </w:rPr>
            </w:rPrChange>
          </w:rPr>
          <w:delText xml:space="preserve"> </w:delText>
        </w:r>
      </w:del>
      <w:ins w:id="5" w:author="Elizabeth Borda Carreño" w:date="2016-01-27T15:54:00Z">
        <w:r w:rsidR="004D6779" w:rsidRPr="00365A8A">
          <w:rPr>
            <w:rFonts w:ascii="Futura Bk BT" w:eastAsia="Times New Roman" w:hAnsi="Futura Bk BT" w:cs="Times New Roman"/>
            <w:sz w:val="22"/>
            <w:szCs w:val="22"/>
            <w:lang w:eastAsia="es-ES"/>
            <w:rPrChange w:id="6" w:author="Elizabeth Borda Carreño" w:date="2016-01-27T16:00:00Z">
              <w:rPr>
                <w:rFonts w:ascii="Futura Bk BT" w:eastAsia="Times New Roman" w:hAnsi="Futura Bk BT" w:cs="Times New Roman"/>
                <w:b/>
                <w:sz w:val="22"/>
                <w:szCs w:val="22"/>
                <w:lang w:eastAsia="es-ES"/>
              </w:rPr>
            </w:rPrChange>
          </w:rPr>
          <w:t xml:space="preserve">Modificar </w:t>
        </w:r>
      </w:ins>
      <w:r w:rsidR="009F043E" w:rsidRPr="00365A8A">
        <w:rPr>
          <w:rFonts w:ascii="Futura Bk BT" w:eastAsia="Times New Roman" w:hAnsi="Futura Bk BT" w:cs="Times New Roman"/>
          <w:sz w:val="22"/>
          <w:szCs w:val="22"/>
          <w:lang w:eastAsia="es-ES"/>
          <w:rPrChange w:id="7" w:author="Elizabeth Borda Carreño" w:date="2016-01-27T16:00:00Z">
            <w:rPr>
              <w:rFonts w:ascii="Futura Bk BT" w:eastAsia="Times New Roman" w:hAnsi="Futura Bk BT" w:cs="Times New Roman"/>
              <w:b/>
              <w:sz w:val="22"/>
              <w:szCs w:val="22"/>
              <w:lang w:eastAsia="es-ES"/>
            </w:rPr>
          </w:rPrChange>
        </w:rPr>
        <w:t xml:space="preserve">el parágrafo </w:t>
      </w:r>
      <w:r w:rsidR="00D14917" w:rsidRPr="00365A8A">
        <w:rPr>
          <w:rFonts w:ascii="Futura Bk BT" w:eastAsia="Times New Roman" w:hAnsi="Futura Bk BT" w:cs="Times New Roman"/>
          <w:sz w:val="22"/>
          <w:szCs w:val="22"/>
          <w:lang w:eastAsia="es-ES"/>
          <w:rPrChange w:id="8" w:author="Elizabeth Borda Carreño" w:date="2016-01-27T16:00:00Z">
            <w:rPr>
              <w:rFonts w:ascii="Futura Bk BT" w:eastAsia="Times New Roman" w:hAnsi="Futura Bk BT" w:cs="Times New Roman"/>
              <w:b/>
              <w:sz w:val="22"/>
              <w:szCs w:val="22"/>
              <w:lang w:eastAsia="es-ES"/>
            </w:rPr>
          </w:rPrChange>
        </w:rPr>
        <w:t>4t</w:t>
      </w:r>
      <w:r w:rsidR="009F043E" w:rsidRPr="00365A8A">
        <w:rPr>
          <w:rFonts w:ascii="Futura Bk BT" w:eastAsia="Times New Roman" w:hAnsi="Futura Bk BT" w:cs="Times New Roman"/>
          <w:sz w:val="22"/>
          <w:szCs w:val="22"/>
          <w:lang w:eastAsia="es-ES"/>
          <w:rPrChange w:id="9" w:author="Elizabeth Borda Carreño" w:date="2016-01-27T16:00:00Z">
            <w:rPr>
              <w:rFonts w:ascii="Futura Bk BT" w:eastAsia="Times New Roman" w:hAnsi="Futura Bk BT" w:cs="Times New Roman"/>
              <w:b/>
              <w:sz w:val="22"/>
              <w:szCs w:val="22"/>
              <w:lang w:eastAsia="es-ES"/>
            </w:rPr>
          </w:rPrChange>
        </w:rPr>
        <w:t xml:space="preserve">o del artículo 1ro </w:t>
      </w:r>
      <w:r w:rsidR="00FF1A42" w:rsidRPr="00365A8A">
        <w:rPr>
          <w:rFonts w:ascii="Futura Bk BT" w:eastAsia="Times New Roman" w:hAnsi="Futura Bk BT" w:cs="Times New Roman"/>
          <w:sz w:val="22"/>
          <w:szCs w:val="22"/>
          <w:lang w:eastAsia="es-ES"/>
          <w:rPrChange w:id="10" w:author="Elizabeth Borda Carreño" w:date="2016-01-27T16:00:00Z">
            <w:rPr>
              <w:rFonts w:ascii="Futura Bk BT" w:eastAsia="Times New Roman" w:hAnsi="Futura Bk BT" w:cs="Times New Roman"/>
              <w:b/>
              <w:sz w:val="22"/>
              <w:szCs w:val="22"/>
              <w:lang w:eastAsia="es-ES"/>
            </w:rPr>
          </w:rPrChange>
        </w:rPr>
        <w:t xml:space="preserve">y el artículo 6to </w:t>
      </w:r>
      <w:r w:rsidR="009F043E" w:rsidRPr="00365A8A">
        <w:rPr>
          <w:rFonts w:ascii="Futura Bk BT" w:eastAsia="Times New Roman" w:hAnsi="Futura Bk BT" w:cs="Times New Roman"/>
          <w:sz w:val="22"/>
          <w:szCs w:val="22"/>
          <w:lang w:eastAsia="es-ES"/>
          <w:rPrChange w:id="11" w:author="Elizabeth Borda Carreño" w:date="2016-01-27T16:00:00Z">
            <w:rPr>
              <w:rFonts w:ascii="Futura Bk BT" w:eastAsia="Times New Roman" w:hAnsi="Futura Bk BT" w:cs="Times New Roman"/>
              <w:b/>
              <w:sz w:val="22"/>
              <w:szCs w:val="22"/>
              <w:lang w:eastAsia="es-ES"/>
            </w:rPr>
          </w:rPrChange>
        </w:rPr>
        <w:t>de la Resolución 000859 de 2015</w:t>
      </w:r>
      <w:r w:rsidR="000D0850" w:rsidRPr="00365A8A">
        <w:rPr>
          <w:rFonts w:ascii="Futura Bk BT" w:eastAsia="Times New Roman" w:hAnsi="Futura Bk BT" w:cs="Times New Roman"/>
          <w:sz w:val="22"/>
          <w:szCs w:val="22"/>
          <w:lang w:eastAsia="es-ES"/>
          <w:rPrChange w:id="12" w:author="Elizabeth Borda Carreño" w:date="2016-01-27T16:00:00Z">
            <w:rPr>
              <w:rFonts w:ascii="Futura Bk BT" w:eastAsia="Times New Roman" w:hAnsi="Futura Bk BT" w:cs="Times New Roman"/>
              <w:b/>
              <w:sz w:val="22"/>
              <w:szCs w:val="22"/>
              <w:lang w:eastAsia="es-ES"/>
            </w:rPr>
          </w:rPrChange>
        </w:rPr>
        <w:t>,</w:t>
      </w:r>
      <w:ins w:id="13" w:author="Elizabeth Borda Carreño" w:date="2016-01-27T15:57:00Z">
        <w:r w:rsidR="00365A8A" w:rsidRPr="00365A8A">
          <w:rPr>
            <w:rFonts w:ascii="Futura Bk BT" w:eastAsia="Times New Roman" w:hAnsi="Futura Bk BT" w:cs="Times New Roman"/>
            <w:sz w:val="22"/>
            <w:szCs w:val="22"/>
            <w:lang w:eastAsia="es-ES"/>
            <w:rPrChange w:id="14" w:author="Elizabeth Borda Carreño" w:date="2016-01-27T16:00:00Z">
              <w:rPr>
                <w:rFonts w:ascii="Futura Bk BT" w:eastAsia="Times New Roman" w:hAnsi="Futura Bk BT" w:cs="Times New Roman"/>
                <w:b/>
                <w:sz w:val="22"/>
                <w:szCs w:val="22"/>
                <w:lang w:eastAsia="es-ES"/>
              </w:rPr>
            </w:rPrChange>
          </w:rPr>
          <w:t xml:space="preserve"> entendiendo que la aplicación de los términos contenidos en</w:t>
        </w:r>
      </w:ins>
      <w:ins w:id="15" w:author="Elizabeth Borda Carreño" w:date="2016-01-27T15:58:00Z">
        <w:r w:rsidR="00365A8A" w:rsidRPr="00365A8A">
          <w:rPr>
            <w:rFonts w:ascii="Futura Bk BT" w:eastAsia="Times New Roman" w:hAnsi="Futura Bk BT" w:cs="Times New Roman"/>
            <w:sz w:val="22"/>
            <w:szCs w:val="22"/>
            <w:lang w:eastAsia="es-ES"/>
            <w:rPrChange w:id="16" w:author="Elizabeth Borda Carreño" w:date="2016-01-27T16:00:00Z">
              <w:rPr>
                <w:rFonts w:ascii="Futura Bk BT" w:eastAsia="Times New Roman" w:hAnsi="Futura Bk BT" w:cs="Times New Roman"/>
                <w:b/>
                <w:sz w:val="22"/>
                <w:szCs w:val="22"/>
                <w:lang w:eastAsia="es-ES"/>
              </w:rPr>
            </w:rPrChange>
          </w:rPr>
          <w:t xml:space="preserve"> los apartes citados, se refieren </w:t>
        </w:r>
      </w:ins>
      <w:del w:id="17" w:author="Elizabeth Borda Carreño" w:date="2016-01-27T15:58:00Z">
        <w:r w:rsidR="000D0850" w:rsidRPr="00365A8A" w:rsidDel="00365A8A">
          <w:rPr>
            <w:rFonts w:ascii="Futura Bk BT" w:eastAsia="Times New Roman" w:hAnsi="Futura Bk BT" w:cs="Times New Roman"/>
            <w:sz w:val="22"/>
            <w:szCs w:val="22"/>
            <w:lang w:eastAsia="es-ES"/>
            <w:rPrChange w:id="18" w:author="Elizabeth Borda Carreño" w:date="2016-01-27T16:00:00Z">
              <w:rPr>
                <w:rFonts w:ascii="Futura Bk BT" w:eastAsia="Times New Roman" w:hAnsi="Futura Bk BT" w:cs="Times New Roman"/>
                <w:b/>
                <w:sz w:val="22"/>
                <w:szCs w:val="22"/>
                <w:lang w:eastAsia="es-ES"/>
              </w:rPr>
            </w:rPrChange>
          </w:rPr>
          <w:delText xml:space="preserve"> </w:delText>
        </w:r>
      </w:del>
      <w:r w:rsidR="000D0850" w:rsidRPr="00365A8A">
        <w:rPr>
          <w:rFonts w:ascii="Futura Bk BT" w:eastAsia="Times New Roman" w:hAnsi="Futura Bk BT" w:cs="Times New Roman"/>
          <w:sz w:val="22"/>
          <w:szCs w:val="22"/>
          <w:lang w:eastAsia="es-ES"/>
          <w:rPrChange w:id="19" w:author="Elizabeth Borda Carreño" w:date="2016-01-27T16:00:00Z">
            <w:rPr>
              <w:rFonts w:ascii="Futura Bk BT" w:eastAsia="Times New Roman" w:hAnsi="Futura Bk BT" w:cs="Times New Roman"/>
              <w:b/>
              <w:sz w:val="22"/>
              <w:szCs w:val="22"/>
              <w:lang w:eastAsia="es-ES"/>
            </w:rPr>
          </w:rPrChange>
        </w:rPr>
        <w:t xml:space="preserve">únicamente </w:t>
      </w:r>
      <w:del w:id="20" w:author="Elizabeth Borda Carreño" w:date="2016-01-27T15:58:00Z">
        <w:r w:rsidR="000D0850" w:rsidRPr="00365A8A" w:rsidDel="00365A8A">
          <w:rPr>
            <w:rFonts w:ascii="Futura Bk BT" w:eastAsia="Times New Roman" w:hAnsi="Futura Bk BT" w:cs="Times New Roman"/>
            <w:sz w:val="22"/>
            <w:szCs w:val="22"/>
            <w:lang w:eastAsia="es-ES"/>
            <w:rPrChange w:id="21" w:author="Elizabeth Borda Carreño" w:date="2016-01-27T16:00:00Z">
              <w:rPr>
                <w:rFonts w:ascii="Futura Bk BT" w:eastAsia="Times New Roman" w:hAnsi="Futura Bk BT" w:cs="Times New Roman"/>
                <w:b/>
                <w:sz w:val="22"/>
                <w:szCs w:val="22"/>
                <w:lang w:eastAsia="es-ES"/>
              </w:rPr>
            </w:rPrChange>
          </w:rPr>
          <w:delText>en relación con la</w:delText>
        </w:r>
      </w:del>
      <w:ins w:id="22" w:author="Elizabeth Borda Carreño" w:date="2016-01-27T15:58:00Z">
        <w:r w:rsidR="00365A8A" w:rsidRPr="00365A8A">
          <w:rPr>
            <w:rFonts w:ascii="Futura Bk BT" w:eastAsia="Times New Roman" w:hAnsi="Futura Bk BT" w:cs="Times New Roman"/>
            <w:sz w:val="22"/>
            <w:szCs w:val="22"/>
            <w:lang w:eastAsia="es-ES"/>
            <w:rPrChange w:id="23" w:author="Elizabeth Borda Carreño" w:date="2016-01-27T16:00:00Z">
              <w:rPr>
                <w:rFonts w:ascii="Futura Bk BT" w:eastAsia="Times New Roman" w:hAnsi="Futura Bk BT" w:cs="Times New Roman"/>
                <w:b/>
                <w:sz w:val="22"/>
                <w:szCs w:val="22"/>
                <w:lang w:eastAsia="es-ES"/>
              </w:rPr>
            </w:rPrChange>
          </w:rPr>
          <w:t>a</w:t>
        </w:r>
      </w:ins>
      <w:r w:rsidR="000D0850" w:rsidRPr="00365A8A">
        <w:rPr>
          <w:rFonts w:ascii="Futura Bk BT" w:eastAsia="Times New Roman" w:hAnsi="Futura Bk BT" w:cs="Times New Roman"/>
          <w:sz w:val="22"/>
          <w:szCs w:val="22"/>
          <w:lang w:eastAsia="es-ES"/>
          <w:rPrChange w:id="24" w:author="Elizabeth Borda Carreño" w:date="2016-01-27T16:00:00Z">
            <w:rPr>
              <w:rFonts w:ascii="Futura Bk BT" w:eastAsia="Times New Roman" w:hAnsi="Futura Bk BT" w:cs="Times New Roman"/>
              <w:b/>
              <w:sz w:val="22"/>
              <w:szCs w:val="22"/>
              <w:lang w:eastAsia="es-ES"/>
            </w:rPr>
          </w:rPrChange>
        </w:rPr>
        <w:t xml:space="preserve"> </w:t>
      </w:r>
      <w:ins w:id="25" w:author="Elizabeth Borda Carreño" w:date="2016-01-27T15:59:00Z">
        <w:r w:rsidR="00365A8A" w:rsidRPr="00365A8A">
          <w:rPr>
            <w:rFonts w:ascii="Futura Bk BT" w:eastAsia="Times New Roman" w:hAnsi="Futura Bk BT" w:cs="Times New Roman"/>
            <w:sz w:val="22"/>
            <w:szCs w:val="22"/>
            <w:lang w:eastAsia="es-ES"/>
            <w:rPrChange w:id="26" w:author="Elizabeth Borda Carreño" w:date="2016-01-27T16:00:00Z">
              <w:rPr>
                <w:rFonts w:ascii="Futura Bk BT" w:eastAsia="Times New Roman" w:hAnsi="Futura Bk BT" w:cs="Times New Roman"/>
                <w:b/>
                <w:sz w:val="22"/>
                <w:szCs w:val="22"/>
                <w:lang w:eastAsia="es-ES"/>
              </w:rPr>
            </w:rPrChange>
          </w:rPr>
          <w:t>E</w:t>
        </w:r>
      </w:ins>
      <w:del w:id="27" w:author="Elizabeth Borda Carreño" w:date="2016-01-27T15:59:00Z">
        <w:r w:rsidR="000D0850" w:rsidRPr="00365A8A" w:rsidDel="00365A8A">
          <w:rPr>
            <w:rFonts w:ascii="Futura Bk BT" w:eastAsia="Times New Roman" w:hAnsi="Futura Bk BT" w:cs="Times New Roman"/>
            <w:sz w:val="22"/>
            <w:szCs w:val="22"/>
            <w:lang w:eastAsia="es-ES"/>
            <w:rPrChange w:id="28" w:author="Elizabeth Borda Carreño" w:date="2016-01-27T16:00:00Z">
              <w:rPr>
                <w:rFonts w:ascii="Futura Bk BT" w:eastAsia="Times New Roman" w:hAnsi="Futura Bk BT" w:cs="Times New Roman"/>
                <w:b/>
                <w:sz w:val="22"/>
                <w:szCs w:val="22"/>
                <w:lang w:eastAsia="es-ES"/>
              </w:rPr>
            </w:rPrChange>
          </w:rPr>
          <w:delText>e</w:delText>
        </w:r>
      </w:del>
      <w:r w:rsidR="000D0850" w:rsidRPr="00365A8A">
        <w:rPr>
          <w:rFonts w:ascii="Futura Bk BT" w:eastAsia="Times New Roman" w:hAnsi="Futura Bk BT" w:cs="Times New Roman"/>
          <w:sz w:val="22"/>
          <w:szCs w:val="22"/>
          <w:lang w:eastAsia="es-ES"/>
          <w:rPrChange w:id="29" w:author="Elizabeth Borda Carreño" w:date="2016-01-27T16:00:00Z">
            <w:rPr>
              <w:rFonts w:ascii="Futura Bk BT" w:eastAsia="Times New Roman" w:hAnsi="Futura Bk BT" w:cs="Times New Roman"/>
              <w:b/>
              <w:sz w:val="22"/>
              <w:szCs w:val="22"/>
              <w:lang w:eastAsia="es-ES"/>
            </w:rPr>
          </w:rPrChange>
        </w:rPr>
        <w:t xml:space="preserve">stación de </w:t>
      </w:r>
      <w:ins w:id="30" w:author="Elizabeth Borda Carreño" w:date="2016-01-27T15:59:00Z">
        <w:r w:rsidR="00365A8A" w:rsidRPr="00365A8A">
          <w:rPr>
            <w:rFonts w:ascii="Futura Bk BT" w:eastAsia="Times New Roman" w:hAnsi="Futura Bk BT" w:cs="Times New Roman"/>
            <w:sz w:val="22"/>
            <w:szCs w:val="22"/>
            <w:lang w:eastAsia="es-ES"/>
            <w:rPrChange w:id="31" w:author="Elizabeth Borda Carreño" w:date="2016-01-27T16:00:00Z">
              <w:rPr>
                <w:rFonts w:ascii="Futura Bk BT" w:eastAsia="Times New Roman" w:hAnsi="Futura Bk BT" w:cs="Times New Roman"/>
                <w:b/>
                <w:sz w:val="22"/>
                <w:szCs w:val="22"/>
                <w:lang w:eastAsia="es-ES"/>
              </w:rPr>
            </w:rPrChange>
          </w:rPr>
          <w:t>P</w:t>
        </w:r>
      </w:ins>
      <w:del w:id="32" w:author="Elizabeth Borda Carreño" w:date="2016-01-27T15:59:00Z">
        <w:r w:rsidR="000D0850" w:rsidRPr="00365A8A" w:rsidDel="00365A8A">
          <w:rPr>
            <w:rFonts w:ascii="Futura Bk BT" w:eastAsia="Times New Roman" w:hAnsi="Futura Bk BT" w:cs="Times New Roman"/>
            <w:sz w:val="22"/>
            <w:szCs w:val="22"/>
            <w:lang w:eastAsia="es-ES"/>
            <w:rPrChange w:id="33" w:author="Elizabeth Borda Carreño" w:date="2016-01-27T16:00:00Z">
              <w:rPr>
                <w:rFonts w:ascii="Futura Bk BT" w:eastAsia="Times New Roman" w:hAnsi="Futura Bk BT" w:cs="Times New Roman"/>
                <w:b/>
                <w:sz w:val="22"/>
                <w:szCs w:val="22"/>
                <w:lang w:eastAsia="es-ES"/>
              </w:rPr>
            </w:rPrChange>
          </w:rPr>
          <w:delText>p</w:delText>
        </w:r>
      </w:del>
      <w:r w:rsidR="000D0850" w:rsidRPr="00365A8A">
        <w:rPr>
          <w:rFonts w:ascii="Futura Bk BT" w:eastAsia="Times New Roman" w:hAnsi="Futura Bk BT" w:cs="Times New Roman"/>
          <w:sz w:val="22"/>
          <w:szCs w:val="22"/>
          <w:lang w:eastAsia="es-ES"/>
          <w:rPrChange w:id="34" w:author="Elizabeth Borda Carreño" w:date="2016-01-27T16:00:00Z">
            <w:rPr>
              <w:rFonts w:ascii="Futura Bk BT" w:eastAsia="Times New Roman" w:hAnsi="Futura Bk BT" w:cs="Times New Roman"/>
              <w:b/>
              <w:sz w:val="22"/>
              <w:szCs w:val="22"/>
              <w:lang w:eastAsia="es-ES"/>
            </w:rPr>
          </w:rPrChange>
        </w:rPr>
        <w:t xml:space="preserve">eaje de </w:t>
      </w:r>
      <w:del w:id="35" w:author="Elizabeth Borda Carreño" w:date="2016-01-27T15:59:00Z">
        <w:r w:rsidR="000D0850" w:rsidRPr="00365A8A" w:rsidDel="00365A8A">
          <w:rPr>
            <w:rFonts w:ascii="Futura Bk BT" w:eastAsia="Times New Roman" w:hAnsi="Futura Bk BT" w:cs="Times New Roman"/>
            <w:sz w:val="22"/>
            <w:szCs w:val="22"/>
            <w:lang w:eastAsia="es-ES"/>
            <w:rPrChange w:id="36" w:author="Elizabeth Borda Carreño" w:date="2016-01-27T16:00:00Z">
              <w:rPr>
                <w:rFonts w:ascii="Futura Bk BT" w:eastAsia="Times New Roman" w:hAnsi="Futura Bk BT" w:cs="Times New Roman"/>
                <w:b/>
                <w:sz w:val="22"/>
                <w:szCs w:val="22"/>
                <w:lang w:eastAsia="es-ES"/>
              </w:rPr>
            </w:rPrChange>
          </w:rPr>
          <w:delText>Gamarra</w:delText>
        </w:r>
      </w:del>
      <w:ins w:id="37" w:author="Elizabeth Borda Carreño" w:date="2016-01-27T15:59:00Z">
        <w:r w:rsidR="00365A8A" w:rsidRPr="00365A8A">
          <w:rPr>
            <w:rFonts w:ascii="Futura Bk BT" w:eastAsia="Times New Roman" w:hAnsi="Futura Bk BT" w:cs="Times New Roman"/>
            <w:sz w:val="22"/>
            <w:szCs w:val="22"/>
            <w:lang w:eastAsia="es-ES"/>
            <w:rPrChange w:id="38" w:author="Elizabeth Borda Carreño" w:date="2016-01-27T16:00:00Z">
              <w:rPr>
                <w:rFonts w:ascii="Futura Bk BT" w:eastAsia="Times New Roman" w:hAnsi="Futura Bk BT" w:cs="Times New Roman"/>
                <w:b/>
                <w:sz w:val="22"/>
                <w:szCs w:val="22"/>
                <w:lang w:eastAsia="es-ES"/>
              </w:rPr>
            </w:rPrChange>
          </w:rPr>
          <w:t>Platanal y en ningún caso tendrán aplicación para la Estación de Peaje Gamarra</w:t>
        </w:r>
      </w:ins>
      <w:r w:rsidR="000D0850" w:rsidRPr="00365A8A">
        <w:rPr>
          <w:rFonts w:ascii="Futura Bk BT" w:eastAsia="Times New Roman" w:hAnsi="Futura Bk BT" w:cs="Times New Roman"/>
          <w:sz w:val="22"/>
          <w:szCs w:val="22"/>
          <w:lang w:eastAsia="es-ES"/>
          <w:rPrChange w:id="39" w:author="Elizabeth Borda Carreño" w:date="2016-01-27T16:00:00Z">
            <w:rPr>
              <w:rFonts w:ascii="Futura Bk BT" w:eastAsia="Times New Roman" w:hAnsi="Futura Bk BT" w:cs="Times New Roman"/>
              <w:b/>
              <w:sz w:val="22"/>
              <w:szCs w:val="22"/>
              <w:lang w:eastAsia="es-ES"/>
            </w:rPr>
          </w:rPrChange>
        </w:rPr>
        <w:t>.</w:t>
      </w:r>
      <w:commentRangeEnd w:id="1"/>
      <w:r w:rsidR="008363F7" w:rsidRPr="00365A8A">
        <w:rPr>
          <w:rStyle w:val="Refdecomentario"/>
          <w:rFonts w:ascii="Arial" w:eastAsia="Times New Roman" w:hAnsi="Arial" w:cs="Arial"/>
          <w:lang w:bidi="ar-SA"/>
        </w:rPr>
        <w:commentReference w:id="1"/>
      </w:r>
    </w:p>
    <w:p w14:paraId="363277B5" w14:textId="77777777" w:rsidR="009104AD" w:rsidRPr="009142F4" w:rsidRDefault="009104AD" w:rsidP="00F010AB">
      <w:pPr>
        <w:tabs>
          <w:tab w:val="left" w:pos="0"/>
        </w:tabs>
        <w:jc w:val="both"/>
        <w:rPr>
          <w:rFonts w:ascii="Futura Bk BT" w:hAnsi="Futura Bk BT"/>
          <w:color w:val="FF0000"/>
          <w:sz w:val="22"/>
          <w:szCs w:val="22"/>
        </w:rPr>
      </w:pPr>
    </w:p>
    <w:p w14:paraId="49271E30" w14:textId="77777777" w:rsidR="003956A2" w:rsidRPr="009142F4" w:rsidRDefault="004759EF" w:rsidP="00F010AB">
      <w:pPr>
        <w:tabs>
          <w:tab w:val="left" w:pos="0"/>
        </w:tabs>
        <w:ind w:right="49"/>
        <w:jc w:val="both"/>
        <w:rPr>
          <w:rFonts w:ascii="Futura Bk BT" w:eastAsia="Times New Roman" w:hAnsi="Futura Bk BT" w:cs="Times New Roman"/>
          <w:b/>
          <w:sz w:val="22"/>
          <w:szCs w:val="22"/>
          <w:lang w:eastAsia="es-ES"/>
        </w:rPr>
      </w:pPr>
      <w:r w:rsidRPr="009142F4">
        <w:rPr>
          <w:rFonts w:ascii="Futura Bk BT" w:eastAsia="Times New Roman" w:hAnsi="Futura Bk BT" w:cs="Times New Roman"/>
          <w:b/>
          <w:sz w:val="22"/>
          <w:szCs w:val="22"/>
          <w:lang w:eastAsia="es-ES"/>
        </w:rPr>
        <w:t>ARTÍCULO TERCERO</w:t>
      </w:r>
      <w:r w:rsidR="003956A2" w:rsidRPr="009142F4">
        <w:rPr>
          <w:rFonts w:ascii="Futura Bk BT" w:eastAsia="Times New Roman" w:hAnsi="Futura Bk BT" w:cs="Times New Roman"/>
          <w:b/>
          <w:sz w:val="22"/>
          <w:szCs w:val="22"/>
          <w:lang w:eastAsia="es-ES"/>
        </w:rPr>
        <w:t xml:space="preserve">: </w:t>
      </w:r>
      <w:r w:rsidR="003956A2" w:rsidRPr="009142F4">
        <w:rPr>
          <w:rFonts w:ascii="Futura Bk BT" w:eastAsia="Times New Roman" w:hAnsi="Futura Bk BT" w:cs="Times New Roman"/>
          <w:sz w:val="22"/>
          <w:szCs w:val="22"/>
          <w:lang w:eastAsia="es-ES"/>
        </w:rPr>
        <w:t>El</w:t>
      </w:r>
      <w:r w:rsidR="003956A2" w:rsidRPr="009142F4">
        <w:rPr>
          <w:rFonts w:ascii="Futura Bk BT" w:eastAsia="Times New Roman" w:hAnsi="Futura Bk BT" w:cs="Times New Roman"/>
          <w:b/>
          <w:sz w:val="22"/>
          <w:szCs w:val="22"/>
          <w:lang w:eastAsia="es-ES"/>
        </w:rPr>
        <w:t xml:space="preserve"> </w:t>
      </w:r>
      <w:r w:rsidR="003956A2" w:rsidRPr="009142F4">
        <w:rPr>
          <w:rFonts w:ascii="Futura Bk BT" w:eastAsia="Times New Roman" w:hAnsi="Futura Bk BT" w:cs="Times New Roman"/>
          <w:sz w:val="22"/>
          <w:szCs w:val="22"/>
          <w:lang w:eastAsia="es-ES"/>
        </w:rPr>
        <w:t xml:space="preserve">beneficio de la Tarifa Especial Diferencial para las Categorías </w:t>
      </w:r>
      <w:r w:rsidR="003956A2" w:rsidRPr="009142F4">
        <w:rPr>
          <w:rFonts w:ascii="Futura Bk BT" w:eastAsia="Times New Roman" w:hAnsi="Futura Bk BT" w:cs="Times New Roman"/>
          <w:sz w:val="22"/>
          <w:szCs w:val="22"/>
          <w:lang w:eastAsia="es-ES"/>
        </w:rPr>
        <w:lastRenderedPageBreak/>
        <w:t xml:space="preserve">Vehiculares I, II, establecido en el Artículo Primero de la resolución 0000859 de 2015 permanecerá hasta el final de la Concesión. </w:t>
      </w:r>
    </w:p>
    <w:p w14:paraId="7CBE038E" w14:textId="77777777" w:rsidR="003956A2" w:rsidRPr="009142F4" w:rsidRDefault="003956A2" w:rsidP="00F010AB">
      <w:pPr>
        <w:tabs>
          <w:tab w:val="left" w:pos="0"/>
        </w:tabs>
        <w:ind w:right="49"/>
        <w:jc w:val="both"/>
        <w:rPr>
          <w:rFonts w:ascii="Futura Bk BT" w:eastAsia="Times New Roman" w:hAnsi="Futura Bk BT" w:cs="Times New Roman"/>
          <w:b/>
          <w:sz w:val="22"/>
          <w:szCs w:val="22"/>
          <w:lang w:eastAsia="es-ES"/>
        </w:rPr>
      </w:pPr>
    </w:p>
    <w:p w14:paraId="209B62E9" w14:textId="77777777" w:rsidR="003956A2" w:rsidRPr="009142F4" w:rsidRDefault="003956A2" w:rsidP="00F010AB">
      <w:pPr>
        <w:tabs>
          <w:tab w:val="left" w:pos="0"/>
        </w:tabs>
        <w:ind w:right="49"/>
        <w:jc w:val="both"/>
        <w:rPr>
          <w:rFonts w:ascii="Futura Bk BT" w:eastAsia="Times New Roman" w:hAnsi="Futura Bk BT" w:cs="Times New Roman"/>
          <w:b/>
          <w:sz w:val="22"/>
          <w:szCs w:val="22"/>
          <w:lang w:eastAsia="es-ES"/>
        </w:rPr>
      </w:pPr>
    </w:p>
    <w:p w14:paraId="042E5618" w14:textId="77777777" w:rsidR="003956A2" w:rsidRPr="009142F4" w:rsidRDefault="003956A2" w:rsidP="003956A2">
      <w:pPr>
        <w:tabs>
          <w:tab w:val="left" w:pos="0"/>
        </w:tabs>
        <w:ind w:right="49"/>
        <w:jc w:val="both"/>
        <w:rPr>
          <w:rFonts w:ascii="Futura Bk BT" w:eastAsia="Times New Roman" w:hAnsi="Futura Bk BT" w:cs="Times New Roman"/>
          <w:b/>
          <w:sz w:val="22"/>
          <w:szCs w:val="22"/>
          <w:lang w:eastAsia="es-ES"/>
        </w:rPr>
      </w:pPr>
      <w:r w:rsidRPr="009142F4">
        <w:rPr>
          <w:rFonts w:ascii="Futura Bk BT" w:eastAsia="Times New Roman" w:hAnsi="Futura Bk BT" w:cs="Times New Roman"/>
          <w:b/>
          <w:sz w:val="22"/>
          <w:szCs w:val="22"/>
          <w:lang w:eastAsia="es-ES"/>
        </w:rPr>
        <w:t>ARTÍCULO CUARTO</w:t>
      </w:r>
      <w:r w:rsidRPr="009142F4">
        <w:rPr>
          <w:rFonts w:ascii="Futura Bk BT" w:eastAsia="Times New Roman" w:hAnsi="Futura Bk BT" w:cs="Times New Roman"/>
          <w:sz w:val="22"/>
          <w:szCs w:val="22"/>
          <w:lang w:eastAsia="es-ES"/>
        </w:rPr>
        <w:t>:</w:t>
      </w:r>
      <w:r w:rsidR="004759EF" w:rsidRPr="009142F4">
        <w:rPr>
          <w:rFonts w:ascii="Futura Bk BT" w:eastAsia="Times New Roman" w:hAnsi="Futura Bk BT" w:cs="Times New Roman"/>
          <w:sz w:val="22"/>
          <w:szCs w:val="22"/>
          <w:lang w:eastAsia="es-ES"/>
        </w:rPr>
        <w:t xml:space="preserve"> </w:t>
      </w:r>
      <w:r w:rsidRPr="009142F4">
        <w:rPr>
          <w:rFonts w:ascii="Futura Bk BT" w:eastAsia="Times New Roman" w:hAnsi="Futura Bk BT" w:cs="Times New Roman"/>
          <w:sz w:val="22"/>
          <w:szCs w:val="22"/>
          <w:lang w:eastAsia="es-ES"/>
        </w:rPr>
        <w:t>Modificar el artículo segundo de la Resolución 000859 de 2015 en el sentido de eliminar los requisitos allí establecidos para acceder a la tarifa especial en el Peaje de Gamarra.</w:t>
      </w:r>
    </w:p>
    <w:p w14:paraId="00A99B35" w14:textId="77777777" w:rsidR="003956A2" w:rsidRPr="009142F4" w:rsidRDefault="003956A2" w:rsidP="003956A2">
      <w:pPr>
        <w:tabs>
          <w:tab w:val="left" w:pos="0"/>
        </w:tabs>
        <w:ind w:right="49"/>
        <w:jc w:val="both"/>
        <w:rPr>
          <w:rFonts w:ascii="Futura Bk BT" w:eastAsia="Times New Roman" w:hAnsi="Futura Bk BT" w:cs="Times New Roman"/>
          <w:b/>
          <w:sz w:val="22"/>
          <w:szCs w:val="22"/>
          <w:lang w:eastAsia="es-ES"/>
        </w:rPr>
      </w:pPr>
    </w:p>
    <w:p w14:paraId="05B3F47C" w14:textId="77777777" w:rsidR="00FF1A42" w:rsidRPr="009142F4" w:rsidRDefault="00FF1A42" w:rsidP="00F010AB">
      <w:pPr>
        <w:tabs>
          <w:tab w:val="left" w:pos="0"/>
        </w:tabs>
        <w:ind w:right="49"/>
        <w:jc w:val="both"/>
        <w:rPr>
          <w:rFonts w:ascii="Futura Bk BT" w:eastAsia="Times New Roman" w:hAnsi="Futura Bk BT" w:cs="Times New Roman"/>
          <w:sz w:val="22"/>
          <w:szCs w:val="22"/>
          <w:lang w:eastAsia="es-ES"/>
        </w:rPr>
      </w:pPr>
    </w:p>
    <w:p w14:paraId="63B6DD50" w14:textId="77777777" w:rsidR="00FF1A42" w:rsidRPr="009142F4" w:rsidRDefault="003956A2" w:rsidP="00F010AB">
      <w:pPr>
        <w:tabs>
          <w:tab w:val="left" w:pos="0"/>
        </w:tabs>
        <w:ind w:right="49"/>
        <w:jc w:val="both"/>
        <w:rPr>
          <w:rFonts w:ascii="Futura Bk BT" w:eastAsia="Times New Roman" w:hAnsi="Futura Bk BT" w:cs="Times New Roman"/>
          <w:sz w:val="22"/>
          <w:szCs w:val="22"/>
          <w:lang w:eastAsia="es-ES"/>
        </w:rPr>
      </w:pPr>
      <w:r w:rsidRPr="009142F4">
        <w:rPr>
          <w:rFonts w:ascii="Futura Bk BT" w:eastAsia="Times New Roman" w:hAnsi="Futura Bk BT" w:cs="Times New Roman"/>
          <w:b/>
          <w:sz w:val="22"/>
          <w:szCs w:val="22"/>
          <w:lang w:eastAsia="es-ES"/>
        </w:rPr>
        <w:t>ARTÍCULO QUINTO</w:t>
      </w:r>
      <w:r w:rsidR="00F010AB" w:rsidRPr="009142F4">
        <w:rPr>
          <w:rFonts w:ascii="Futura Bk BT" w:eastAsia="Times New Roman" w:hAnsi="Futura Bk BT" w:cs="Times New Roman"/>
          <w:b/>
          <w:sz w:val="22"/>
          <w:szCs w:val="22"/>
          <w:lang w:eastAsia="es-ES"/>
        </w:rPr>
        <w:t>:</w:t>
      </w:r>
      <w:r w:rsidR="00F010AB" w:rsidRPr="009142F4">
        <w:rPr>
          <w:rFonts w:ascii="Futura Bk BT" w:eastAsia="Times New Roman" w:hAnsi="Futura Bk BT" w:cs="Times New Roman"/>
          <w:sz w:val="22"/>
          <w:szCs w:val="22"/>
          <w:lang w:eastAsia="es-ES"/>
        </w:rPr>
        <w:t xml:space="preserve"> </w:t>
      </w:r>
      <w:r w:rsidR="00FF1A42" w:rsidRPr="009142F4">
        <w:rPr>
          <w:rFonts w:ascii="Futura Bk BT" w:eastAsia="Times New Roman" w:hAnsi="Futura Bk BT" w:cs="Times New Roman"/>
          <w:sz w:val="22"/>
          <w:szCs w:val="22"/>
          <w:lang w:eastAsia="es-ES"/>
        </w:rPr>
        <w:t>Los demás términos de la resolución 0000859 de 2015, continúan vigentes.</w:t>
      </w:r>
    </w:p>
    <w:p w14:paraId="79552819" w14:textId="77777777" w:rsidR="00FF1A42" w:rsidRPr="009142F4" w:rsidRDefault="00FF1A42" w:rsidP="00F010AB">
      <w:pPr>
        <w:tabs>
          <w:tab w:val="left" w:pos="0"/>
        </w:tabs>
        <w:ind w:right="49"/>
        <w:jc w:val="both"/>
        <w:rPr>
          <w:rFonts w:ascii="Futura Bk BT" w:eastAsia="Times New Roman" w:hAnsi="Futura Bk BT" w:cs="Times New Roman"/>
          <w:sz w:val="22"/>
          <w:szCs w:val="22"/>
          <w:lang w:eastAsia="es-ES"/>
        </w:rPr>
      </w:pPr>
    </w:p>
    <w:p w14:paraId="52F04676" w14:textId="77777777" w:rsidR="00FF1A42" w:rsidRPr="009142F4" w:rsidRDefault="00FF1A42" w:rsidP="00F010AB">
      <w:pPr>
        <w:tabs>
          <w:tab w:val="left" w:pos="0"/>
        </w:tabs>
        <w:ind w:right="49"/>
        <w:jc w:val="both"/>
        <w:rPr>
          <w:rFonts w:ascii="Futura Bk BT" w:hAnsi="Futura Bk BT" w:cs="Iskoola Pota"/>
          <w:sz w:val="22"/>
          <w:szCs w:val="22"/>
        </w:rPr>
      </w:pPr>
      <w:r w:rsidRPr="009142F4">
        <w:rPr>
          <w:rFonts w:ascii="Futura Bk BT" w:eastAsia="Times New Roman" w:hAnsi="Futura Bk BT" w:cs="Times New Roman"/>
          <w:b/>
          <w:sz w:val="22"/>
          <w:szCs w:val="22"/>
          <w:lang w:eastAsia="es-ES"/>
        </w:rPr>
        <w:t xml:space="preserve">ARTÍCULO </w:t>
      </w:r>
      <w:r w:rsidR="003956A2" w:rsidRPr="009142F4">
        <w:rPr>
          <w:rFonts w:ascii="Futura Bk BT" w:eastAsia="Times New Roman" w:hAnsi="Futura Bk BT" w:cs="Times New Roman"/>
          <w:b/>
          <w:sz w:val="22"/>
          <w:szCs w:val="22"/>
          <w:lang w:eastAsia="es-ES"/>
        </w:rPr>
        <w:t>SEX</w:t>
      </w:r>
      <w:r w:rsidRPr="009142F4">
        <w:rPr>
          <w:rFonts w:ascii="Futura Bk BT" w:eastAsia="Times New Roman" w:hAnsi="Futura Bk BT" w:cs="Times New Roman"/>
          <w:b/>
          <w:sz w:val="22"/>
          <w:szCs w:val="22"/>
          <w:lang w:eastAsia="es-ES"/>
        </w:rPr>
        <w:t>TO</w:t>
      </w:r>
      <w:r w:rsidR="003956A2" w:rsidRPr="009142F4">
        <w:rPr>
          <w:rFonts w:ascii="Futura Bk BT" w:hAnsi="Futura Bk BT" w:cs="Iskoola Pota"/>
          <w:sz w:val="22"/>
          <w:szCs w:val="22"/>
        </w:rPr>
        <w:t xml:space="preserve">: </w:t>
      </w:r>
      <w:r w:rsidRPr="009142F4">
        <w:rPr>
          <w:rFonts w:ascii="Futura Bk BT" w:hAnsi="Futura Bk BT" w:cs="Iskoola Pota"/>
          <w:sz w:val="22"/>
          <w:szCs w:val="22"/>
        </w:rPr>
        <w:t xml:space="preserve">La presente Resolución rige a partir de la fecha de su publicación.  </w:t>
      </w:r>
    </w:p>
    <w:p w14:paraId="66CBEE9D" w14:textId="77777777" w:rsidR="00FF1A42" w:rsidRPr="009142F4" w:rsidRDefault="00FF1A42" w:rsidP="00F010AB">
      <w:pPr>
        <w:tabs>
          <w:tab w:val="left" w:pos="0"/>
        </w:tabs>
        <w:ind w:right="49"/>
        <w:jc w:val="both"/>
        <w:rPr>
          <w:rFonts w:ascii="Futura Bk BT" w:hAnsi="Futura Bk BT" w:cs="Iskoola Pota"/>
          <w:sz w:val="22"/>
          <w:szCs w:val="22"/>
        </w:rPr>
      </w:pPr>
    </w:p>
    <w:p w14:paraId="388DDD65" w14:textId="77777777" w:rsidR="00F010AB" w:rsidRPr="009142F4" w:rsidRDefault="000E24E4" w:rsidP="00F010AB">
      <w:pPr>
        <w:tabs>
          <w:tab w:val="left" w:pos="0"/>
        </w:tabs>
        <w:ind w:right="49"/>
        <w:jc w:val="both"/>
        <w:rPr>
          <w:rFonts w:ascii="Futura Bk BT" w:hAnsi="Futura Bk BT"/>
          <w:color w:val="FF0000"/>
          <w:sz w:val="22"/>
          <w:szCs w:val="22"/>
        </w:rPr>
      </w:pPr>
      <w:r w:rsidRPr="009142F4">
        <w:rPr>
          <w:rFonts w:ascii="Futura Bk BT" w:hAnsi="Futura Bk BT" w:cs="Iskoola Pota"/>
          <w:sz w:val="22"/>
          <w:szCs w:val="22"/>
        </w:rPr>
        <w:t>Requisitos</w:t>
      </w:r>
      <w:r w:rsidR="00F26DB9" w:rsidRPr="009142F4">
        <w:rPr>
          <w:rFonts w:ascii="Futura Bk BT" w:hAnsi="Futura Bk BT" w:cs="Iskoola Pota"/>
          <w:sz w:val="22"/>
          <w:szCs w:val="22"/>
        </w:rPr>
        <w:t xml:space="preserve"> y trámites.</w:t>
      </w:r>
    </w:p>
    <w:p w14:paraId="357335CC" w14:textId="77777777" w:rsidR="00F010AB" w:rsidRPr="009142F4" w:rsidRDefault="00F010AB" w:rsidP="00F010AB">
      <w:pPr>
        <w:tabs>
          <w:tab w:val="left" w:pos="0"/>
        </w:tabs>
        <w:jc w:val="both"/>
        <w:rPr>
          <w:rFonts w:ascii="Futura Bk BT" w:eastAsia="Times New Roman" w:hAnsi="Futura Bk BT" w:cs="Times New Roman"/>
          <w:b/>
          <w:sz w:val="22"/>
          <w:szCs w:val="22"/>
          <w:lang w:eastAsia="es-ES"/>
        </w:rPr>
      </w:pPr>
    </w:p>
    <w:p w14:paraId="1FE39F3D" w14:textId="77777777" w:rsidR="00F010AB" w:rsidRPr="009142F4" w:rsidRDefault="00F010AB" w:rsidP="00F010AB">
      <w:pPr>
        <w:jc w:val="both"/>
        <w:rPr>
          <w:rFonts w:ascii="Futura Bk BT" w:eastAsia="Times New Roman" w:hAnsi="Futura Bk BT" w:cs="Times New Roman"/>
          <w:b/>
          <w:sz w:val="22"/>
          <w:szCs w:val="22"/>
          <w:lang w:val="es" w:eastAsia="es-ES"/>
        </w:rPr>
      </w:pPr>
    </w:p>
    <w:p w14:paraId="7A60AF9D" w14:textId="77777777" w:rsidR="00F010AB" w:rsidRPr="009142F4" w:rsidRDefault="006D042D" w:rsidP="00F010AB">
      <w:pPr>
        <w:pStyle w:val="Standard"/>
        <w:autoSpaceDE w:val="0"/>
        <w:rPr>
          <w:rFonts w:ascii="Futura Bk BT" w:hAnsi="Futura Bk BT"/>
          <w:sz w:val="22"/>
          <w:szCs w:val="22"/>
        </w:rPr>
      </w:pPr>
      <w:r w:rsidRPr="009142F4">
        <w:rPr>
          <w:rFonts w:ascii="Futura Bk BT" w:hAnsi="Futura Bk BT" w:cs="Times New Roman"/>
          <w:b/>
          <w:bCs/>
          <w:sz w:val="22"/>
          <w:szCs w:val="22"/>
        </w:rPr>
        <w:t>PUBLÍQUESE</w:t>
      </w:r>
      <w:r w:rsidR="00F010AB" w:rsidRPr="009142F4">
        <w:rPr>
          <w:rFonts w:ascii="Futura Bk BT" w:eastAsia="Futura Bk BT" w:hAnsi="Futura Bk BT" w:cs="Times New Roman"/>
          <w:b/>
          <w:bCs/>
          <w:sz w:val="22"/>
          <w:szCs w:val="22"/>
        </w:rPr>
        <w:t xml:space="preserve"> </w:t>
      </w:r>
      <w:r w:rsidR="00F010AB" w:rsidRPr="009142F4">
        <w:rPr>
          <w:rFonts w:ascii="Futura Bk BT" w:hAnsi="Futura Bk BT" w:cs="Times New Roman"/>
          <w:b/>
          <w:bCs/>
          <w:sz w:val="22"/>
          <w:szCs w:val="22"/>
        </w:rPr>
        <w:t>Y</w:t>
      </w:r>
      <w:r w:rsidR="00F010AB" w:rsidRPr="009142F4">
        <w:rPr>
          <w:rFonts w:ascii="Futura Bk BT" w:eastAsia="Futura Bk BT" w:hAnsi="Futura Bk BT" w:cs="Times New Roman"/>
          <w:b/>
          <w:bCs/>
          <w:sz w:val="22"/>
          <w:szCs w:val="22"/>
        </w:rPr>
        <w:t xml:space="preserve"> </w:t>
      </w:r>
      <w:r w:rsidR="00F010AB" w:rsidRPr="009142F4">
        <w:rPr>
          <w:rFonts w:ascii="Futura Bk BT" w:hAnsi="Futura Bk BT" w:cs="Times New Roman"/>
          <w:b/>
          <w:bCs/>
          <w:sz w:val="22"/>
          <w:szCs w:val="22"/>
        </w:rPr>
        <w:t>CÚMPLASE,</w:t>
      </w:r>
    </w:p>
    <w:p w14:paraId="6A3E0CAC" w14:textId="77777777" w:rsidR="00F010AB" w:rsidRPr="009142F4" w:rsidRDefault="00F010AB" w:rsidP="00F010AB">
      <w:pPr>
        <w:pStyle w:val="Standard"/>
        <w:autoSpaceDE w:val="0"/>
        <w:rPr>
          <w:rFonts w:ascii="Futura Bk BT" w:hAnsi="Futura Bk BT" w:cs="Arial"/>
          <w:sz w:val="22"/>
          <w:szCs w:val="22"/>
        </w:rPr>
      </w:pPr>
    </w:p>
    <w:p w14:paraId="69791F63" w14:textId="77777777" w:rsidR="00F010AB" w:rsidRPr="009142F4" w:rsidRDefault="00F010AB" w:rsidP="00F010AB">
      <w:pPr>
        <w:tabs>
          <w:tab w:val="left" w:pos="0"/>
        </w:tabs>
        <w:rPr>
          <w:rFonts w:ascii="Futura Bk BT" w:eastAsia="Times New Roman" w:hAnsi="Futura Bk BT"/>
          <w:sz w:val="22"/>
          <w:szCs w:val="22"/>
          <w:lang w:val="es" w:eastAsia="es-ES"/>
        </w:rPr>
      </w:pPr>
      <w:r w:rsidRPr="009142F4">
        <w:rPr>
          <w:rFonts w:ascii="Futura Bk BT" w:eastAsia="Times New Roman" w:hAnsi="Futura Bk BT"/>
          <w:sz w:val="22"/>
          <w:szCs w:val="22"/>
          <w:lang w:val="es" w:eastAsia="es-ES"/>
        </w:rPr>
        <w:t xml:space="preserve">Dada en Bogotá D.C., a los </w:t>
      </w:r>
    </w:p>
    <w:p w14:paraId="66B6114C" w14:textId="77777777" w:rsidR="00F010AB" w:rsidRPr="009142F4" w:rsidRDefault="00F010AB" w:rsidP="00F010AB">
      <w:pPr>
        <w:tabs>
          <w:tab w:val="left" w:pos="0"/>
        </w:tabs>
        <w:jc w:val="both"/>
        <w:rPr>
          <w:rFonts w:ascii="Futura Bk BT" w:eastAsia="Times New Roman" w:hAnsi="Futura Bk BT"/>
          <w:sz w:val="22"/>
          <w:szCs w:val="22"/>
          <w:lang w:val="es" w:eastAsia="es-ES"/>
        </w:rPr>
      </w:pPr>
    </w:p>
    <w:p w14:paraId="71C285DF" w14:textId="77777777" w:rsidR="00F010AB" w:rsidRPr="009142F4" w:rsidRDefault="00F010AB" w:rsidP="00F010AB">
      <w:pPr>
        <w:tabs>
          <w:tab w:val="left" w:pos="0"/>
        </w:tabs>
        <w:jc w:val="both"/>
        <w:rPr>
          <w:rFonts w:ascii="Futura Bk BT" w:eastAsia="Times New Roman" w:hAnsi="Futura Bk BT"/>
          <w:sz w:val="22"/>
          <w:szCs w:val="22"/>
          <w:lang w:val="es" w:eastAsia="es-ES"/>
        </w:rPr>
      </w:pPr>
    </w:p>
    <w:p w14:paraId="4E96A01E" w14:textId="77777777" w:rsidR="00F010AB" w:rsidRPr="009142F4" w:rsidRDefault="00F010AB" w:rsidP="00F010AB">
      <w:pPr>
        <w:tabs>
          <w:tab w:val="left" w:pos="0"/>
        </w:tabs>
        <w:jc w:val="both"/>
        <w:rPr>
          <w:rFonts w:ascii="Futura Bk BT" w:eastAsia="Times New Roman" w:hAnsi="Futura Bk BT"/>
          <w:sz w:val="22"/>
          <w:szCs w:val="22"/>
          <w:lang w:val="es" w:eastAsia="es-ES"/>
        </w:rPr>
      </w:pPr>
    </w:p>
    <w:p w14:paraId="03896C27" w14:textId="77777777" w:rsidR="00F010AB" w:rsidRPr="009142F4" w:rsidRDefault="00F010AB" w:rsidP="00F010AB">
      <w:pPr>
        <w:tabs>
          <w:tab w:val="left" w:pos="0"/>
        </w:tabs>
        <w:jc w:val="both"/>
        <w:rPr>
          <w:rFonts w:ascii="Futura Bk BT" w:eastAsia="Times New Roman" w:hAnsi="Futura Bk BT"/>
          <w:sz w:val="22"/>
          <w:szCs w:val="22"/>
          <w:lang w:val="es" w:eastAsia="es-ES"/>
        </w:rPr>
      </w:pPr>
    </w:p>
    <w:p w14:paraId="4A06D20F" w14:textId="77777777" w:rsidR="00F010AB" w:rsidRPr="009142F4" w:rsidRDefault="00F010AB" w:rsidP="00F010AB">
      <w:pPr>
        <w:tabs>
          <w:tab w:val="left" w:pos="0"/>
        </w:tabs>
        <w:jc w:val="both"/>
        <w:rPr>
          <w:rFonts w:ascii="Futura Bk BT" w:eastAsia="Times New Roman" w:hAnsi="Futura Bk BT"/>
          <w:sz w:val="22"/>
          <w:szCs w:val="22"/>
          <w:lang w:val="es" w:eastAsia="es-ES"/>
        </w:rPr>
      </w:pPr>
    </w:p>
    <w:p w14:paraId="02B564A4" w14:textId="77777777" w:rsidR="00F010AB" w:rsidRPr="009142F4" w:rsidRDefault="00F010AB" w:rsidP="00F010AB">
      <w:pPr>
        <w:tabs>
          <w:tab w:val="left" w:pos="0"/>
        </w:tabs>
        <w:jc w:val="both"/>
        <w:rPr>
          <w:rFonts w:ascii="Futura Bk BT" w:eastAsia="Times New Roman" w:hAnsi="Futura Bk BT"/>
          <w:sz w:val="22"/>
          <w:szCs w:val="22"/>
          <w:lang w:val="es" w:eastAsia="es-ES"/>
        </w:rPr>
      </w:pPr>
    </w:p>
    <w:p w14:paraId="03E29D3B" w14:textId="77777777" w:rsidR="00F010AB" w:rsidRPr="009142F4" w:rsidRDefault="00F010AB" w:rsidP="00F010AB">
      <w:pPr>
        <w:tabs>
          <w:tab w:val="left" w:pos="0"/>
        </w:tabs>
        <w:jc w:val="center"/>
        <w:rPr>
          <w:rFonts w:ascii="Futura Bk BT" w:eastAsia="Times New Roman" w:hAnsi="Futura Bk BT"/>
          <w:b/>
          <w:sz w:val="22"/>
          <w:szCs w:val="22"/>
          <w:lang w:val="es" w:eastAsia="es-ES"/>
        </w:rPr>
      </w:pPr>
      <w:r w:rsidRPr="009142F4">
        <w:rPr>
          <w:rFonts w:ascii="Futura Bk BT" w:eastAsia="Times New Roman" w:hAnsi="Futura Bk BT"/>
          <w:b/>
          <w:sz w:val="22"/>
          <w:szCs w:val="22"/>
          <w:lang w:val="es" w:eastAsia="es-ES"/>
        </w:rPr>
        <w:t>NATALIA ABELLO VIVES</w:t>
      </w:r>
    </w:p>
    <w:p w14:paraId="27B69603" w14:textId="77777777" w:rsidR="00F010AB" w:rsidRPr="009142F4" w:rsidRDefault="00F010AB" w:rsidP="00F010AB">
      <w:pPr>
        <w:tabs>
          <w:tab w:val="left" w:pos="0"/>
        </w:tabs>
        <w:jc w:val="center"/>
        <w:rPr>
          <w:rFonts w:ascii="Futura Bk BT" w:eastAsia="Times New Roman" w:hAnsi="Futura Bk BT"/>
          <w:b/>
          <w:sz w:val="22"/>
          <w:szCs w:val="22"/>
          <w:lang w:val="es" w:eastAsia="es-ES"/>
        </w:rPr>
      </w:pPr>
      <w:r w:rsidRPr="009142F4">
        <w:rPr>
          <w:rFonts w:ascii="Futura Bk BT" w:eastAsia="Times New Roman" w:hAnsi="Futura Bk BT"/>
          <w:b/>
          <w:sz w:val="22"/>
          <w:szCs w:val="22"/>
          <w:lang w:val="es" w:eastAsia="es-ES"/>
        </w:rPr>
        <w:t>Ministra de Transporte</w:t>
      </w:r>
    </w:p>
    <w:p w14:paraId="22A5B6B1" w14:textId="77777777" w:rsidR="00F010AB" w:rsidRPr="009142F4" w:rsidRDefault="00F010AB" w:rsidP="00F010AB">
      <w:pPr>
        <w:tabs>
          <w:tab w:val="left" w:pos="0"/>
        </w:tabs>
        <w:jc w:val="center"/>
        <w:rPr>
          <w:rFonts w:ascii="Futura Bk BT" w:eastAsia="Times New Roman" w:hAnsi="Futura Bk BT"/>
          <w:b/>
          <w:sz w:val="22"/>
          <w:szCs w:val="22"/>
          <w:lang w:val="es" w:eastAsia="es-ES"/>
        </w:rPr>
      </w:pPr>
    </w:p>
    <w:p w14:paraId="4A5E6513" w14:textId="77777777" w:rsidR="00F010AB" w:rsidRPr="009142F4" w:rsidRDefault="00F010AB" w:rsidP="00F010AB">
      <w:pPr>
        <w:tabs>
          <w:tab w:val="left" w:pos="0"/>
        </w:tabs>
        <w:rPr>
          <w:rFonts w:ascii="Futura Bk BT" w:eastAsia="Times New Roman" w:hAnsi="Futura Bk BT"/>
          <w:sz w:val="14"/>
          <w:szCs w:val="14"/>
          <w:lang w:eastAsia="es-ES"/>
        </w:rPr>
      </w:pPr>
    </w:p>
    <w:p w14:paraId="22587803" w14:textId="77777777" w:rsidR="00C57358" w:rsidRPr="009142F4" w:rsidRDefault="00C57358" w:rsidP="00C57358">
      <w:pPr>
        <w:tabs>
          <w:tab w:val="left" w:pos="0"/>
        </w:tabs>
        <w:rPr>
          <w:rFonts w:ascii="Futura Bk BT" w:eastAsia="Times New Roman" w:hAnsi="Futura Bk BT"/>
          <w:sz w:val="14"/>
          <w:szCs w:val="14"/>
          <w:lang w:eastAsia="es-ES"/>
        </w:rPr>
      </w:pPr>
    </w:p>
    <w:p w14:paraId="3700CEAD" w14:textId="77777777" w:rsidR="00C57358" w:rsidRPr="009142F4" w:rsidRDefault="00C57358" w:rsidP="00C57358">
      <w:pPr>
        <w:tabs>
          <w:tab w:val="left" w:pos="-720"/>
        </w:tabs>
        <w:jc w:val="both"/>
        <w:rPr>
          <w:rFonts w:ascii="Futura Bk BT" w:eastAsia="Times New Roman" w:hAnsi="Futura Bk BT"/>
          <w:sz w:val="14"/>
          <w:szCs w:val="14"/>
          <w:lang w:eastAsia="es-ES"/>
        </w:rPr>
      </w:pPr>
      <w:r w:rsidRPr="009142F4">
        <w:rPr>
          <w:rFonts w:ascii="Futura Bk BT" w:eastAsia="Times New Roman" w:hAnsi="Futura Bk BT"/>
          <w:sz w:val="14"/>
          <w:szCs w:val="14"/>
          <w:lang w:eastAsia="es-ES"/>
        </w:rPr>
        <w:t>Proyectó:</w:t>
      </w:r>
      <w:r w:rsidRPr="009142F4">
        <w:rPr>
          <w:rFonts w:ascii="Futura Bk BT" w:eastAsia="Times New Roman" w:hAnsi="Futura Bk BT"/>
          <w:sz w:val="14"/>
          <w:szCs w:val="14"/>
          <w:lang w:eastAsia="es-ES"/>
        </w:rPr>
        <w:tab/>
        <w:t>Edwin Alejandro Alfonso Segura – Supervisor Contratista - Vicepresidencia de Gestión Contractual - ANI</w:t>
      </w:r>
    </w:p>
    <w:p w14:paraId="3505968B" w14:textId="77777777" w:rsidR="00C57358" w:rsidRPr="009142F4" w:rsidRDefault="00C57358" w:rsidP="00C57358">
      <w:pPr>
        <w:tabs>
          <w:tab w:val="left" w:pos="-720"/>
        </w:tabs>
        <w:jc w:val="both"/>
        <w:rPr>
          <w:rFonts w:ascii="Futura Bk BT" w:eastAsia="Times New Roman" w:hAnsi="Futura Bk BT"/>
          <w:sz w:val="14"/>
          <w:szCs w:val="14"/>
          <w:lang w:eastAsia="es-ES"/>
        </w:rPr>
      </w:pPr>
      <w:r w:rsidRPr="009142F4">
        <w:rPr>
          <w:rFonts w:ascii="Futura Bk BT" w:eastAsia="Times New Roman" w:hAnsi="Futura Bk BT"/>
          <w:sz w:val="14"/>
          <w:szCs w:val="14"/>
          <w:lang w:eastAsia="es-ES"/>
        </w:rPr>
        <w:tab/>
        <w:t>Harbey Jose Carrascal  - Asesor Externo - ANI</w:t>
      </w:r>
    </w:p>
    <w:p w14:paraId="326D2837" w14:textId="77777777" w:rsidR="00C57358" w:rsidRPr="009142F4" w:rsidRDefault="00C57358" w:rsidP="00C57358">
      <w:pPr>
        <w:tabs>
          <w:tab w:val="left" w:pos="-720"/>
        </w:tabs>
        <w:jc w:val="both"/>
        <w:rPr>
          <w:rFonts w:ascii="Futura Bk BT" w:eastAsia="Times New Roman" w:hAnsi="Futura Bk BT"/>
          <w:sz w:val="14"/>
          <w:szCs w:val="14"/>
          <w:lang w:eastAsia="es-ES"/>
        </w:rPr>
      </w:pPr>
      <w:r w:rsidRPr="009142F4">
        <w:rPr>
          <w:rFonts w:ascii="Futura Bk BT" w:eastAsia="Times New Roman" w:hAnsi="Futura Bk BT"/>
          <w:sz w:val="14"/>
          <w:szCs w:val="14"/>
          <w:lang w:eastAsia="es-ES"/>
        </w:rPr>
        <w:t>Revisó:</w:t>
      </w:r>
      <w:r w:rsidRPr="009142F4">
        <w:rPr>
          <w:rFonts w:ascii="Futura Bk BT" w:eastAsia="Times New Roman" w:hAnsi="Futura Bk BT"/>
          <w:sz w:val="14"/>
          <w:szCs w:val="14"/>
          <w:lang w:eastAsia="es-ES"/>
        </w:rPr>
        <w:tab/>
      </w:r>
      <w:r w:rsidR="00EC6E73" w:rsidRPr="009142F4">
        <w:rPr>
          <w:rFonts w:ascii="Futura Bk BT" w:eastAsia="Times New Roman" w:hAnsi="Futura Bk BT"/>
          <w:sz w:val="14"/>
          <w:szCs w:val="14"/>
          <w:lang w:eastAsia="es-ES"/>
        </w:rPr>
        <w:t>Daniel Francisco Tenjo Suárez Gerente de Proyectos Carreteros 1 - ANI</w:t>
      </w:r>
      <w:r w:rsidR="00EC6E73" w:rsidRPr="009142F4" w:rsidDel="00EC6E73">
        <w:rPr>
          <w:rFonts w:ascii="Futura Bk BT" w:eastAsia="Times New Roman" w:hAnsi="Futura Bk BT"/>
          <w:sz w:val="14"/>
          <w:szCs w:val="14"/>
          <w:lang w:eastAsia="es-ES"/>
        </w:rPr>
        <w:t xml:space="preserve"> </w:t>
      </w:r>
    </w:p>
    <w:p w14:paraId="20AC9807" w14:textId="77777777" w:rsidR="00C57358" w:rsidRPr="009142F4" w:rsidRDefault="00C57358" w:rsidP="00C57358">
      <w:pPr>
        <w:tabs>
          <w:tab w:val="left" w:pos="-720"/>
        </w:tabs>
        <w:jc w:val="both"/>
        <w:rPr>
          <w:rFonts w:ascii="Futura Bk BT" w:eastAsia="Times New Roman" w:hAnsi="Futura Bk BT"/>
          <w:sz w:val="14"/>
          <w:szCs w:val="14"/>
          <w:lang w:eastAsia="es-ES"/>
        </w:rPr>
      </w:pPr>
      <w:r w:rsidRPr="009142F4">
        <w:rPr>
          <w:rFonts w:ascii="Futura Bk BT" w:eastAsia="Times New Roman" w:hAnsi="Futura Bk BT"/>
          <w:sz w:val="14"/>
          <w:szCs w:val="14"/>
          <w:lang w:eastAsia="es-ES"/>
        </w:rPr>
        <w:tab/>
      </w:r>
    </w:p>
    <w:p w14:paraId="18511A6A" w14:textId="77777777" w:rsidR="00C57358" w:rsidRPr="009142F4" w:rsidRDefault="00C57358" w:rsidP="00C57358">
      <w:pPr>
        <w:tabs>
          <w:tab w:val="left" w:pos="-720"/>
        </w:tabs>
        <w:jc w:val="both"/>
        <w:rPr>
          <w:rFonts w:ascii="Futura Bk BT" w:eastAsia="Times New Roman" w:hAnsi="Futura Bk BT"/>
          <w:sz w:val="14"/>
          <w:szCs w:val="14"/>
          <w:lang w:eastAsia="es-ES"/>
        </w:rPr>
      </w:pPr>
      <w:r w:rsidRPr="009142F4">
        <w:rPr>
          <w:rFonts w:ascii="Futura Bk BT" w:hAnsi="Futura Bk BT"/>
          <w:sz w:val="14"/>
          <w:szCs w:val="14"/>
          <w:lang w:eastAsia="es-ES"/>
        </w:rPr>
        <w:t xml:space="preserve">Aprobó – </w:t>
      </w:r>
      <w:r w:rsidRPr="009142F4">
        <w:rPr>
          <w:rFonts w:ascii="Futura Bk BT" w:hAnsi="Futura Bk BT"/>
          <w:sz w:val="14"/>
          <w:szCs w:val="14"/>
          <w:lang w:eastAsia="es-ES"/>
        </w:rPr>
        <w:tab/>
      </w:r>
      <w:r w:rsidR="00753EA9" w:rsidRPr="009142F4">
        <w:rPr>
          <w:rFonts w:ascii="Futura Bk BT" w:hAnsi="Futura Bk BT"/>
          <w:sz w:val="14"/>
          <w:szCs w:val="14"/>
          <w:lang w:eastAsia="es-ES"/>
        </w:rPr>
        <w:t>Sor Priscila Sanchez Sanabria</w:t>
      </w:r>
      <w:r w:rsidRPr="009142F4">
        <w:rPr>
          <w:rFonts w:ascii="Futura Bk BT" w:eastAsia="Times New Roman" w:hAnsi="Futura Bk BT"/>
          <w:sz w:val="14"/>
          <w:szCs w:val="14"/>
          <w:lang w:eastAsia="es-ES"/>
        </w:rPr>
        <w:t xml:space="preserve"> - Gerente de Gestión Contractual 2  - ANI</w:t>
      </w:r>
    </w:p>
    <w:p w14:paraId="7A6F0E20" w14:textId="77777777" w:rsidR="00C57358" w:rsidRPr="009142F4" w:rsidRDefault="00C57358" w:rsidP="00C57358">
      <w:pPr>
        <w:tabs>
          <w:tab w:val="left" w:pos="-720"/>
        </w:tabs>
        <w:jc w:val="both"/>
        <w:rPr>
          <w:rFonts w:ascii="Futura Bk BT" w:eastAsia="Times New Roman" w:hAnsi="Futura Bk BT"/>
          <w:sz w:val="14"/>
          <w:szCs w:val="14"/>
          <w:lang w:eastAsia="es-ES"/>
        </w:rPr>
      </w:pPr>
      <w:r w:rsidRPr="009142F4">
        <w:rPr>
          <w:rFonts w:ascii="Futura Bk BT" w:eastAsia="Times New Roman" w:hAnsi="Futura Bk BT"/>
          <w:sz w:val="14"/>
          <w:szCs w:val="14"/>
          <w:lang w:eastAsia="es-ES"/>
        </w:rPr>
        <w:tab/>
        <w:t>Andrés Figueredo Serpa - Vicepresidente de Gestión Contractual - ANI</w:t>
      </w:r>
    </w:p>
    <w:p w14:paraId="117DD59E" w14:textId="77777777" w:rsidR="00C57358" w:rsidRPr="009142F4" w:rsidRDefault="00C57358" w:rsidP="00C57358">
      <w:pPr>
        <w:tabs>
          <w:tab w:val="left" w:pos="-720"/>
        </w:tabs>
        <w:jc w:val="both"/>
        <w:rPr>
          <w:rFonts w:ascii="Futura Bk BT" w:eastAsia="Times New Roman" w:hAnsi="Futura Bk BT"/>
          <w:sz w:val="14"/>
          <w:szCs w:val="14"/>
          <w:lang w:eastAsia="es-ES"/>
        </w:rPr>
      </w:pPr>
      <w:r w:rsidRPr="009142F4">
        <w:rPr>
          <w:rFonts w:ascii="Futura Bk BT" w:eastAsia="Times New Roman" w:hAnsi="Futura Bk BT"/>
          <w:sz w:val="14"/>
          <w:szCs w:val="14"/>
          <w:lang w:eastAsia="es-ES"/>
        </w:rPr>
        <w:tab/>
      </w:r>
      <w:r w:rsidR="005A6924" w:rsidRPr="009142F4">
        <w:rPr>
          <w:rFonts w:ascii="Futura Bk BT" w:eastAsia="Times New Roman" w:hAnsi="Futura Bk BT"/>
          <w:sz w:val="14"/>
          <w:szCs w:val="14"/>
          <w:lang w:eastAsia="es-ES"/>
        </w:rPr>
        <w:t>Alfredo Bocanegra Barón</w:t>
      </w:r>
      <w:r w:rsidRPr="009142F4">
        <w:rPr>
          <w:rFonts w:ascii="Futura Bk BT" w:eastAsia="Times New Roman" w:hAnsi="Futura Bk BT"/>
          <w:sz w:val="14"/>
          <w:szCs w:val="14"/>
          <w:lang w:eastAsia="es-ES"/>
        </w:rPr>
        <w:t xml:space="preserve"> –Vicepresidente Jurídico –ANI</w:t>
      </w:r>
    </w:p>
    <w:p w14:paraId="2378C8C5" w14:textId="77777777" w:rsidR="005A6924" w:rsidRPr="009142F4" w:rsidRDefault="005A6924" w:rsidP="00C57358">
      <w:pPr>
        <w:tabs>
          <w:tab w:val="left" w:pos="-720"/>
        </w:tabs>
        <w:jc w:val="both"/>
        <w:rPr>
          <w:rFonts w:ascii="Futura Bk BT" w:eastAsia="Times New Roman" w:hAnsi="Futura Bk BT"/>
          <w:sz w:val="14"/>
          <w:szCs w:val="14"/>
          <w:lang w:eastAsia="es-ES"/>
        </w:rPr>
      </w:pPr>
      <w:r w:rsidRPr="009142F4">
        <w:rPr>
          <w:rFonts w:ascii="Futura Bk BT" w:eastAsia="Times New Roman" w:hAnsi="Futura Bk BT"/>
          <w:sz w:val="14"/>
          <w:szCs w:val="14"/>
          <w:lang w:eastAsia="es-ES"/>
        </w:rPr>
        <w:tab/>
        <w:t>Juan Manuel Aza – Asesor Jurídico - ANI</w:t>
      </w:r>
    </w:p>
    <w:p w14:paraId="6BBAF426" w14:textId="77777777" w:rsidR="00C57358" w:rsidRPr="009142F4" w:rsidRDefault="00C57358" w:rsidP="00C57358">
      <w:pPr>
        <w:pStyle w:val="Standard"/>
        <w:ind w:right="-44"/>
        <w:jc w:val="both"/>
        <w:rPr>
          <w:rFonts w:ascii="Futura Bk BT" w:hAnsi="Futura Bk BT" w:cs="Lohit Devanagari"/>
          <w:sz w:val="14"/>
          <w:szCs w:val="14"/>
          <w:lang w:eastAsia="es-ES" w:bidi="hi-IN"/>
        </w:rPr>
      </w:pPr>
      <w:r w:rsidRPr="009142F4">
        <w:rPr>
          <w:rFonts w:ascii="Futura Bk BT" w:hAnsi="Futura Bk BT" w:cs="Lohit Devanagari"/>
          <w:sz w:val="14"/>
          <w:szCs w:val="14"/>
          <w:lang w:eastAsia="es-ES" w:bidi="hi-IN"/>
        </w:rPr>
        <w:t xml:space="preserve">                Daniel Hinestrosa - Jefe Oficina Asesora de Jurídica.  Ministerio de Transporte</w:t>
      </w:r>
    </w:p>
    <w:p w14:paraId="7E3533B0" w14:textId="77777777" w:rsidR="00086716" w:rsidRPr="009142F4" w:rsidRDefault="00C57358" w:rsidP="002D2A28">
      <w:pPr>
        <w:pStyle w:val="Standard"/>
        <w:ind w:firstLine="720"/>
        <w:rPr>
          <w:rFonts w:ascii="Futura Std" w:hAnsi="Futura Std" w:cs="Futura Bk BT"/>
          <w:sz w:val="22"/>
          <w:szCs w:val="22"/>
          <w:lang w:val="es-CO"/>
        </w:rPr>
      </w:pPr>
      <w:r w:rsidRPr="009142F4">
        <w:rPr>
          <w:rFonts w:ascii="Futura Bk BT" w:hAnsi="Futura Bk BT"/>
          <w:sz w:val="14"/>
          <w:szCs w:val="14"/>
          <w:lang w:eastAsia="es-ES"/>
        </w:rPr>
        <w:t>Lucas Rodriguez Gómez - Jefe Oficina Regulación Económica- Ministerio de Transporte</w:t>
      </w:r>
      <w:r w:rsidRPr="009142F4" w:rsidDel="00C57358">
        <w:rPr>
          <w:rFonts w:ascii="Futura Bk BT" w:hAnsi="Futura Bk BT"/>
          <w:sz w:val="14"/>
          <w:szCs w:val="14"/>
          <w:lang w:eastAsia="es-ES"/>
        </w:rPr>
        <w:t xml:space="preserve"> </w:t>
      </w:r>
    </w:p>
    <w:p w14:paraId="5A0CD7B4" w14:textId="77777777" w:rsidR="00086716" w:rsidRPr="009142F4" w:rsidRDefault="00086716" w:rsidP="002D2A28">
      <w:pPr>
        <w:pStyle w:val="Standard"/>
        <w:jc w:val="center"/>
        <w:rPr>
          <w:rFonts w:ascii="Futura Std" w:hAnsi="Futura Std" w:cs="Futura Bk BT"/>
          <w:sz w:val="22"/>
          <w:szCs w:val="22"/>
          <w:lang w:val="es-CO"/>
        </w:rPr>
      </w:pPr>
    </w:p>
    <w:p w14:paraId="39BBFC77" w14:textId="77777777" w:rsidR="00F010AB" w:rsidRPr="009142F4" w:rsidRDefault="00F010AB">
      <w:pPr>
        <w:pStyle w:val="Standard"/>
        <w:jc w:val="center"/>
        <w:rPr>
          <w:rFonts w:ascii="Futura Std" w:hAnsi="Futura Std" w:cs="Futura Bk BT"/>
          <w:sz w:val="22"/>
          <w:szCs w:val="22"/>
          <w:lang w:val="es-CO"/>
        </w:rPr>
      </w:pPr>
    </w:p>
    <w:sectPr w:rsidR="00F010AB" w:rsidRPr="009142F4" w:rsidSect="009142F4">
      <w:headerReference w:type="default" r:id="rId10"/>
      <w:headerReference w:type="first" r:id="rId11"/>
      <w:pgSz w:w="12240" w:h="15840" w:code="1"/>
      <w:pgMar w:top="1418" w:right="1701" w:bottom="1418" w:left="1701" w:header="1021" w:footer="567" w:gutter="0"/>
      <w:pgBorders>
        <w:top w:val="single" w:sz="4" w:space="15" w:color="000000"/>
        <w:left w:val="single" w:sz="4" w:space="15" w:color="000000"/>
        <w:bottom w:val="single" w:sz="4" w:space="15" w:color="000000"/>
        <w:right w:val="single" w:sz="4" w:space="15" w:color="000000"/>
      </w:pgBorders>
      <w:cols w:space="720"/>
      <w:titlePg/>
      <w:docGrid w:linePitch="326"/>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Mario Franco Morales" w:date="2016-01-20T14:25:00Z" w:initials="MFM">
    <w:p w14:paraId="7BD14688" w14:textId="77777777" w:rsidR="008363F7" w:rsidRDefault="008363F7">
      <w:pPr>
        <w:pStyle w:val="Textocomentario"/>
      </w:pPr>
      <w:r>
        <w:rPr>
          <w:rStyle w:val="Refdecomentario"/>
        </w:rPr>
        <w:annotationRef/>
      </w:r>
      <w:r>
        <w:t>si se está eliminando el parágrafo 4to del art. 1ro y el art. 6to pero únicamente en relación con Gamarra NO ES ELIMINACION ES MODIFICACION –OJO ESTO LO DEBE REVISAR UN ABOGADO POR QUE NO SOLO ES PONER UN ARTICULO HAY QUE ARGUMENTAR Y DESARROLLAR EL ARTICULO SEGUNDO.</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BD1468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473585" w14:textId="77777777" w:rsidR="001C0E57" w:rsidRDefault="001C0E57">
      <w:r>
        <w:separator/>
      </w:r>
    </w:p>
  </w:endnote>
  <w:endnote w:type="continuationSeparator" w:id="0">
    <w:p w14:paraId="66A9C13A" w14:textId="77777777" w:rsidR="001C0E57" w:rsidRDefault="001C0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font>
  <w:font w:name="DejaVu Sans">
    <w:altName w:val="Arial"/>
    <w:charset w:val="00"/>
    <w:family w:val="swiss"/>
    <w:pitch w:val="variable"/>
  </w:font>
  <w:font w:name="Lohit Devanagari">
    <w:altName w:val="Times New Roman"/>
    <w:charset w:val="00"/>
    <w:family w:val="auto"/>
    <w:pitch w:val="variable"/>
  </w:font>
  <w:font w:name="Mangal">
    <w:panose1 w:val="02040503050203030202"/>
    <w:charset w:val="00"/>
    <w:family w:val="roman"/>
    <w:pitch w:val="variable"/>
    <w:sig w:usb0="00008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Futura Bk BT">
    <w:altName w:val="Segoe UI"/>
    <w:charset w:val="00"/>
    <w:family w:val="swiss"/>
    <w:pitch w:val="variable"/>
    <w:sig w:usb0="00000001" w:usb1="00000000" w:usb2="00000000" w:usb3="00000000" w:csb0="0000001B" w:csb1="00000000"/>
  </w:font>
  <w:font w:name="Iskoola Pota">
    <w:panose1 w:val="020B0502040204020203"/>
    <w:charset w:val="00"/>
    <w:family w:val="swiss"/>
    <w:pitch w:val="variable"/>
    <w:sig w:usb0="00000003" w:usb1="00000000" w:usb2="00000200" w:usb3="00000000" w:csb0="00000001" w:csb1="00000000"/>
  </w:font>
  <w:font w:name="Futura Std">
    <w:altName w:val="Vrinda"/>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2B38C8" w14:textId="77777777" w:rsidR="001C0E57" w:rsidRDefault="001C0E57">
      <w:r>
        <w:rPr>
          <w:color w:val="000000"/>
        </w:rPr>
        <w:separator/>
      </w:r>
    </w:p>
  </w:footnote>
  <w:footnote w:type="continuationSeparator" w:id="0">
    <w:p w14:paraId="1E8814A0" w14:textId="77777777" w:rsidR="001C0E57" w:rsidRDefault="001C0E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43B2F5" w14:textId="77777777" w:rsidR="00DF3998" w:rsidRDefault="00DF3998">
    <w:pPr>
      <w:pStyle w:val="Standard"/>
      <w:tabs>
        <w:tab w:val="left" w:pos="-720"/>
      </w:tabs>
      <w:jc w:val="both"/>
    </w:pPr>
    <w:r>
      <w:rPr>
        <w:rFonts w:ascii="Garamond" w:hAnsi="Garamond" w:cs="Garamond"/>
        <w:b/>
        <w:spacing w:val="-3"/>
        <w:sz w:val="22"/>
        <w:szCs w:val="22"/>
      </w:rPr>
      <w:t>RESOLUCIÓN</w:t>
    </w:r>
    <w:r>
      <w:rPr>
        <w:rFonts w:ascii="Garamond" w:eastAsia="Garamond" w:hAnsi="Garamond" w:cs="Garamond"/>
        <w:b/>
        <w:spacing w:val="-3"/>
        <w:sz w:val="22"/>
        <w:szCs w:val="22"/>
      </w:rPr>
      <w:t xml:space="preserve"> </w:t>
    </w:r>
    <w:r>
      <w:rPr>
        <w:rFonts w:ascii="Garamond" w:hAnsi="Garamond" w:cs="Garamond"/>
        <w:b/>
        <w:spacing w:val="-3"/>
        <w:sz w:val="22"/>
        <w:szCs w:val="22"/>
      </w:rPr>
      <w:t>NÚMERO</w:t>
    </w:r>
    <w:r>
      <w:rPr>
        <w:rFonts w:ascii="Garamond" w:eastAsia="Garamond" w:hAnsi="Garamond" w:cs="Garamond"/>
        <w:b/>
        <w:spacing w:val="-3"/>
        <w:sz w:val="22"/>
        <w:szCs w:val="22"/>
      </w:rPr>
      <w:t xml:space="preserve"> </w:t>
    </w:r>
    <w:r>
      <w:rPr>
        <w:rFonts w:ascii="Garamond" w:hAnsi="Garamond" w:cs="Garamond"/>
        <w:b/>
        <w:spacing w:val="-3"/>
        <w:sz w:val="22"/>
        <w:szCs w:val="22"/>
      </w:rPr>
      <w:t>_</w:t>
    </w:r>
    <w:r>
      <w:rPr>
        <w:rFonts w:ascii="Garamond" w:eastAsia="Garamond" w:hAnsi="Garamond" w:cs="Garamond"/>
        <w:b/>
        <w:spacing w:val="-3"/>
        <w:sz w:val="22"/>
        <w:szCs w:val="22"/>
      </w:rPr>
      <w:t xml:space="preserve">                        </w:t>
    </w:r>
    <w:r>
      <w:rPr>
        <w:rFonts w:ascii="Garamond" w:hAnsi="Garamond" w:cs="Garamond"/>
        <w:b/>
        <w:spacing w:val="-3"/>
        <w:sz w:val="22"/>
        <w:szCs w:val="22"/>
      </w:rPr>
      <w:t>DEL</w:t>
    </w:r>
    <w:r>
      <w:rPr>
        <w:rFonts w:ascii="Garamond" w:eastAsia="Garamond" w:hAnsi="Garamond" w:cs="Garamond"/>
        <w:b/>
        <w:spacing w:val="-3"/>
        <w:sz w:val="22"/>
        <w:szCs w:val="22"/>
      </w:rPr>
      <w:t xml:space="preserve"> ……             </w:t>
    </w:r>
    <w:r>
      <w:rPr>
        <w:rFonts w:ascii="Garamond" w:hAnsi="Garamond" w:cs="Garamond"/>
        <w:b/>
        <w:spacing w:val="-3"/>
        <w:sz w:val="22"/>
        <w:szCs w:val="22"/>
      </w:rPr>
      <w:t>DE</w:t>
    </w:r>
    <w:r>
      <w:rPr>
        <w:rFonts w:ascii="Garamond" w:eastAsia="Garamond" w:hAnsi="Garamond" w:cs="Garamond"/>
        <w:b/>
        <w:spacing w:val="-3"/>
        <w:sz w:val="22"/>
        <w:szCs w:val="22"/>
      </w:rPr>
      <w:t xml:space="preserve"> 2015            </w:t>
    </w:r>
    <w:r>
      <w:rPr>
        <w:rFonts w:ascii="Garamond" w:hAnsi="Garamond" w:cs="Garamond"/>
        <w:b/>
        <w:spacing w:val="-3"/>
        <w:sz w:val="22"/>
        <w:szCs w:val="22"/>
      </w:rPr>
      <w:t>HOJA</w:t>
    </w:r>
    <w:r>
      <w:rPr>
        <w:rFonts w:ascii="Garamond" w:eastAsia="Garamond" w:hAnsi="Garamond" w:cs="Garamond"/>
        <w:b/>
        <w:spacing w:val="-3"/>
        <w:sz w:val="22"/>
        <w:szCs w:val="22"/>
      </w:rPr>
      <w:t xml:space="preserve"> </w:t>
    </w:r>
    <w:r>
      <w:rPr>
        <w:rFonts w:ascii="Garamond" w:hAnsi="Garamond" w:cs="Garamond"/>
        <w:b/>
        <w:spacing w:val="-3"/>
        <w:sz w:val="22"/>
        <w:szCs w:val="22"/>
      </w:rPr>
      <w:t>No.</w:t>
    </w:r>
    <w:r>
      <w:rPr>
        <w:rFonts w:ascii="Garamond" w:eastAsia="Garamond" w:hAnsi="Garamond" w:cs="Garamond"/>
        <w:b/>
        <w:spacing w:val="-3"/>
        <w:sz w:val="22"/>
        <w:szCs w:val="22"/>
      </w:rPr>
      <w:t xml:space="preserve"> </w:t>
    </w:r>
    <w:r>
      <w:rPr>
        <w:rStyle w:val="Nmerodepgina"/>
        <w:rFonts w:ascii="Garamond" w:hAnsi="Garamond" w:cs="Garamond"/>
        <w:b/>
        <w:sz w:val="22"/>
        <w:szCs w:val="22"/>
      </w:rPr>
      <w:fldChar w:fldCharType="begin"/>
    </w:r>
    <w:r>
      <w:rPr>
        <w:rStyle w:val="Nmerodepgina"/>
        <w:rFonts w:ascii="Garamond" w:hAnsi="Garamond" w:cs="Garamond"/>
        <w:b/>
        <w:sz w:val="22"/>
        <w:szCs w:val="22"/>
      </w:rPr>
      <w:instrText xml:space="preserve"> PAGE </w:instrText>
    </w:r>
    <w:r>
      <w:rPr>
        <w:rStyle w:val="Nmerodepgina"/>
        <w:rFonts w:ascii="Garamond" w:hAnsi="Garamond" w:cs="Garamond"/>
        <w:b/>
        <w:sz w:val="22"/>
        <w:szCs w:val="22"/>
      </w:rPr>
      <w:fldChar w:fldCharType="separate"/>
    </w:r>
    <w:r w:rsidR="00D93016">
      <w:rPr>
        <w:rStyle w:val="Nmerodepgina"/>
        <w:rFonts w:ascii="Garamond" w:hAnsi="Garamond" w:cs="Garamond"/>
        <w:b/>
        <w:noProof/>
        <w:sz w:val="22"/>
        <w:szCs w:val="22"/>
      </w:rPr>
      <w:t>6</w:t>
    </w:r>
    <w:r>
      <w:rPr>
        <w:rStyle w:val="Nmerodepgina"/>
        <w:rFonts w:ascii="Garamond" w:hAnsi="Garamond" w:cs="Garamond"/>
        <w:b/>
        <w:sz w:val="22"/>
        <w:szCs w:val="22"/>
      </w:rPr>
      <w:fldChar w:fldCharType="end"/>
    </w:r>
  </w:p>
  <w:p w14:paraId="3B35390C" w14:textId="77777777" w:rsidR="00DF3998" w:rsidRDefault="00DF3998">
    <w:pPr>
      <w:pStyle w:val="Standard"/>
      <w:ind w:right="360"/>
      <w:jc w:val="both"/>
      <w:rPr>
        <w:rFonts w:ascii="Garamond" w:hAnsi="Garamond" w:cs="Garamond"/>
        <w:i/>
        <w:spacing w:val="-3"/>
        <w:sz w:val="22"/>
        <w:szCs w:val="22"/>
      </w:rPr>
    </w:pPr>
  </w:p>
  <w:p w14:paraId="03DA4540" w14:textId="77777777" w:rsidR="00DF3998" w:rsidRPr="009142F4" w:rsidRDefault="00DF3998" w:rsidP="00EE2A44">
    <w:pPr>
      <w:pStyle w:val="Standard"/>
      <w:jc w:val="center"/>
      <w:rPr>
        <w:rFonts w:ascii="Futura Std" w:hAnsi="Futura Std" w:cs="Garamond"/>
        <w:i/>
        <w:color w:val="000000" w:themeColor="text1"/>
        <w:sz w:val="20"/>
        <w:szCs w:val="22"/>
      </w:rPr>
    </w:pPr>
  </w:p>
  <w:p w14:paraId="679F4B17" w14:textId="77777777" w:rsidR="00DF3998" w:rsidRDefault="00DF3998" w:rsidP="00EE2A44">
    <w:pPr>
      <w:pStyle w:val="Standard"/>
      <w:jc w:val="center"/>
      <w:rPr>
        <w:rFonts w:ascii="Futura Bk BT" w:hAnsi="Futura Bk BT"/>
        <w:color w:val="FF0000"/>
        <w:sz w:val="22"/>
        <w:szCs w:val="22"/>
        <w:lang w:eastAsia="es-ES"/>
      </w:rPr>
    </w:pPr>
    <w:r w:rsidRPr="009142F4">
      <w:rPr>
        <w:rFonts w:ascii="Futura Bk BT" w:hAnsi="Futura Bk BT"/>
        <w:color w:val="000000" w:themeColor="text1"/>
        <w:sz w:val="22"/>
        <w:szCs w:val="22"/>
        <w:lang w:eastAsia="es-ES"/>
      </w:rPr>
      <w:t>“Por la cual se modifica la Tarifa Especial Diferencial para la estación de peaje denominada Gamarra establecida en la Resolución 859 de 2015</w:t>
    </w:r>
    <w:r w:rsidR="002D2A28">
      <w:rPr>
        <w:rFonts w:ascii="Futura Bk BT" w:hAnsi="Futura Bk BT"/>
        <w:color w:val="FF0000"/>
        <w:sz w:val="22"/>
        <w:szCs w:val="22"/>
        <w:lang w:eastAsia="es-ES"/>
      </w:rPr>
      <w:t>.</w:t>
    </w:r>
  </w:p>
  <w:p w14:paraId="65109CF3" w14:textId="77777777" w:rsidR="009B622C" w:rsidRDefault="009B622C" w:rsidP="00EE2A44">
    <w:pPr>
      <w:pStyle w:val="Standard"/>
      <w:jc w:val="center"/>
      <w:rPr>
        <w:rFonts w:ascii="Futura Bk BT" w:hAnsi="Futura Bk BT"/>
        <w:color w:val="FF0000"/>
        <w:sz w:val="22"/>
        <w:szCs w:val="22"/>
        <w:lang w:eastAsia="es-ES"/>
      </w:rPr>
    </w:pPr>
  </w:p>
  <w:p w14:paraId="4962102F" w14:textId="77777777" w:rsidR="009B622C" w:rsidRPr="00EE2A44" w:rsidRDefault="009B622C" w:rsidP="00EE2A44">
    <w:pPr>
      <w:pStyle w:val="Standard"/>
      <w:jc w:val="center"/>
      <w:rPr>
        <w:rFonts w:ascii="Futura Std" w:hAnsi="Futura Std" w:cs="Garamond"/>
        <w:sz w:val="20"/>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1B43A2" w14:textId="77777777" w:rsidR="00DF3998" w:rsidRDefault="00DF3998">
    <w:pPr>
      <w:pStyle w:val="Encabezado"/>
    </w:pPr>
    <w:r>
      <w:rPr>
        <w:noProof/>
        <w:lang w:val="es-CO" w:eastAsia="es-CO" w:bidi="ar-SA"/>
      </w:rPr>
      <w:drawing>
        <wp:anchor distT="0" distB="0" distL="114300" distR="114300" simplePos="0" relativeHeight="251659264" behindDoc="0" locked="0" layoutInCell="1" allowOverlap="1" wp14:anchorId="32C63EE0" wp14:editId="7A66EFA3">
          <wp:simplePos x="0" y="0"/>
          <wp:positionH relativeFrom="margin">
            <wp:posOffset>-89538</wp:posOffset>
          </wp:positionH>
          <wp:positionV relativeFrom="margin">
            <wp:posOffset>-1255398</wp:posOffset>
          </wp:positionV>
          <wp:extent cx="3653156" cy="992508"/>
          <wp:effectExtent l="0" t="0" r="0" b="0"/>
          <wp:wrapThrough wrapText="bothSides">
            <wp:wrapPolygon edited="0">
              <wp:start x="14080" y="1658"/>
              <wp:lineTo x="901" y="7048"/>
              <wp:lineTo x="451" y="7463"/>
              <wp:lineTo x="1464" y="9121"/>
              <wp:lineTo x="1126" y="10779"/>
              <wp:lineTo x="563" y="14925"/>
              <wp:lineTo x="563" y="16169"/>
              <wp:lineTo x="11602" y="17827"/>
              <wp:lineTo x="12841" y="18656"/>
              <wp:lineTo x="16558" y="18656"/>
              <wp:lineTo x="20950" y="17827"/>
              <wp:lineTo x="21288" y="16169"/>
              <wp:lineTo x="21401" y="7877"/>
              <wp:lineTo x="14530" y="1658"/>
              <wp:lineTo x="14080" y="1658"/>
            </wp:wrapPolygon>
          </wp:wrapThrough>
          <wp:docPr id="1" name="Imagen 6" descr="logo-y-lema-de-gobiern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grayscl/>
                  </a:blip>
                  <a:srcRect/>
                  <a:stretch>
                    <a:fillRect/>
                  </a:stretch>
                </pic:blipFill>
                <pic:spPr>
                  <a:xfrm>
                    <a:off x="0" y="0"/>
                    <a:ext cx="3653156" cy="992508"/>
                  </a:xfrm>
                  <a:prstGeom prst="rect">
                    <a:avLst/>
                  </a:prstGeom>
                  <a:noFill/>
                  <a:ln>
                    <a:noFill/>
                    <a:prstDash/>
                  </a:ln>
                </pic:spPr>
              </pic:pic>
            </a:graphicData>
          </a:graphic>
        </wp:anchor>
      </w:drawing>
    </w:r>
  </w:p>
  <w:p w14:paraId="1CFE72F9" w14:textId="77777777" w:rsidR="00DF3998" w:rsidRDefault="00DF3998">
    <w:pPr>
      <w:pStyle w:val="Encabezado"/>
    </w:pPr>
  </w:p>
  <w:p w14:paraId="688D7B1E" w14:textId="77777777" w:rsidR="00DF3998" w:rsidRDefault="00DF3998">
    <w:pPr>
      <w:pStyle w:val="Encabezado"/>
      <w:tabs>
        <w:tab w:val="clear" w:pos="4419"/>
        <w:tab w:val="clear" w:pos="8838"/>
        <w:tab w:val="left" w:pos="3695"/>
      </w:tabs>
    </w:pPr>
    <w:r>
      <w:rPr>
        <w:noProof/>
        <w:lang w:val="es-CO" w:eastAsia="es-CO" w:bidi="ar-SA"/>
      </w:rPr>
      <w:drawing>
        <wp:anchor distT="0" distB="0" distL="114300" distR="114300" simplePos="0" relativeHeight="251660288" behindDoc="0" locked="0" layoutInCell="1" allowOverlap="1" wp14:anchorId="5A043F5E" wp14:editId="6FFFDC6D">
          <wp:simplePos x="0" y="0"/>
          <wp:positionH relativeFrom="column">
            <wp:posOffset>4015743</wp:posOffset>
          </wp:positionH>
          <wp:positionV relativeFrom="paragraph">
            <wp:posOffset>115571</wp:posOffset>
          </wp:positionV>
          <wp:extent cx="1238253" cy="552453"/>
          <wp:effectExtent l="0" t="0" r="0" b="0"/>
          <wp:wrapThrough wrapText="bothSides">
            <wp:wrapPolygon edited="0">
              <wp:start x="3323" y="0"/>
              <wp:lineTo x="1329" y="2979"/>
              <wp:lineTo x="332" y="7448"/>
              <wp:lineTo x="665" y="14152"/>
              <wp:lineTo x="4320" y="20110"/>
              <wp:lineTo x="5317" y="20855"/>
              <wp:lineTo x="16948" y="20855"/>
              <wp:lineTo x="17612" y="20110"/>
              <wp:lineTo x="20935" y="14152"/>
              <wp:lineTo x="21268" y="7448"/>
              <wp:lineTo x="19938" y="2234"/>
              <wp:lineTo x="18277" y="0"/>
              <wp:lineTo x="3323" y="0"/>
            </wp:wrapPolygon>
          </wp:wrapThrough>
          <wp:docPr id="2" name="Imagen 5" descr="C:\Users\Angieleyy85\AppData\Local\Microsoft\Windows\INetCache\Content.Word\Sello-certificacion-Cotecna.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1238253" cy="552453"/>
                  </a:xfrm>
                  <a:prstGeom prst="rect">
                    <a:avLst/>
                  </a:prstGeom>
                  <a:noFill/>
                  <a:ln>
                    <a:noFill/>
                    <a:prstDash/>
                  </a:ln>
                </pic:spPr>
              </pic:pic>
            </a:graphicData>
          </a:graphic>
        </wp:anchor>
      </w:drawing>
    </w:r>
    <w:r>
      <w:rPr>
        <w:lang w:val="es-MX"/>
      </w:rPr>
      <w:tab/>
    </w:r>
  </w:p>
  <w:p w14:paraId="16B924BD" w14:textId="77777777" w:rsidR="00DF3998" w:rsidRDefault="00DF3998">
    <w:pPr>
      <w:pStyle w:val="Encabezado"/>
      <w:tabs>
        <w:tab w:val="clear" w:pos="4419"/>
        <w:tab w:val="clear" w:pos="8838"/>
        <w:tab w:val="left" w:pos="7336"/>
      </w:tabs>
      <w:ind w:left="142"/>
    </w:pPr>
    <w:r>
      <w:rPr>
        <w:lang w:val="es-MX"/>
      </w:rPr>
      <w:tab/>
    </w:r>
    <w:r>
      <w:rPr>
        <w:rFonts w:ascii="Futura Bk BT" w:hAnsi="Futura Bk BT" w:cs="Arial"/>
        <w:sz w:val="16"/>
        <w:szCs w:val="16"/>
      </w:rPr>
      <w:t xml:space="preserve">      NIT.899.999.055-4</w:t>
    </w:r>
  </w:p>
  <w:p w14:paraId="57C31D48" w14:textId="77777777" w:rsidR="00DF3998" w:rsidRDefault="00DF3998">
    <w:pPr>
      <w:pStyle w:val="Encabezado"/>
      <w:tabs>
        <w:tab w:val="left" w:pos="434"/>
        <w:tab w:val="center" w:pos="4252"/>
        <w:tab w:val="right" w:pos="8504"/>
      </w:tabs>
      <w:rPr>
        <w:lang w:val="es-MX"/>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F2C3F"/>
    <w:multiLevelType w:val="multilevel"/>
    <w:tmpl w:val="49C815D8"/>
    <w:styleLink w:val="WW8Num11"/>
    <w:lvl w:ilvl="0">
      <w:start w:val="12"/>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 w15:restartNumberingAfterBreak="0">
    <w:nsid w:val="015B2A32"/>
    <w:multiLevelType w:val="multilevel"/>
    <w:tmpl w:val="16D09194"/>
    <w:styleLink w:val="WW8Num1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 w15:restartNumberingAfterBreak="0">
    <w:nsid w:val="05FE0CAA"/>
    <w:multiLevelType w:val="multilevel"/>
    <w:tmpl w:val="2D4E4E8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6F92179"/>
    <w:multiLevelType w:val="multilevel"/>
    <w:tmpl w:val="89540128"/>
    <w:styleLink w:val="WW8Num1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 w15:restartNumberingAfterBreak="0">
    <w:nsid w:val="10400A8B"/>
    <w:multiLevelType w:val="multilevel"/>
    <w:tmpl w:val="5FE6754E"/>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5" w15:restartNumberingAfterBreak="0">
    <w:nsid w:val="168C1CE9"/>
    <w:multiLevelType w:val="multilevel"/>
    <w:tmpl w:val="8E78F3D8"/>
    <w:styleLink w:val="WW8Num5"/>
    <w:lvl w:ilvl="0">
      <w:start w:val="1"/>
      <w:numFmt w:val="decimal"/>
      <w:lvlText w:val="%1."/>
      <w:lvlJc w:val="left"/>
      <w:rPr>
        <w:b w:val="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 w15:restartNumberingAfterBreak="0">
    <w:nsid w:val="1D061452"/>
    <w:multiLevelType w:val="multilevel"/>
    <w:tmpl w:val="60DA0FFA"/>
    <w:styleLink w:val="WW8Num6"/>
    <w:lvl w:ilvl="0">
      <w:start w:val="1"/>
      <w:numFmt w:val="decimal"/>
      <w:pStyle w:val="titulotres"/>
      <w:lvlText w:val="%1"/>
      <w:lvlJc w:val="left"/>
    </w:lvl>
    <w:lvl w:ilvl="1">
      <w:start w:val="4"/>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 w15:restartNumberingAfterBreak="0">
    <w:nsid w:val="266652E1"/>
    <w:multiLevelType w:val="multilevel"/>
    <w:tmpl w:val="A4AE5844"/>
    <w:styleLink w:val="WW8Num7"/>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 w15:restartNumberingAfterBreak="0">
    <w:nsid w:val="28EB7560"/>
    <w:multiLevelType w:val="multilevel"/>
    <w:tmpl w:val="5BD0A11A"/>
    <w:styleLink w:val="WW8Num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 w15:restartNumberingAfterBreak="0">
    <w:nsid w:val="2C4D2E79"/>
    <w:multiLevelType w:val="multilevel"/>
    <w:tmpl w:val="4E404346"/>
    <w:lvl w:ilvl="0">
      <w:start w:val="1"/>
      <w:numFmt w:val="decimal"/>
      <w:lvlText w:val="%1)"/>
      <w:lvlJc w:val="left"/>
      <w:pPr>
        <w:ind w:left="1770" w:hanging="360"/>
      </w:pPr>
    </w:lvl>
    <w:lvl w:ilvl="1">
      <w:start w:val="1"/>
      <w:numFmt w:val="lowerLetter"/>
      <w:lvlText w:val="%2."/>
      <w:lvlJc w:val="left"/>
      <w:pPr>
        <w:ind w:left="2490" w:hanging="360"/>
      </w:pPr>
    </w:lvl>
    <w:lvl w:ilvl="2">
      <w:start w:val="1"/>
      <w:numFmt w:val="lowerRoman"/>
      <w:lvlText w:val="%3."/>
      <w:lvlJc w:val="right"/>
      <w:pPr>
        <w:ind w:left="3210" w:hanging="180"/>
      </w:pPr>
    </w:lvl>
    <w:lvl w:ilvl="3">
      <w:start w:val="1"/>
      <w:numFmt w:val="decimal"/>
      <w:lvlText w:val="%4."/>
      <w:lvlJc w:val="left"/>
      <w:pPr>
        <w:ind w:left="3930" w:hanging="360"/>
      </w:pPr>
    </w:lvl>
    <w:lvl w:ilvl="4">
      <w:start w:val="1"/>
      <w:numFmt w:val="lowerLetter"/>
      <w:lvlText w:val="%5."/>
      <w:lvlJc w:val="left"/>
      <w:pPr>
        <w:ind w:left="4650" w:hanging="360"/>
      </w:pPr>
    </w:lvl>
    <w:lvl w:ilvl="5">
      <w:start w:val="1"/>
      <w:numFmt w:val="lowerRoman"/>
      <w:lvlText w:val="%6."/>
      <w:lvlJc w:val="right"/>
      <w:pPr>
        <w:ind w:left="5370" w:hanging="180"/>
      </w:pPr>
    </w:lvl>
    <w:lvl w:ilvl="6">
      <w:start w:val="1"/>
      <w:numFmt w:val="decimal"/>
      <w:lvlText w:val="%7."/>
      <w:lvlJc w:val="left"/>
      <w:pPr>
        <w:ind w:left="6090" w:hanging="360"/>
      </w:pPr>
    </w:lvl>
    <w:lvl w:ilvl="7">
      <w:start w:val="1"/>
      <w:numFmt w:val="lowerLetter"/>
      <w:lvlText w:val="%8."/>
      <w:lvlJc w:val="left"/>
      <w:pPr>
        <w:ind w:left="6810" w:hanging="360"/>
      </w:pPr>
    </w:lvl>
    <w:lvl w:ilvl="8">
      <w:start w:val="1"/>
      <w:numFmt w:val="lowerRoman"/>
      <w:lvlText w:val="%9."/>
      <w:lvlJc w:val="right"/>
      <w:pPr>
        <w:ind w:left="7530" w:hanging="180"/>
      </w:pPr>
    </w:lvl>
  </w:abstractNum>
  <w:abstractNum w:abstractNumId="10" w15:restartNumberingAfterBreak="0">
    <w:nsid w:val="2DED0924"/>
    <w:multiLevelType w:val="multilevel"/>
    <w:tmpl w:val="A99C799E"/>
    <w:styleLink w:val="WW8Num1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 w15:restartNumberingAfterBreak="0">
    <w:nsid w:val="33A33109"/>
    <w:multiLevelType w:val="multilevel"/>
    <w:tmpl w:val="E4C29392"/>
    <w:styleLink w:val="WW8Num19"/>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 w15:restartNumberingAfterBreak="0">
    <w:nsid w:val="3413022D"/>
    <w:multiLevelType w:val="multilevel"/>
    <w:tmpl w:val="2E921C20"/>
    <w:styleLink w:val="WW8Num2"/>
    <w:lvl w:ilvl="0">
      <w:start w:val="1"/>
      <w:numFmt w:val="decimal"/>
      <w:lvlText w:val="%1."/>
      <w:lvlJc w:val="left"/>
      <w:rPr>
        <w:rFonts w:ascii="Arial" w:hAnsi="Arial" w:cs="Arial"/>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 w15:restartNumberingAfterBreak="0">
    <w:nsid w:val="35ED0E75"/>
    <w:multiLevelType w:val="multilevel"/>
    <w:tmpl w:val="A24CB6F8"/>
    <w:styleLink w:val="WW8Num1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4" w15:restartNumberingAfterBreak="0">
    <w:nsid w:val="3B4D2A06"/>
    <w:multiLevelType w:val="multilevel"/>
    <w:tmpl w:val="C27EDB44"/>
    <w:styleLink w:val="WW8Num9"/>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5" w15:restartNumberingAfterBreak="0">
    <w:nsid w:val="441B721F"/>
    <w:multiLevelType w:val="multilevel"/>
    <w:tmpl w:val="D6F87E5C"/>
    <w:styleLink w:val="WW8Num14"/>
    <w:lvl w:ilvl="0">
      <w:start w:val="1"/>
      <w:numFmt w:val="decimal"/>
      <w:lvlText w:val="%1."/>
      <w:lvlJc w:val="left"/>
      <w:rPr>
        <w:b w:val="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6" w15:restartNumberingAfterBreak="0">
    <w:nsid w:val="4E167673"/>
    <w:multiLevelType w:val="multilevel"/>
    <w:tmpl w:val="C90663A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5CC42A8"/>
    <w:multiLevelType w:val="multilevel"/>
    <w:tmpl w:val="E57AF7B8"/>
    <w:styleLink w:val="WW8Num1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8" w15:restartNumberingAfterBreak="0">
    <w:nsid w:val="615950F5"/>
    <w:multiLevelType w:val="multilevel"/>
    <w:tmpl w:val="2C260956"/>
    <w:styleLink w:val="WW8Num8"/>
    <w:lvl w:ilvl="0">
      <w:start w:val="1"/>
      <w:numFmt w:val="decimal"/>
      <w:lvlText w:val="%1."/>
      <w:lvlJc w:val="left"/>
      <w:rPr>
        <w:rFonts w:ascii="Arial" w:hAnsi="Arial" w:cs="Arial"/>
        <w:b w:val="0"/>
        <w:i w:val="0"/>
        <w:sz w:val="22"/>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9" w15:restartNumberingAfterBreak="0">
    <w:nsid w:val="6A825B03"/>
    <w:multiLevelType w:val="multilevel"/>
    <w:tmpl w:val="8C12074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15:restartNumberingAfterBreak="0">
    <w:nsid w:val="6BC106AF"/>
    <w:multiLevelType w:val="multilevel"/>
    <w:tmpl w:val="3ADEBC68"/>
    <w:styleLink w:val="WW8Num1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1" w15:restartNumberingAfterBreak="0">
    <w:nsid w:val="6CB119F9"/>
    <w:multiLevelType w:val="multilevel"/>
    <w:tmpl w:val="594E9418"/>
    <w:styleLink w:val="WW8Num1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2" w15:restartNumberingAfterBreak="0">
    <w:nsid w:val="6DC97CDE"/>
    <w:multiLevelType w:val="multilevel"/>
    <w:tmpl w:val="2808492E"/>
    <w:lvl w:ilvl="0">
      <w:start w:val="1"/>
      <w:numFmt w:val="decimal"/>
      <w:lvlText w:val="%1)"/>
      <w:lvlJc w:val="left"/>
      <w:pPr>
        <w:ind w:left="2493" w:hanging="360"/>
      </w:pPr>
    </w:lvl>
    <w:lvl w:ilvl="1">
      <w:start w:val="1"/>
      <w:numFmt w:val="lowerLetter"/>
      <w:lvlText w:val="%2."/>
      <w:lvlJc w:val="left"/>
      <w:pPr>
        <w:ind w:left="3213" w:hanging="360"/>
      </w:pPr>
    </w:lvl>
    <w:lvl w:ilvl="2">
      <w:start w:val="1"/>
      <w:numFmt w:val="lowerRoman"/>
      <w:lvlText w:val="%3."/>
      <w:lvlJc w:val="right"/>
      <w:pPr>
        <w:ind w:left="3933" w:hanging="180"/>
      </w:pPr>
    </w:lvl>
    <w:lvl w:ilvl="3">
      <w:start w:val="1"/>
      <w:numFmt w:val="decimal"/>
      <w:lvlText w:val="%4."/>
      <w:lvlJc w:val="left"/>
      <w:pPr>
        <w:ind w:left="4653" w:hanging="360"/>
      </w:pPr>
    </w:lvl>
    <w:lvl w:ilvl="4">
      <w:start w:val="1"/>
      <w:numFmt w:val="lowerLetter"/>
      <w:lvlText w:val="%5."/>
      <w:lvlJc w:val="left"/>
      <w:pPr>
        <w:ind w:left="5373" w:hanging="360"/>
      </w:pPr>
    </w:lvl>
    <w:lvl w:ilvl="5">
      <w:start w:val="1"/>
      <w:numFmt w:val="lowerRoman"/>
      <w:lvlText w:val="%6."/>
      <w:lvlJc w:val="right"/>
      <w:pPr>
        <w:ind w:left="6093" w:hanging="180"/>
      </w:pPr>
    </w:lvl>
    <w:lvl w:ilvl="6">
      <w:start w:val="1"/>
      <w:numFmt w:val="decimal"/>
      <w:lvlText w:val="%7."/>
      <w:lvlJc w:val="left"/>
      <w:pPr>
        <w:ind w:left="6813" w:hanging="360"/>
      </w:pPr>
    </w:lvl>
    <w:lvl w:ilvl="7">
      <w:start w:val="1"/>
      <w:numFmt w:val="lowerLetter"/>
      <w:lvlText w:val="%8."/>
      <w:lvlJc w:val="left"/>
      <w:pPr>
        <w:ind w:left="7533" w:hanging="360"/>
      </w:pPr>
    </w:lvl>
    <w:lvl w:ilvl="8">
      <w:start w:val="1"/>
      <w:numFmt w:val="lowerRoman"/>
      <w:lvlText w:val="%9."/>
      <w:lvlJc w:val="right"/>
      <w:pPr>
        <w:ind w:left="8253" w:hanging="180"/>
      </w:pPr>
    </w:lvl>
  </w:abstractNum>
  <w:abstractNum w:abstractNumId="23" w15:restartNumberingAfterBreak="0">
    <w:nsid w:val="76950830"/>
    <w:multiLevelType w:val="multilevel"/>
    <w:tmpl w:val="821E34FC"/>
    <w:styleLink w:val="WW8Num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4" w15:restartNumberingAfterBreak="0">
    <w:nsid w:val="7AD20E06"/>
    <w:multiLevelType w:val="multilevel"/>
    <w:tmpl w:val="76287CD4"/>
    <w:styleLink w:val="WW8Num1"/>
    <w:lvl w:ilvl="0">
      <w:start w:val="1"/>
      <w:numFmt w:val="decimal"/>
      <w:lvlText w:val="%1."/>
      <w:lvlJc w:val="left"/>
      <w:rPr>
        <w:rFonts w:ascii="Arial" w:hAnsi="Arial" w:cs="Arial"/>
        <w:spacing w:val="6"/>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5" w15:restartNumberingAfterBreak="0">
    <w:nsid w:val="7E641A7F"/>
    <w:multiLevelType w:val="multilevel"/>
    <w:tmpl w:val="4E8A73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4"/>
  </w:num>
  <w:num w:numId="2">
    <w:abstractNumId w:val="12"/>
  </w:num>
  <w:num w:numId="3">
    <w:abstractNumId w:val="8"/>
  </w:num>
  <w:num w:numId="4">
    <w:abstractNumId w:val="23"/>
  </w:num>
  <w:num w:numId="5">
    <w:abstractNumId w:val="5"/>
  </w:num>
  <w:num w:numId="6">
    <w:abstractNumId w:val="6"/>
  </w:num>
  <w:num w:numId="7">
    <w:abstractNumId w:val="7"/>
  </w:num>
  <w:num w:numId="8">
    <w:abstractNumId w:val="18"/>
  </w:num>
  <w:num w:numId="9">
    <w:abstractNumId w:val="14"/>
  </w:num>
  <w:num w:numId="10">
    <w:abstractNumId w:val="13"/>
  </w:num>
  <w:num w:numId="11">
    <w:abstractNumId w:val="0"/>
  </w:num>
  <w:num w:numId="12">
    <w:abstractNumId w:val="10"/>
  </w:num>
  <w:num w:numId="13">
    <w:abstractNumId w:val="1"/>
  </w:num>
  <w:num w:numId="14">
    <w:abstractNumId w:val="15"/>
  </w:num>
  <w:num w:numId="15">
    <w:abstractNumId w:val="3"/>
  </w:num>
  <w:num w:numId="16">
    <w:abstractNumId w:val="17"/>
  </w:num>
  <w:num w:numId="17">
    <w:abstractNumId w:val="21"/>
  </w:num>
  <w:num w:numId="18">
    <w:abstractNumId w:val="20"/>
  </w:num>
  <w:num w:numId="19">
    <w:abstractNumId w:val="11"/>
  </w:num>
  <w:num w:numId="20">
    <w:abstractNumId w:val="16"/>
  </w:num>
  <w:num w:numId="21">
    <w:abstractNumId w:val="22"/>
  </w:num>
  <w:num w:numId="22">
    <w:abstractNumId w:val="2"/>
  </w:num>
  <w:num w:numId="23">
    <w:abstractNumId w:val="9"/>
  </w:num>
  <w:num w:numId="24">
    <w:abstractNumId w:val="25"/>
  </w:num>
  <w:num w:numId="25">
    <w:abstractNumId w:val="4"/>
  </w:num>
  <w:num w:numId="26">
    <w:abstractNumId w:val="1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lizabeth Borda Carreño">
    <w15:presenceInfo w15:providerId="None" w15:userId="Elizabeth Borda Carreñ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825"/>
    <w:rsid w:val="00034CB2"/>
    <w:rsid w:val="00053353"/>
    <w:rsid w:val="00057DAB"/>
    <w:rsid w:val="00080673"/>
    <w:rsid w:val="0008482A"/>
    <w:rsid w:val="00086716"/>
    <w:rsid w:val="00090CF1"/>
    <w:rsid w:val="00091350"/>
    <w:rsid w:val="00091BC4"/>
    <w:rsid w:val="000A08CA"/>
    <w:rsid w:val="000A7331"/>
    <w:rsid w:val="000C4BFA"/>
    <w:rsid w:val="000C55E6"/>
    <w:rsid w:val="000D0850"/>
    <w:rsid w:val="000E24E4"/>
    <w:rsid w:val="000F30D4"/>
    <w:rsid w:val="001040EA"/>
    <w:rsid w:val="00120CDE"/>
    <w:rsid w:val="0012507F"/>
    <w:rsid w:val="0015373D"/>
    <w:rsid w:val="001A27AD"/>
    <w:rsid w:val="001C0C44"/>
    <w:rsid w:val="001C0E57"/>
    <w:rsid w:val="001E1B15"/>
    <w:rsid w:val="001E3E3C"/>
    <w:rsid w:val="002249EC"/>
    <w:rsid w:val="002356E9"/>
    <w:rsid w:val="00235F68"/>
    <w:rsid w:val="00285351"/>
    <w:rsid w:val="0029214A"/>
    <w:rsid w:val="00292B65"/>
    <w:rsid w:val="002A7FAF"/>
    <w:rsid w:val="002D2A28"/>
    <w:rsid w:val="002D3AF9"/>
    <w:rsid w:val="003200F6"/>
    <w:rsid w:val="003443D3"/>
    <w:rsid w:val="00347D92"/>
    <w:rsid w:val="00365A8A"/>
    <w:rsid w:val="003721D8"/>
    <w:rsid w:val="003942ED"/>
    <w:rsid w:val="003956A2"/>
    <w:rsid w:val="003D197B"/>
    <w:rsid w:val="003D593F"/>
    <w:rsid w:val="003D67E8"/>
    <w:rsid w:val="00403ED0"/>
    <w:rsid w:val="004173E3"/>
    <w:rsid w:val="00422523"/>
    <w:rsid w:val="00426B89"/>
    <w:rsid w:val="004357E4"/>
    <w:rsid w:val="004555E1"/>
    <w:rsid w:val="00455DDD"/>
    <w:rsid w:val="004759EF"/>
    <w:rsid w:val="00492051"/>
    <w:rsid w:val="004A00B0"/>
    <w:rsid w:val="004D6779"/>
    <w:rsid w:val="00507E87"/>
    <w:rsid w:val="00540385"/>
    <w:rsid w:val="00555825"/>
    <w:rsid w:val="005665D8"/>
    <w:rsid w:val="005A1CEC"/>
    <w:rsid w:val="005A6924"/>
    <w:rsid w:val="005B0E44"/>
    <w:rsid w:val="005C2B3A"/>
    <w:rsid w:val="005C5003"/>
    <w:rsid w:val="005C628E"/>
    <w:rsid w:val="005E07FC"/>
    <w:rsid w:val="0060627A"/>
    <w:rsid w:val="006177A6"/>
    <w:rsid w:val="006477C0"/>
    <w:rsid w:val="0065405D"/>
    <w:rsid w:val="006566E5"/>
    <w:rsid w:val="00675E12"/>
    <w:rsid w:val="006A7F2D"/>
    <w:rsid w:val="006B6BDC"/>
    <w:rsid w:val="006C6D78"/>
    <w:rsid w:val="006D042D"/>
    <w:rsid w:val="00710795"/>
    <w:rsid w:val="00711965"/>
    <w:rsid w:val="007218F8"/>
    <w:rsid w:val="00724C3E"/>
    <w:rsid w:val="00736117"/>
    <w:rsid w:val="00747D2B"/>
    <w:rsid w:val="0075375B"/>
    <w:rsid w:val="00753EA9"/>
    <w:rsid w:val="00761E9D"/>
    <w:rsid w:val="00781610"/>
    <w:rsid w:val="00793BDD"/>
    <w:rsid w:val="007B7138"/>
    <w:rsid w:val="007C19D3"/>
    <w:rsid w:val="007E648F"/>
    <w:rsid w:val="007F0A70"/>
    <w:rsid w:val="007F7705"/>
    <w:rsid w:val="0080661D"/>
    <w:rsid w:val="008357F3"/>
    <w:rsid w:val="008363F7"/>
    <w:rsid w:val="0085035F"/>
    <w:rsid w:val="00856343"/>
    <w:rsid w:val="00891C19"/>
    <w:rsid w:val="008C1E1A"/>
    <w:rsid w:val="008C211F"/>
    <w:rsid w:val="008C2AB4"/>
    <w:rsid w:val="008D60BB"/>
    <w:rsid w:val="008E7DC0"/>
    <w:rsid w:val="008F07E8"/>
    <w:rsid w:val="00903C36"/>
    <w:rsid w:val="009104AD"/>
    <w:rsid w:val="009142F4"/>
    <w:rsid w:val="009373BD"/>
    <w:rsid w:val="00941376"/>
    <w:rsid w:val="0094464A"/>
    <w:rsid w:val="009553F4"/>
    <w:rsid w:val="009925BD"/>
    <w:rsid w:val="009B622C"/>
    <w:rsid w:val="009C6175"/>
    <w:rsid w:val="009E13B9"/>
    <w:rsid w:val="009F043E"/>
    <w:rsid w:val="00A04734"/>
    <w:rsid w:val="00A062EC"/>
    <w:rsid w:val="00A12C9D"/>
    <w:rsid w:val="00A20493"/>
    <w:rsid w:val="00A475B5"/>
    <w:rsid w:val="00A51296"/>
    <w:rsid w:val="00A520AE"/>
    <w:rsid w:val="00A62206"/>
    <w:rsid w:val="00A65488"/>
    <w:rsid w:val="00A6759B"/>
    <w:rsid w:val="00AA29A1"/>
    <w:rsid w:val="00AE2DEA"/>
    <w:rsid w:val="00AE324B"/>
    <w:rsid w:val="00B214FB"/>
    <w:rsid w:val="00B739EB"/>
    <w:rsid w:val="00B923FE"/>
    <w:rsid w:val="00BA6483"/>
    <w:rsid w:val="00C16DEF"/>
    <w:rsid w:val="00C57358"/>
    <w:rsid w:val="00CA30DE"/>
    <w:rsid w:val="00CB298C"/>
    <w:rsid w:val="00CC24BF"/>
    <w:rsid w:val="00CD21F2"/>
    <w:rsid w:val="00CD3E41"/>
    <w:rsid w:val="00CE50ED"/>
    <w:rsid w:val="00CF22F7"/>
    <w:rsid w:val="00CF2537"/>
    <w:rsid w:val="00CF6209"/>
    <w:rsid w:val="00D14917"/>
    <w:rsid w:val="00D36382"/>
    <w:rsid w:val="00D47FC1"/>
    <w:rsid w:val="00D535D5"/>
    <w:rsid w:val="00D6093F"/>
    <w:rsid w:val="00D77375"/>
    <w:rsid w:val="00D9078B"/>
    <w:rsid w:val="00D93016"/>
    <w:rsid w:val="00DA21D0"/>
    <w:rsid w:val="00DC0BF9"/>
    <w:rsid w:val="00DC3FE1"/>
    <w:rsid w:val="00DF3998"/>
    <w:rsid w:val="00E36156"/>
    <w:rsid w:val="00E64BF6"/>
    <w:rsid w:val="00E663DD"/>
    <w:rsid w:val="00E6761B"/>
    <w:rsid w:val="00E74BD4"/>
    <w:rsid w:val="00E82553"/>
    <w:rsid w:val="00EA25A4"/>
    <w:rsid w:val="00EA2833"/>
    <w:rsid w:val="00EB26BC"/>
    <w:rsid w:val="00EC20E2"/>
    <w:rsid w:val="00EC497C"/>
    <w:rsid w:val="00EC6E73"/>
    <w:rsid w:val="00EE2A44"/>
    <w:rsid w:val="00EE5253"/>
    <w:rsid w:val="00F010AB"/>
    <w:rsid w:val="00F04605"/>
    <w:rsid w:val="00F13A68"/>
    <w:rsid w:val="00F15B18"/>
    <w:rsid w:val="00F26659"/>
    <w:rsid w:val="00F26DB9"/>
    <w:rsid w:val="00F32937"/>
    <w:rsid w:val="00F35FD7"/>
    <w:rsid w:val="00F510CF"/>
    <w:rsid w:val="00F55883"/>
    <w:rsid w:val="00F77A24"/>
    <w:rsid w:val="00F90955"/>
    <w:rsid w:val="00F93EB7"/>
    <w:rsid w:val="00F971D0"/>
    <w:rsid w:val="00FC5C96"/>
    <w:rsid w:val="00FC674C"/>
    <w:rsid w:val="00FF1A42"/>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6E11CBE"/>
  <w15:docId w15:val="{EEAB89B2-8AEB-480E-95D8-C21C82CAB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DejaVu Sans" w:hAnsi="Liberation Serif" w:cs="Lohit Devanagari"/>
        <w:kern w:val="3"/>
        <w:sz w:val="24"/>
        <w:szCs w:val="24"/>
        <w:lang w:val="es-ES"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paragraph" w:styleId="Ttulo1">
    <w:name w:val="heading 1"/>
    <w:basedOn w:val="Standard"/>
    <w:next w:val="Standard"/>
    <w:pPr>
      <w:keepNext/>
      <w:tabs>
        <w:tab w:val="left" w:pos="-720"/>
        <w:tab w:val="left" w:pos="4395"/>
      </w:tabs>
      <w:jc w:val="center"/>
      <w:outlineLvl w:val="0"/>
    </w:pPr>
    <w:rPr>
      <w:rFonts w:ascii="Arial" w:hAnsi="Arial" w:cs="Arial"/>
      <w:b/>
      <w:spacing w:val="-3"/>
      <w:sz w:val="28"/>
    </w:rPr>
  </w:style>
  <w:style w:type="paragraph" w:styleId="Ttulo2">
    <w:name w:val="heading 2"/>
    <w:basedOn w:val="Standard"/>
    <w:next w:val="Standard"/>
    <w:pPr>
      <w:keepNext/>
      <w:widowControl w:val="0"/>
      <w:jc w:val="center"/>
      <w:outlineLvl w:val="1"/>
    </w:pPr>
    <w:rPr>
      <w:rFonts w:ascii="Arial" w:hAnsi="Arial" w:cs="Arial"/>
      <w:b/>
    </w:rPr>
  </w:style>
  <w:style w:type="paragraph" w:styleId="Ttulo3">
    <w:name w:val="heading 3"/>
    <w:basedOn w:val="Standard"/>
    <w:next w:val="Standard"/>
    <w:pPr>
      <w:keepNext/>
      <w:tabs>
        <w:tab w:val="left" w:pos="-720"/>
        <w:tab w:val="right" w:pos="8080"/>
      </w:tabs>
      <w:jc w:val="both"/>
      <w:outlineLvl w:val="2"/>
    </w:pPr>
    <w:rPr>
      <w:rFonts w:ascii="Arial" w:hAnsi="Arial" w:cs="Arial"/>
      <w:spacing w:val="-3"/>
      <w:sz w:val="28"/>
    </w:rPr>
  </w:style>
  <w:style w:type="paragraph" w:styleId="Ttulo4">
    <w:name w:val="heading 4"/>
    <w:basedOn w:val="Standard"/>
    <w:next w:val="Standard"/>
    <w:pPr>
      <w:keepNext/>
      <w:tabs>
        <w:tab w:val="left" w:pos="-720"/>
      </w:tabs>
      <w:ind w:right="851"/>
      <w:jc w:val="both"/>
      <w:outlineLvl w:val="3"/>
    </w:pPr>
    <w:rPr>
      <w:rFonts w:ascii="Arial" w:hAnsi="Arial" w:cs="Arial"/>
      <w:b/>
      <w:bCs/>
      <w:spacing w:val="-3"/>
      <w:sz w:val="28"/>
    </w:rPr>
  </w:style>
  <w:style w:type="paragraph" w:styleId="Ttulo5">
    <w:name w:val="heading 5"/>
    <w:basedOn w:val="Standard"/>
    <w:next w:val="Standard"/>
    <w:pPr>
      <w:keepNext/>
      <w:outlineLvl w:val="4"/>
    </w:pPr>
    <w:rPr>
      <w:rFonts w:ascii="Arial" w:hAnsi="Arial" w:cs="Arial"/>
      <w:b/>
      <w:bCs/>
      <w:sz w:val="28"/>
    </w:rPr>
  </w:style>
  <w:style w:type="paragraph" w:styleId="Ttulo6">
    <w:name w:val="heading 6"/>
    <w:basedOn w:val="Standard"/>
    <w:next w:val="Standard"/>
    <w:pPr>
      <w:keepNext/>
      <w:tabs>
        <w:tab w:val="left" w:pos="-720"/>
      </w:tabs>
      <w:jc w:val="both"/>
      <w:outlineLvl w:val="5"/>
    </w:pPr>
    <w:rPr>
      <w:rFonts w:ascii="Arial" w:hAnsi="Arial" w:cs="Arial"/>
      <w:spacing w:val="-3"/>
      <w:sz w:val="28"/>
    </w:rPr>
  </w:style>
  <w:style w:type="paragraph" w:styleId="Ttulo7">
    <w:name w:val="heading 7"/>
    <w:basedOn w:val="Standard"/>
    <w:next w:val="Standard"/>
    <w:pPr>
      <w:keepNext/>
      <w:outlineLvl w:val="6"/>
    </w:pPr>
    <w:rPr>
      <w:rFonts w:ascii="Arial" w:hAnsi="Arial" w:cs="Arial"/>
    </w:rPr>
  </w:style>
  <w:style w:type="paragraph" w:styleId="Ttulo8">
    <w:name w:val="heading 8"/>
    <w:basedOn w:val="Standard"/>
    <w:next w:val="Standard"/>
    <w:pPr>
      <w:keepNext/>
      <w:tabs>
        <w:tab w:val="left" w:pos="-720"/>
      </w:tabs>
      <w:jc w:val="center"/>
      <w:outlineLvl w:val="7"/>
    </w:pPr>
    <w:rPr>
      <w:sz w:val="28"/>
    </w:rPr>
  </w:style>
  <w:style w:type="paragraph" w:styleId="Ttulo9">
    <w:name w:val="heading 9"/>
    <w:basedOn w:val="Standard"/>
    <w:next w:val="Standard"/>
    <w:pPr>
      <w:keepNext/>
      <w:tabs>
        <w:tab w:val="left" w:pos="-720"/>
        <w:tab w:val="left" w:pos="4395"/>
      </w:tabs>
      <w:jc w:val="both"/>
      <w:outlineLvl w:val="8"/>
    </w:pPr>
    <w:rPr>
      <w:rFonts w:ascii="Arial" w:hAnsi="Arial" w:cs="Arial"/>
      <w:b/>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ITULOUNO">
    <w:name w:val="TITULO UNO"/>
    <w:basedOn w:val="Ttulo1"/>
    <w:pPr>
      <w:tabs>
        <w:tab w:val="clear" w:pos="4395"/>
      </w:tabs>
      <w:suppressAutoHyphens w:val="0"/>
      <w:jc w:val="both"/>
    </w:pPr>
    <w:rPr>
      <w:bCs/>
      <w:spacing w:val="0"/>
      <w:sz w:val="24"/>
      <w:szCs w:val="24"/>
    </w:rPr>
  </w:style>
  <w:style w:type="paragraph" w:customStyle="1" w:styleId="Standard">
    <w:name w:val="Standard"/>
    <w:link w:val="StandardCar"/>
    <w:pPr>
      <w:widowControl/>
      <w:suppressAutoHyphens/>
    </w:pPr>
    <w:rPr>
      <w:rFonts w:ascii="Courier New" w:eastAsia="Times New Roman" w:hAnsi="Courier New" w:cs="Courier New"/>
      <w:szCs w:val="20"/>
      <w:lang w:bidi="ar-SA"/>
    </w:rPr>
  </w:style>
  <w:style w:type="paragraph" w:customStyle="1" w:styleId="Heading">
    <w:name w:val="Heading"/>
    <w:basedOn w:val="Standard"/>
    <w:next w:val="Textbody"/>
    <w:pPr>
      <w:spacing w:before="240" w:after="60"/>
      <w:jc w:val="center"/>
    </w:pPr>
    <w:rPr>
      <w:rFonts w:ascii="Arial" w:hAnsi="Arial" w:cs="Arial"/>
      <w:b/>
      <w:sz w:val="32"/>
    </w:rPr>
  </w:style>
  <w:style w:type="paragraph" w:customStyle="1" w:styleId="Textbody">
    <w:name w:val="Text body"/>
    <w:basedOn w:val="Standard"/>
    <w:pPr>
      <w:tabs>
        <w:tab w:val="left" w:pos="-720"/>
      </w:tabs>
      <w:jc w:val="both"/>
    </w:pPr>
    <w:rPr>
      <w:rFonts w:ascii="Arial" w:hAnsi="Arial" w:cs="Arial"/>
      <w:spacing w:val="-3"/>
      <w:sz w:val="28"/>
    </w:rPr>
  </w:style>
  <w:style w:type="paragraph" w:styleId="Lista">
    <w:name w:val="List"/>
    <w:basedOn w:val="Standard"/>
    <w:pPr>
      <w:ind w:left="283" w:hanging="283"/>
    </w:pPr>
    <w:rPr>
      <w:rFonts w:ascii="Times New Roman" w:hAnsi="Times New Roman" w:cs="Times New Roman"/>
      <w:lang w:val="es-CO"/>
    </w:rPr>
  </w:style>
  <w:style w:type="paragraph" w:customStyle="1" w:styleId="Descripcin1">
    <w:name w:val="Descripción1"/>
    <w:basedOn w:val="Standard"/>
    <w:pPr>
      <w:suppressLineNumbers/>
      <w:spacing w:before="120" w:after="120"/>
    </w:pPr>
    <w:rPr>
      <w:rFonts w:cs="Lohit Devanagari"/>
      <w:i/>
      <w:iCs/>
      <w:szCs w:val="24"/>
    </w:rPr>
  </w:style>
  <w:style w:type="paragraph" w:customStyle="1" w:styleId="Index">
    <w:name w:val="Index"/>
    <w:basedOn w:val="Standard"/>
    <w:pPr>
      <w:suppressLineNumbers/>
    </w:pPr>
    <w:rPr>
      <w:rFonts w:cs="Lohit Devanagari"/>
    </w:rPr>
  </w:style>
  <w:style w:type="paragraph" w:customStyle="1" w:styleId="Contents1">
    <w:name w:val="Contents 1"/>
    <w:basedOn w:val="Standard"/>
    <w:next w:val="Standard"/>
    <w:pPr>
      <w:tabs>
        <w:tab w:val="left" w:leader="dot" w:pos="9720"/>
        <w:tab w:val="right" w:pos="10080"/>
      </w:tabs>
      <w:spacing w:before="480"/>
      <w:ind w:left="720" w:right="720" w:hanging="720"/>
    </w:pPr>
    <w:rPr>
      <w:lang w:val="en-US"/>
    </w:rPr>
  </w:style>
  <w:style w:type="paragraph" w:customStyle="1" w:styleId="Contents2">
    <w:name w:val="Contents 2"/>
    <w:basedOn w:val="Standard"/>
    <w:next w:val="Standard"/>
    <w:pPr>
      <w:tabs>
        <w:tab w:val="left" w:leader="dot" w:pos="10440"/>
        <w:tab w:val="right" w:pos="10800"/>
      </w:tabs>
      <w:ind w:left="1440" w:right="720" w:hanging="720"/>
    </w:pPr>
    <w:rPr>
      <w:lang w:val="en-US"/>
    </w:rPr>
  </w:style>
  <w:style w:type="paragraph" w:customStyle="1" w:styleId="Contents3">
    <w:name w:val="Contents 3"/>
    <w:basedOn w:val="Standard"/>
    <w:next w:val="Standard"/>
    <w:pPr>
      <w:tabs>
        <w:tab w:val="left" w:leader="dot" w:pos="11160"/>
        <w:tab w:val="right" w:pos="11520"/>
      </w:tabs>
      <w:ind w:left="2160" w:right="720" w:hanging="720"/>
    </w:pPr>
    <w:rPr>
      <w:lang w:val="en-US"/>
    </w:rPr>
  </w:style>
  <w:style w:type="paragraph" w:customStyle="1" w:styleId="Contents4">
    <w:name w:val="Contents 4"/>
    <w:basedOn w:val="Standard"/>
    <w:next w:val="Standard"/>
    <w:pPr>
      <w:tabs>
        <w:tab w:val="left" w:leader="dot" w:pos="11880"/>
        <w:tab w:val="right" w:pos="12240"/>
      </w:tabs>
      <w:ind w:left="2880" w:right="720" w:hanging="720"/>
    </w:pPr>
    <w:rPr>
      <w:lang w:val="en-US"/>
    </w:rPr>
  </w:style>
  <w:style w:type="paragraph" w:customStyle="1" w:styleId="Contents5">
    <w:name w:val="Contents 5"/>
    <w:basedOn w:val="Standard"/>
    <w:next w:val="Standard"/>
    <w:pPr>
      <w:tabs>
        <w:tab w:val="left" w:leader="dot" w:pos="12600"/>
        <w:tab w:val="right" w:pos="12960"/>
      </w:tabs>
      <w:ind w:left="3600" w:right="720" w:hanging="720"/>
    </w:pPr>
    <w:rPr>
      <w:lang w:val="en-US"/>
    </w:rPr>
  </w:style>
  <w:style w:type="paragraph" w:customStyle="1" w:styleId="Contents6">
    <w:name w:val="Contents 6"/>
    <w:basedOn w:val="Standard"/>
    <w:next w:val="Standard"/>
    <w:pPr>
      <w:tabs>
        <w:tab w:val="left" w:pos="9720"/>
        <w:tab w:val="right" w:pos="10080"/>
      </w:tabs>
      <w:ind w:left="720" w:hanging="720"/>
    </w:pPr>
    <w:rPr>
      <w:lang w:val="en-US"/>
    </w:rPr>
  </w:style>
  <w:style w:type="paragraph" w:customStyle="1" w:styleId="Contents7">
    <w:name w:val="Contents 7"/>
    <w:basedOn w:val="Standard"/>
    <w:next w:val="Standard"/>
    <w:pPr>
      <w:ind w:left="720" w:hanging="720"/>
    </w:pPr>
    <w:rPr>
      <w:lang w:val="en-US"/>
    </w:rPr>
  </w:style>
  <w:style w:type="paragraph" w:customStyle="1" w:styleId="Contents8">
    <w:name w:val="Contents 8"/>
    <w:basedOn w:val="Standard"/>
    <w:next w:val="Standard"/>
    <w:pPr>
      <w:tabs>
        <w:tab w:val="left" w:pos="9720"/>
        <w:tab w:val="right" w:pos="10080"/>
      </w:tabs>
      <w:ind w:left="720" w:hanging="720"/>
    </w:pPr>
    <w:rPr>
      <w:lang w:val="en-US"/>
    </w:rPr>
  </w:style>
  <w:style w:type="paragraph" w:customStyle="1" w:styleId="Contents9">
    <w:name w:val="Contents 9"/>
    <w:basedOn w:val="Standard"/>
    <w:next w:val="Standard"/>
    <w:pPr>
      <w:tabs>
        <w:tab w:val="left" w:leader="dot" w:pos="9720"/>
        <w:tab w:val="right" w:pos="10080"/>
      </w:tabs>
      <w:ind w:left="720" w:hanging="720"/>
    </w:pPr>
    <w:rPr>
      <w:lang w:val="en-US"/>
    </w:rPr>
  </w:style>
  <w:style w:type="paragraph" w:customStyle="1" w:styleId="ndice1">
    <w:name w:val="índice 1"/>
    <w:basedOn w:val="Standard"/>
    <w:pPr>
      <w:tabs>
        <w:tab w:val="left" w:leader="dot" w:pos="10440"/>
        <w:tab w:val="right" w:pos="10800"/>
      </w:tabs>
      <w:ind w:left="1440" w:right="720" w:hanging="1440"/>
    </w:pPr>
    <w:rPr>
      <w:lang w:val="en-US"/>
    </w:rPr>
  </w:style>
  <w:style w:type="paragraph" w:customStyle="1" w:styleId="ndice2">
    <w:name w:val="índice 2"/>
    <w:basedOn w:val="Standard"/>
    <w:pPr>
      <w:tabs>
        <w:tab w:val="left" w:leader="dot" w:pos="10440"/>
        <w:tab w:val="right" w:pos="10800"/>
      </w:tabs>
      <w:ind w:left="1440" w:right="720" w:hanging="720"/>
    </w:pPr>
    <w:rPr>
      <w:lang w:val="en-US"/>
    </w:rPr>
  </w:style>
  <w:style w:type="paragraph" w:customStyle="1" w:styleId="toa">
    <w:name w:val="toa"/>
    <w:basedOn w:val="Standard"/>
    <w:pPr>
      <w:tabs>
        <w:tab w:val="left" w:pos="9000"/>
        <w:tab w:val="right" w:pos="9360"/>
      </w:tabs>
    </w:pPr>
    <w:rPr>
      <w:lang w:val="en-US"/>
    </w:rPr>
  </w:style>
  <w:style w:type="paragraph" w:customStyle="1" w:styleId="epgrafe">
    <w:name w:val="epígrafe"/>
    <w:basedOn w:val="Standard"/>
  </w:style>
  <w:style w:type="paragraph" w:styleId="ndice10">
    <w:name w:val="index 1"/>
    <w:basedOn w:val="Standard"/>
    <w:next w:val="Standard"/>
    <w:pPr>
      <w:tabs>
        <w:tab w:val="right" w:pos="4867"/>
      </w:tabs>
      <w:ind w:left="240" w:hanging="240"/>
    </w:pPr>
    <w:rPr>
      <w:rFonts w:ascii="Times New Roman" w:hAnsi="Times New Roman" w:cs="Times New Roman"/>
      <w:sz w:val="18"/>
    </w:rPr>
  </w:style>
  <w:style w:type="paragraph" w:styleId="ndice20">
    <w:name w:val="index 2"/>
    <w:basedOn w:val="Standard"/>
    <w:next w:val="Standard"/>
    <w:pPr>
      <w:tabs>
        <w:tab w:val="right" w:pos="5107"/>
      </w:tabs>
      <w:ind w:left="480" w:hanging="240"/>
    </w:pPr>
    <w:rPr>
      <w:rFonts w:ascii="Times New Roman" w:hAnsi="Times New Roman" w:cs="Times New Roman"/>
      <w:sz w:val="18"/>
    </w:rPr>
  </w:style>
  <w:style w:type="paragraph" w:styleId="ndice3">
    <w:name w:val="index 3"/>
    <w:basedOn w:val="Standard"/>
    <w:next w:val="Standard"/>
    <w:pPr>
      <w:tabs>
        <w:tab w:val="right" w:pos="5347"/>
      </w:tabs>
      <w:ind w:left="720" w:hanging="240"/>
    </w:pPr>
    <w:rPr>
      <w:rFonts w:ascii="Times New Roman" w:hAnsi="Times New Roman" w:cs="Times New Roman"/>
      <w:sz w:val="18"/>
    </w:rPr>
  </w:style>
  <w:style w:type="paragraph" w:styleId="ndice4">
    <w:name w:val="index 4"/>
    <w:basedOn w:val="Standard"/>
    <w:next w:val="Standard"/>
    <w:pPr>
      <w:tabs>
        <w:tab w:val="right" w:pos="5587"/>
      </w:tabs>
      <w:ind w:left="960" w:hanging="240"/>
    </w:pPr>
    <w:rPr>
      <w:rFonts w:ascii="Times New Roman" w:hAnsi="Times New Roman" w:cs="Times New Roman"/>
      <w:sz w:val="18"/>
    </w:rPr>
  </w:style>
  <w:style w:type="paragraph" w:styleId="ndice5">
    <w:name w:val="index 5"/>
    <w:basedOn w:val="Standard"/>
    <w:next w:val="Standard"/>
    <w:pPr>
      <w:tabs>
        <w:tab w:val="right" w:pos="5827"/>
      </w:tabs>
      <w:ind w:left="1200" w:hanging="240"/>
    </w:pPr>
    <w:rPr>
      <w:rFonts w:ascii="Times New Roman" w:hAnsi="Times New Roman" w:cs="Times New Roman"/>
      <w:sz w:val="18"/>
    </w:rPr>
  </w:style>
  <w:style w:type="paragraph" w:styleId="ndice6">
    <w:name w:val="index 6"/>
    <w:basedOn w:val="Standard"/>
    <w:next w:val="Standard"/>
    <w:pPr>
      <w:tabs>
        <w:tab w:val="right" w:pos="6067"/>
      </w:tabs>
      <w:ind w:left="1440" w:hanging="240"/>
    </w:pPr>
    <w:rPr>
      <w:rFonts w:ascii="Times New Roman" w:hAnsi="Times New Roman" w:cs="Times New Roman"/>
      <w:sz w:val="18"/>
    </w:rPr>
  </w:style>
  <w:style w:type="paragraph" w:styleId="ndice7">
    <w:name w:val="index 7"/>
    <w:basedOn w:val="Standard"/>
    <w:next w:val="Standard"/>
    <w:pPr>
      <w:tabs>
        <w:tab w:val="right" w:pos="6307"/>
      </w:tabs>
      <w:ind w:left="1680" w:hanging="240"/>
    </w:pPr>
    <w:rPr>
      <w:rFonts w:ascii="Times New Roman" w:hAnsi="Times New Roman" w:cs="Times New Roman"/>
      <w:sz w:val="18"/>
    </w:rPr>
  </w:style>
  <w:style w:type="paragraph" w:styleId="ndice8">
    <w:name w:val="index 8"/>
    <w:basedOn w:val="Standard"/>
    <w:next w:val="Standard"/>
    <w:pPr>
      <w:tabs>
        <w:tab w:val="right" w:pos="6547"/>
      </w:tabs>
      <w:ind w:left="1920" w:hanging="240"/>
    </w:pPr>
    <w:rPr>
      <w:rFonts w:ascii="Times New Roman" w:hAnsi="Times New Roman" w:cs="Times New Roman"/>
      <w:sz w:val="18"/>
    </w:rPr>
  </w:style>
  <w:style w:type="paragraph" w:styleId="ndice9">
    <w:name w:val="index 9"/>
    <w:basedOn w:val="Standard"/>
    <w:next w:val="Standard"/>
    <w:pPr>
      <w:tabs>
        <w:tab w:val="right" w:pos="6787"/>
      </w:tabs>
      <w:ind w:left="2160" w:hanging="240"/>
    </w:pPr>
    <w:rPr>
      <w:rFonts w:ascii="Times New Roman" w:hAnsi="Times New Roman" w:cs="Times New Roman"/>
      <w:sz w:val="18"/>
    </w:rPr>
  </w:style>
  <w:style w:type="paragraph" w:styleId="Ttulodendice">
    <w:name w:val="index heading"/>
    <w:basedOn w:val="Standard"/>
    <w:next w:val="ndice10"/>
    <w:pPr>
      <w:spacing w:before="240" w:after="120"/>
      <w:jc w:val="center"/>
    </w:pPr>
    <w:rPr>
      <w:rFonts w:ascii="Times New Roman" w:hAnsi="Times New Roman" w:cs="Times New Roman"/>
      <w:b/>
      <w:sz w:val="26"/>
    </w:rPr>
  </w:style>
  <w:style w:type="paragraph" w:styleId="Encabezado">
    <w:name w:val="header"/>
    <w:basedOn w:val="Normal"/>
    <w:pPr>
      <w:tabs>
        <w:tab w:val="center" w:pos="4419"/>
        <w:tab w:val="right" w:pos="8838"/>
      </w:tabs>
    </w:pPr>
    <w:rPr>
      <w:rFonts w:cs="Mangal"/>
      <w:szCs w:val="21"/>
    </w:rPr>
  </w:style>
  <w:style w:type="paragraph" w:styleId="Piedepgina">
    <w:name w:val="footer"/>
    <w:basedOn w:val="Normal"/>
    <w:pPr>
      <w:tabs>
        <w:tab w:val="center" w:pos="4419"/>
        <w:tab w:val="right" w:pos="8838"/>
      </w:tabs>
    </w:pPr>
    <w:rPr>
      <w:rFonts w:cs="Mangal"/>
      <w:szCs w:val="21"/>
    </w:rPr>
  </w:style>
  <w:style w:type="paragraph" w:customStyle="1" w:styleId="Textbodyindent">
    <w:name w:val="Text body indent"/>
    <w:basedOn w:val="Standard"/>
    <w:pPr>
      <w:tabs>
        <w:tab w:val="left" w:pos="4383"/>
        <w:tab w:val="left" w:pos="10206"/>
      </w:tabs>
      <w:ind w:left="5103" w:hanging="5103"/>
      <w:jc w:val="both"/>
    </w:pPr>
    <w:rPr>
      <w:rFonts w:ascii="Arial" w:hAnsi="Arial" w:cs="Arial"/>
      <w:spacing w:val="-3"/>
      <w:sz w:val="28"/>
    </w:rPr>
  </w:style>
  <w:style w:type="paragraph" w:styleId="Textoindependiente2">
    <w:name w:val="Body Text 2"/>
    <w:basedOn w:val="Standard"/>
    <w:pPr>
      <w:tabs>
        <w:tab w:val="left" w:pos="-720"/>
      </w:tabs>
      <w:ind w:right="851"/>
      <w:jc w:val="both"/>
    </w:pPr>
    <w:rPr>
      <w:rFonts w:ascii="Arial" w:hAnsi="Arial" w:cs="Arial"/>
      <w:spacing w:val="-3"/>
      <w:sz w:val="28"/>
    </w:rPr>
  </w:style>
  <w:style w:type="paragraph" w:styleId="Textoindependiente3">
    <w:name w:val="Body Text 3"/>
    <w:basedOn w:val="Standard"/>
    <w:rPr>
      <w:rFonts w:ascii="Arial" w:hAnsi="Arial" w:cs="Arial"/>
      <w:sz w:val="28"/>
    </w:rPr>
  </w:style>
  <w:style w:type="paragraph" w:styleId="Textodebloque">
    <w:name w:val="Block Text"/>
    <w:basedOn w:val="Standard"/>
    <w:pPr>
      <w:ind w:left="851" w:right="851"/>
      <w:jc w:val="both"/>
    </w:pPr>
    <w:rPr>
      <w:rFonts w:ascii="Bookman Old Style" w:hAnsi="Bookman Old Style" w:cs="Bookman Old Style"/>
      <w:sz w:val="22"/>
    </w:rPr>
  </w:style>
  <w:style w:type="paragraph" w:customStyle="1" w:styleId="Documento1">
    <w:name w:val="Documento 1"/>
    <w:pPr>
      <w:keepNext/>
      <w:keepLines/>
      <w:widowControl/>
      <w:tabs>
        <w:tab w:val="left" w:pos="-720"/>
      </w:tabs>
      <w:suppressAutoHyphens/>
    </w:pPr>
    <w:rPr>
      <w:rFonts w:ascii="Courier" w:eastAsia="Times New Roman" w:hAnsi="Courier" w:cs="Courier"/>
      <w:szCs w:val="20"/>
      <w:lang w:val="en-US" w:bidi="ar-SA"/>
    </w:rPr>
  </w:style>
  <w:style w:type="paragraph" w:styleId="Textocomentario">
    <w:name w:val="annotation text"/>
    <w:basedOn w:val="Standard"/>
    <w:link w:val="TextocomentarioCar"/>
    <w:rPr>
      <w:rFonts w:ascii="Arial" w:hAnsi="Arial" w:cs="Arial"/>
      <w:sz w:val="20"/>
    </w:rPr>
  </w:style>
  <w:style w:type="paragraph" w:customStyle="1" w:styleId="TITULODOS">
    <w:name w:val="TITULO DOS"/>
    <w:basedOn w:val="Ttulo1"/>
    <w:pPr>
      <w:tabs>
        <w:tab w:val="clear" w:pos="4395"/>
        <w:tab w:val="left" w:pos="567"/>
      </w:tabs>
      <w:suppressAutoHyphens w:val="0"/>
      <w:jc w:val="both"/>
    </w:pPr>
    <w:rPr>
      <w:bCs/>
      <w:spacing w:val="0"/>
      <w:sz w:val="24"/>
      <w:szCs w:val="24"/>
    </w:rPr>
  </w:style>
  <w:style w:type="paragraph" w:customStyle="1" w:styleId="titulotres">
    <w:name w:val="titulo tres"/>
    <w:basedOn w:val="Ttulo1"/>
    <w:pPr>
      <w:widowControl w:val="0"/>
      <w:numPr>
        <w:numId w:val="6"/>
      </w:numPr>
      <w:tabs>
        <w:tab w:val="clear" w:pos="4395"/>
      </w:tabs>
      <w:suppressAutoHyphens w:val="0"/>
      <w:jc w:val="both"/>
    </w:pPr>
    <w:rPr>
      <w:rFonts w:eastAsia="DejaVu Sans"/>
      <w:bCs/>
      <w:spacing w:val="0"/>
      <w:sz w:val="24"/>
      <w:szCs w:val="22"/>
      <w:lang w:bidi="hi-IN"/>
    </w:rPr>
  </w:style>
  <w:style w:type="paragraph" w:customStyle="1" w:styleId="BodyText23">
    <w:name w:val="Body Text 23"/>
    <w:basedOn w:val="Standard"/>
    <w:pPr>
      <w:widowControl w:val="0"/>
      <w:jc w:val="both"/>
    </w:pPr>
    <w:rPr>
      <w:rFonts w:ascii="Arial" w:hAnsi="Arial" w:cs="Arial"/>
      <w:b/>
    </w:rPr>
  </w:style>
  <w:style w:type="paragraph" w:customStyle="1" w:styleId="Car">
    <w:name w:val="Car"/>
    <w:basedOn w:val="Standard"/>
    <w:pPr>
      <w:spacing w:after="160" w:line="240" w:lineRule="exact"/>
    </w:pPr>
    <w:rPr>
      <w:rFonts w:ascii="Tahoma" w:hAnsi="Tahoma" w:cs="Tahoma"/>
      <w:sz w:val="20"/>
      <w:lang w:val="en-US"/>
    </w:rPr>
  </w:style>
  <w:style w:type="paragraph" w:styleId="NormalWeb">
    <w:name w:val="Normal (Web)"/>
    <w:basedOn w:val="Standard"/>
    <w:pPr>
      <w:spacing w:before="100" w:after="100"/>
    </w:pPr>
    <w:rPr>
      <w:rFonts w:ascii="Times New Roman" w:hAnsi="Times New Roman" w:cs="Times New Roman"/>
      <w:szCs w:val="24"/>
      <w:lang w:val="es-CO"/>
    </w:rPr>
  </w:style>
  <w:style w:type="paragraph" w:styleId="Sinespaciado">
    <w:name w:val="No Spacing"/>
    <w:pPr>
      <w:widowControl/>
      <w:suppressAutoHyphens/>
    </w:pPr>
    <w:rPr>
      <w:rFonts w:ascii="Courier New" w:eastAsia="Times New Roman" w:hAnsi="Courier New" w:cs="Courier New"/>
      <w:szCs w:val="20"/>
      <w:lang w:bidi="ar-SA"/>
    </w:rPr>
  </w:style>
  <w:style w:type="paragraph" w:customStyle="1" w:styleId="WW-Default">
    <w:name w:val="WW-Default"/>
    <w:pPr>
      <w:widowControl/>
      <w:suppressAutoHyphens/>
      <w:autoSpaceDE w:val="0"/>
    </w:pPr>
    <w:rPr>
      <w:rFonts w:ascii="Verdana" w:eastAsia="Times New Roman" w:hAnsi="Verdana" w:cs="Verdana"/>
      <w:color w:val="000000"/>
      <w:lang w:bidi="ar-SA"/>
    </w:rPr>
  </w:style>
  <w:style w:type="paragraph" w:styleId="Prrafodelista">
    <w:name w:val="List Paragraph"/>
    <w:basedOn w:val="Standard"/>
    <w:uiPriority w:val="34"/>
    <w:qFormat/>
    <w:pPr>
      <w:ind w:left="708"/>
    </w:pPr>
  </w:style>
  <w:style w:type="paragraph" w:customStyle="1" w:styleId="Style1">
    <w:name w:val="Style 1"/>
    <w:pPr>
      <w:suppressAutoHyphens/>
      <w:autoSpaceDE w:val="0"/>
    </w:pPr>
    <w:rPr>
      <w:rFonts w:ascii="Times New Roman" w:eastAsia="Times New Roman" w:hAnsi="Times New Roman" w:cs="Times New Roman"/>
      <w:sz w:val="20"/>
      <w:szCs w:val="20"/>
      <w:lang w:val="en-US" w:bidi="ar-SA"/>
    </w:rPr>
  </w:style>
  <w:style w:type="paragraph" w:customStyle="1" w:styleId="Style2">
    <w:name w:val="Style 2"/>
    <w:pPr>
      <w:suppressAutoHyphens/>
      <w:autoSpaceDE w:val="0"/>
      <w:spacing w:before="144" w:line="312" w:lineRule="auto"/>
    </w:pPr>
    <w:rPr>
      <w:rFonts w:ascii="Bookman Old Style" w:eastAsia="Times New Roman" w:hAnsi="Bookman Old Style" w:cs="Bookman Old Style"/>
      <w:sz w:val="22"/>
      <w:szCs w:val="22"/>
      <w:lang w:val="en-US" w:bidi="ar-SA"/>
    </w:rPr>
  </w:style>
  <w:style w:type="paragraph" w:customStyle="1" w:styleId="Style3">
    <w:name w:val="Style 3"/>
    <w:pPr>
      <w:suppressAutoHyphens/>
      <w:autoSpaceDE w:val="0"/>
      <w:ind w:left="360"/>
    </w:pPr>
    <w:rPr>
      <w:rFonts w:ascii="Times New Roman" w:eastAsia="Times New Roman" w:hAnsi="Times New Roman" w:cs="Times New Roman"/>
      <w:sz w:val="26"/>
      <w:szCs w:val="26"/>
      <w:lang w:val="en-US" w:bidi="ar-SA"/>
    </w:rPr>
  </w:style>
  <w:style w:type="paragraph" w:customStyle="1" w:styleId="Style7">
    <w:name w:val="Style 7"/>
    <w:pPr>
      <w:suppressAutoHyphens/>
      <w:autoSpaceDE w:val="0"/>
    </w:pPr>
    <w:rPr>
      <w:rFonts w:ascii="Times New Roman" w:eastAsia="Times New Roman" w:hAnsi="Times New Roman" w:cs="Times New Roman"/>
      <w:sz w:val="20"/>
      <w:szCs w:val="20"/>
      <w:lang w:val="en-US" w:bidi="ar-SA"/>
    </w:rPr>
  </w:style>
  <w:style w:type="paragraph" w:customStyle="1" w:styleId="Style8">
    <w:name w:val="Style 8"/>
    <w:pPr>
      <w:suppressAutoHyphens/>
      <w:autoSpaceDE w:val="0"/>
      <w:ind w:left="936" w:hanging="504"/>
    </w:pPr>
    <w:rPr>
      <w:rFonts w:ascii="Arial" w:eastAsia="Times New Roman" w:hAnsi="Arial" w:cs="Arial"/>
      <w:lang w:val="en-US" w:bidi="ar-SA"/>
    </w:rPr>
  </w:style>
  <w:style w:type="paragraph" w:customStyle="1" w:styleId="Style6">
    <w:name w:val="Style 6"/>
    <w:pPr>
      <w:suppressAutoHyphens/>
      <w:autoSpaceDE w:val="0"/>
      <w:spacing w:line="204" w:lineRule="auto"/>
      <w:ind w:left="288"/>
    </w:pPr>
    <w:rPr>
      <w:rFonts w:ascii="Arial" w:eastAsia="Times New Roman" w:hAnsi="Arial" w:cs="Arial"/>
      <w:lang w:val="en-US" w:bidi="ar-SA"/>
    </w:rPr>
  </w:style>
  <w:style w:type="character" w:customStyle="1" w:styleId="WW8Num1z0">
    <w:name w:val="WW8Num1z0"/>
    <w:rPr>
      <w:rFonts w:ascii="Arial" w:hAnsi="Arial" w:cs="Arial"/>
      <w:spacing w:val="6"/>
      <w:sz w:val="22"/>
      <w:szCs w:val="22"/>
    </w:rPr>
  </w:style>
  <w:style w:type="character" w:customStyle="1" w:styleId="WW8Num2z0">
    <w:name w:val="WW8Num2z0"/>
    <w:rPr>
      <w:rFonts w:ascii="Arial" w:hAnsi="Arial" w:cs="Arial"/>
      <w:sz w:val="24"/>
      <w:szCs w:val="24"/>
    </w:rPr>
  </w:style>
  <w:style w:type="character" w:customStyle="1" w:styleId="WW8Num5z0">
    <w:name w:val="WW8Num5z0"/>
    <w:rPr>
      <w:b w:val="0"/>
    </w:rPr>
  </w:style>
  <w:style w:type="character" w:customStyle="1" w:styleId="WW8Num8z0">
    <w:name w:val="WW8Num8z0"/>
    <w:rPr>
      <w:rFonts w:ascii="Arial" w:hAnsi="Arial" w:cs="Arial"/>
      <w:b w:val="0"/>
      <w:i w:val="0"/>
      <w:sz w:val="22"/>
    </w:rPr>
  </w:style>
  <w:style w:type="character" w:customStyle="1" w:styleId="WW8Num9z0">
    <w:name w:val="WW8Num9z0"/>
    <w:rPr>
      <w:rFonts w:ascii="Symbol" w:hAnsi="Symbol" w:cs="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4z0">
    <w:name w:val="WW8Num14z0"/>
    <w:rPr>
      <w:b w:val="0"/>
    </w:rPr>
  </w:style>
  <w:style w:type="character" w:customStyle="1" w:styleId="Fuentedeencabezadopredeter">
    <w:name w:val="Fuente de encabezado predeter."/>
  </w:style>
  <w:style w:type="character" w:customStyle="1" w:styleId="EquationCaption">
    <w:name w:val="_Equation Caption"/>
  </w:style>
  <w:style w:type="character" w:styleId="Nmerodepgina">
    <w:name w:val="page number"/>
    <w:basedOn w:val="Fuentedeprrafopredeter"/>
  </w:style>
  <w:style w:type="character" w:customStyle="1" w:styleId="Internetlink">
    <w:name w:val="Internet link"/>
    <w:rPr>
      <w:color w:val="0000FF"/>
      <w:u w:val="single"/>
    </w:rPr>
  </w:style>
  <w:style w:type="character" w:customStyle="1" w:styleId="StrongEmphasis">
    <w:name w:val="Strong Emphasis"/>
    <w:rPr>
      <w:b/>
      <w:bCs/>
    </w:rPr>
  </w:style>
  <w:style w:type="character" w:customStyle="1" w:styleId="CharacterStyle1">
    <w:name w:val="Character Style 1"/>
    <w:rPr>
      <w:rFonts w:ascii="Bookman Old Style" w:hAnsi="Bookman Old Style" w:cs="Bookman Old Style"/>
      <w:sz w:val="22"/>
    </w:rPr>
  </w:style>
  <w:style w:type="character" w:customStyle="1" w:styleId="CharacterStyle2">
    <w:name w:val="Character Style 2"/>
    <w:rPr>
      <w:sz w:val="26"/>
    </w:rPr>
  </w:style>
  <w:style w:type="character" w:customStyle="1" w:styleId="EncabezadoCar">
    <w:name w:val="Encabezado Car"/>
    <w:basedOn w:val="Fuentedeprrafopredeter"/>
    <w:rPr>
      <w:rFonts w:cs="Mangal"/>
      <w:szCs w:val="21"/>
    </w:rPr>
  </w:style>
  <w:style w:type="character" w:customStyle="1" w:styleId="PiedepginaCar">
    <w:name w:val="Pie de página Car"/>
    <w:basedOn w:val="Fuentedeprrafopredeter"/>
    <w:rPr>
      <w:rFonts w:cs="Mangal"/>
      <w:szCs w:val="21"/>
    </w:rPr>
  </w:style>
  <w:style w:type="numbering" w:customStyle="1" w:styleId="WW8Num1">
    <w:name w:val="WW8Num1"/>
    <w:basedOn w:val="Sinlista"/>
    <w:pPr>
      <w:numPr>
        <w:numId w:val="1"/>
      </w:numPr>
    </w:pPr>
  </w:style>
  <w:style w:type="numbering" w:customStyle="1" w:styleId="WW8Num2">
    <w:name w:val="WW8Num2"/>
    <w:basedOn w:val="Sinlista"/>
    <w:pPr>
      <w:numPr>
        <w:numId w:val="2"/>
      </w:numPr>
    </w:pPr>
  </w:style>
  <w:style w:type="numbering" w:customStyle="1" w:styleId="WW8Num3">
    <w:name w:val="WW8Num3"/>
    <w:basedOn w:val="Sinlista"/>
    <w:pPr>
      <w:numPr>
        <w:numId w:val="3"/>
      </w:numPr>
    </w:pPr>
  </w:style>
  <w:style w:type="numbering" w:customStyle="1" w:styleId="WW8Num4">
    <w:name w:val="WW8Num4"/>
    <w:basedOn w:val="Sinlista"/>
    <w:pPr>
      <w:numPr>
        <w:numId w:val="4"/>
      </w:numPr>
    </w:pPr>
  </w:style>
  <w:style w:type="numbering" w:customStyle="1" w:styleId="WW8Num5">
    <w:name w:val="WW8Num5"/>
    <w:basedOn w:val="Sinlista"/>
    <w:pPr>
      <w:numPr>
        <w:numId w:val="5"/>
      </w:numPr>
    </w:pPr>
  </w:style>
  <w:style w:type="numbering" w:customStyle="1" w:styleId="WW8Num6">
    <w:name w:val="WW8Num6"/>
    <w:basedOn w:val="Sinlista"/>
    <w:pPr>
      <w:numPr>
        <w:numId w:val="6"/>
      </w:numPr>
    </w:pPr>
  </w:style>
  <w:style w:type="numbering" w:customStyle="1" w:styleId="WW8Num7">
    <w:name w:val="WW8Num7"/>
    <w:basedOn w:val="Sinlista"/>
    <w:pPr>
      <w:numPr>
        <w:numId w:val="7"/>
      </w:numPr>
    </w:pPr>
  </w:style>
  <w:style w:type="numbering" w:customStyle="1" w:styleId="WW8Num8">
    <w:name w:val="WW8Num8"/>
    <w:basedOn w:val="Sinlista"/>
    <w:pPr>
      <w:numPr>
        <w:numId w:val="8"/>
      </w:numPr>
    </w:pPr>
  </w:style>
  <w:style w:type="numbering" w:customStyle="1" w:styleId="WW8Num9">
    <w:name w:val="WW8Num9"/>
    <w:basedOn w:val="Sinlista"/>
    <w:pPr>
      <w:numPr>
        <w:numId w:val="9"/>
      </w:numPr>
    </w:pPr>
  </w:style>
  <w:style w:type="numbering" w:customStyle="1" w:styleId="WW8Num10">
    <w:name w:val="WW8Num10"/>
    <w:basedOn w:val="Sinlista"/>
    <w:pPr>
      <w:numPr>
        <w:numId w:val="10"/>
      </w:numPr>
    </w:pPr>
  </w:style>
  <w:style w:type="numbering" w:customStyle="1" w:styleId="WW8Num11">
    <w:name w:val="WW8Num11"/>
    <w:basedOn w:val="Sinlista"/>
    <w:pPr>
      <w:numPr>
        <w:numId w:val="11"/>
      </w:numPr>
    </w:pPr>
  </w:style>
  <w:style w:type="numbering" w:customStyle="1" w:styleId="WW8Num12">
    <w:name w:val="WW8Num12"/>
    <w:basedOn w:val="Sinlista"/>
    <w:pPr>
      <w:numPr>
        <w:numId w:val="12"/>
      </w:numPr>
    </w:pPr>
  </w:style>
  <w:style w:type="numbering" w:customStyle="1" w:styleId="WW8Num13">
    <w:name w:val="WW8Num13"/>
    <w:basedOn w:val="Sinlista"/>
    <w:pPr>
      <w:numPr>
        <w:numId w:val="13"/>
      </w:numPr>
    </w:pPr>
  </w:style>
  <w:style w:type="numbering" w:customStyle="1" w:styleId="WW8Num14">
    <w:name w:val="WW8Num14"/>
    <w:basedOn w:val="Sinlista"/>
    <w:pPr>
      <w:numPr>
        <w:numId w:val="14"/>
      </w:numPr>
    </w:pPr>
  </w:style>
  <w:style w:type="numbering" w:customStyle="1" w:styleId="WW8Num15">
    <w:name w:val="WW8Num15"/>
    <w:basedOn w:val="Sinlista"/>
    <w:pPr>
      <w:numPr>
        <w:numId w:val="15"/>
      </w:numPr>
    </w:pPr>
  </w:style>
  <w:style w:type="numbering" w:customStyle="1" w:styleId="WW8Num16">
    <w:name w:val="WW8Num16"/>
    <w:basedOn w:val="Sinlista"/>
    <w:pPr>
      <w:numPr>
        <w:numId w:val="16"/>
      </w:numPr>
    </w:pPr>
  </w:style>
  <w:style w:type="numbering" w:customStyle="1" w:styleId="WW8Num17">
    <w:name w:val="WW8Num17"/>
    <w:basedOn w:val="Sinlista"/>
    <w:pPr>
      <w:numPr>
        <w:numId w:val="17"/>
      </w:numPr>
    </w:pPr>
  </w:style>
  <w:style w:type="numbering" w:customStyle="1" w:styleId="WW8Num18">
    <w:name w:val="WW8Num18"/>
    <w:basedOn w:val="Sinlista"/>
    <w:pPr>
      <w:numPr>
        <w:numId w:val="18"/>
      </w:numPr>
    </w:pPr>
  </w:style>
  <w:style w:type="numbering" w:customStyle="1" w:styleId="WW8Num19">
    <w:name w:val="WW8Num19"/>
    <w:basedOn w:val="Sinlista"/>
    <w:pPr>
      <w:numPr>
        <w:numId w:val="19"/>
      </w:numPr>
    </w:pPr>
  </w:style>
  <w:style w:type="character" w:styleId="Refdecomentario">
    <w:name w:val="annotation reference"/>
    <w:basedOn w:val="Fuentedeprrafopredeter"/>
    <w:uiPriority w:val="99"/>
    <w:semiHidden/>
    <w:unhideWhenUsed/>
    <w:rsid w:val="009925BD"/>
    <w:rPr>
      <w:sz w:val="16"/>
      <w:szCs w:val="16"/>
    </w:rPr>
  </w:style>
  <w:style w:type="paragraph" w:styleId="Asuntodelcomentario">
    <w:name w:val="annotation subject"/>
    <w:basedOn w:val="Textocomentario"/>
    <w:next w:val="Textocomentario"/>
    <w:link w:val="AsuntodelcomentarioCar"/>
    <w:uiPriority w:val="99"/>
    <w:semiHidden/>
    <w:unhideWhenUsed/>
    <w:rsid w:val="009925BD"/>
    <w:pPr>
      <w:widowControl w:val="0"/>
    </w:pPr>
    <w:rPr>
      <w:rFonts w:ascii="Liberation Serif" w:eastAsia="DejaVu Sans" w:hAnsi="Liberation Serif" w:cs="Mangal"/>
      <w:b/>
      <w:bCs/>
      <w:szCs w:val="18"/>
      <w:lang w:bidi="hi-IN"/>
    </w:rPr>
  </w:style>
  <w:style w:type="character" w:customStyle="1" w:styleId="StandardCar">
    <w:name w:val="Standard Car"/>
    <w:basedOn w:val="Fuentedeprrafopredeter"/>
    <w:link w:val="Standard"/>
    <w:rsid w:val="009925BD"/>
    <w:rPr>
      <w:rFonts w:ascii="Courier New" w:eastAsia="Times New Roman" w:hAnsi="Courier New" w:cs="Courier New"/>
      <w:szCs w:val="20"/>
      <w:lang w:bidi="ar-SA"/>
    </w:rPr>
  </w:style>
  <w:style w:type="character" w:customStyle="1" w:styleId="TextocomentarioCar">
    <w:name w:val="Texto comentario Car"/>
    <w:basedOn w:val="StandardCar"/>
    <w:link w:val="Textocomentario"/>
    <w:rsid w:val="009925BD"/>
    <w:rPr>
      <w:rFonts w:ascii="Arial" w:eastAsia="Times New Roman" w:hAnsi="Arial" w:cs="Arial"/>
      <w:sz w:val="20"/>
      <w:szCs w:val="20"/>
      <w:lang w:bidi="ar-SA"/>
    </w:rPr>
  </w:style>
  <w:style w:type="character" w:customStyle="1" w:styleId="AsuntodelcomentarioCar">
    <w:name w:val="Asunto del comentario Car"/>
    <w:basedOn w:val="TextocomentarioCar"/>
    <w:link w:val="Asuntodelcomentario"/>
    <w:uiPriority w:val="99"/>
    <w:semiHidden/>
    <w:rsid w:val="009925BD"/>
    <w:rPr>
      <w:rFonts w:ascii="Arial" w:eastAsia="Times New Roman" w:hAnsi="Arial" w:cs="Mangal"/>
      <w:b/>
      <w:bCs/>
      <w:sz w:val="20"/>
      <w:szCs w:val="18"/>
      <w:lang w:bidi="ar-SA"/>
    </w:rPr>
  </w:style>
  <w:style w:type="paragraph" w:styleId="Textodeglobo">
    <w:name w:val="Balloon Text"/>
    <w:basedOn w:val="Normal"/>
    <w:link w:val="TextodegloboCar"/>
    <w:uiPriority w:val="99"/>
    <w:semiHidden/>
    <w:unhideWhenUsed/>
    <w:rsid w:val="009925BD"/>
    <w:rPr>
      <w:rFonts w:ascii="Tahoma" w:hAnsi="Tahoma" w:cs="Mangal"/>
      <w:sz w:val="16"/>
      <w:szCs w:val="14"/>
    </w:rPr>
  </w:style>
  <w:style w:type="character" w:customStyle="1" w:styleId="TextodegloboCar">
    <w:name w:val="Texto de globo Car"/>
    <w:basedOn w:val="Fuentedeprrafopredeter"/>
    <w:link w:val="Textodeglobo"/>
    <w:uiPriority w:val="99"/>
    <w:semiHidden/>
    <w:rsid w:val="009925BD"/>
    <w:rPr>
      <w:rFonts w:ascii="Tahoma" w:hAnsi="Tahoma" w:cs="Mangal"/>
      <w:sz w:val="16"/>
      <w:szCs w:val="14"/>
    </w:rPr>
  </w:style>
  <w:style w:type="character" w:customStyle="1" w:styleId="apple-converted-space">
    <w:name w:val="apple-converted-space"/>
    <w:basedOn w:val="Fuentedeprrafopredeter"/>
    <w:rsid w:val="0080661D"/>
  </w:style>
  <w:style w:type="character" w:styleId="Hipervnculo">
    <w:name w:val="Hyperlink"/>
    <w:basedOn w:val="Fuentedeprrafopredeter"/>
    <w:uiPriority w:val="99"/>
    <w:semiHidden/>
    <w:unhideWhenUsed/>
    <w:rsid w:val="0080661D"/>
    <w:rPr>
      <w:color w:val="0000FF"/>
      <w:u w:val="single"/>
    </w:rPr>
  </w:style>
  <w:style w:type="character" w:customStyle="1" w:styleId="spelle">
    <w:name w:val="spelle"/>
    <w:basedOn w:val="Fuentedeprrafopredeter"/>
    <w:rsid w:val="0080661D"/>
  </w:style>
  <w:style w:type="table" w:customStyle="1" w:styleId="Tablanormal21">
    <w:name w:val="Tabla normal 21"/>
    <w:basedOn w:val="Tablanormal"/>
    <w:uiPriority w:val="42"/>
    <w:rsid w:val="00086716"/>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concuadrcula">
    <w:name w:val="Table Grid"/>
    <w:basedOn w:val="Tablanormal"/>
    <w:uiPriority w:val="59"/>
    <w:rsid w:val="007F77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D77375"/>
    <w:pPr>
      <w:widowControl/>
      <w:autoSpaceDN/>
      <w:textAlignment w:val="auto"/>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1524012">
      <w:bodyDiv w:val="1"/>
      <w:marLeft w:val="0"/>
      <w:marRight w:val="0"/>
      <w:marTop w:val="0"/>
      <w:marBottom w:val="0"/>
      <w:divBdr>
        <w:top w:val="none" w:sz="0" w:space="0" w:color="auto"/>
        <w:left w:val="none" w:sz="0" w:space="0" w:color="auto"/>
        <w:bottom w:val="none" w:sz="0" w:space="0" w:color="auto"/>
        <w:right w:val="none" w:sz="0" w:space="0" w:color="auto"/>
      </w:divBdr>
    </w:div>
    <w:div w:id="924726869">
      <w:bodyDiv w:val="1"/>
      <w:marLeft w:val="0"/>
      <w:marRight w:val="0"/>
      <w:marTop w:val="0"/>
      <w:marBottom w:val="0"/>
      <w:divBdr>
        <w:top w:val="none" w:sz="0" w:space="0" w:color="auto"/>
        <w:left w:val="none" w:sz="0" w:space="0" w:color="auto"/>
        <w:bottom w:val="none" w:sz="0" w:space="0" w:color="auto"/>
        <w:right w:val="none" w:sz="0" w:space="0" w:color="auto"/>
      </w:divBdr>
    </w:div>
    <w:div w:id="1158810306">
      <w:bodyDiv w:val="1"/>
      <w:marLeft w:val="0"/>
      <w:marRight w:val="0"/>
      <w:marTop w:val="0"/>
      <w:marBottom w:val="0"/>
      <w:divBdr>
        <w:top w:val="none" w:sz="0" w:space="0" w:color="auto"/>
        <w:left w:val="none" w:sz="0" w:space="0" w:color="auto"/>
        <w:bottom w:val="none" w:sz="0" w:space="0" w:color="auto"/>
        <w:right w:val="none" w:sz="0" w:space="0" w:color="auto"/>
      </w:divBdr>
    </w:div>
    <w:div w:id="1188759505">
      <w:bodyDiv w:val="1"/>
      <w:marLeft w:val="0"/>
      <w:marRight w:val="0"/>
      <w:marTop w:val="0"/>
      <w:marBottom w:val="0"/>
      <w:divBdr>
        <w:top w:val="none" w:sz="0" w:space="0" w:color="auto"/>
        <w:left w:val="none" w:sz="0" w:space="0" w:color="auto"/>
        <w:bottom w:val="none" w:sz="0" w:space="0" w:color="auto"/>
        <w:right w:val="none" w:sz="0" w:space="0" w:color="auto"/>
      </w:divBdr>
    </w:div>
    <w:div w:id="16634666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AF9783-93E1-4229-A5E5-065D1DF65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1801</Words>
  <Characters>9908</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SERVI001</vt:lpstr>
    </vt:vector>
  </TitlesOfParts>
  <Company/>
  <LinksUpToDate>false</LinksUpToDate>
  <CharactersWithSpaces>11686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SERVI001</dc:title>
  <dc:creator>Ministerio de Transporte</dc:creator>
  <cp:lastModifiedBy>Edwin Alejandro Alfonso Segura</cp:lastModifiedBy>
  <cp:revision>2</cp:revision>
  <cp:lastPrinted>2016-01-19T16:03:00Z</cp:lastPrinted>
  <dcterms:created xsi:type="dcterms:W3CDTF">2016-01-27T21:02:00Z</dcterms:created>
  <dcterms:modified xsi:type="dcterms:W3CDTF">2016-01-27T21:02:00Z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