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839DE" w14:textId="77777777" w:rsidR="00EB78FD" w:rsidRPr="00D43017" w:rsidRDefault="00844235" w:rsidP="00EB78FD">
      <w:pPr>
        <w:spacing w:after="0" w:line="240" w:lineRule="auto"/>
        <w:jc w:val="center"/>
        <w:rPr>
          <w:rFonts w:ascii="Times New Roman" w:eastAsia="Times New Roman" w:hAnsi="Times New Roman" w:cs="Times New Roman"/>
          <w:sz w:val="24"/>
          <w:szCs w:val="24"/>
          <w:lang w:val="es-ES_tradnl" w:eastAsia="es-ES"/>
        </w:rPr>
      </w:pPr>
      <w:r w:rsidRPr="00D43017">
        <w:rPr>
          <w:rFonts w:ascii="Times New Roman" w:eastAsia="Times New Roman" w:hAnsi="Times New Roman" w:cs="Times New Roman"/>
          <w:noProof/>
          <w:sz w:val="24"/>
          <w:szCs w:val="24"/>
          <w:lang w:val="es-CO" w:eastAsia="es-CO"/>
        </w:rPr>
        <w:drawing>
          <wp:anchor distT="0" distB="0" distL="114300" distR="114300" simplePos="0" relativeHeight="251660288" behindDoc="0" locked="0" layoutInCell="1" allowOverlap="1" wp14:anchorId="2CCA495E" wp14:editId="676D5C09">
            <wp:simplePos x="0" y="0"/>
            <wp:positionH relativeFrom="column">
              <wp:posOffset>3967480</wp:posOffset>
            </wp:positionH>
            <wp:positionV relativeFrom="paragraph">
              <wp:posOffset>-358140</wp:posOffset>
            </wp:positionV>
            <wp:extent cx="1257300" cy="4260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426085"/>
                    </a:xfrm>
                    <a:prstGeom prst="rect">
                      <a:avLst/>
                    </a:prstGeom>
                    <a:noFill/>
                    <a:ln>
                      <a:noFill/>
                    </a:ln>
                  </pic:spPr>
                </pic:pic>
              </a:graphicData>
            </a:graphic>
          </wp:anchor>
        </w:drawing>
      </w:r>
      <w:r w:rsidRPr="00D43017">
        <w:rPr>
          <w:rFonts w:ascii="Times New Roman" w:eastAsia="Times New Roman" w:hAnsi="Times New Roman" w:cs="Times New Roman"/>
          <w:noProof/>
          <w:sz w:val="24"/>
          <w:szCs w:val="24"/>
          <w:lang w:val="es-CO" w:eastAsia="es-CO"/>
        </w:rPr>
        <w:drawing>
          <wp:anchor distT="0" distB="0" distL="114300" distR="114300" simplePos="0" relativeHeight="251659264" behindDoc="0" locked="0" layoutInCell="1" allowOverlap="1" wp14:anchorId="6970AAA5" wp14:editId="224F72EE">
            <wp:simplePos x="0" y="0"/>
            <wp:positionH relativeFrom="column">
              <wp:posOffset>1381125</wp:posOffset>
            </wp:positionH>
            <wp:positionV relativeFrom="paragraph">
              <wp:posOffset>-424815</wp:posOffset>
            </wp:positionV>
            <wp:extent cx="2051685" cy="561975"/>
            <wp:effectExtent l="0" t="0" r="571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1685" cy="561975"/>
                    </a:xfrm>
                    <a:prstGeom prst="rect">
                      <a:avLst/>
                    </a:prstGeom>
                    <a:noFill/>
                    <a:ln>
                      <a:noFill/>
                    </a:ln>
                  </pic:spPr>
                </pic:pic>
              </a:graphicData>
            </a:graphic>
          </wp:anchor>
        </w:drawing>
      </w:r>
      <w:r w:rsidRPr="00D43017">
        <w:rPr>
          <w:rFonts w:ascii="Times New Roman" w:eastAsia="Times New Roman" w:hAnsi="Times New Roman" w:cs="Times New Roman"/>
          <w:noProof/>
          <w:sz w:val="24"/>
          <w:szCs w:val="24"/>
          <w:lang w:val="es-CO" w:eastAsia="es-CO"/>
        </w:rPr>
        <w:drawing>
          <wp:anchor distT="0" distB="0" distL="114300" distR="114300" simplePos="0" relativeHeight="251658240" behindDoc="0" locked="0" layoutInCell="1" allowOverlap="1" wp14:anchorId="5CF8D905" wp14:editId="51AA765F">
            <wp:simplePos x="0" y="0"/>
            <wp:positionH relativeFrom="column">
              <wp:posOffset>-90170</wp:posOffset>
            </wp:positionH>
            <wp:positionV relativeFrom="paragraph">
              <wp:posOffset>-748665</wp:posOffset>
            </wp:positionV>
            <wp:extent cx="990600" cy="8858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anchor>
        </w:drawing>
      </w:r>
    </w:p>
    <w:p w14:paraId="7660C9F8" w14:textId="77777777" w:rsidR="00EB78FD" w:rsidRPr="00D43017" w:rsidRDefault="00873ADB" w:rsidP="00EB78FD">
      <w:pPr>
        <w:spacing w:after="0" w:line="240" w:lineRule="auto"/>
        <w:jc w:val="center"/>
        <w:rPr>
          <w:rFonts w:ascii="Times New Roman" w:eastAsia="Times New Roman" w:hAnsi="Times New Roman" w:cs="Times New Roman"/>
          <w:sz w:val="24"/>
          <w:szCs w:val="24"/>
          <w:lang w:val="es-ES_tradnl" w:eastAsia="es-ES"/>
        </w:rPr>
      </w:pPr>
    </w:p>
    <w:p w14:paraId="7A312481" w14:textId="77777777" w:rsidR="00EB78FD" w:rsidRPr="00D43017" w:rsidRDefault="00873ADB" w:rsidP="00EB78FD">
      <w:pPr>
        <w:spacing w:after="0" w:line="240" w:lineRule="auto"/>
        <w:jc w:val="center"/>
        <w:rPr>
          <w:rFonts w:ascii="Times New Roman" w:eastAsia="Times New Roman" w:hAnsi="Times New Roman" w:cs="Times New Roman"/>
          <w:sz w:val="24"/>
          <w:szCs w:val="24"/>
          <w:lang w:val="es-ES_tradnl" w:eastAsia="es-ES"/>
        </w:rPr>
      </w:pPr>
    </w:p>
    <w:p w14:paraId="4A525AFB" w14:textId="77777777" w:rsidR="00EB78FD" w:rsidRPr="00D43017" w:rsidRDefault="00873ADB" w:rsidP="00EB78FD">
      <w:pPr>
        <w:spacing w:after="0" w:line="240" w:lineRule="auto"/>
        <w:rPr>
          <w:rFonts w:ascii="Times New Roman" w:eastAsia="Times New Roman" w:hAnsi="Times New Roman" w:cs="Times New Roman"/>
          <w:sz w:val="24"/>
          <w:szCs w:val="24"/>
          <w:lang w:val="es-ES_tradnl" w:eastAsia="es-ES"/>
        </w:rPr>
      </w:pPr>
    </w:p>
    <w:p w14:paraId="54791B3C" w14:textId="62DB0836" w:rsidR="00EB78FD" w:rsidRPr="00D43017" w:rsidRDefault="00844235" w:rsidP="00EB78FD">
      <w:pPr>
        <w:keepNext/>
        <w:widowControl w:val="0"/>
        <w:tabs>
          <w:tab w:val="left" w:pos="4253"/>
        </w:tabs>
        <w:spacing w:after="0" w:line="240" w:lineRule="auto"/>
        <w:jc w:val="center"/>
        <w:outlineLvl w:val="1"/>
        <w:rPr>
          <w:rFonts w:ascii="Times New Roman" w:eastAsia="Times New Roman" w:hAnsi="Times New Roman" w:cs="Times New Roman"/>
          <w:b/>
          <w:sz w:val="24"/>
          <w:szCs w:val="24"/>
          <w:lang w:val="es-ES_tradnl" w:eastAsia="es-ES"/>
        </w:rPr>
      </w:pPr>
      <w:r w:rsidRPr="00D43017">
        <w:rPr>
          <w:rFonts w:ascii="Times New Roman" w:eastAsia="Times New Roman" w:hAnsi="Times New Roman" w:cs="Times New Roman"/>
          <w:b/>
          <w:sz w:val="24"/>
          <w:szCs w:val="24"/>
          <w:lang w:val="es-ES_tradnl" w:eastAsia="es-ES"/>
        </w:rPr>
        <w:t>RESOLUCIÓN</w:t>
      </w:r>
      <w:r>
        <w:rPr>
          <w:rFonts w:ascii="Times New Roman" w:eastAsia="Times New Roman" w:hAnsi="Times New Roman" w:cs="Times New Roman"/>
          <w:b/>
          <w:sz w:val="24"/>
          <w:szCs w:val="24"/>
          <w:lang w:val="es-ES_tradnl" w:eastAsia="es-ES"/>
        </w:rPr>
        <w:t xml:space="preserve"> </w:t>
      </w:r>
      <w:r w:rsidRPr="00D43017">
        <w:rPr>
          <w:rFonts w:ascii="Times New Roman" w:eastAsia="Times New Roman" w:hAnsi="Times New Roman" w:cs="Times New Roman"/>
          <w:b/>
          <w:sz w:val="24"/>
          <w:szCs w:val="24"/>
          <w:lang w:val="es-ES_tradnl" w:eastAsia="es-ES"/>
        </w:rPr>
        <w:t>NÚMERO</w:t>
      </w:r>
      <w:r>
        <w:rPr>
          <w:rFonts w:ascii="Times New Roman" w:eastAsia="Times New Roman" w:hAnsi="Times New Roman" w:cs="Times New Roman"/>
          <w:b/>
          <w:sz w:val="24"/>
          <w:szCs w:val="24"/>
          <w:lang w:val="es-ES_tradnl" w:eastAsia="es-ES"/>
        </w:rPr>
        <w:t xml:space="preserve"> </w:t>
      </w:r>
      <w:r w:rsidRPr="00D43017">
        <w:rPr>
          <w:rFonts w:ascii="Times New Roman" w:eastAsia="Times New Roman" w:hAnsi="Times New Roman" w:cs="Times New Roman"/>
          <w:b/>
          <w:sz w:val="24"/>
          <w:szCs w:val="24"/>
          <w:lang w:val="es-ES_tradnl" w:eastAsia="es-ES"/>
        </w:rPr>
        <w:t>DE 201</w:t>
      </w:r>
      <w:del w:id="0" w:author="Pablo Andres Garcia Arango" w:date="2015-03-04T16:57:00Z">
        <w:r w:rsidRPr="00D43017" w:rsidDel="005A7E5D">
          <w:rPr>
            <w:rFonts w:ascii="Times New Roman" w:eastAsia="Times New Roman" w:hAnsi="Times New Roman" w:cs="Times New Roman"/>
            <w:b/>
            <w:sz w:val="24"/>
            <w:szCs w:val="24"/>
            <w:lang w:val="es-ES_tradnl" w:eastAsia="es-ES"/>
          </w:rPr>
          <w:delText>4</w:delText>
        </w:r>
      </w:del>
      <w:ins w:id="1" w:author="Pablo Andres Garcia Arango" w:date="2015-03-04T16:57:00Z">
        <w:r w:rsidR="005A7E5D">
          <w:rPr>
            <w:rFonts w:ascii="Times New Roman" w:eastAsia="Times New Roman" w:hAnsi="Times New Roman" w:cs="Times New Roman"/>
            <w:b/>
            <w:sz w:val="24"/>
            <w:szCs w:val="24"/>
            <w:lang w:val="es-ES_tradnl" w:eastAsia="es-ES"/>
          </w:rPr>
          <w:t>5</w:t>
        </w:r>
      </w:ins>
    </w:p>
    <w:p w14:paraId="4516B4A6" w14:textId="77777777" w:rsidR="00EB78FD" w:rsidRPr="00D43017" w:rsidRDefault="00873ADB" w:rsidP="00EB78FD">
      <w:pPr>
        <w:spacing w:after="0" w:line="240" w:lineRule="auto"/>
        <w:jc w:val="center"/>
        <w:rPr>
          <w:rFonts w:ascii="Times New Roman" w:eastAsia="Times New Roman" w:hAnsi="Times New Roman" w:cs="Times New Roman"/>
          <w:sz w:val="24"/>
          <w:szCs w:val="24"/>
          <w:lang w:val="es-ES_tradnl" w:eastAsia="es-ES"/>
        </w:rPr>
      </w:pPr>
    </w:p>
    <w:p w14:paraId="131D14B5" w14:textId="77777777" w:rsidR="00EB78FD" w:rsidRPr="00D43017" w:rsidRDefault="00873ADB" w:rsidP="00EB78FD">
      <w:pPr>
        <w:spacing w:after="0" w:line="240" w:lineRule="auto"/>
        <w:jc w:val="center"/>
        <w:rPr>
          <w:rFonts w:ascii="Times New Roman" w:eastAsia="Times New Roman" w:hAnsi="Times New Roman" w:cs="Times New Roman"/>
          <w:b/>
          <w:sz w:val="24"/>
          <w:szCs w:val="24"/>
          <w:lang w:val="es-ES_tradnl" w:eastAsia="es-ES"/>
        </w:rPr>
      </w:pPr>
    </w:p>
    <w:p w14:paraId="5DB01368" w14:textId="77777777" w:rsidR="00EB78FD" w:rsidRPr="00D43017" w:rsidRDefault="00844235" w:rsidP="00EB78FD">
      <w:pPr>
        <w:spacing w:after="0" w:line="240" w:lineRule="auto"/>
        <w:jc w:val="center"/>
        <w:rPr>
          <w:rFonts w:ascii="Times New Roman" w:eastAsia="Times New Roman" w:hAnsi="Times New Roman" w:cs="Times New Roman"/>
          <w:sz w:val="24"/>
          <w:szCs w:val="24"/>
          <w:lang w:val="es-ES_tradnl" w:eastAsia="es-ES"/>
        </w:rPr>
      </w:pPr>
      <w:r w:rsidRPr="00D43017">
        <w:rPr>
          <w:rFonts w:ascii="Times New Roman" w:eastAsia="Times New Roman" w:hAnsi="Times New Roman" w:cs="Times New Roman"/>
          <w:b/>
          <w:sz w:val="24"/>
          <w:szCs w:val="24"/>
          <w:lang w:val="es-ES_tradnl" w:eastAsia="es-ES"/>
        </w:rPr>
        <w:t>(</w:t>
      </w:r>
      <w:r>
        <w:rPr>
          <w:rFonts w:ascii="Times New Roman" w:eastAsia="Times New Roman" w:hAnsi="Times New Roman" w:cs="Times New Roman"/>
          <w:b/>
          <w:sz w:val="24"/>
          <w:szCs w:val="24"/>
          <w:lang w:val="es-ES_tradnl" w:eastAsia="es-ES"/>
        </w:rPr>
        <w:t xml:space="preserve"> </w:t>
      </w:r>
      <w:r w:rsidRPr="00D43017">
        <w:rPr>
          <w:rFonts w:ascii="Times New Roman" w:eastAsia="Times New Roman" w:hAnsi="Times New Roman" w:cs="Times New Roman"/>
          <w:sz w:val="24"/>
          <w:szCs w:val="24"/>
          <w:lang w:val="es-ES_tradnl" w:eastAsia="es-ES"/>
        </w:rPr>
        <w:t>)</w:t>
      </w:r>
    </w:p>
    <w:p w14:paraId="46E56AB3" w14:textId="77777777" w:rsidR="00EB78FD" w:rsidRPr="00D43017" w:rsidRDefault="00873ADB" w:rsidP="00EB78FD">
      <w:pPr>
        <w:autoSpaceDE w:val="0"/>
        <w:autoSpaceDN w:val="0"/>
        <w:adjustRightInd w:val="0"/>
        <w:spacing w:after="0" w:line="240" w:lineRule="auto"/>
        <w:jc w:val="center"/>
        <w:rPr>
          <w:rFonts w:ascii="Times New Roman" w:eastAsia="Times New Roman" w:hAnsi="Times New Roman" w:cs="Times New Roman"/>
          <w:color w:val="000000"/>
          <w:sz w:val="24"/>
          <w:szCs w:val="24"/>
          <w:lang w:val="es-ES" w:eastAsia="es-ES"/>
        </w:rPr>
      </w:pPr>
    </w:p>
    <w:p w14:paraId="6A3B40C6" w14:textId="77777777" w:rsidR="00EB78FD" w:rsidRPr="00D43017" w:rsidRDefault="00873ADB" w:rsidP="00EB78FD">
      <w:pPr>
        <w:autoSpaceDE w:val="0"/>
        <w:autoSpaceDN w:val="0"/>
        <w:adjustRightInd w:val="0"/>
        <w:spacing w:after="0" w:line="240" w:lineRule="auto"/>
        <w:jc w:val="center"/>
        <w:rPr>
          <w:rFonts w:ascii="Times New Roman" w:eastAsia="Times New Roman" w:hAnsi="Times New Roman" w:cs="Times New Roman"/>
          <w:color w:val="000000"/>
          <w:sz w:val="24"/>
          <w:szCs w:val="24"/>
          <w:lang w:val="es-ES" w:eastAsia="es-ES"/>
        </w:rPr>
      </w:pPr>
    </w:p>
    <w:p w14:paraId="7E30CD68" w14:textId="77777777" w:rsidR="00D25526" w:rsidRPr="00D43017" w:rsidRDefault="00844235" w:rsidP="00EB78FD">
      <w:pPr>
        <w:autoSpaceDE w:val="0"/>
        <w:autoSpaceDN w:val="0"/>
        <w:adjustRightInd w:val="0"/>
        <w:spacing w:after="0" w:line="240" w:lineRule="auto"/>
        <w:jc w:val="center"/>
        <w:rPr>
          <w:rFonts w:ascii="Times New Roman" w:eastAsia="Times New Roman" w:hAnsi="Times New Roman" w:cs="Times New Roman"/>
          <w:color w:val="000000"/>
          <w:sz w:val="24"/>
          <w:szCs w:val="24"/>
          <w:lang w:val="es-ES" w:eastAsia="es-ES"/>
        </w:rPr>
      </w:pPr>
      <w:r w:rsidRPr="00D43017">
        <w:rPr>
          <w:rFonts w:ascii="Times New Roman" w:eastAsia="Times New Roman" w:hAnsi="Times New Roman" w:cs="Times New Roman"/>
          <w:color w:val="000000"/>
          <w:sz w:val="24"/>
          <w:szCs w:val="24"/>
          <w:lang w:val="es-ES" w:eastAsia="es-ES"/>
        </w:rPr>
        <w:t xml:space="preserve">“Por la cual se emite </w:t>
      </w:r>
      <w:r>
        <w:rPr>
          <w:rFonts w:ascii="Times New Roman" w:eastAsia="Times New Roman" w:hAnsi="Times New Roman" w:cs="Times New Roman"/>
          <w:color w:val="000000"/>
          <w:sz w:val="24"/>
          <w:szCs w:val="24"/>
          <w:lang w:val="es-ES" w:eastAsia="es-ES"/>
        </w:rPr>
        <w:t>c</w:t>
      </w:r>
      <w:r w:rsidRPr="00D43017">
        <w:rPr>
          <w:rFonts w:ascii="Times New Roman" w:eastAsia="Times New Roman" w:hAnsi="Times New Roman" w:cs="Times New Roman"/>
          <w:color w:val="000000"/>
          <w:sz w:val="24"/>
          <w:szCs w:val="24"/>
          <w:lang w:val="es-ES" w:eastAsia="es-ES"/>
        </w:rPr>
        <w:t xml:space="preserve">oncepto vinculante previo al establecimiento de las estaciones de peaje denominadas </w:t>
      </w:r>
      <w:r>
        <w:rPr>
          <w:rFonts w:ascii="Times New Roman" w:eastAsia="Times New Roman" w:hAnsi="Times New Roman" w:cs="Times New Roman"/>
          <w:color w:val="000000"/>
          <w:sz w:val="24"/>
          <w:szCs w:val="24"/>
          <w:lang w:val="es-ES" w:eastAsia="es-ES"/>
        </w:rPr>
        <w:t>“</w:t>
      </w:r>
      <w:r w:rsidRPr="00D43017">
        <w:rPr>
          <w:rFonts w:ascii="Times New Roman" w:eastAsia="Times New Roman" w:hAnsi="Times New Roman" w:cs="Times New Roman"/>
          <w:color w:val="000000"/>
          <w:sz w:val="24"/>
          <w:szCs w:val="24"/>
          <w:lang w:val="es-ES" w:eastAsia="es-ES"/>
        </w:rPr>
        <w:t>Rancho Camacho</w:t>
      </w:r>
      <w:r>
        <w:rPr>
          <w:rFonts w:ascii="Times New Roman" w:eastAsia="Times New Roman" w:hAnsi="Times New Roman" w:cs="Times New Roman"/>
          <w:color w:val="000000"/>
          <w:sz w:val="24"/>
          <w:szCs w:val="24"/>
          <w:lang w:val="es-ES" w:eastAsia="es-ES"/>
        </w:rPr>
        <w:t>”</w:t>
      </w:r>
      <w:r w:rsidRPr="00D43017">
        <w:rPr>
          <w:rFonts w:ascii="Times New Roman" w:eastAsia="Times New Roman" w:hAnsi="Times New Roman" w:cs="Times New Roman"/>
          <w:color w:val="000000"/>
          <w:sz w:val="24"/>
          <w:szCs w:val="24"/>
          <w:lang w:val="es-ES" w:eastAsia="es-ES"/>
        </w:rPr>
        <w:t xml:space="preserve">, </w:t>
      </w:r>
      <w:del w:id="2" w:author="Juan Jose Aguilar Higuera" w:date="2015-03-03T18:56:00Z">
        <w:r w:rsidDel="00CD7274">
          <w:rPr>
            <w:rFonts w:ascii="Times New Roman" w:eastAsia="Times New Roman" w:hAnsi="Times New Roman" w:cs="Times New Roman"/>
            <w:color w:val="000000"/>
            <w:sz w:val="24"/>
            <w:szCs w:val="24"/>
            <w:lang w:val="es-ES" w:eastAsia="es-ES"/>
          </w:rPr>
          <w:delText>“</w:delText>
        </w:r>
        <w:r w:rsidRPr="00D43017" w:rsidDel="00CD7274">
          <w:rPr>
            <w:rFonts w:ascii="Times New Roman" w:eastAsia="Times New Roman" w:hAnsi="Times New Roman" w:cs="Times New Roman"/>
            <w:color w:val="000000"/>
            <w:sz w:val="24"/>
            <w:szCs w:val="24"/>
            <w:lang w:val="es-ES" w:eastAsia="es-ES"/>
          </w:rPr>
          <w:delText>La Lizama</w:delText>
        </w:r>
        <w:r w:rsidDel="00CD7274">
          <w:rPr>
            <w:rFonts w:ascii="Times New Roman" w:eastAsia="Times New Roman" w:hAnsi="Times New Roman" w:cs="Times New Roman"/>
            <w:color w:val="000000"/>
            <w:sz w:val="24"/>
            <w:szCs w:val="24"/>
            <w:lang w:val="es-ES" w:eastAsia="es-ES"/>
          </w:rPr>
          <w:delText>”</w:delText>
        </w:r>
      </w:del>
      <w:r w:rsidRPr="00D43017">
        <w:rPr>
          <w:rFonts w:ascii="Times New Roman" w:eastAsia="Times New Roman" w:hAnsi="Times New Roman" w:cs="Times New Roman"/>
          <w:color w:val="000000"/>
          <w:sz w:val="24"/>
          <w:szCs w:val="24"/>
          <w:lang w:val="es-ES" w:eastAsia="es-ES"/>
        </w:rPr>
        <w:t xml:space="preserve">, </w:t>
      </w:r>
      <w:r>
        <w:rPr>
          <w:rFonts w:ascii="Times New Roman" w:eastAsia="Times New Roman" w:hAnsi="Times New Roman" w:cs="Times New Roman"/>
          <w:color w:val="000000"/>
          <w:sz w:val="24"/>
          <w:szCs w:val="24"/>
          <w:lang w:val="es-ES" w:eastAsia="es-ES"/>
        </w:rPr>
        <w:t>“</w:t>
      </w:r>
      <w:r w:rsidRPr="00D43017">
        <w:rPr>
          <w:rFonts w:ascii="Times New Roman" w:eastAsia="Times New Roman" w:hAnsi="Times New Roman" w:cs="Times New Roman"/>
          <w:color w:val="000000"/>
          <w:sz w:val="24"/>
          <w:szCs w:val="24"/>
          <w:lang w:val="es-ES" w:eastAsia="es-ES"/>
        </w:rPr>
        <w:t>La Renta</w:t>
      </w:r>
      <w:r>
        <w:rPr>
          <w:rFonts w:ascii="Times New Roman" w:eastAsia="Times New Roman" w:hAnsi="Times New Roman" w:cs="Times New Roman"/>
          <w:color w:val="000000"/>
          <w:sz w:val="24"/>
          <w:szCs w:val="24"/>
          <w:lang w:val="es-ES" w:eastAsia="es-ES"/>
        </w:rPr>
        <w:t>”</w:t>
      </w:r>
      <w:r w:rsidRPr="00D43017">
        <w:rPr>
          <w:rFonts w:ascii="Times New Roman" w:eastAsia="Times New Roman" w:hAnsi="Times New Roman" w:cs="Times New Roman"/>
          <w:color w:val="000000"/>
          <w:sz w:val="24"/>
          <w:szCs w:val="24"/>
          <w:lang w:val="es-ES" w:eastAsia="es-ES"/>
        </w:rPr>
        <w:t xml:space="preserve">, </w:t>
      </w:r>
      <w:r>
        <w:rPr>
          <w:rFonts w:ascii="Times New Roman" w:eastAsia="Times New Roman" w:hAnsi="Times New Roman" w:cs="Times New Roman"/>
          <w:color w:val="000000"/>
          <w:sz w:val="24"/>
          <w:szCs w:val="24"/>
          <w:lang w:val="es-ES" w:eastAsia="es-ES"/>
        </w:rPr>
        <w:t>“</w:t>
      </w:r>
      <w:r w:rsidRPr="00D43017">
        <w:rPr>
          <w:rFonts w:ascii="Times New Roman" w:eastAsia="Times New Roman" w:hAnsi="Times New Roman" w:cs="Times New Roman"/>
          <w:color w:val="000000"/>
          <w:sz w:val="24"/>
          <w:szCs w:val="24"/>
          <w:lang w:val="es-ES" w:eastAsia="es-ES"/>
        </w:rPr>
        <w:t>La Paz</w:t>
      </w:r>
      <w:r>
        <w:rPr>
          <w:rFonts w:ascii="Times New Roman" w:eastAsia="Times New Roman" w:hAnsi="Times New Roman" w:cs="Times New Roman"/>
          <w:color w:val="000000"/>
          <w:sz w:val="24"/>
          <w:szCs w:val="24"/>
          <w:lang w:val="es-ES" w:eastAsia="es-ES"/>
        </w:rPr>
        <w:t>”</w:t>
      </w:r>
      <w:r w:rsidRPr="00D43017">
        <w:rPr>
          <w:rFonts w:ascii="Times New Roman" w:eastAsia="Times New Roman" w:hAnsi="Times New Roman" w:cs="Times New Roman"/>
          <w:color w:val="000000"/>
          <w:sz w:val="24"/>
          <w:szCs w:val="24"/>
          <w:lang w:val="es-ES" w:eastAsia="es-ES"/>
        </w:rPr>
        <w:t xml:space="preserve"> y </w:t>
      </w:r>
      <w:r>
        <w:rPr>
          <w:rFonts w:ascii="Times New Roman" w:eastAsia="Times New Roman" w:hAnsi="Times New Roman" w:cs="Times New Roman"/>
          <w:color w:val="000000"/>
          <w:sz w:val="24"/>
          <w:szCs w:val="24"/>
          <w:lang w:val="es-ES" w:eastAsia="es-ES"/>
        </w:rPr>
        <w:t>“</w:t>
      </w:r>
      <w:r w:rsidRPr="00D43017">
        <w:rPr>
          <w:rFonts w:ascii="Times New Roman" w:eastAsia="Times New Roman" w:hAnsi="Times New Roman" w:cs="Times New Roman"/>
          <w:color w:val="000000"/>
          <w:sz w:val="24"/>
          <w:szCs w:val="24"/>
          <w:lang w:val="es-ES" w:eastAsia="es-ES"/>
        </w:rPr>
        <w:t>La Angula</w:t>
      </w:r>
      <w:r>
        <w:rPr>
          <w:rFonts w:ascii="Times New Roman" w:eastAsia="Times New Roman" w:hAnsi="Times New Roman" w:cs="Times New Roman"/>
          <w:color w:val="000000"/>
          <w:sz w:val="24"/>
          <w:szCs w:val="24"/>
          <w:lang w:val="es-ES" w:eastAsia="es-ES"/>
        </w:rPr>
        <w:t>”</w:t>
      </w:r>
      <w:ins w:id="3" w:author="Juan Jose Aguilar Higuera" w:date="2015-03-03T18:56:00Z">
        <w:r w:rsidR="00CD7274">
          <w:rPr>
            <w:rFonts w:ascii="Times New Roman" w:eastAsia="Times New Roman" w:hAnsi="Times New Roman" w:cs="Times New Roman"/>
            <w:color w:val="000000"/>
            <w:sz w:val="24"/>
            <w:szCs w:val="24"/>
            <w:lang w:val="es-ES" w:eastAsia="es-ES"/>
          </w:rPr>
          <w:t xml:space="preserve">, re reubica la estación de peaje </w:t>
        </w:r>
      </w:ins>
      <w:ins w:id="4" w:author="Juan Jose Aguilar Higuera" w:date="2015-03-03T18:58:00Z">
        <w:r w:rsidR="00CD7274">
          <w:rPr>
            <w:rFonts w:ascii="Times New Roman" w:eastAsia="Times New Roman" w:hAnsi="Times New Roman" w:cs="Times New Roman"/>
            <w:color w:val="000000"/>
            <w:sz w:val="24"/>
            <w:szCs w:val="24"/>
            <w:lang w:val="es-ES" w:eastAsia="es-ES"/>
          </w:rPr>
          <w:t>Rio Sogamoso cambiando su denominación por “La Lizama</w:t>
        </w:r>
      </w:ins>
      <w:ins w:id="5" w:author="Juan Jose Aguilar Higuera" w:date="2015-03-03T18:59:00Z">
        <w:r w:rsidR="00CD7274">
          <w:rPr>
            <w:rFonts w:ascii="Times New Roman" w:eastAsia="Times New Roman" w:hAnsi="Times New Roman" w:cs="Times New Roman"/>
            <w:color w:val="000000"/>
            <w:sz w:val="24"/>
            <w:szCs w:val="24"/>
            <w:lang w:val="es-ES" w:eastAsia="es-ES"/>
          </w:rPr>
          <w:t>”</w:t>
        </w:r>
      </w:ins>
      <w:ins w:id="6" w:author="Juan Jose Aguilar Higuera" w:date="2015-03-03T18:58:00Z">
        <w:r w:rsidR="00CD7274">
          <w:rPr>
            <w:rFonts w:ascii="Times New Roman" w:eastAsia="Times New Roman" w:hAnsi="Times New Roman" w:cs="Times New Roman"/>
            <w:color w:val="000000"/>
            <w:sz w:val="24"/>
            <w:szCs w:val="24"/>
            <w:lang w:val="es-ES" w:eastAsia="es-ES"/>
          </w:rPr>
          <w:t xml:space="preserve"> </w:t>
        </w:r>
      </w:ins>
      <w:r w:rsidRPr="00D43017">
        <w:rPr>
          <w:rFonts w:ascii="Times New Roman" w:eastAsia="Times New Roman" w:hAnsi="Times New Roman" w:cs="Times New Roman"/>
          <w:color w:val="000000"/>
          <w:sz w:val="24"/>
          <w:szCs w:val="24"/>
          <w:lang w:val="es-ES" w:eastAsia="es-ES"/>
        </w:rPr>
        <w:t xml:space="preserve"> </w:t>
      </w:r>
      <w:r>
        <w:rPr>
          <w:rFonts w:ascii="Times New Roman" w:eastAsia="Times New Roman" w:hAnsi="Times New Roman" w:cs="Times New Roman"/>
          <w:color w:val="000000"/>
          <w:sz w:val="24"/>
          <w:szCs w:val="24"/>
          <w:lang w:val="es-ES" w:eastAsia="es-ES"/>
        </w:rPr>
        <w:t>y se establecen las tarifas a cobrar</w:t>
      </w:r>
      <w:r w:rsidRPr="00D43017">
        <w:rPr>
          <w:rFonts w:ascii="Times New Roman" w:eastAsia="Times New Roman" w:hAnsi="Times New Roman" w:cs="Times New Roman"/>
          <w:color w:val="000000"/>
          <w:sz w:val="24"/>
          <w:szCs w:val="24"/>
          <w:lang w:val="es-ES" w:eastAsia="es-ES"/>
        </w:rPr>
        <w:t xml:space="preserve"> correspondientes</w:t>
      </w:r>
      <w:r>
        <w:rPr>
          <w:rFonts w:ascii="Times New Roman" w:eastAsia="Times New Roman" w:hAnsi="Times New Roman" w:cs="Times New Roman"/>
          <w:color w:val="000000"/>
          <w:sz w:val="24"/>
          <w:szCs w:val="24"/>
          <w:lang w:val="es-ES" w:eastAsia="es-ES"/>
        </w:rPr>
        <w:t xml:space="preserve"> en dichas estaciones</w:t>
      </w:r>
      <w:r w:rsidRPr="00D43017">
        <w:rPr>
          <w:rFonts w:ascii="Times New Roman" w:eastAsia="Times New Roman" w:hAnsi="Times New Roman" w:cs="Times New Roman"/>
          <w:color w:val="000000"/>
          <w:sz w:val="24"/>
          <w:szCs w:val="24"/>
          <w:lang w:val="es-ES" w:eastAsia="es-ES"/>
        </w:rPr>
        <w:t xml:space="preserve">, pertenecientes al Proyecto vial </w:t>
      </w:r>
      <w:r w:rsidRPr="00D942AA">
        <w:rPr>
          <w:rFonts w:ascii="Times New Roman" w:hAnsi="Times New Roman" w:cs="Times New Roman"/>
          <w:sz w:val="24"/>
          <w:szCs w:val="24"/>
        </w:rPr>
        <w:t>Bucaramanga – Barrancabermeja – Yondó.</w:t>
      </w:r>
      <w:r>
        <w:rPr>
          <w:rFonts w:ascii="Times New Roman" w:hAnsi="Times New Roman" w:cs="Times New Roman"/>
          <w:sz w:val="24"/>
          <w:szCs w:val="24"/>
        </w:rPr>
        <w:t>”</w:t>
      </w:r>
    </w:p>
    <w:p w14:paraId="31451B0C" w14:textId="77777777" w:rsidR="00D25526" w:rsidRPr="00D43017" w:rsidRDefault="00873ADB" w:rsidP="00EB78FD">
      <w:pPr>
        <w:autoSpaceDE w:val="0"/>
        <w:autoSpaceDN w:val="0"/>
        <w:adjustRightInd w:val="0"/>
        <w:spacing w:after="0" w:line="240" w:lineRule="auto"/>
        <w:jc w:val="center"/>
        <w:rPr>
          <w:rFonts w:ascii="Times New Roman" w:eastAsia="Times New Roman" w:hAnsi="Times New Roman" w:cs="Times New Roman"/>
          <w:color w:val="000000"/>
          <w:sz w:val="24"/>
          <w:szCs w:val="24"/>
          <w:lang w:val="es-ES" w:eastAsia="es-ES"/>
        </w:rPr>
      </w:pPr>
    </w:p>
    <w:p w14:paraId="432B7666" w14:textId="77777777" w:rsidR="00EB78FD" w:rsidRPr="00D43017" w:rsidRDefault="00873ADB" w:rsidP="00EB78FD">
      <w:pPr>
        <w:spacing w:after="0" w:line="240" w:lineRule="auto"/>
        <w:jc w:val="center"/>
        <w:rPr>
          <w:rFonts w:ascii="Times New Roman" w:eastAsia="Times New Roman" w:hAnsi="Times New Roman" w:cs="Times New Roman"/>
          <w:b/>
          <w:i/>
          <w:sz w:val="24"/>
          <w:szCs w:val="24"/>
          <w:lang w:eastAsia="es-ES"/>
        </w:rPr>
      </w:pPr>
    </w:p>
    <w:p w14:paraId="7569F521" w14:textId="77777777" w:rsidR="00EB78FD" w:rsidRPr="00D43017" w:rsidRDefault="00844235" w:rsidP="00EB78FD">
      <w:pPr>
        <w:spacing w:after="0" w:line="240" w:lineRule="auto"/>
        <w:jc w:val="center"/>
        <w:rPr>
          <w:rFonts w:ascii="Times New Roman" w:eastAsia="Times New Roman" w:hAnsi="Times New Roman" w:cs="Times New Roman"/>
          <w:b/>
          <w:sz w:val="24"/>
          <w:szCs w:val="24"/>
          <w:lang w:val="es-ES_tradnl" w:eastAsia="es-ES"/>
        </w:rPr>
      </w:pPr>
      <w:r w:rsidRPr="00D43017">
        <w:rPr>
          <w:rFonts w:ascii="Times New Roman" w:eastAsia="Times New Roman" w:hAnsi="Times New Roman" w:cs="Times New Roman"/>
          <w:b/>
          <w:sz w:val="24"/>
          <w:szCs w:val="24"/>
          <w:lang w:val="es-ES_tradnl" w:eastAsia="es-ES"/>
        </w:rPr>
        <w:t>LA MINISTRA DE TRANSPORTE</w:t>
      </w:r>
    </w:p>
    <w:p w14:paraId="7CEDD72A" w14:textId="77777777" w:rsidR="00EB78FD" w:rsidRPr="00D43017" w:rsidRDefault="00873ADB" w:rsidP="00EB78FD">
      <w:pPr>
        <w:spacing w:after="0" w:line="240" w:lineRule="auto"/>
        <w:jc w:val="center"/>
        <w:rPr>
          <w:rFonts w:ascii="Times New Roman" w:eastAsia="Times New Roman" w:hAnsi="Times New Roman" w:cs="Times New Roman"/>
          <w:sz w:val="24"/>
          <w:szCs w:val="24"/>
          <w:lang w:val="es-ES_tradnl" w:eastAsia="es-ES"/>
        </w:rPr>
      </w:pPr>
    </w:p>
    <w:p w14:paraId="4B6460EA" w14:textId="77777777" w:rsidR="00EB78FD" w:rsidRPr="00D43017" w:rsidRDefault="00844235" w:rsidP="00EB78FD">
      <w:pPr>
        <w:spacing w:after="0" w:line="240" w:lineRule="auto"/>
        <w:jc w:val="center"/>
        <w:rPr>
          <w:rFonts w:ascii="Times New Roman" w:eastAsia="Times New Roman" w:hAnsi="Times New Roman" w:cs="Times New Roman"/>
          <w:b/>
          <w:sz w:val="24"/>
          <w:szCs w:val="24"/>
          <w:lang w:val="es-ES_tradnl" w:eastAsia="es-ES"/>
        </w:rPr>
      </w:pPr>
      <w:r w:rsidRPr="00D43017">
        <w:rPr>
          <w:rFonts w:ascii="Times New Roman" w:eastAsia="Times New Roman" w:hAnsi="Times New Roman" w:cs="Times New Roman"/>
          <w:sz w:val="24"/>
          <w:szCs w:val="24"/>
          <w:lang w:val="es-ES_tradnl" w:eastAsia="es-ES"/>
        </w:rPr>
        <w:t>En ejercicio de las facultades legales y en especial las conferidas en el Artículo 6º Numerales 6.14 y 6.15 del Decreto 087 de 2011, y,</w:t>
      </w:r>
    </w:p>
    <w:p w14:paraId="64E6D82F" w14:textId="77777777" w:rsidR="00EB78FD" w:rsidRPr="00D43017" w:rsidRDefault="00873ADB" w:rsidP="00EB78FD">
      <w:pPr>
        <w:spacing w:after="0" w:line="240" w:lineRule="auto"/>
        <w:jc w:val="center"/>
        <w:rPr>
          <w:rFonts w:ascii="Times New Roman" w:eastAsia="Times New Roman" w:hAnsi="Times New Roman" w:cs="Times New Roman"/>
          <w:b/>
          <w:sz w:val="24"/>
          <w:szCs w:val="24"/>
          <w:lang w:val="es-ES_tradnl" w:eastAsia="es-ES"/>
        </w:rPr>
      </w:pPr>
    </w:p>
    <w:p w14:paraId="0700617D" w14:textId="77777777" w:rsidR="00EB78FD" w:rsidRPr="00D43017" w:rsidRDefault="00844235" w:rsidP="00EB78FD">
      <w:pPr>
        <w:spacing w:after="0" w:line="240" w:lineRule="auto"/>
        <w:jc w:val="center"/>
        <w:rPr>
          <w:rFonts w:ascii="Times New Roman" w:eastAsia="Times New Roman" w:hAnsi="Times New Roman" w:cs="Times New Roman"/>
          <w:b/>
          <w:sz w:val="24"/>
          <w:szCs w:val="24"/>
          <w:lang w:val="es-ES_tradnl" w:eastAsia="es-ES"/>
        </w:rPr>
      </w:pPr>
      <w:r w:rsidRPr="00D43017">
        <w:rPr>
          <w:rFonts w:ascii="Times New Roman" w:eastAsia="Times New Roman" w:hAnsi="Times New Roman" w:cs="Times New Roman"/>
          <w:b/>
          <w:sz w:val="24"/>
          <w:szCs w:val="24"/>
          <w:lang w:val="es-ES_tradnl" w:eastAsia="es-ES"/>
        </w:rPr>
        <w:t>CONSIDERANDO</w:t>
      </w:r>
    </w:p>
    <w:p w14:paraId="34A8A6CB" w14:textId="77777777" w:rsidR="00EB78FD" w:rsidRPr="00D43017" w:rsidRDefault="00873ADB"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14:paraId="45137DEE" w14:textId="77777777" w:rsidR="00EB78FD" w:rsidRPr="00D43017" w:rsidRDefault="00873ADB" w:rsidP="00EB78FD">
      <w:pPr>
        <w:spacing w:after="0" w:line="240" w:lineRule="auto"/>
        <w:jc w:val="both"/>
        <w:rPr>
          <w:rFonts w:ascii="Times New Roman" w:eastAsia="Times New Roman" w:hAnsi="Times New Roman" w:cs="Times New Roman"/>
          <w:i/>
          <w:sz w:val="24"/>
          <w:szCs w:val="24"/>
          <w:lang w:val="es-ES_tradnl" w:eastAsia="es-ES"/>
        </w:rPr>
      </w:pPr>
    </w:p>
    <w:p w14:paraId="17D2F88B" w14:textId="77777777" w:rsidR="00EB78FD" w:rsidRPr="00D43017" w:rsidRDefault="00844235" w:rsidP="00EB78FD">
      <w:pPr>
        <w:tabs>
          <w:tab w:val="left" w:pos="0"/>
        </w:tabs>
        <w:spacing w:after="0" w:line="240" w:lineRule="auto"/>
        <w:jc w:val="both"/>
        <w:rPr>
          <w:rFonts w:ascii="Times New Roman" w:eastAsia="Times New Roman" w:hAnsi="Times New Roman" w:cs="Times New Roman"/>
          <w:sz w:val="24"/>
          <w:szCs w:val="24"/>
          <w:lang w:val="es-ES_tradnl" w:eastAsia="es-ES"/>
        </w:rPr>
      </w:pPr>
      <w:r w:rsidRPr="00D43017">
        <w:rPr>
          <w:rFonts w:ascii="Times New Roman" w:eastAsia="Times New Roman" w:hAnsi="Times New Roman" w:cs="Times New Roman"/>
          <w:sz w:val="24"/>
          <w:szCs w:val="24"/>
          <w:lang w:val="es-ES_tradnl" w:eastAsia="es-ES"/>
        </w:rPr>
        <w:t>Que el Decreto 087 de 2011 “Por el cual se modifica la estructura del Ministerio de Transporte, y se determinan las funciones de sus dependencias” estableció en los numerales 6.14 y 6.15 del artículo 6:</w:t>
      </w:r>
    </w:p>
    <w:p w14:paraId="1395A140" w14:textId="77777777" w:rsidR="00EB78FD" w:rsidRPr="00D43017" w:rsidRDefault="00873ADB"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14:paraId="6E57C2EE" w14:textId="77777777" w:rsidR="00EB78FD" w:rsidRPr="00D43017" w:rsidRDefault="00844235" w:rsidP="00EB78FD">
      <w:pPr>
        <w:spacing w:after="0" w:line="240" w:lineRule="auto"/>
        <w:ind w:left="851" w:right="616"/>
        <w:jc w:val="both"/>
        <w:rPr>
          <w:rFonts w:ascii="Times New Roman" w:eastAsia="Times New Roman" w:hAnsi="Times New Roman" w:cs="Times New Roman"/>
          <w:i/>
          <w:sz w:val="24"/>
          <w:szCs w:val="24"/>
          <w:lang w:val="es-ES_tradnl" w:eastAsia="es-ES"/>
        </w:rPr>
      </w:pPr>
      <w:r w:rsidRPr="00D43017">
        <w:rPr>
          <w:rFonts w:ascii="Times New Roman" w:eastAsia="Times New Roman" w:hAnsi="Times New Roman" w:cs="Times New Roman"/>
          <w:i/>
          <w:sz w:val="24"/>
          <w:szCs w:val="24"/>
          <w:lang w:val="es-ES_tradnl" w:eastAsia="es-ES"/>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14:paraId="37DE0485" w14:textId="77777777" w:rsidR="00EB78FD" w:rsidRPr="00D43017" w:rsidRDefault="00873ADB" w:rsidP="00EB78FD">
      <w:pPr>
        <w:spacing w:after="0" w:line="240" w:lineRule="auto"/>
        <w:ind w:left="851" w:right="616"/>
        <w:jc w:val="both"/>
        <w:rPr>
          <w:rFonts w:ascii="Times New Roman" w:eastAsia="Times New Roman" w:hAnsi="Times New Roman" w:cs="Times New Roman"/>
          <w:i/>
          <w:sz w:val="24"/>
          <w:szCs w:val="24"/>
          <w:lang w:val="es-ES_tradnl" w:eastAsia="es-ES"/>
        </w:rPr>
      </w:pPr>
    </w:p>
    <w:p w14:paraId="5B60370F" w14:textId="77777777" w:rsidR="00EB78FD" w:rsidRPr="00D43017" w:rsidRDefault="00844235" w:rsidP="00EB78FD">
      <w:pPr>
        <w:spacing w:after="0" w:line="240" w:lineRule="auto"/>
        <w:ind w:left="851" w:right="616"/>
        <w:jc w:val="both"/>
        <w:rPr>
          <w:rFonts w:ascii="Times New Roman" w:eastAsia="Times New Roman" w:hAnsi="Times New Roman" w:cs="Times New Roman"/>
          <w:i/>
          <w:sz w:val="24"/>
          <w:szCs w:val="24"/>
          <w:lang w:val="es-ES_tradnl" w:eastAsia="es-ES"/>
        </w:rPr>
      </w:pPr>
      <w:r w:rsidRPr="00D43017">
        <w:rPr>
          <w:rFonts w:ascii="Times New Roman" w:eastAsia="Times New Roman" w:hAnsi="Times New Roman" w:cs="Times New Roman"/>
          <w:i/>
          <w:sz w:val="24"/>
          <w:szCs w:val="24"/>
          <w:lang w:val="es-ES_tradnl" w:eastAsia="es-ES"/>
        </w:rPr>
        <w:t>6.15. Establecer los peajes, tarifas, tasas y derechos a cobrar por el uso de la infraestructura de los modos de transporte, excepto el aéreo.”</w:t>
      </w:r>
    </w:p>
    <w:p w14:paraId="152D2500" w14:textId="77777777" w:rsidR="00EB78FD" w:rsidRPr="00D43017" w:rsidRDefault="00873ADB"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14:paraId="7FF12FB6" w14:textId="77777777" w:rsidR="00EB78FD" w:rsidRPr="00D43017" w:rsidRDefault="00844235" w:rsidP="00EB78FD">
      <w:pPr>
        <w:tabs>
          <w:tab w:val="left" w:pos="0"/>
        </w:tabs>
        <w:spacing w:after="0" w:line="240" w:lineRule="auto"/>
        <w:jc w:val="both"/>
        <w:rPr>
          <w:rFonts w:ascii="Times New Roman" w:eastAsia="Times New Roman" w:hAnsi="Times New Roman" w:cs="Times New Roman"/>
          <w:sz w:val="24"/>
          <w:szCs w:val="24"/>
          <w:lang w:val="es-ES_tradnl" w:eastAsia="es-ES"/>
        </w:rPr>
      </w:pPr>
      <w:r w:rsidRPr="00D43017">
        <w:rPr>
          <w:rFonts w:ascii="Times New Roman" w:eastAsia="Times New Roman" w:hAnsi="Times New Roman" w:cs="Times New Roman"/>
          <w:sz w:val="24"/>
          <w:szCs w:val="24"/>
          <w:lang w:val="es-ES_tradnl" w:eastAsia="es-ES"/>
        </w:rPr>
        <w:t>Que los numerales 1º y 5º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62C05A97" w14:textId="77777777" w:rsidR="00EB78FD" w:rsidRPr="00D43017" w:rsidRDefault="00873ADB"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14:paraId="08604E44" w14:textId="77777777" w:rsidR="00EB78FD" w:rsidRPr="00D43017" w:rsidRDefault="00844235" w:rsidP="00EB78FD">
      <w:pPr>
        <w:tabs>
          <w:tab w:val="left" w:pos="0"/>
        </w:tabs>
        <w:spacing w:after="0" w:line="240" w:lineRule="auto"/>
        <w:jc w:val="both"/>
        <w:rPr>
          <w:rFonts w:ascii="Times New Roman" w:eastAsia="Times New Roman" w:hAnsi="Times New Roman" w:cs="Times New Roman"/>
          <w:sz w:val="24"/>
          <w:szCs w:val="24"/>
          <w:lang w:val="es-ES_tradnl" w:eastAsia="es-ES"/>
        </w:rPr>
      </w:pPr>
      <w:r w:rsidRPr="00D43017">
        <w:rPr>
          <w:rFonts w:ascii="Times New Roman" w:eastAsia="Times New Roman" w:hAnsi="Times New Roman" w:cs="Times New Roman"/>
          <w:sz w:val="24"/>
          <w:szCs w:val="24"/>
          <w:lang w:val="es-ES_tradnl" w:eastAsia="es-ES"/>
        </w:rPr>
        <w:t>Que igualmente el numeral 15 del artículo 11 ibídem, dispone que la Agencia Nacional de Infraestructura ANI, debe solicitar al Ministerio de Transporte, concepto vinculante previo para la instalación de las casetas de peaje y otros puntos de cobro de acuerdo con las normas vigentes y las políticas del Ministerio para los proyectos a cargo de la misma.</w:t>
      </w:r>
    </w:p>
    <w:p w14:paraId="71A74065" w14:textId="77777777" w:rsidR="00EB78FD" w:rsidRPr="00D43017" w:rsidRDefault="00873ADB" w:rsidP="00EB78FD">
      <w:pPr>
        <w:spacing w:after="0" w:line="240" w:lineRule="auto"/>
        <w:jc w:val="both"/>
        <w:rPr>
          <w:rFonts w:ascii="Times New Roman" w:eastAsia="Times New Roman" w:hAnsi="Times New Roman" w:cs="Times New Roman"/>
          <w:i/>
          <w:sz w:val="24"/>
          <w:szCs w:val="24"/>
          <w:lang w:val="es-ES_tradnl" w:eastAsia="es-ES"/>
        </w:rPr>
      </w:pPr>
    </w:p>
    <w:p w14:paraId="385E5DA6" w14:textId="77777777" w:rsidR="00EB78FD" w:rsidRPr="00D43017" w:rsidRDefault="00844235" w:rsidP="00EB78FD">
      <w:pPr>
        <w:tabs>
          <w:tab w:val="left" w:pos="0"/>
        </w:tabs>
        <w:spacing w:after="0" w:line="240" w:lineRule="auto"/>
        <w:jc w:val="both"/>
        <w:rPr>
          <w:rFonts w:ascii="Times New Roman" w:eastAsia="Calibri" w:hAnsi="Times New Roman" w:cs="Times New Roman"/>
          <w:color w:val="000000"/>
          <w:sz w:val="24"/>
          <w:szCs w:val="24"/>
        </w:rPr>
      </w:pPr>
      <w:r w:rsidRPr="00D43017">
        <w:rPr>
          <w:rFonts w:ascii="Times New Roman" w:eastAsia="Times New Roman" w:hAnsi="Times New Roman" w:cs="Times New Roman"/>
          <w:sz w:val="24"/>
          <w:szCs w:val="24"/>
          <w:lang w:val="es-ES_tradnl" w:eastAsia="es-ES"/>
        </w:rPr>
        <w:t xml:space="preserve">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w:t>
      </w:r>
      <w:r w:rsidRPr="00D43017">
        <w:rPr>
          <w:rFonts w:ascii="Times New Roman" w:eastAsia="Times New Roman" w:hAnsi="Times New Roman" w:cs="Times New Roman"/>
          <w:sz w:val="24"/>
          <w:szCs w:val="24"/>
          <w:lang w:val="es-ES_tradnl" w:eastAsia="es-ES"/>
        </w:rPr>
        <w:lastRenderedPageBreak/>
        <w:t>infraestructura y/o servicio</w:t>
      </w:r>
      <w:r w:rsidRPr="00D43017">
        <w:rPr>
          <w:rFonts w:ascii="Times New Roman" w:eastAsia="Calibri" w:hAnsi="Times New Roman" w:cs="Times New Roman"/>
          <w:color w:val="000000"/>
          <w:sz w:val="24"/>
          <w:szCs w:val="24"/>
        </w:rPr>
        <w:t xml:space="preserve">; igualmente se contempla el derecho al recaudo de recursos de explotación económica del proyecto. </w:t>
      </w:r>
    </w:p>
    <w:p w14:paraId="173B85FE" w14:textId="77777777" w:rsidR="00EB78FD" w:rsidRPr="00D43017" w:rsidRDefault="00873ADB" w:rsidP="00EB78F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1902F32" w14:textId="77777777" w:rsidR="00250F5D" w:rsidRPr="00C509EC" w:rsidRDefault="00844235" w:rsidP="00D942AA">
      <w:pPr>
        <w:pStyle w:val="Default"/>
        <w:jc w:val="both"/>
        <w:rPr>
          <w:rFonts w:ascii="Times New Roman" w:hAnsi="Times New Roman" w:cs="Times New Roman"/>
          <w:lang w:val="es-MX"/>
        </w:rPr>
      </w:pPr>
      <w:r w:rsidRPr="00D942AA">
        <w:rPr>
          <w:rFonts w:ascii="Times New Roman" w:eastAsia="Calibri" w:hAnsi="Times New Roman" w:cs="Times New Roman"/>
        </w:rPr>
        <w:t xml:space="preserve">Que como parte de la estructuración que adelanta la Agencia Nacional de Infraestructura, se encuentra el </w:t>
      </w:r>
      <w:r>
        <w:rPr>
          <w:rFonts w:ascii="Times New Roman" w:eastAsia="Calibri" w:hAnsi="Times New Roman" w:cs="Times New Roman"/>
        </w:rPr>
        <w:t>c</w:t>
      </w:r>
      <w:r w:rsidRPr="00D942AA">
        <w:rPr>
          <w:rFonts w:ascii="Times New Roman" w:eastAsia="Calibri" w:hAnsi="Times New Roman" w:cs="Times New Roman"/>
        </w:rPr>
        <w:t xml:space="preserve">orredor </w:t>
      </w:r>
      <w:r w:rsidRPr="00D942AA">
        <w:rPr>
          <w:rFonts w:ascii="Times New Roman" w:hAnsi="Times New Roman" w:cs="Times New Roman"/>
        </w:rPr>
        <w:t>Bucaramanga – Barrancabermeja – Yondó, que tiene una longitud total estimada origen destino de 96,97 Km. Igualmente</w:t>
      </w:r>
      <w:r>
        <w:rPr>
          <w:rFonts w:ascii="Times New Roman" w:hAnsi="Times New Roman" w:cs="Times New Roman"/>
        </w:rPr>
        <w:t>,</w:t>
      </w:r>
      <w:r w:rsidRPr="00AE7840">
        <w:rPr>
          <w:rFonts w:ascii="Times New Roman" w:hAnsi="Times New Roman" w:cs="Times New Roman"/>
        </w:rPr>
        <w:t xml:space="preserve"> como parte de esta estructuración</w:t>
      </w:r>
      <w:r w:rsidRPr="00CD2285">
        <w:rPr>
          <w:rFonts w:ascii="Times New Roman" w:hAnsi="Times New Roman" w:cs="Times New Roman"/>
        </w:rPr>
        <w:t xml:space="preserve"> </w:t>
      </w:r>
      <w:r>
        <w:rPr>
          <w:rFonts w:ascii="Times New Roman" w:hAnsi="Times New Roman" w:cs="Times New Roman"/>
        </w:rPr>
        <w:t>se encuentra</w:t>
      </w:r>
      <w:r w:rsidRPr="00CD2285">
        <w:rPr>
          <w:rFonts w:ascii="Times New Roman" w:hAnsi="Times New Roman" w:cs="Times New Roman"/>
        </w:rPr>
        <w:t xml:space="preserve">, la vía nueva Puente Guillermo Gaviria </w:t>
      </w:r>
      <w:r w:rsidRPr="00D942AA">
        <w:rPr>
          <w:rFonts w:ascii="Times New Roman" w:hAnsi="Times New Roman" w:cs="Times New Roman"/>
        </w:rPr>
        <w:t xml:space="preserve">– La Virgen – Rancho Camacho, </w:t>
      </w:r>
      <w:r w:rsidRPr="00D64B48">
        <w:rPr>
          <w:rFonts w:ascii="Times New Roman" w:hAnsi="Times New Roman" w:cs="Times New Roman"/>
          <w:highlight w:val="yellow"/>
        </w:rPr>
        <w:t>que será construida por medio del Convenio Interadministrativo DHS 176-09 y tiene una longitud de 30,08 Km.</w:t>
      </w:r>
      <w:r>
        <w:rPr>
          <w:rFonts w:ascii="Times New Roman" w:hAnsi="Times New Roman" w:cs="Times New Roman"/>
        </w:rPr>
        <w:t xml:space="preserve">, y será incorporada al proyecto vial una vez finalice su ejecución y sea entregada al Concesionario. </w:t>
      </w:r>
    </w:p>
    <w:p w14:paraId="736F8DC4" w14:textId="77777777" w:rsidR="00FB6204" w:rsidRPr="00D43017" w:rsidRDefault="00844235" w:rsidP="00FB6204">
      <w:pPr>
        <w:autoSpaceDE w:val="0"/>
        <w:autoSpaceDN w:val="0"/>
        <w:adjustRightInd w:val="0"/>
        <w:spacing w:after="0" w:line="240" w:lineRule="auto"/>
        <w:rPr>
          <w:rFonts w:ascii="Times New Roman" w:hAnsi="Times New Roman" w:cs="Times New Roman"/>
          <w:color w:val="000000"/>
          <w:sz w:val="24"/>
          <w:szCs w:val="24"/>
        </w:rPr>
      </w:pPr>
      <w:r w:rsidRPr="00D43017">
        <w:rPr>
          <w:rFonts w:ascii="Times New Roman" w:hAnsi="Times New Roman" w:cs="Times New Roman"/>
          <w:color w:val="000000"/>
          <w:sz w:val="24"/>
          <w:szCs w:val="24"/>
        </w:rPr>
        <w:t xml:space="preserve"> </w:t>
      </w:r>
    </w:p>
    <w:p w14:paraId="199E9B08" w14:textId="77777777" w:rsidR="00604E75" w:rsidRPr="00D43017" w:rsidRDefault="00844235" w:rsidP="00FB6204">
      <w:pPr>
        <w:autoSpaceDE w:val="0"/>
        <w:autoSpaceDN w:val="0"/>
        <w:adjustRightInd w:val="0"/>
        <w:spacing w:after="0" w:line="240" w:lineRule="auto"/>
        <w:jc w:val="both"/>
        <w:rPr>
          <w:rFonts w:ascii="Times New Roman" w:hAnsi="Times New Roman" w:cs="Times New Roman"/>
          <w:color w:val="000000"/>
          <w:sz w:val="24"/>
          <w:szCs w:val="24"/>
        </w:rPr>
      </w:pPr>
      <w:r w:rsidRPr="00D43017">
        <w:rPr>
          <w:rFonts w:ascii="Times New Roman" w:hAnsi="Times New Roman" w:cs="Times New Roman"/>
          <w:color w:val="000000"/>
          <w:sz w:val="24"/>
          <w:szCs w:val="24"/>
        </w:rPr>
        <w:t>Que el propósito fundamental del corredor es desarrollar unas vías de altas especificaciones para garantizar la conexión entre la ciudad de Bucaramanga y la zona occidente del Departamento de Santander, así como con el Municipio de Yo</w:t>
      </w:r>
      <w:r>
        <w:rPr>
          <w:rFonts w:ascii="Times New Roman" w:hAnsi="Times New Roman" w:cs="Times New Roman"/>
          <w:color w:val="000000"/>
          <w:sz w:val="24"/>
          <w:szCs w:val="24"/>
        </w:rPr>
        <w:t>n</w:t>
      </w:r>
      <w:r w:rsidRPr="00D43017">
        <w:rPr>
          <w:rFonts w:ascii="Times New Roman" w:hAnsi="Times New Roman" w:cs="Times New Roman"/>
          <w:color w:val="000000"/>
          <w:sz w:val="24"/>
          <w:szCs w:val="24"/>
        </w:rPr>
        <w:t>dó en el Departamento de Antioquia y</w:t>
      </w:r>
      <w:r>
        <w:rPr>
          <w:rFonts w:ascii="Times New Roman" w:hAnsi="Times New Roman" w:cs="Times New Roman"/>
          <w:color w:val="000000"/>
          <w:sz w:val="24"/>
          <w:szCs w:val="24"/>
        </w:rPr>
        <w:t xml:space="preserve"> </w:t>
      </w:r>
      <w:r w:rsidRPr="00D43017">
        <w:rPr>
          <w:rFonts w:ascii="Times New Roman" w:hAnsi="Times New Roman" w:cs="Times New Roman"/>
          <w:color w:val="000000"/>
          <w:sz w:val="24"/>
          <w:szCs w:val="24"/>
        </w:rPr>
        <w:t xml:space="preserve">la Concesión Ruta del Sol II. </w:t>
      </w:r>
    </w:p>
    <w:p w14:paraId="74AE3B13" w14:textId="77777777" w:rsidR="00604E75" w:rsidRPr="00D43017" w:rsidRDefault="00873ADB" w:rsidP="00FB62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B1D3871" w14:textId="77777777" w:rsidR="005661E7" w:rsidRPr="00D43017" w:rsidRDefault="00844235" w:rsidP="009B29E5">
      <w:pPr>
        <w:tabs>
          <w:tab w:val="left" w:pos="0"/>
        </w:tabs>
        <w:spacing w:after="0" w:line="240" w:lineRule="auto"/>
        <w:jc w:val="both"/>
        <w:rPr>
          <w:rFonts w:ascii="Times New Roman" w:eastAsia="Times New Roman" w:hAnsi="Times New Roman" w:cs="Times New Roman"/>
          <w:sz w:val="24"/>
          <w:szCs w:val="24"/>
          <w:lang w:val="es-ES_tradnl" w:eastAsia="es-ES"/>
        </w:rPr>
      </w:pPr>
      <w:r w:rsidRPr="00D43017">
        <w:rPr>
          <w:rFonts w:ascii="Times New Roman" w:eastAsia="Times New Roman" w:hAnsi="Times New Roman" w:cs="Times New Roman"/>
          <w:sz w:val="24"/>
          <w:szCs w:val="24"/>
          <w:lang w:val="es-ES_tradnl" w:eastAsia="es-ES"/>
        </w:rPr>
        <w:t xml:space="preserve">Que de conformidad con el estudio de estructuración realizado por la Agencia Nacional de Infraestructura </w:t>
      </w:r>
      <w:r>
        <w:rPr>
          <w:rFonts w:ascii="Times New Roman" w:eastAsia="Times New Roman" w:hAnsi="Times New Roman" w:cs="Times New Roman"/>
          <w:sz w:val="24"/>
          <w:szCs w:val="24"/>
          <w:lang w:val="es-ES_tradnl" w:eastAsia="es-ES"/>
        </w:rPr>
        <w:t>–</w:t>
      </w:r>
      <w:r w:rsidRPr="00D43017">
        <w:rPr>
          <w:rFonts w:ascii="Times New Roman" w:eastAsia="Times New Roman" w:hAnsi="Times New Roman" w:cs="Times New Roman"/>
          <w:sz w:val="24"/>
          <w:szCs w:val="24"/>
          <w:lang w:val="es-ES_tradnl" w:eastAsia="es-ES"/>
        </w:rPr>
        <w:t>ANI</w:t>
      </w:r>
      <w:r>
        <w:rPr>
          <w:rFonts w:ascii="Times New Roman" w:eastAsia="Times New Roman" w:hAnsi="Times New Roman" w:cs="Times New Roman"/>
          <w:sz w:val="24"/>
          <w:szCs w:val="24"/>
          <w:lang w:val="es-ES_tradnl" w:eastAsia="es-ES"/>
        </w:rPr>
        <w:t>-</w:t>
      </w:r>
      <w:r w:rsidRPr="00D43017">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existe</w:t>
      </w:r>
      <w:r w:rsidRPr="00D43017">
        <w:rPr>
          <w:rFonts w:ascii="Times New Roman" w:eastAsia="Times New Roman" w:hAnsi="Times New Roman" w:cs="Times New Roman"/>
          <w:sz w:val="24"/>
          <w:szCs w:val="24"/>
          <w:lang w:val="es-ES_tradnl" w:eastAsia="es-ES"/>
        </w:rPr>
        <w:t xml:space="preserve"> viabilidad técnica y socioeconómica para la instalación </w:t>
      </w:r>
      <w:r>
        <w:rPr>
          <w:rFonts w:ascii="Times New Roman" w:eastAsia="Times New Roman" w:hAnsi="Times New Roman" w:cs="Times New Roman"/>
          <w:sz w:val="24"/>
          <w:szCs w:val="24"/>
          <w:lang w:val="es-ES_tradnl" w:eastAsia="es-ES"/>
        </w:rPr>
        <w:t xml:space="preserve">de </w:t>
      </w:r>
      <w:r w:rsidRPr="00D43017">
        <w:rPr>
          <w:rFonts w:ascii="Times New Roman" w:eastAsia="Times New Roman" w:hAnsi="Times New Roman" w:cs="Times New Roman"/>
          <w:sz w:val="24"/>
          <w:szCs w:val="24"/>
          <w:lang w:val="es-ES_tradnl" w:eastAsia="es-ES"/>
        </w:rPr>
        <w:t>las siguientes estaciones de peajes en los siguientes sectores del corredor Bucaramanga</w:t>
      </w:r>
      <w:r w:rsidRPr="00D43017">
        <w:rPr>
          <w:rFonts w:ascii="Times New Roman" w:hAnsi="Times New Roman" w:cs="Times New Roman"/>
          <w:sz w:val="24"/>
          <w:szCs w:val="24"/>
        </w:rPr>
        <w:t>– Barrancabermeja – Yondó</w:t>
      </w:r>
      <w:r>
        <w:rPr>
          <w:rFonts w:ascii="Times New Roman" w:hAnsi="Times New Roman" w:cs="Times New Roman"/>
          <w:sz w:val="24"/>
          <w:szCs w:val="24"/>
        </w:rPr>
        <w:t xml:space="preserve"> de conformidad con los términos y condiciones dispuestos en el contrato de concesión y en sus apéndices técnicos</w:t>
      </w:r>
      <w:r w:rsidRPr="00D43017">
        <w:rPr>
          <w:rFonts w:ascii="Times New Roman" w:eastAsia="Times New Roman" w:hAnsi="Times New Roman" w:cs="Times New Roman"/>
          <w:sz w:val="24"/>
          <w:szCs w:val="24"/>
          <w:lang w:val="es-ES_tradnl" w:eastAsia="es-ES"/>
        </w:rPr>
        <w:t xml:space="preserve">: </w:t>
      </w:r>
    </w:p>
    <w:p w14:paraId="0B0B40AA" w14:textId="77777777" w:rsidR="00604E75" w:rsidRPr="00D942AA" w:rsidRDefault="00873ADB">
      <w:pPr>
        <w:tabs>
          <w:tab w:val="left" w:pos="0"/>
        </w:tabs>
        <w:spacing w:after="0" w:line="240" w:lineRule="auto"/>
        <w:jc w:val="both"/>
        <w:rPr>
          <w:rFonts w:ascii="Times New Roman" w:hAnsi="Times New Roman" w:cs="Times New Roman"/>
          <w:sz w:val="24"/>
          <w:lang w:val="es-ES_tradnl"/>
        </w:rPr>
      </w:pPr>
    </w:p>
    <w:p w14:paraId="49BC65AA" w14:textId="77777777" w:rsidR="005661E7" w:rsidRPr="00D43017" w:rsidRDefault="00844235">
      <w:pPr>
        <w:pStyle w:val="Prrafodelista"/>
        <w:numPr>
          <w:ilvl w:val="0"/>
          <w:numId w:val="3"/>
        </w:numPr>
        <w:tabs>
          <w:tab w:val="left" w:pos="0"/>
        </w:tabs>
        <w:jc w:val="both"/>
        <w:rPr>
          <w:lang w:val="es-CO"/>
        </w:rPr>
      </w:pPr>
      <w:r w:rsidRPr="00D43017">
        <w:rPr>
          <w:lang w:val="es-ES_tradnl"/>
        </w:rPr>
        <w:t>Estación de Peaje Rancho Camacho con ubicación K12</w:t>
      </w:r>
      <w:r w:rsidRPr="00D43017">
        <w:rPr>
          <w:lang w:val="es-CO"/>
        </w:rPr>
        <w:t>+400</w:t>
      </w:r>
    </w:p>
    <w:p w14:paraId="5B951587" w14:textId="77777777" w:rsidR="00250F5D" w:rsidRPr="00D43017" w:rsidDel="00CD7274" w:rsidRDefault="00844235">
      <w:pPr>
        <w:pStyle w:val="Prrafodelista"/>
        <w:numPr>
          <w:ilvl w:val="0"/>
          <w:numId w:val="3"/>
        </w:numPr>
        <w:tabs>
          <w:tab w:val="left" w:pos="0"/>
        </w:tabs>
        <w:jc w:val="both"/>
        <w:rPr>
          <w:del w:id="7" w:author="Juan Jose Aguilar Higuera" w:date="2015-03-03T18:59:00Z"/>
          <w:lang w:val="es-CO"/>
        </w:rPr>
      </w:pPr>
      <w:del w:id="8" w:author="Juan Jose Aguilar Higuera" w:date="2015-03-03T18:59:00Z">
        <w:r w:rsidRPr="00D43017" w:rsidDel="00CD7274">
          <w:rPr>
            <w:lang w:val="es-CO"/>
          </w:rPr>
          <w:delText>Estación de Peaje La Lizama con ubicación K18+100</w:delText>
        </w:r>
      </w:del>
    </w:p>
    <w:p w14:paraId="0167D608" w14:textId="77777777" w:rsidR="005661E7" w:rsidRPr="00D43017" w:rsidRDefault="00844235">
      <w:pPr>
        <w:pStyle w:val="Prrafodelista"/>
        <w:numPr>
          <w:ilvl w:val="0"/>
          <w:numId w:val="3"/>
        </w:numPr>
        <w:tabs>
          <w:tab w:val="left" w:pos="0"/>
        </w:tabs>
        <w:jc w:val="both"/>
        <w:rPr>
          <w:lang w:val="es-ES_tradnl"/>
        </w:rPr>
      </w:pPr>
      <w:r w:rsidRPr="00D43017">
        <w:rPr>
          <w:lang w:val="es-ES_tradnl"/>
        </w:rPr>
        <w:t>Estación de Peaje La Renta con ubicación K35+450</w:t>
      </w:r>
    </w:p>
    <w:p w14:paraId="078A994C" w14:textId="77777777" w:rsidR="005661E7" w:rsidRPr="00D43017" w:rsidRDefault="00844235">
      <w:pPr>
        <w:pStyle w:val="Prrafodelista"/>
        <w:numPr>
          <w:ilvl w:val="0"/>
          <w:numId w:val="3"/>
        </w:numPr>
        <w:tabs>
          <w:tab w:val="left" w:pos="0"/>
        </w:tabs>
        <w:jc w:val="both"/>
        <w:rPr>
          <w:lang w:val="es-ES_tradnl"/>
        </w:rPr>
      </w:pPr>
      <w:r w:rsidRPr="00D43017">
        <w:rPr>
          <w:lang w:val="es-ES_tradnl"/>
        </w:rPr>
        <w:t>Estación de Peaje La Paz con ubicación K77+400</w:t>
      </w:r>
    </w:p>
    <w:p w14:paraId="6B27A86A" w14:textId="77777777" w:rsidR="005661E7" w:rsidRPr="00D43017" w:rsidRDefault="00844235">
      <w:pPr>
        <w:pStyle w:val="Prrafodelista"/>
        <w:numPr>
          <w:ilvl w:val="0"/>
          <w:numId w:val="3"/>
        </w:numPr>
        <w:tabs>
          <w:tab w:val="left" w:pos="0"/>
        </w:tabs>
        <w:jc w:val="both"/>
        <w:rPr>
          <w:lang w:val="es-ES_tradnl"/>
        </w:rPr>
      </w:pPr>
      <w:r w:rsidRPr="00D43017">
        <w:rPr>
          <w:lang w:val="es-ES_tradnl"/>
        </w:rPr>
        <w:t>Estación de Peaje La Angula con ubicación K11</w:t>
      </w:r>
      <w:r>
        <w:rPr>
          <w:lang w:val="es-ES_tradnl"/>
        </w:rPr>
        <w:t>0</w:t>
      </w:r>
      <w:r w:rsidRPr="00D43017">
        <w:rPr>
          <w:lang w:val="es-ES_tradnl"/>
        </w:rPr>
        <w:t>+700</w:t>
      </w:r>
    </w:p>
    <w:p w14:paraId="6B74CB80" w14:textId="77777777" w:rsidR="00250F5D" w:rsidRPr="00D43017" w:rsidRDefault="00873ADB" w:rsidP="009B29E5">
      <w:pPr>
        <w:tabs>
          <w:tab w:val="left" w:pos="0"/>
        </w:tabs>
        <w:spacing w:after="0" w:line="240" w:lineRule="auto"/>
        <w:jc w:val="both"/>
        <w:rPr>
          <w:rFonts w:ascii="Times New Roman" w:eastAsia="Times New Roman" w:hAnsi="Times New Roman" w:cs="Times New Roman"/>
          <w:sz w:val="24"/>
          <w:szCs w:val="24"/>
          <w:lang w:val="es-ES_tradnl" w:eastAsia="es-ES"/>
        </w:rPr>
      </w:pPr>
    </w:p>
    <w:p w14:paraId="7AAFDFC3" w14:textId="77777777" w:rsidR="00604E75" w:rsidRPr="00D43017" w:rsidRDefault="00844235">
      <w:pPr>
        <w:tabs>
          <w:tab w:val="left" w:pos="0"/>
        </w:tabs>
        <w:spacing w:after="0" w:line="240" w:lineRule="auto"/>
        <w:jc w:val="both"/>
        <w:rPr>
          <w:rFonts w:ascii="Times New Roman" w:eastAsia="Times New Roman" w:hAnsi="Times New Roman" w:cs="Times New Roman"/>
          <w:sz w:val="24"/>
          <w:szCs w:val="24"/>
          <w:lang w:val="es-ES_tradnl" w:eastAsia="es-ES"/>
        </w:rPr>
      </w:pPr>
      <w:r w:rsidRPr="00D43017">
        <w:rPr>
          <w:rFonts w:ascii="Times New Roman" w:eastAsia="Times New Roman" w:hAnsi="Times New Roman" w:cs="Times New Roman"/>
          <w:sz w:val="24"/>
          <w:szCs w:val="24"/>
          <w:lang w:val="es-ES_tradnl" w:eastAsia="es-ES"/>
        </w:rPr>
        <w:t xml:space="preserve">Que de la misma forma, en la estructuración del proyecto se encontró que sobre el corredor </w:t>
      </w:r>
      <w:r w:rsidRPr="00D942AA">
        <w:rPr>
          <w:rFonts w:ascii="Times New Roman" w:hAnsi="Times New Roman" w:cs="Times New Roman"/>
          <w:sz w:val="24"/>
          <w:szCs w:val="24"/>
        </w:rPr>
        <w:t>Bucaramanga – Barrancabermeja – Yondó</w:t>
      </w:r>
      <w:r w:rsidRPr="00D43017">
        <w:rPr>
          <w:rFonts w:ascii="Times New Roman" w:eastAsia="Times New Roman" w:hAnsi="Times New Roman" w:cs="Times New Roman"/>
          <w:sz w:val="24"/>
          <w:szCs w:val="24"/>
          <w:lang w:val="es-ES_tradnl" w:eastAsia="es-ES"/>
        </w:rPr>
        <w:t xml:space="preserve"> existe una</w:t>
      </w:r>
      <w:r>
        <w:rPr>
          <w:rFonts w:ascii="Times New Roman" w:eastAsia="Times New Roman" w:hAnsi="Times New Roman" w:cs="Times New Roman"/>
          <w:sz w:val="24"/>
          <w:szCs w:val="24"/>
          <w:lang w:val="es-ES_tradnl" w:eastAsia="es-ES"/>
        </w:rPr>
        <w:t xml:space="preserve"> </w:t>
      </w:r>
      <w:r w:rsidRPr="00D43017">
        <w:rPr>
          <w:rFonts w:ascii="Times New Roman" w:eastAsia="Times New Roman" w:hAnsi="Times New Roman" w:cs="Times New Roman"/>
          <w:sz w:val="24"/>
          <w:szCs w:val="24"/>
          <w:lang w:val="es-ES_tradnl" w:eastAsia="es-ES"/>
        </w:rPr>
        <w:t>estación de peaje denominada Río Sogamoso en el punto PR14 del sector Lebrija</w:t>
      </w:r>
      <w:r>
        <w:rPr>
          <w:rFonts w:ascii="Times New Roman" w:eastAsia="Times New Roman" w:hAnsi="Times New Roman" w:cs="Times New Roman"/>
          <w:sz w:val="24"/>
          <w:szCs w:val="24"/>
          <w:lang w:val="es-ES_tradnl" w:eastAsia="es-ES"/>
        </w:rPr>
        <w:t>-</w:t>
      </w:r>
      <w:r w:rsidRPr="00D43017">
        <w:rPr>
          <w:rFonts w:ascii="Times New Roman" w:eastAsia="Times New Roman" w:hAnsi="Times New Roman" w:cs="Times New Roman"/>
          <w:sz w:val="24"/>
          <w:szCs w:val="24"/>
          <w:lang w:val="es-ES_tradnl" w:eastAsia="es-ES"/>
        </w:rPr>
        <w:t xml:space="preserve">Barrancabermeja, con sentido de cobro bidireccional, operada por el Concesionario del </w:t>
      </w:r>
      <w:r>
        <w:rPr>
          <w:rFonts w:ascii="Times New Roman" w:eastAsia="Times New Roman" w:hAnsi="Times New Roman" w:cs="Times New Roman"/>
          <w:sz w:val="24"/>
          <w:szCs w:val="24"/>
          <w:lang w:val="es-ES_tradnl" w:eastAsia="es-ES"/>
        </w:rPr>
        <w:t>contrato</w:t>
      </w:r>
      <w:r w:rsidRPr="00D43017">
        <w:rPr>
          <w:rFonts w:ascii="Times New Roman" w:eastAsia="Times New Roman" w:hAnsi="Times New Roman" w:cs="Times New Roman"/>
          <w:sz w:val="24"/>
          <w:szCs w:val="24"/>
          <w:lang w:val="es-ES_tradnl" w:eastAsia="es-ES"/>
        </w:rPr>
        <w:t xml:space="preserve"> INVIAS 250 de 2011. </w:t>
      </w:r>
    </w:p>
    <w:p w14:paraId="48283C31" w14:textId="77777777" w:rsidR="00604E75" w:rsidRPr="00D43017" w:rsidRDefault="00873ADB">
      <w:pPr>
        <w:tabs>
          <w:tab w:val="left" w:pos="0"/>
        </w:tabs>
        <w:spacing w:after="0" w:line="240" w:lineRule="auto"/>
        <w:jc w:val="both"/>
        <w:rPr>
          <w:rFonts w:ascii="Times New Roman" w:eastAsia="Times New Roman" w:hAnsi="Times New Roman" w:cs="Times New Roman"/>
          <w:sz w:val="24"/>
          <w:szCs w:val="24"/>
          <w:lang w:val="es-ES_tradnl" w:eastAsia="es-ES"/>
        </w:rPr>
      </w:pPr>
    </w:p>
    <w:p w14:paraId="4A9A037C" w14:textId="77777777" w:rsidR="006514F6" w:rsidRPr="00D43017" w:rsidRDefault="00844235">
      <w:pPr>
        <w:tabs>
          <w:tab w:val="left" w:pos="0"/>
        </w:tabs>
        <w:spacing w:after="0" w:line="240" w:lineRule="auto"/>
        <w:jc w:val="both"/>
        <w:rPr>
          <w:rFonts w:ascii="Times New Roman" w:eastAsia="Apple LiGothic Medium" w:hAnsi="Times New Roman" w:cs="Times New Roman"/>
          <w:sz w:val="24"/>
          <w:szCs w:val="24"/>
        </w:rPr>
      </w:pPr>
      <w:r w:rsidRPr="00D43017">
        <w:rPr>
          <w:rFonts w:ascii="Times New Roman" w:eastAsia="Times New Roman" w:hAnsi="Times New Roman" w:cs="Times New Roman"/>
          <w:sz w:val="24"/>
          <w:szCs w:val="24"/>
          <w:lang w:val="es-ES_tradnl" w:eastAsia="es-ES"/>
        </w:rPr>
        <w:t>Que una vez</w:t>
      </w:r>
      <w:r>
        <w:rPr>
          <w:rFonts w:ascii="Times New Roman" w:eastAsia="Times New Roman" w:hAnsi="Times New Roman" w:cs="Times New Roman"/>
          <w:sz w:val="24"/>
          <w:szCs w:val="24"/>
          <w:lang w:val="es-ES_tradnl" w:eastAsia="es-ES"/>
        </w:rPr>
        <w:t xml:space="preserve"> </w:t>
      </w:r>
      <w:r w:rsidRPr="00D43017">
        <w:rPr>
          <w:rFonts w:ascii="Times New Roman" w:eastAsia="Times New Roman" w:hAnsi="Times New Roman" w:cs="Times New Roman"/>
          <w:sz w:val="24"/>
          <w:szCs w:val="24"/>
          <w:lang w:val="es-ES_tradnl" w:eastAsia="es-ES"/>
        </w:rPr>
        <w:t>se culminen las obras de la Unidad Funcional 2 previstas en la estructuración del proyecto Bucaramanga-Barrancabermeja-Yondó, la Estación Río Sogamoso</w:t>
      </w:r>
      <w:r>
        <w:rPr>
          <w:rFonts w:ascii="Times New Roman" w:eastAsia="Times New Roman" w:hAnsi="Times New Roman" w:cs="Times New Roman"/>
          <w:sz w:val="24"/>
          <w:szCs w:val="24"/>
          <w:lang w:val="es-ES_tradnl" w:eastAsia="es-ES"/>
        </w:rPr>
        <w:t xml:space="preserve"> existente </w:t>
      </w:r>
      <w:r w:rsidRPr="00D43017">
        <w:rPr>
          <w:rFonts w:ascii="Times New Roman" w:eastAsia="Times New Roman" w:hAnsi="Times New Roman" w:cs="Times New Roman"/>
          <w:sz w:val="24"/>
          <w:szCs w:val="24"/>
          <w:lang w:val="es-ES_tradnl" w:eastAsia="es-ES"/>
        </w:rPr>
        <w:t>será demolida y se reubicará en el K18</w:t>
      </w:r>
      <w:r w:rsidRPr="00D942AA">
        <w:rPr>
          <w:rFonts w:ascii="Times New Roman" w:eastAsia="Apple LiGothic Medium" w:hAnsi="Times New Roman" w:cs="Times New Roman"/>
          <w:sz w:val="24"/>
          <w:szCs w:val="24"/>
        </w:rPr>
        <w:t>+100, correspondiente al sector La Virgen</w:t>
      </w:r>
      <w:r w:rsidRPr="00D43017">
        <w:rPr>
          <w:rFonts w:ascii="Times New Roman" w:eastAsia="Apple LiGothic Medium" w:hAnsi="Times New Roman" w:cs="Times New Roman"/>
          <w:sz w:val="24"/>
          <w:szCs w:val="24"/>
        </w:rPr>
        <w:t xml:space="preserve"> -</w:t>
      </w:r>
      <w:r w:rsidRPr="00D942AA">
        <w:rPr>
          <w:rFonts w:ascii="Times New Roman" w:eastAsia="Apple LiGothic Medium" w:hAnsi="Times New Roman" w:cs="Times New Roman"/>
          <w:sz w:val="24"/>
          <w:szCs w:val="24"/>
        </w:rPr>
        <w:t xml:space="preserve"> La Lizama</w:t>
      </w:r>
      <w:r w:rsidRPr="00D942AA">
        <w:rPr>
          <w:rFonts w:ascii="Times New Roman" w:hAnsi="Times New Roman" w:cs="Times New Roman"/>
          <w:sz w:val="24"/>
          <w:szCs w:val="24"/>
        </w:rPr>
        <w:t xml:space="preserve">, denominándose a partir de ese momento </w:t>
      </w:r>
      <w:r>
        <w:rPr>
          <w:rFonts w:ascii="Times New Roman" w:hAnsi="Times New Roman" w:cs="Times New Roman"/>
          <w:sz w:val="24"/>
          <w:szCs w:val="24"/>
        </w:rPr>
        <w:t>como</w:t>
      </w:r>
      <w:r w:rsidRPr="00D942AA">
        <w:rPr>
          <w:rFonts w:ascii="Times New Roman" w:hAnsi="Times New Roman" w:cs="Times New Roman"/>
          <w:sz w:val="24"/>
          <w:szCs w:val="24"/>
        </w:rPr>
        <w:t xml:space="preserve"> </w:t>
      </w:r>
      <w:r>
        <w:rPr>
          <w:rFonts w:ascii="Times New Roman" w:hAnsi="Times New Roman" w:cs="Times New Roman"/>
          <w:sz w:val="24"/>
          <w:szCs w:val="24"/>
        </w:rPr>
        <w:t>“</w:t>
      </w:r>
      <w:r w:rsidRPr="00D942AA">
        <w:rPr>
          <w:rFonts w:ascii="Times New Roman" w:hAnsi="Times New Roman" w:cs="Times New Roman"/>
          <w:sz w:val="24"/>
          <w:szCs w:val="24"/>
        </w:rPr>
        <w:t>La Lizama</w:t>
      </w:r>
      <w:r>
        <w:rPr>
          <w:rFonts w:ascii="Times New Roman" w:hAnsi="Times New Roman" w:cs="Times New Roman"/>
          <w:sz w:val="24"/>
          <w:szCs w:val="24"/>
        </w:rPr>
        <w:t>”</w:t>
      </w:r>
      <w:r w:rsidRPr="00D942AA">
        <w:rPr>
          <w:rFonts w:ascii="Times New Roman" w:hAnsi="Times New Roman" w:cs="Times New Roman"/>
          <w:sz w:val="24"/>
          <w:szCs w:val="24"/>
        </w:rPr>
        <w:t xml:space="preserve"> y </w:t>
      </w:r>
      <w:r>
        <w:rPr>
          <w:rFonts w:ascii="Times New Roman" w:hAnsi="Times New Roman" w:cs="Times New Roman"/>
          <w:sz w:val="24"/>
          <w:szCs w:val="24"/>
        </w:rPr>
        <w:t>sometiéndose a</w:t>
      </w:r>
      <w:r w:rsidRPr="00D942AA">
        <w:rPr>
          <w:rFonts w:ascii="Times New Roman" w:hAnsi="Times New Roman" w:cs="Times New Roman"/>
          <w:sz w:val="24"/>
          <w:szCs w:val="24"/>
        </w:rPr>
        <w:t xml:space="preserve">l mismo tratamiento que las </w:t>
      </w:r>
      <w:r>
        <w:rPr>
          <w:rFonts w:ascii="Times New Roman" w:hAnsi="Times New Roman" w:cs="Times New Roman"/>
          <w:sz w:val="24"/>
          <w:szCs w:val="24"/>
        </w:rPr>
        <w:t>e</w:t>
      </w:r>
      <w:r w:rsidRPr="00D942AA">
        <w:rPr>
          <w:rFonts w:ascii="Times New Roman" w:hAnsi="Times New Roman" w:cs="Times New Roman"/>
          <w:sz w:val="24"/>
          <w:szCs w:val="24"/>
        </w:rPr>
        <w:t xml:space="preserve">staciones </w:t>
      </w:r>
      <w:r>
        <w:rPr>
          <w:rFonts w:ascii="Times New Roman" w:hAnsi="Times New Roman" w:cs="Times New Roman"/>
          <w:sz w:val="24"/>
          <w:szCs w:val="24"/>
        </w:rPr>
        <w:t xml:space="preserve">de peaje </w:t>
      </w:r>
      <w:r w:rsidRPr="00D942AA">
        <w:rPr>
          <w:rFonts w:ascii="Times New Roman" w:hAnsi="Times New Roman" w:cs="Times New Roman"/>
          <w:sz w:val="24"/>
          <w:szCs w:val="24"/>
        </w:rPr>
        <w:t>nuevas</w:t>
      </w:r>
      <w:r>
        <w:rPr>
          <w:rFonts w:ascii="Times New Roman" w:hAnsi="Times New Roman" w:cs="Times New Roman"/>
          <w:sz w:val="24"/>
          <w:szCs w:val="24"/>
        </w:rPr>
        <w:t xml:space="preserve"> del proyecto.</w:t>
      </w:r>
      <w:r w:rsidRPr="00D942AA">
        <w:rPr>
          <w:rFonts w:ascii="Times New Roman" w:eastAsia="Apple LiGothic Medium" w:hAnsi="Times New Roman" w:cs="Times New Roman"/>
          <w:sz w:val="24"/>
          <w:szCs w:val="24"/>
        </w:rPr>
        <w:t xml:space="preserve"> </w:t>
      </w:r>
    </w:p>
    <w:p w14:paraId="1184842A" w14:textId="77777777" w:rsidR="00604E75" w:rsidRPr="00D43017" w:rsidRDefault="00873ADB">
      <w:pPr>
        <w:tabs>
          <w:tab w:val="left" w:pos="0"/>
        </w:tabs>
        <w:spacing w:after="0" w:line="240" w:lineRule="auto"/>
        <w:jc w:val="both"/>
        <w:rPr>
          <w:rFonts w:ascii="Times New Roman" w:hAnsi="Times New Roman" w:cs="Times New Roman"/>
          <w:sz w:val="24"/>
          <w:szCs w:val="24"/>
        </w:rPr>
      </w:pPr>
    </w:p>
    <w:p w14:paraId="23CF0A1D" w14:textId="77777777" w:rsidR="00EB78FD" w:rsidRPr="00D43017" w:rsidRDefault="00844235" w:rsidP="00EB78FD">
      <w:pPr>
        <w:tabs>
          <w:tab w:val="left" w:pos="0"/>
        </w:tabs>
        <w:spacing w:after="0" w:line="240" w:lineRule="auto"/>
        <w:jc w:val="both"/>
        <w:rPr>
          <w:rFonts w:ascii="Times New Roman" w:eastAsia="Times New Roman" w:hAnsi="Times New Roman" w:cs="Times New Roman"/>
          <w:sz w:val="24"/>
          <w:szCs w:val="24"/>
          <w:lang w:val="es-ES" w:eastAsia="es-ES"/>
        </w:rPr>
      </w:pPr>
      <w:r w:rsidRPr="00D43017">
        <w:rPr>
          <w:rFonts w:ascii="Times New Roman" w:eastAsia="Times New Roman" w:hAnsi="Times New Roman" w:cs="Times New Roman"/>
          <w:sz w:val="24"/>
          <w:szCs w:val="24"/>
          <w:lang w:val="es-ES" w:eastAsia="es-ES"/>
        </w:rPr>
        <w:t xml:space="preserve">Que dentro de la estructuración financiera del proyecto se contempla como una de las fuentes de retribución para el concesionario el recaudo de peajes, una vez se cumplan los requisitos que se establecen en el </w:t>
      </w:r>
      <w:r w:rsidRPr="00CD2285">
        <w:rPr>
          <w:rFonts w:ascii="Times New Roman" w:hAnsi="Times New Roman" w:cs="Times New Roman"/>
          <w:sz w:val="24"/>
          <w:lang w:val="es-ES"/>
        </w:rPr>
        <w:t xml:space="preserve">capítulo III de la minuta del contrato de concesión </w:t>
      </w:r>
      <w:r w:rsidRPr="00D43017">
        <w:rPr>
          <w:rFonts w:ascii="Times New Roman" w:eastAsia="Times New Roman" w:hAnsi="Times New Roman" w:cs="Times New Roman"/>
          <w:sz w:val="24"/>
          <w:szCs w:val="24"/>
          <w:lang w:val="es-ES" w:eastAsia="es-ES"/>
        </w:rPr>
        <w:t xml:space="preserve">anexo a los pliegos de licitación. Que por esta razón, se requiere que los oferentes tengan certeza sobre la viabilidad técnica de las estaciones de peaje, así como de las tarifas que podrán ser cobradas en </w:t>
      </w:r>
      <w:r w:rsidRPr="00C509EC">
        <w:rPr>
          <w:rFonts w:ascii="Times New Roman" w:eastAsia="Times New Roman" w:hAnsi="Times New Roman" w:cs="Times New Roman"/>
          <w:sz w:val="24"/>
          <w:szCs w:val="24"/>
          <w:lang w:val="es-ES" w:eastAsia="es-ES"/>
        </w:rPr>
        <w:t>las mismas</w:t>
      </w:r>
      <w:r w:rsidRPr="00D43017">
        <w:rPr>
          <w:rFonts w:ascii="Times New Roman" w:eastAsia="Times New Roman" w:hAnsi="Times New Roman" w:cs="Times New Roman"/>
          <w:sz w:val="24"/>
          <w:szCs w:val="24"/>
          <w:lang w:val="es-ES" w:eastAsia="es-ES"/>
        </w:rPr>
        <w:t xml:space="preserve"> para la presentación de las ofertas económicas dentro del proceso de selección. </w:t>
      </w:r>
    </w:p>
    <w:p w14:paraId="58C3BF9E" w14:textId="77777777" w:rsidR="00EB78FD" w:rsidRPr="00D43017" w:rsidRDefault="00873ADB" w:rsidP="00EB78FD">
      <w:pPr>
        <w:tabs>
          <w:tab w:val="left" w:pos="0"/>
        </w:tabs>
        <w:spacing w:after="0" w:line="240" w:lineRule="auto"/>
        <w:jc w:val="both"/>
        <w:rPr>
          <w:rFonts w:ascii="Times New Roman" w:eastAsia="Times New Roman" w:hAnsi="Times New Roman" w:cs="Times New Roman"/>
          <w:sz w:val="24"/>
          <w:szCs w:val="24"/>
          <w:lang w:val="es-ES" w:eastAsia="es-ES"/>
        </w:rPr>
      </w:pPr>
    </w:p>
    <w:p w14:paraId="689AFC5E" w14:textId="77777777" w:rsidR="00EB78FD" w:rsidRPr="00D43017" w:rsidRDefault="00844235" w:rsidP="00EB78FD">
      <w:pPr>
        <w:tabs>
          <w:tab w:val="left" w:pos="0"/>
        </w:tabs>
        <w:spacing w:after="0" w:line="240" w:lineRule="auto"/>
        <w:jc w:val="both"/>
        <w:rPr>
          <w:rFonts w:ascii="Times New Roman" w:eastAsia="Times New Roman" w:hAnsi="Times New Roman" w:cs="Times New Roman"/>
          <w:sz w:val="24"/>
          <w:szCs w:val="24"/>
          <w:lang w:val="es-ES_tradnl" w:eastAsia="es-ES"/>
        </w:rPr>
      </w:pPr>
      <w:r w:rsidRPr="00D43017">
        <w:rPr>
          <w:rFonts w:ascii="Times New Roman" w:eastAsia="Times New Roman" w:hAnsi="Times New Roman" w:cs="Times New Roman"/>
          <w:sz w:val="24"/>
          <w:szCs w:val="24"/>
          <w:lang w:val="es-ES_tradnl" w:eastAsia="es-ES"/>
        </w:rPr>
        <w:t>Que las tarifas son el resultado de un estudio de tráfico específico realizado para cada proyecto, donde son utilizadas para determinar los ingresos dentro del modelo financiero de estructuración de la concesión, constituyéndose en</w:t>
      </w:r>
      <w:r>
        <w:rPr>
          <w:rFonts w:ascii="Times New Roman" w:eastAsia="Times New Roman" w:hAnsi="Times New Roman" w:cs="Times New Roman"/>
          <w:sz w:val="24"/>
          <w:szCs w:val="24"/>
          <w:lang w:val="es-ES_tradnl" w:eastAsia="es-ES"/>
        </w:rPr>
        <w:t xml:space="preserve"> </w:t>
      </w:r>
      <w:r w:rsidRPr="00D43017">
        <w:rPr>
          <w:rFonts w:ascii="Times New Roman" w:eastAsia="Times New Roman" w:hAnsi="Times New Roman" w:cs="Times New Roman"/>
          <w:sz w:val="24"/>
          <w:szCs w:val="24"/>
          <w:lang w:val="es-ES_tradnl" w:eastAsia="es-ES"/>
        </w:rPr>
        <w:t xml:space="preserve">uno de los parámetros necesarios para la obtención de la viabilidad financiera del proyecto. </w:t>
      </w:r>
    </w:p>
    <w:p w14:paraId="1CD0988A" w14:textId="77777777" w:rsidR="00EB78FD" w:rsidRPr="00D43017" w:rsidRDefault="00873ADB"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14:paraId="09789950" w14:textId="77777777" w:rsidR="0053171D" w:rsidRPr="00D942AA" w:rsidRDefault="00844235" w:rsidP="00AF4025">
      <w:pPr>
        <w:tabs>
          <w:tab w:val="left" w:pos="0"/>
        </w:tabs>
        <w:spacing w:after="0" w:line="240" w:lineRule="auto"/>
        <w:jc w:val="both"/>
        <w:rPr>
          <w:rFonts w:ascii="Times New Roman" w:hAnsi="Times New Roman" w:cs="Times New Roman"/>
          <w:color w:val="FF0000"/>
        </w:rPr>
      </w:pPr>
      <w:r w:rsidRPr="00D43017">
        <w:rPr>
          <w:rFonts w:ascii="Times New Roman" w:eastAsia="Times New Roman" w:hAnsi="Times New Roman" w:cs="Times New Roman"/>
          <w:sz w:val="24"/>
          <w:szCs w:val="24"/>
          <w:lang w:eastAsia="es-ES"/>
        </w:rPr>
        <w:lastRenderedPageBreak/>
        <w:t xml:space="preserve">Que como consecuencia de lo anterior, la </w:t>
      </w:r>
      <w:r>
        <w:rPr>
          <w:rFonts w:ascii="Times New Roman" w:eastAsia="Times New Roman" w:hAnsi="Times New Roman" w:cs="Times New Roman"/>
          <w:sz w:val="24"/>
          <w:szCs w:val="24"/>
          <w:lang w:eastAsia="es-ES"/>
        </w:rPr>
        <w:t>O</w:t>
      </w:r>
      <w:r w:rsidRPr="00D43017">
        <w:rPr>
          <w:rFonts w:ascii="Times New Roman" w:eastAsia="Times New Roman" w:hAnsi="Times New Roman" w:cs="Times New Roman"/>
          <w:sz w:val="24"/>
          <w:szCs w:val="24"/>
          <w:lang w:eastAsia="es-ES"/>
        </w:rPr>
        <w:t>ficina de Regulación Económica el día</w:t>
      </w:r>
      <w:r>
        <w:rPr>
          <w:rFonts w:ascii="Times New Roman" w:eastAsia="Times New Roman" w:hAnsi="Times New Roman" w:cs="Times New Roman"/>
          <w:sz w:val="24"/>
          <w:szCs w:val="24"/>
          <w:lang w:eastAsia="es-ES"/>
        </w:rPr>
        <w:t xml:space="preserve"> </w:t>
      </w:r>
      <w:r w:rsidRPr="00D43017">
        <w:rPr>
          <w:rFonts w:ascii="Times New Roman" w:eastAsia="Times New Roman" w:hAnsi="Times New Roman" w:cs="Times New Roman"/>
          <w:color w:val="FF0000"/>
          <w:sz w:val="24"/>
          <w:szCs w:val="24"/>
          <w:lang w:eastAsia="es-ES"/>
        </w:rPr>
        <w:t>[completar]</w:t>
      </w:r>
      <w:r w:rsidRPr="00D942AA">
        <w:rPr>
          <w:rFonts w:ascii="Times New Roman" w:eastAsia="Times New Roman" w:hAnsi="Times New Roman" w:cs="Times New Roman"/>
          <w:color w:val="FF0000"/>
          <w:sz w:val="24"/>
          <w:szCs w:val="24"/>
          <w:lang w:eastAsia="es-ES"/>
        </w:rPr>
        <w:t xml:space="preserve"> </w:t>
      </w:r>
      <w:r w:rsidRPr="00D43017">
        <w:rPr>
          <w:rFonts w:ascii="Times New Roman" w:eastAsia="Times New Roman" w:hAnsi="Times New Roman" w:cs="Times New Roman"/>
          <w:sz w:val="24"/>
          <w:szCs w:val="24"/>
          <w:lang w:eastAsia="es-ES"/>
        </w:rPr>
        <w:t xml:space="preserve">de </w:t>
      </w:r>
      <w:r w:rsidRPr="00D942AA">
        <w:rPr>
          <w:rFonts w:ascii="Times New Roman" w:eastAsia="Times New Roman" w:hAnsi="Times New Roman" w:cs="Times New Roman"/>
          <w:color w:val="FF0000"/>
          <w:sz w:val="24"/>
          <w:szCs w:val="24"/>
          <w:lang w:eastAsia="es-ES"/>
        </w:rPr>
        <w:t xml:space="preserve">[Insertar mes] </w:t>
      </w:r>
      <w:r w:rsidRPr="00D43017">
        <w:rPr>
          <w:rFonts w:ascii="Times New Roman" w:eastAsia="Times New Roman" w:hAnsi="Times New Roman" w:cs="Times New Roman"/>
          <w:sz w:val="24"/>
          <w:szCs w:val="24"/>
          <w:lang w:eastAsia="es-ES"/>
        </w:rPr>
        <w:t>de 2014, emitió concepto vinculante</w:t>
      </w:r>
      <w:r>
        <w:rPr>
          <w:rFonts w:ascii="Times New Roman" w:eastAsia="Times New Roman" w:hAnsi="Times New Roman" w:cs="Times New Roman"/>
          <w:sz w:val="24"/>
          <w:szCs w:val="24"/>
          <w:lang w:eastAsia="es-ES"/>
        </w:rPr>
        <w:t>,</w:t>
      </w:r>
      <w:r w:rsidRPr="00D43017">
        <w:rPr>
          <w:rFonts w:ascii="Times New Roman" w:eastAsia="Times New Roman" w:hAnsi="Times New Roman" w:cs="Times New Roman"/>
          <w:sz w:val="24"/>
          <w:szCs w:val="24"/>
          <w:lang w:eastAsia="es-ES"/>
        </w:rPr>
        <w:t xml:space="preserve"> previo</w:t>
      </w:r>
      <w:r>
        <w:rPr>
          <w:rFonts w:ascii="Times New Roman" w:eastAsia="Times New Roman" w:hAnsi="Times New Roman" w:cs="Times New Roman"/>
          <w:sz w:val="24"/>
          <w:szCs w:val="24"/>
          <w:lang w:eastAsia="es-ES"/>
        </w:rPr>
        <w:t xml:space="preserve"> y </w:t>
      </w:r>
      <w:r w:rsidRPr="00D43017">
        <w:rPr>
          <w:rFonts w:ascii="Times New Roman" w:eastAsia="Times New Roman" w:hAnsi="Times New Roman" w:cs="Times New Roman"/>
          <w:sz w:val="24"/>
          <w:szCs w:val="24"/>
          <w:lang w:eastAsia="es-ES"/>
        </w:rPr>
        <w:t>favorable para el establecimiento de las estaciones de peaje Rancho Camacho, La Lizama, La Renta, La Paz y La Angula, en el proyecto vial</w:t>
      </w:r>
      <w:r>
        <w:rPr>
          <w:rFonts w:ascii="Times New Roman" w:eastAsia="Times New Roman" w:hAnsi="Times New Roman" w:cs="Times New Roman"/>
          <w:sz w:val="24"/>
          <w:szCs w:val="24"/>
          <w:lang w:eastAsia="es-ES"/>
        </w:rPr>
        <w:t xml:space="preserve"> </w:t>
      </w:r>
      <w:r w:rsidRPr="00D942AA">
        <w:rPr>
          <w:rFonts w:ascii="Times New Roman" w:hAnsi="Times New Roman" w:cs="Times New Roman"/>
          <w:sz w:val="24"/>
          <w:szCs w:val="24"/>
        </w:rPr>
        <w:t>Bucaramanga – Barrancabermeja – Yondó</w:t>
      </w:r>
      <w:r w:rsidRPr="00D43017">
        <w:rPr>
          <w:rFonts w:ascii="Times New Roman" w:eastAsia="Times New Roman" w:hAnsi="Times New Roman" w:cs="Times New Roman"/>
          <w:sz w:val="24"/>
          <w:szCs w:val="24"/>
          <w:lang w:eastAsia="es-ES"/>
        </w:rPr>
        <w:t xml:space="preserve">. </w:t>
      </w:r>
    </w:p>
    <w:p w14:paraId="729E47DC" w14:textId="77777777" w:rsidR="0053171D" w:rsidRPr="00D942AA" w:rsidRDefault="00873ADB" w:rsidP="00AF4025">
      <w:pPr>
        <w:tabs>
          <w:tab w:val="left" w:pos="0"/>
        </w:tabs>
        <w:spacing w:after="0" w:line="240" w:lineRule="auto"/>
        <w:jc w:val="both"/>
        <w:rPr>
          <w:rFonts w:ascii="Times New Roman" w:hAnsi="Times New Roman" w:cs="Times New Roman"/>
          <w:color w:val="FF0000"/>
        </w:rPr>
      </w:pPr>
    </w:p>
    <w:p w14:paraId="3D37ACCC" w14:textId="77777777" w:rsidR="00AF4025" w:rsidRPr="00D942AA" w:rsidDel="0002468A" w:rsidRDefault="00844235" w:rsidP="00AF4025">
      <w:pPr>
        <w:tabs>
          <w:tab w:val="left" w:pos="0"/>
        </w:tabs>
        <w:spacing w:after="0" w:line="240" w:lineRule="auto"/>
        <w:jc w:val="both"/>
        <w:rPr>
          <w:del w:id="9" w:author="Juan Jose Aguilar Higuera" w:date="2015-03-03T18:47:00Z"/>
          <w:rFonts w:ascii="Times New Roman" w:hAnsi="Times New Roman" w:cs="Times New Roman"/>
          <w:spacing w:val="-1"/>
          <w:sz w:val="24"/>
          <w:szCs w:val="24"/>
        </w:rPr>
      </w:pPr>
      <w:commentRangeStart w:id="10"/>
      <w:del w:id="11" w:author="Juan Jose Aguilar Higuera" w:date="2015-03-03T18:47:00Z">
        <w:r w:rsidRPr="00D942AA" w:rsidDel="0002468A">
          <w:rPr>
            <w:rFonts w:ascii="Times New Roman" w:hAnsi="Times New Roman" w:cs="Times New Roman"/>
            <w:sz w:val="24"/>
            <w:szCs w:val="24"/>
          </w:rPr>
          <w:delText>Que</w:delText>
        </w:r>
      </w:del>
      <w:commentRangeEnd w:id="10"/>
      <w:r w:rsidR="0002468A">
        <w:rPr>
          <w:rStyle w:val="Refdecomentario"/>
        </w:rPr>
        <w:commentReference w:id="10"/>
      </w:r>
      <w:del w:id="12" w:author="Juan Jose Aguilar Higuera" w:date="2015-03-03T18:47:00Z">
        <w:r w:rsidRPr="00D942AA" w:rsidDel="0002468A">
          <w:rPr>
            <w:rFonts w:ascii="Times New Roman" w:hAnsi="Times New Roman" w:cs="Times New Roman"/>
            <w:sz w:val="24"/>
            <w:szCs w:val="24"/>
          </w:rPr>
          <w:delText xml:space="preserve"> </w:delText>
        </w:r>
        <w:r w:rsidDel="0002468A">
          <w:rPr>
            <w:rFonts w:ascii="Times New Roman" w:hAnsi="Times New Roman" w:cs="Times New Roman"/>
            <w:sz w:val="24"/>
            <w:szCs w:val="24"/>
          </w:rPr>
          <w:delText xml:space="preserve">en el marco de la estructuración del proyecto </w:delText>
        </w:r>
        <w:r w:rsidRPr="00D43017" w:rsidDel="0002468A">
          <w:rPr>
            <w:rFonts w:ascii="Times New Roman" w:hAnsi="Times New Roman" w:cs="Times New Roman"/>
            <w:spacing w:val="-1"/>
            <w:sz w:val="24"/>
            <w:szCs w:val="24"/>
          </w:rPr>
          <w:delText>Bucaramanga- Barrancabermeja- Yondó</w:delText>
        </w:r>
        <w:r w:rsidDel="0002468A">
          <w:rPr>
            <w:rFonts w:ascii="Times New Roman" w:hAnsi="Times New Roman" w:cs="Times New Roman"/>
            <w:sz w:val="24"/>
            <w:szCs w:val="24"/>
          </w:rPr>
          <w:delText xml:space="preserve"> se ha dispuesto como </w:delText>
        </w:r>
        <w:r w:rsidRPr="00D942AA" w:rsidDel="0002468A">
          <w:rPr>
            <w:rFonts w:ascii="Times New Roman" w:hAnsi="Times New Roman" w:cs="Times New Roman"/>
            <w:sz w:val="24"/>
            <w:szCs w:val="24"/>
          </w:rPr>
          <w:delText>función de la ANI prevenir el</w:delText>
        </w:r>
        <w:r w:rsidRPr="00D942AA" w:rsidDel="0002468A">
          <w:rPr>
            <w:rFonts w:ascii="Times New Roman" w:hAnsi="Times New Roman" w:cs="Times New Roman"/>
            <w:spacing w:val="-1"/>
            <w:sz w:val="24"/>
            <w:szCs w:val="24"/>
          </w:rPr>
          <w:delText xml:space="preserve"> acaecimiento de eventos que afecten la </w:delText>
        </w:r>
        <w:r w:rsidDel="0002468A">
          <w:rPr>
            <w:rFonts w:ascii="Times New Roman" w:hAnsi="Times New Roman" w:cs="Times New Roman"/>
            <w:spacing w:val="-1"/>
            <w:sz w:val="24"/>
            <w:szCs w:val="24"/>
          </w:rPr>
          <w:delText>e</w:delText>
        </w:r>
        <w:r w:rsidRPr="00D942AA" w:rsidDel="0002468A">
          <w:rPr>
            <w:rFonts w:ascii="Times New Roman" w:hAnsi="Times New Roman" w:cs="Times New Roman"/>
            <w:spacing w:val="-1"/>
            <w:sz w:val="24"/>
            <w:szCs w:val="24"/>
          </w:rPr>
          <w:delText xml:space="preserve">stabilidad y </w:delText>
        </w:r>
        <w:r w:rsidDel="0002468A">
          <w:rPr>
            <w:rFonts w:ascii="Times New Roman" w:hAnsi="Times New Roman" w:cs="Times New Roman"/>
            <w:spacing w:val="-1"/>
            <w:sz w:val="24"/>
            <w:szCs w:val="24"/>
          </w:rPr>
          <w:delText>t</w:delText>
        </w:r>
        <w:r w:rsidRPr="00D942AA" w:rsidDel="0002468A">
          <w:rPr>
            <w:rFonts w:ascii="Times New Roman" w:hAnsi="Times New Roman" w:cs="Times New Roman"/>
            <w:spacing w:val="-1"/>
            <w:sz w:val="24"/>
            <w:szCs w:val="24"/>
          </w:rPr>
          <w:delText>ransitabilidad de</w:delText>
        </w:r>
        <w:r w:rsidRPr="00D43017" w:rsidDel="0002468A">
          <w:rPr>
            <w:rFonts w:ascii="Times New Roman" w:hAnsi="Times New Roman" w:cs="Times New Roman"/>
            <w:spacing w:val="-1"/>
            <w:sz w:val="24"/>
            <w:szCs w:val="24"/>
          </w:rPr>
          <w:delText xml:space="preserve"> los tramos viales </w:delText>
        </w:r>
        <w:r w:rsidRPr="00D942AA" w:rsidDel="0002468A">
          <w:rPr>
            <w:rFonts w:ascii="Times New Roman" w:hAnsi="Times New Roman" w:cs="Times New Roman"/>
            <w:spacing w:val="-1"/>
            <w:sz w:val="24"/>
            <w:szCs w:val="24"/>
          </w:rPr>
          <w:delText xml:space="preserve">en </w:delText>
        </w:r>
        <w:r w:rsidDel="0002468A">
          <w:rPr>
            <w:rFonts w:ascii="Times New Roman" w:hAnsi="Times New Roman" w:cs="Times New Roman"/>
            <w:spacing w:val="-1"/>
            <w:sz w:val="24"/>
            <w:szCs w:val="24"/>
          </w:rPr>
          <w:delText>c</w:delText>
        </w:r>
        <w:r w:rsidRPr="00D942AA" w:rsidDel="0002468A">
          <w:rPr>
            <w:rFonts w:ascii="Times New Roman" w:hAnsi="Times New Roman" w:cs="Times New Roman"/>
            <w:spacing w:val="-1"/>
            <w:sz w:val="24"/>
            <w:szCs w:val="24"/>
          </w:rPr>
          <w:delText>oncesión</w:delText>
        </w:r>
        <w:r w:rsidRPr="00D43017" w:rsidDel="0002468A">
          <w:rPr>
            <w:rFonts w:ascii="Times New Roman" w:hAnsi="Times New Roman" w:cs="Times New Roman"/>
            <w:spacing w:val="-1"/>
            <w:sz w:val="24"/>
            <w:szCs w:val="24"/>
          </w:rPr>
          <w:delText>,</w:delText>
        </w:r>
        <w:r w:rsidDel="0002468A">
          <w:rPr>
            <w:rFonts w:ascii="Times New Roman" w:hAnsi="Times New Roman" w:cs="Times New Roman"/>
            <w:spacing w:val="-1"/>
            <w:sz w:val="24"/>
            <w:szCs w:val="24"/>
          </w:rPr>
          <w:delText xml:space="preserve"> especialmente para aquellos sectores en donde se </w:delText>
        </w:r>
        <w:r w:rsidRPr="00C509EC" w:rsidDel="0002468A">
          <w:rPr>
            <w:rFonts w:ascii="Times New Roman" w:hAnsi="Times New Roman" w:cs="Times New Roman"/>
            <w:spacing w:val="-1"/>
            <w:sz w:val="24"/>
            <w:szCs w:val="24"/>
          </w:rPr>
          <w:delText>han identificado</w:delText>
        </w:r>
        <w:r w:rsidDel="0002468A">
          <w:rPr>
            <w:rFonts w:ascii="Times New Roman" w:hAnsi="Times New Roman" w:cs="Times New Roman"/>
            <w:spacing w:val="-1"/>
            <w:sz w:val="24"/>
            <w:szCs w:val="24"/>
          </w:rPr>
          <w:delText xml:space="preserve"> situaciones de estabilidad</w:delText>
        </w:r>
        <w:r w:rsidDel="0002468A">
          <w:rPr>
            <w:rFonts w:ascii="Times New Roman" w:hAnsi="Times New Roman" w:cs="Times New Roman"/>
            <w:spacing w:val="-1"/>
            <w:sz w:val="24"/>
            <w:szCs w:val="24"/>
            <w:lang w:val="es-CO"/>
          </w:rPr>
          <w:delText xml:space="preserve"> geológica particulares </w:delText>
        </w:r>
        <w:r w:rsidRPr="005742D9" w:rsidDel="0002468A">
          <w:rPr>
            <w:rFonts w:ascii="Times New Roman" w:hAnsi="Times New Roman" w:cs="Times New Roman"/>
            <w:spacing w:val="-1"/>
            <w:sz w:val="24"/>
            <w:szCs w:val="24"/>
            <w:lang w:val="es-CO"/>
          </w:rPr>
          <w:delText>especialmente asociados a</w:delText>
        </w:r>
        <w:r w:rsidDel="0002468A">
          <w:rPr>
            <w:rFonts w:ascii="Times New Roman" w:hAnsi="Times New Roman" w:cs="Times New Roman"/>
            <w:spacing w:val="-1"/>
            <w:sz w:val="24"/>
            <w:szCs w:val="24"/>
            <w:lang w:val="es-CO"/>
          </w:rPr>
          <w:delText xml:space="preserve"> la presencia de coluviones</w:delText>
        </w:r>
        <w:r w:rsidDel="0002468A">
          <w:rPr>
            <w:rFonts w:ascii="Times New Roman" w:hAnsi="Times New Roman" w:cs="Times New Roman"/>
            <w:spacing w:val="-1"/>
            <w:sz w:val="24"/>
            <w:szCs w:val="24"/>
          </w:rPr>
          <w:delText xml:space="preserve">, </w:delText>
        </w:r>
        <w:r w:rsidRPr="00D43017" w:rsidDel="0002468A">
          <w:rPr>
            <w:rFonts w:ascii="Times New Roman" w:hAnsi="Times New Roman" w:cs="Times New Roman"/>
            <w:spacing w:val="-1"/>
            <w:sz w:val="24"/>
            <w:szCs w:val="24"/>
          </w:rPr>
          <w:delText xml:space="preserve">para lo cual, y </w:delText>
        </w:r>
        <w:r w:rsidRPr="00D942AA" w:rsidDel="0002468A">
          <w:rPr>
            <w:rFonts w:ascii="Times New Roman" w:hAnsi="Times New Roman" w:cs="Times New Roman"/>
            <w:spacing w:val="-1"/>
            <w:sz w:val="24"/>
            <w:szCs w:val="24"/>
          </w:rPr>
          <w:delText>de conformidad con lo establecido</w:delText>
        </w:r>
        <w:r w:rsidRPr="00D942AA" w:rsidDel="0002468A">
          <w:rPr>
            <w:rFonts w:ascii="Times New Roman" w:hAnsi="Times New Roman" w:cs="Times New Roman"/>
            <w:sz w:val="24"/>
            <w:szCs w:val="24"/>
          </w:rPr>
          <w:delText xml:space="preserve"> en el </w:delText>
        </w:r>
        <w:r w:rsidRPr="00D942AA" w:rsidDel="0002468A">
          <w:rPr>
            <w:rFonts w:ascii="Times New Roman" w:hAnsi="Times New Roman" w:cs="Times New Roman"/>
            <w:spacing w:val="-1"/>
            <w:sz w:val="24"/>
            <w:szCs w:val="24"/>
          </w:rPr>
          <w:delText>estudio</w:delText>
        </w:r>
        <w:r w:rsidRPr="00D43017" w:rsidDel="0002468A">
          <w:rPr>
            <w:rFonts w:ascii="Times New Roman" w:hAnsi="Times New Roman" w:cs="Times New Roman"/>
            <w:spacing w:val="-1"/>
            <w:sz w:val="24"/>
            <w:szCs w:val="24"/>
          </w:rPr>
          <w:delText xml:space="preserve"> técnico</w:delText>
        </w:r>
        <w:r w:rsidRPr="00D942AA" w:rsidDel="0002468A">
          <w:rPr>
            <w:rFonts w:ascii="Times New Roman" w:hAnsi="Times New Roman" w:cs="Times New Roman"/>
            <w:spacing w:val="-1"/>
            <w:sz w:val="24"/>
            <w:szCs w:val="24"/>
          </w:rPr>
          <w:delText xml:space="preserve"> de </w:delText>
        </w:r>
        <w:r w:rsidRPr="00D43017" w:rsidDel="0002468A">
          <w:rPr>
            <w:rFonts w:ascii="Times New Roman" w:hAnsi="Times New Roman" w:cs="Times New Roman"/>
            <w:spacing w:val="-1"/>
            <w:sz w:val="24"/>
            <w:szCs w:val="24"/>
          </w:rPr>
          <w:delText xml:space="preserve">la </w:delText>
        </w:r>
        <w:r w:rsidRPr="00D942AA" w:rsidDel="0002468A">
          <w:rPr>
            <w:rFonts w:ascii="Times New Roman" w:hAnsi="Times New Roman" w:cs="Times New Roman"/>
            <w:spacing w:val="-1"/>
            <w:sz w:val="24"/>
            <w:szCs w:val="24"/>
          </w:rPr>
          <w:delText>estructuración</w:delText>
        </w:r>
        <w:r w:rsidRPr="00D43017" w:rsidDel="0002468A">
          <w:rPr>
            <w:rFonts w:ascii="Times New Roman" w:hAnsi="Times New Roman" w:cs="Times New Roman"/>
            <w:spacing w:val="-1"/>
            <w:sz w:val="24"/>
            <w:szCs w:val="24"/>
          </w:rPr>
          <w:delText xml:space="preserve"> del proyecto</w:delText>
        </w:r>
        <w:r w:rsidRPr="00D942AA" w:rsidDel="0002468A">
          <w:rPr>
            <w:rFonts w:ascii="Times New Roman" w:hAnsi="Times New Roman" w:cs="Times New Roman"/>
            <w:spacing w:val="-1"/>
            <w:sz w:val="24"/>
            <w:szCs w:val="24"/>
          </w:rPr>
          <w:delText>,</w:delText>
        </w:r>
        <w:r w:rsidRPr="00410378" w:rsidDel="0002468A">
          <w:rPr>
            <w:rFonts w:ascii="Times New Roman" w:hAnsi="Times New Roman" w:cs="Times New Roman"/>
            <w:sz w:val="24"/>
            <w:szCs w:val="24"/>
          </w:rPr>
          <w:delText xml:space="preserve"> </w:delText>
        </w:r>
        <w:r w:rsidRPr="00D43017" w:rsidDel="0002468A">
          <w:rPr>
            <w:rFonts w:ascii="Times New Roman" w:hAnsi="Times New Roman" w:cs="Times New Roman"/>
            <w:sz w:val="24"/>
            <w:szCs w:val="24"/>
          </w:rPr>
          <w:delText xml:space="preserve">tan pronto se culminen las obras de construcción de </w:delText>
        </w:r>
        <w:r w:rsidRPr="00D942AA" w:rsidDel="0002468A">
          <w:rPr>
            <w:rFonts w:ascii="Times New Roman" w:hAnsi="Times New Roman" w:cs="Times New Roman"/>
            <w:sz w:val="24"/>
            <w:szCs w:val="24"/>
          </w:rPr>
          <w:delText>las Unidades</w:delText>
        </w:r>
        <w:r w:rsidRPr="00D43017" w:rsidDel="0002468A">
          <w:rPr>
            <w:rFonts w:ascii="Times New Roman" w:hAnsi="Times New Roman" w:cs="Times New Roman"/>
            <w:sz w:val="24"/>
            <w:szCs w:val="24"/>
          </w:rPr>
          <w:delText xml:space="preserve"> Funcionales</w:delText>
        </w:r>
        <w:r w:rsidRPr="00D942AA" w:rsidDel="0002468A">
          <w:rPr>
            <w:rFonts w:ascii="Times New Roman" w:hAnsi="Times New Roman" w:cs="Times New Roman"/>
            <w:sz w:val="24"/>
            <w:szCs w:val="24"/>
          </w:rPr>
          <w:delText xml:space="preserve"> 5, 6 y 7</w:delText>
        </w:r>
        <w:r w:rsidRPr="00D43017" w:rsidDel="0002468A">
          <w:rPr>
            <w:rFonts w:ascii="Times New Roman" w:hAnsi="Times New Roman" w:cs="Times New Roman"/>
            <w:sz w:val="24"/>
            <w:szCs w:val="24"/>
          </w:rPr>
          <w:delText xml:space="preserve"> que comprenden los sectores Puente La Paz- Santa Rosa- Rio Sucio – Lisboa</w:delText>
        </w:r>
        <w:r w:rsidDel="0002468A">
          <w:rPr>
            <w:rFonts w:ascii="Times New Roman" w:hAnsi="Times New Roman" w:cs="Times New Roman"/>
            <w:sz w:val="24"/>
            <w:szCs w:val="24"/>
          </w:rPr>
          <w:delText>,</w:delText>
        </w:r>
        <w:r w:rsidRPr="00D942AA" w:rsidDel="0002468A">
          <w:rPr>
            <w:rFonts w:ascii="Times New Roman" w:hAnsi="Times New Roman" w:cs="Times New Roman"/>
            <w:spacing w:val="-1"/>
            <w:sz w:val="24"/>
            <w:szCs w:val="24"/>
          </w:rPr>
          <w:delText xml:space="preserve"> se </w:delText>
        </w:r>
        <w:r w:rsidDel="0002468A">
          <w:rPr>
            <w:rFonts w:ascii="Times New Roman" w:hAnsi="Times New Roman" w:cs="Times New Roman"/>
            <w:spacing w:val="-1"/>
            <w:sz w:val="24"/>
            <w:szCs w:val="24"/>
          </w:rPr>
          <w:delText>hace imperativa</w:delText>
        </w:r>
        <w:r w:rsidRPr="00D942AA" w:rsidDel="0002468A">
          <w:rPr>
            <w:rFonts w:ascii="Times New Roman" w:hAnsi="Times New Roman" w:cs="Times New Roman"/>
            <w:spacing w:val="-1"/>
            <w:sz w:val="24"/>
            <w:szCs w:val="24"/>
          </w:rPr>
          <w:delText xml:space="preserve"> </w:delText>
        </w:r>
        <w:r w:rsidRPr="00D43017" w:rsidDel="0002468A">
          <w:rPr>
            <w:rFonts w:ascii="Times New Roman" w:hAnsi="Times New Roman" w:cs="Times New Roman"/>
            <w:spacing w:val="-1"/>
            <w:sz w:val="24"/>
            <w:szCs w:val="24"/>
          </w:rPr>
          <w:delText>la restricción de tránsito</w:delText>
        </w:r>
        <w:r w:rsidRPr="00D942AA" w:rsidDel="0002468A">
          <w:rPr>
            <w:rFonts w:ascii="Times New Roman" w:hAnsi="Times New Roman" w:cs="Times New Roman"/>
            <w:spacing w:val="-1"/>
            <w:sz w:val="24"/>
            <w:szCs w:val="24"/>
          </w:rPr>
          <w:delText xml:space="preserve"> de vehículos</w:delText>
        </w:r>
        <w:r w:rsidRPr="00D43017" w:rsidDel="0002468A">
          <w:rPr>
            <w:rFonts w:ascii="Times New Roman" w:hAnsi="Times New Roman" w:cs="Times New Roman"/>
            <w:spacing w:val="-1"/>
            <w:sz w:val="24"/>
            <w:szCs w:val="24"/>
          </w:rPr>
          <w:delText xml:space="preserve"> pesados</w:delText>
        </w:r>
        <w:r w:rsidRPr="00D942AA" w:rsidDel="0002468A">
          <w:rPr>
            <w:rFonts w:ascii="Times New Roman" w:hAnsi="Times New Roman" w:cs="Times New Roman"/>
            <w:spacing w:val="-1"/>
            <w:sz w:val="24"/>
            <w:szCs w:val="24"/>
          </w:rPr>
          <w:delText xml:space="preserve"> </w:delText>
        </w:r>
        <w:r w:rsidRPr="00D43017" w:rsidDel="0002468A">
          <w:rPr>
            <w:rFonts w:ascii="Times New Roman" w:hAnsi="Times New Roman" w:cs="Times New Roman"/>
            <w:spacing w:val="-1"/>
            <w:sz w:val="24"/>
            <w:szCs w:val="24"/>
          </w:rPr>
          <w:delText xml:space="preserve">en la Unidad Funcional 3 que comprende los tramos La Fortuna –Puente la Paz –Capitancitos- Lisboa, y </w:delText>
        </w:r>
        <w:r w:rsidRPr="00D942AA" w:rsidDel="0002468A">
          <w:rPr>
            <w:rFonts w:ascii="Times New Roman" w:hAnsi="Times New Roman" w:cs="Times New Roman"/>
            <w:spacing w:val="-1"/>
            <w:sz w:val="24"/>
            <w:szCs w:val="24"/>
          </w:rPr>
          <w:delText xml:space="preserve">se limite </w:delText>
        </w:r>
        <w:r w:rsidRPr="00D43017" w:rsidDel="0002468A">
          <w:rPr>
            <w:rFonts w:ascii="Times New Roman" w:hAnsi="Times New Roman" w:cs="Times New Roman"/>
            <w:spacing w:val="-1"/>
            <w:sz w:val="24"/>
            <w:szCs w:val="24"/>
          </w:rPr>
          <w:delText xml:space="preserve">únicamente </w:delText>
        </w:r>
        <w:r w:rsidRPr="00D942AA" w:rsidDel="0002468A">
          <w:rPr>
            <w:rFonts w:ascii="Times New Roman" w:hAnsi="Times New Roman" w:cs="Times New Roman"/>
            <w:spacing w:val="-1"/>
            <w:sz w:val="24"/>
            <w:szCs w:val="24"/>
          </w:rPr>
          <w:delText>al</w:delText>
        </w:r>
        <w:r w:rsidRPr="00D43017" w:rsidDel="0002468A">
          <w:rPr>
            <w:rFonts w:ascii="Times New Roman" w:hAnsi="Times New Roman" w:cs="Times New Roman"/>
            <w:spacing w:val="-1"/>
            <w:sz w:val="24"/>
            <w:szCs w:val="24"/>
          </w:rPr>
          <w:delText xml:space="preserve"> tránsito</w:delText>
        </w:r>
        <w:r w:rsidRPr="00D942AA" w:rsidDel="0002468A">
          <w:rPr>
            <w:rFonts w:ascii="Times New Roman" w:hAnsi="Times New Roman" w:cs="Times New Roman"/>
            <w:spacing w:val="-1"/>
            <w:sz w:val="24"/>
            <w:szCs w:val="24"/>
          </w:rPr>
          <w:delText xml:space="preserve"> de vehículos livianos </w:delText>
        </w:r>
        <w:r w:rsidRPr="00D942AA" w:rsidDel="0002468A">
          <w:rPr>
            <w:rFonts w:ascii="Times New Roman" w:hAnsi="Times New Roman" w:cs="Times New Roman"/>
            <w:sz w:val="24"/>
            <w:szCs w:val="24"/>
          </w:rPr>
          <w:delText>Categoría</w:delText>
        </w:r>
        <w:r w:rsidRPr="00D43017" w:rsidDel="0002468A">
          <w:rPr>
            <w:rFonts w:ascii="Times New Roman" w:hAnsi="Times New Roman" w:cs="Times New Roman"/>
            <w:sz w:val="24"/>
            <w:szCs w:val="24"/>
          </w:rPr>
          <w:delText>s</w:delText>
        </w:r>
        <w:r w:rsidRPr="00D942AA" w:rsidDel="0002468A">
          <w:rPr>
            <w:rFonts w:ascii="Times New Roman" w:hAnsi="Times New Roman" w:cs="Times New Roman"/>
            <w:sz w:val="24"/>
            <w:szCs w:val="24"/>
          </w:rPr>
          <w:delText xml:space="preserve"> 1, 2 y 3</w:delText>
        </w:r>
        <w:r w:rsidDel="0002468A">
          <w:rPr>
            <w:rFonts w:ascii="Times New Roman" w:hAnsi="Times New Roman" w:cs="Times New Roman"/>
            <w:sz w:val="24"/>
            <w:szCs w:val="24"/>
          </w:rPr>
          <w:delText>.</w:delText>
        </w:r>
        <w:r w:rsidRPr="00D43017" w:rsidDel="0002468A">
          <w:rPr>
            <w:rFonts w:ascii="Times New Roman" w:hAnsi="Times New Roman" w:cs="Times New Roman"/>
            <w:sz w:val="24"/>
            <w:szCs w:val="24"/>
          </w:rPr>
          <w:delText xml:space="preserve"> </w:delText>
        </w:r>
      </w:del>
    </w:p>
    <w:p w14:paraId="1BECDAEA" w14:textId="77777777" w:rsidR="00EB78FD" w:rsidRPr="00D43017" w:rsidDel="0002468A" w:rsidRDefault="00873ADB" w:rsidP="00EB78FD">
      <w:pPr>
        <w:tabs>
          <w:tab w:val="left" w:pos="0"/>
        </w:tabs>
        <w:spacing w:after="0" w:line="240" w:lineRule="auto"/>
        <w:jc w:val="both"/>
        <w:rPr>
          <w:del w:id="13" w:author="Juan Jose Aguilar Higuera" w:date="2015-03-03T18:47:00Z"/>
          <w:rFonts w:ascii="Times New Roman" w:eastAsia="Times New Roman" w:hAnsi="Times New Roman" w:cs="Times New Roman"/>
          <w:i/>
          <w:sz w:val="24"/>
          <w:szCs w:val="24"/>
          <w:lang w:val="es-ES_tradnl" w:eastAsia="es-ES"/>
        </w:rPr>
      </w:pPr>
    </w:p>
    <w:p w14:paraId="6896FD73" w14:textId="77777777" w:rsidR="00EB78FD" w:rsidRPr="00D43017" w:rsidRDefault="00844235" w:rsidP="00EB78FD">
      <w:pPr>
        <w:tabs>
          <w:tab w:val="left" w:pos="0"/>
        </w:tabs>
        <w:spacing w:after="0" w:line="240" w:lineRule="auto"/>
        <w:jc w:val="both"/>
        <w:rPr>
          <w:rFonts w:ascii="Times New Roman" w:eastAsia="Times New Roman" w:hAnsi="Times New Roman" w:cs="Times New Roman"/>
          <w:sz w:val="24"/>
          <w:szCs w:val="24"/>
          <w:lang w:eastAsia="es-ES"/>
        </w:rPr>
      </w:pPr>
      <w:r w:rsidRPr="00D43017">
        <w:rPr>
          <w:rFonts w:ascii="Times New Roman" w:eastAsia="Times New Roman" w:hAnsi="Times New Roman" w:cs="Times New Roman"/>
          <w:sz w:val="24"/>
          <w:szCs w:val="24"/>
          <w:lang w:eastAsia="es-ES"/>
        </w:rPr>
        <w:t xml:space="preserve">Que el contenido de la presente Resolución, fue publicado en la página web de la Agencia Nacional de Infraestructura ANI, el día </w:t>
      </w:r>
      <w:r w:rsidRPr="00D43017">
        <w:rPr>
          <w:rFonts w:ascii="Times New Roman" w:eastAsia="Times New Roman" w:hAnsi="Times New Roman" w:cs="Times New Roman"/>
          <w:color w:val="FF0000"/>
          <w:sz w:val="24"/>
          <w:szCs w:val="24"/>
          <w:lang w:eastAsia="es-ES"/>
        </w:rPr>
        <w:t xml:space="preserve">[completar] </w:t>
      </w:r>
      <w:r w:rsidRPr="00D43017">
        <w:rPr>
          <w:rFonts w:ascii="Times New Roman" w:eastAsia="Times New Roman" w:hAnsi="Times New Roman" w:cs="Times New Roman"/>
          <w:sz w:val="24"/>
          <w:szCs w:val="24"/>
          <w:lang w:eastAsia="es-ES"/>
        </w:rPr>
        <w:t xml:space="preserve">de </w:t>
      </w:r>
      <w:r w:rsidRPr="00D43017">
        <w:rPr>
          <w:rFonts w:ascii="Times New Roman" w:eastAsia="Times New Roman" w:hAnsi="Times New Roman" w:cs="Times New Roman"/>
          <w:color w:val="FF0000"/>
          <w:sz w:val="24"/>
          <w:szCs w:val="24"/>
          <w:lang w:eastAsia="es-ES"/>
        </w:rPr>
        <w:t xml:space="preserve">[completar] </w:t>
      </w:r>
      <w:r w:rsidRPr="00D43017">
        <w:rPr>
          <w:rFonts w:ascii="Times New Roman" w:eastAsia="Times New Roman" w:hAnsi="Times New Roman" w:cs="Times New Roman"/>
          <w:sz w:val="24"/>
          <w:szCs w:val="24"/>
          <w:lang w:eastAsia="es-ES"/>
        </w:rPr>
        <w:t>de</w:t>
      </w:r>
      <w:r>
        <w:rPr>
          <w:rFonts w:ascii="Times New Roman" w:eastAsia="Times New Roman" w:hAnsi="Times New Roman" w:cs="Times New Roman"/>
          <w:sz w:val="24"/>
          <w:szCs w:val="24"/>
          <w:lang w:eastAsia="es-ES"/>
        </w:rPr>
        <w:t xml:space="preserve"> </w:t>
      </w:r>
      <w:r w:rsidRPr="00D43017">
        <w:rPr>
          <w:rFonts w:ascii="Times New Roman" w:eastAsia="Times New Roman" w:hAnsi="Times New Roman" w:cs="Times New Roman"/>
          <w:color w:val="FF0000"/>
          <w:sz w:val="24"/>
          <w:szCs w:val="24"/>
          <w:lang w:eastAsia="es-ES"/>
        </w:rPr>
        <w:t xml:space="preserve">[completar] </w:t>
      </w:r>
      <w:r w:rsidRPr="00D43017">
        <w:rPr>
          <w:rFonts w:ascii="Times New Roman" w:eastAsia="Times New Roman" w:hAnsi="Times New Roman" w:cs="Times New Roman"/>
          <w:sz w:val="24"/>
          <w:szCs w:val="24"/>
          <w:lang w:eastAsia="es-ES"/>
        </w:rPr>
        <w:t xml:space="preserve">en cumplimiento a lo </w:t>
      </w:r>
      <w:r>
        <w:rPr>
          <w:rFonts w:ascii="Times New Roman" w:eastAsia="Times New Roman" w:hAnsi="Times New Roman" w:cs="Times New Roman"/>
          <w:sz w:val="24"/>
          <w:szCs w:val="24"/>
          <w:lang w:eastAsia="es-ES"/>
        </w:rPr>
        <w:t>previsto</w:t>
      </w:r>
      <w:r w:rsidRPr="00D43017">
        <w:rPr>
          <w:rFonts w:ascii="Times New Roman" w:eastAsia="Times New Roman" w:hAnsi="Times New Roman" w:cs="Times New Roman"/>
          <w:sz w:val="24"/>
          <w:szCs w:val="24"/>
          <w:lang w:eastAsia="es-ES"/>
        </w:rPr>
        <w:t xml:space="preserve"> en el numeral 8 del artículo 8 de la Ley 1437 de 2011, con el objeto de recibir opiniones, sugerencias o propuestas alternativas.</w:t>
      </w:r>
      <w:r>
        <w:rPr>
          <w:rFonts w:ascii="Times New Roman" w:eastAsia="Times New Roman" w:hAnsi="Times New Roman" w:cs="Times New Roman"/>
          <w:sz w:val="24"/>
          <w:szCs w:val="24"/>
          <w:lang w:eastAsia="es-ES"/>
        </w:rPr>
        <w:t xml:space="preserve"> </w:t>
      </w:r>
    </w:p>
    <w:p w14:paraId="038618B2" w14:textId="77777777" w:rsidR="00EB78FD" w:rsidRPr="00D43017" w:rsidRDefault="00873ADB" w:rsidP="00EB78FD">
      <w:pPr>
        <w:tabs>
          <w:tab w:val="left" w:pos="0"/>
        </w:tabs>
        <w:spacing w:after="0" w:line="240" w:lineRule="auto"/>
        <w:jc w:val="both"/>
        <w:rPr>
          <w:rFonts w:ascii="Times New Roman" w:eastAsia="Times New Roman" w:hAnsi="Times New Roman" w:cs="Times New Roman"/>
          <w:sz w:val="24"/>
          <w:szCs w:val="24"/>
          <w:lang w:eastAsia="es-ES"/>
        </w:rPr>
      </w:pPr>
    </w:p>
    <w:p w14:paraId="4A6E1811" w14:textId="77777777" w:rsidR="00EB78FD" w:rsidRPr="00D43017" w:rsidRDefault="00844235" w:rsidP="00EB78FD">
      <w:pPr>
        <w:tabs>
          <w:tab w:val="left" w:pos="0"/>
        </w:tabs>
        <w:spacing w:after="0" w:line="240" w:lineRule="auto"/>
        <w:jc w:val="both"/>
        <w:rPr>
          <w:rFonts w:ascii="Times New Roman" w:eastAsia="Times New Roman" w:hAnsi="Times New Roman" w:cs="Times New Roman"/>
          <w:sz w:val="24"/>
          <w:szCs w:val="24"/>
          <w:lang w:eastAsia="es-ES"/>
        </w:rPr>
      </w:pPr>
      <w:r w:rsidRPr="00D43017">
        <w:rPr>
          <w:rFonts w:ascii="Times New Roman" w:eastAsia="Times New Roman" w:hAnsi="Times New Roman" w:cs="Times New Roman"/>
          <w:sz w:val="24"/>
          <w:szCs w:val="24"/>
          <w:lang w:eastAsia="es-ES"/>
        </w:rPr>
        <w:t>Que los comentarios recibidos fueron evaluado y atendidos y los pertinentes fueron incorporados en el contenido del presente acto administrativo.</w:t>
      </w:r>
    </w:p>
    <w:p w14:paraId="7C9E0EE0" w14:textId="77777777" w:rsidR="00AF4025" w:rsidRPr="00D43017" w:rsidRDefault="00873ADB" w:rsidP="00EB78FD">
      <w:pPr>
        <w:tabs>
          <w:tab w:val="left" w:pos="0"/>
        </w:tabs>
        <w:spacing w:after="0" w:line="240" w:lineRule="auto"/>
        <w:jc w:val="both"/>
        <w:rPr>
          <w:rFonts w:ascii="Times New Roman" w:eastAsia="Times New Roman" w:hAnsi="Times New Roman" w:cs="Times New Roman"/>
          <w:sz w:val="24"/>
          <w:szCs w:val="24"/>
          <w:lang w:eastAsia="es-ES"/>
        </w:rPr>
      </w:pPr>
    </w:p>
    <w:p w14:paraId="56ADAB3F" w14:textId="77777777" w:rsidR="00EB78FD" w:rsidRPr="00D43017" w:rsidRDefault="00844235" w:rsidP="00EB78FD">
      <w:pPr>
        <w:spacing w:after="0" w:line="240" w:lineRule="auto"/>
        <w:jc w:val="both"/>
        <w:rPr>
          <w:rFonts w:ascii="Times New Roman" w:eastAsia="Times New Roman" w:hAnsi="Times New Roman" w:cs="Times New Roman"/>
          <w:sz w:val="24"/>
          <w:szCs w:val="24"/>
          <w:lang w:val="es-ES_tradnl" w:eastAsia="es-ES"/>
        </w:rPr>
      </w:pPr>
      <w:r w:rsidRPr="00D43017">
        <w:rPr>
          <w:rFonts w:ascii="Times New Roman" w:eastAsia="Times New Roman" w:hAnsi="Times New Roman" w:cs="Times New Roman"/>
          <w:sz w:val="24"/>
          <w:szCs w:val="24"/>
          <w:lang w:val="es-CO" w:eastAsia="es-ES"/>
        </w:rPr>
        <w:t xml:space="preserve">En mérito de lo expuesto, </w:t>
      </w:r>
    </w:p>
    <w:p w14:paraId="5F8F8419" w14:textId="77777777" w:rsidR="00D942AA" w:rsidRDefault="00873ADB" w:rsidP="00EB78FD">
      <w:pPr>
        <w:spacing w:after="0" w:line="240" w:lineRule="auto"/>
        <w:jc w:val="center"/>
        <w:rPr>
          <w:rFonts w:ascii="Times New Roman" w:eastAsia="Times New Roman" w:hAnsi="Times New Roman" w:cs="Times New Roman"/>
          <w:b/>
          <w:sz w:val="24"/>
          <w:szCs w:val="24"/>
          <w:lang w:val="es-ES_tradnl" w:eastAsia="es-ES"/>
        </w:rPr>
      </w:pPr>
    </w:p>
    <w:p w14:paraId="1FCBA8B9" w14:textId="77777777" w:rsidR="00EB78FD" w:rsidRPr="00D43017" w:rsidRDefault="00844235" w:rsidP="00EB78FD">
      <w:pPr>
        <w:spacing w:after="0" w:line="240" w:lineRule="auto"/>
        <w:jc w:val="center"/>
        <w:rPr>
          <w:rFonts w:ascii="Times New Roman" w:eastAsia="Times New Roman" w:hAnsi="Times New Roman" w:cs="Times New Roman"/>
          <w:b/>
          <w:sz w:val="24"/>
          <w:szCs w:val="24"/>
          <w:lang w:val="es-ES_tradnl" w:eastAsia="es-ES"/>
        </w:rPr>
      </w:pPr>
      <w:r w:rsidRPr="00D43017">
        <w:rPr>
          <w:rFonts w:ascii="Times New Roman" w:eastAsia="Times New Roman" w:hAnsi="Times New Roman" w:cs="Times New Roman"/>
          <w:b/>
          <w:sz w:val="24"/>
          <w:szCs w:val="24"/>
          <w:lang w:val="es-ES_tradnl" w:eastAsia="es-ES"/>
        </w:rPr>
        <w:t>RESUELVE:</w:t>
      </w:r>
    </w:p>
    <w:p w14:paraId="63147B6D" w14:textId="77777777" w:rsidR="00EB78FD" w:rsidRPr="00D43017" w:rsidRDefault="00873ADB" w:rsidP="00EB78FD">
      <w:pPr>
        <w:spacing w:after="0" w:line="240" w:lineRule="auto"/>
        <w:jc w:val="center"/>
        <w:rPr>
          <w:rFonts w:ascii="Times New Roman" w:eastAsia="Times New Roman" w:hAnsi="Times New Roman" w:cs="Times New Roman"/>
          <w:b/>
          <w:sz w:val="24"/>
          <w:szCs w:val="24"/>
          <w:lang w:val="es-ES_tradnl" w:eastAsia="es-ES"/>
        </w:rPr>
      </w:pPr>
    </w:p>
    <w:p w14:paraId="23CFE39C" w14:textId="77777777" w:rsidR="001015DC" w:rsidRDefault="00844235" w:rsidP="0093144B">
      <w:pPr>
        <w:tabs>
          <w:tab w:val="left" w:pos="0"/>
        </w:tabs>
        <w:spacing w:after="0" w:line="240" w:lineRule="auto"/>
        <w:jc w:val="both"/>
        <w:rPr>
          <w:rFonts w:ascii="Times New Roman" w:hAnsi="Times New Roman" w:cs="Times New Roman"/>
        </w:rPr>
      </w:pPr>
      <w:r w:rsidRPr="00D43017">
        <w:rPr>
          <w:rFonts w:ascii="Times New Roman" w:eastAsia="Times New Roman" w:hAnsi="Times New Roman" w:cs="Times New Roman"/>
          <w:b/>
          <w:sz w:val="24"/>
          <w:szCs w:val="24"/>
          <w:lang w:val="es-ES_tradnl" w:eastAsia="es-ES"/>
        </w:rPr>
        <w:t xml:space="preserve">ARTÍCULO PRIMERO: </w:t>
      </w:r>
      <w:r w:rsidRPr="00D43017">
        <w:rPr>
          <w:rFonts w:ascii="Times New Roman" w:eastAsia="Times New Roman" w:hAnsi="Times New Roman" w:cs="Times New Roman"/>
          <w:sz w:val="24"/>
          <w:szCs w:val="24"/>
          <w:lang w:val="es-ES_tradnl" w:eastAsia="es-ES"/>
        </w:rPr>
        <w:t>Emitir concepto vinculante</w:t>
      </w:r>
      <w:r>
        <w:rPr>
          <w:rFonts w:ascii="Times New Roman" w:eastAsia="Times New Roman" w:hAnsi="Times New Roman" w:cs="Times New Roman"/>
          <w:sz w:val="24"/>
          <w:szCs w:val="24"/>
          <w:lang w:val="es-ES_tradnl" w:eastAsia="es-ES"/>
        </w:rPr>
        <w:t>,</w:t>
      </w:r>
      <w:r w:rsidRPr="00D43017">
        <w:rPr>
          <w:rFonts w:ascii="Times New Roman" w:eastAsia="Times New Roman" w:hAnsi="Times New Roman" w:cs="Times New Roman"/>
          <w:sz w:val="24"/>
          <w:szCs w:val="24"/>
          <w:lang w:val="es-ES_tradnl" w:eastAsia="es-ES"/>
        </w:rPr>
        <w:t xml:space="preserve"> previo</w:t>
      </w:r>
      <w:r>
        <w:rPr>
          <w:rFonts w:ascii="Times New Roman" w:eastAsia="Times New Roman" w:hAnsi="Times New Roman" w:cs="Times New Roman"/>
          <w:sz w:val="24"/>
          <w:szCs w:val="24"/>
          <w:lang w:val="es-ES_tradnl" w:eastAsia="es-ES"/>
        </w:rPr>
        <w:t xml:space="preserve"> y</w:t>
      </w:r>
      <w:r w:rsidRPr="00D43017">
        <w:rPr>
          <w:rFonts w:ascii="Times New Roman" w:eastAsia="Times New Roman" w:hAnsi="Times New Roman" w:cs="Times New Roman"/>
          <w:sz w:val="24"/>
          <w:szCs w:val="24"/>
          <w:lang w:val="es-ES_tradnl" w:eastAsia="es-ES"/>
        </w:rPr>
        <w:t xml:space="preserve"> favorable para el establecimiento de las siguientes estaciones de peaje, en el proyecto vial </w:t>
      </w:r>
      <w:r w:rsidRPr="00D942AA">
        <w:rPr>
          <w:rFonts w:ascii="Times New Roman" w:hAnsi="Times New Roman" w:cs="Times New Roman"/>
        </w:rPr>
        <w:t>Bucaramanga – Barrancabermeja – Yondó:</w:t>
      </w:r>
    </w:p>
    <w:p w14:paraId="795B976F" w14:textId="77777777" w:rsidR="00D43017" w:rsidRPr="00D942AA" w:rsidRDefault="00873ADB" w:rsidP="0093144B">
      <w:pPr>
        <w:tabs>
          <w:tab w:val="left" w:pos="0"/>
        </w:tabs>
        <w:spacing w:after="0" w:line="240" w:lineRule="auto"/>
        <w:jc w:val="both"/>
        <w:rPr>
          <w:rFonts w:ascii="Times New Roman" w:hAnsi="Times New Roman" w:cs="Times New Roman"/>
        </w:rPr>
      </w:pPr>
    </w:p>
    <w:p w14:paraId="49CD6D44" w14:textId="77777777" w:rsidR="0002799D" w:rsidRPr="00D43017" w:rsidRDefault="00844235" w:rsidP="00ED513F">
      <w:pPr>
        <w:pStyle w:val="Prrafodelista"/>
        <w:numPr>
          <w:ilvl w:val="0"/>
          <w:numId w:val="5"/>
        </w:numPr>
        <w:tabs>
          <w:tab w:val="left" w:pos="0"/>
        </w:tabs>
        <w:jc w:val="both"/>
      </w:pPr>
      <w:r w:rsidRPr="00D43017">
        <w:t xml:space="preserve">Rancho Camacho </w:t>
      </w:r>
      <w:del w:id="14" w:author="Juan Jose Aguilar Higuera" w:date="2015-03-03T19:00:00Z">
        <w:r w:rsidRPr="00D43017" w:rsidDel="00CD7274">
          <w:delText xml:space="preserve">con cobro </w:delText>
        </w:r>
        <w:r w:rsidDel="00CD7274">
          <w:delText>bidireccional</w:delText>
        </w:r>
        <w:r w:rsidRPr="00D43017" w:rsidDel="00CD7274">
          <w:delText xml:space="preserve"> y </w:delText>
        </w:r>
      </w:del>
      <w:r w:rsidRPr="00D43017">
        <w:t>ubicación K12+400</w:t>
      </w:r>
      <w:r w:rsidRPr="00D942AA">
        <w:t>.</w:t>
      </w:r>
    </w:p>
    <w:p w14:paraId="68E5B1ED" w14:textId="77777777" w:rsidR="0002799D" w:rsidRPr="00D43017" w:rsidDel="00CD7274" w:rsidRDefault="00844235" w:rsidP="00ED513F">
      <w:pPr>
        <w:pStyle w:val="Prrafodelista"/>
        <w:numPr>
          <w:ilvl w:val="0"/>
          <w:numId w:val="5"/>
        </w:numPr>
        <w:tabs>
          <w:tab w:val="left" w:pos="0"/>
        </w:tabs>
        <w:jc w:val="both"/>
        <w:rPr>
          <w:del w:id="15" w:author="Juan Jose Aguilar Higuera" w:date="2015-03-03T19:00:00Z"/>
        </w:rPr>
      </w:pPr>
      <w:del w:id="16" w:author="Juan Jose Aguilar Higuera" w:date="2015-03-03T19:00:00Z">
        <w:r w:rsidRPr="00D43017" w:rsidDel="00CD7274">
          <w:delText xml:space="preserve">La Lizama con cobro bidireccional y ubicación </w:delText>
        </w:r>
        <w:r w:rsidRPr="00D43017" w:rsidDel="00CD7274">
          <w:rPr>
            <w:lang w:val="es-CO"/>
          </w:rPr>
          <w:delText>K18+100.</w:delText>
        </w:r>
      </w:del>
    </w:p>
    <w:p w14:paraId="4EE7C456" w14:textId="77777777" w:rsidR="0002799D" w:rsidRPr="00D43017" w:rsidRDefault="00844235" w:rsidP="00ED513F">
      <w:pPr>
        <w:pStyle w:val="Prrafodelista"/>
        <w:numPr>
          <w:ilvl w:val="0"/>
          <w:numId w:val="5"/>
        </w:numPr>
        <w:tabs>
          <w:tab w:val="left" w:pos="0"/>
        </w:tabs>
        <w:jc w:val="both"/>
      </w:pPr>
      <w:r w:rsidRPr="00D43017">
        <w:rPr>
          <w:lang w:val="es-CO"/>
        </w:rPr>
        <w:t xml:space="preserve">La Renta </w:t>
      </w:r>
      <w:del w:id="17" w:author="Juan Jose Aguilar Higuera" w:date="2015-03-03T19:00:00Z">
        <w:r w:rsidRPr="00D43017" w:rsidDel="00CD7274">
          <w:rPr>
            <w:lang w:val="es-CO"/>
          </w:rPr>
          <w:delText xml:space="preserve">con cobro bidireccional y </w:delText>
        </w:r>
      </w:del>
      <w:r w:rsidRPr="00D43017">
        <w:rPr>
          <w:lang w:val="es-CO"/>
        </w:rPr>
        <w:t xml:space="preserve">ubicación </w:t>
      </w:r>
      <w:r w:rsidRPr="00D942AA">
        <w:t>K35+450.</w:t>
      </w:r>
    </w:p>
    <w:p w14:paraId="2C63FF05" w14:textId="77777777" w:rsidR="00D942AA" w:rsidRPr="00D942AA" w:rsidRDefault="00844235" w:rsidP="00D942AA">
      <w:pPr>
        <w:pStyle w:val="Prrafodelista"/>
        <w:numPr>
          <w:ilvl w:val="0"/>
          <w:numId w:val="5"/>
        </w:numPr>
        <w:tabs>
          <w:tab w:val="left" w:pos="0"/>
        </w:tabs>
        <w:jc w:val="both"/>
      </w:pPr>
      <w:r w:rsidRPr="00D43017">
        <w:rPr>
          <w:lang w:val="es-CO"/>
        </w:rPr>
        <w:t xml:space="preserve">La Paz con </w:t>
      </w:r>
      <w:del w:id="18" w:author="Juan Jose Aguilar Higuera" w:date="2015-03-03T19:00:00Z">
        <w:r w:rsidRPr="00D43017" w:rsidDel="00CD7274">
          <w:rPr>
            <w:lang w:val="es-CO"/>
          </w:rPr>
          <w:delText xml:space="preserve">cobro bidireccional y </w:delText>
        </w:r>
      </w:del>
      <w:r w:rsidRPr="00D43017">
        <w:rPr>
          <w:lang w:val="es-CO"/>
        </w:rPr>
        <w:t>ubicación K77+400.</w:t>
      </w:r>
    </w:p>
    <w:p w14:paraId="133B2C40" w14:textId="77777777" w:rsidR="00CD7274" w:rsidRDefault="00844235" w:rsidP="00CD7274">
      <w:pPr>
        <w:pStyle w:val="Prrafodelista"/>
        <w:numPr>
          <w:ilvl w:val="0"/>
          <w:numId w:val="5"/>
        </w:numPr>
        <w:tabs>
          <w:tab w:val="left" w:pos="0"/>
        </w:tabs>
        <w:jc w:val="both"/>
        <w:rPr>
          <w:ins w:id="19" w:author="Juan Jose Aguilar Higuera" w:date="2015-03-03T19:00:00Z"/>
        </w:rPr>
      </w:pPr>
      <w:r w:rsidRPr="00D942AA">
        <w:rPr>
          <w:lang w:val="es-CO"/>
        </w:rPr>
        <w:t xml:space="preserve">La Angula </w:t>
      </w:r>
      <w:del w:id="20" w:author="Juan Jose Aguilar Higuera" w:date="2015-03-03T19:00:00Z">
        <w:r w:rsidRPr="00D942AA" w:rsidDel="00CD7274">
          <w:rPr>
            <w:lang w:val="es-CO"/>
          </w:rPr>
          <w:delText xml:space="preserve">con cobro de un solo sentido y </w:delText>
        </w:r>
      </w:del>
      <w:r w:rsidRPr="00D942AA">
        <w:rPr>
          <w:lang w:val="es-CO"/>
        </w:rPr>
        <w:t xml:space="preserve">ubicación </w:t>
      </w:r>
      <w:r w:rsidRPr="00D942AA">
        <w:t>K11</w:t>
      </w:r>
      <w:r>
        <w:t>0</w:t>
      </w:r>
      <w:r w:rsidRPr="00D942AA">
        <w:t>+700.</w:t>
      </w:r>
    </w:p>
    <w:p w14:paraId="601D4706" w14:textId="77777777" w:rsidR="00CD7274" w:rsidRDefault="00CD7274">
      <w:pPr>
        <w:tabs>
          <w:tab w:val="left" w:pos="0"/>
        </w:tabs>
        <w:jc w:val="both"/>
        <w:rPr>
          <w:ins w:id="21" w:author="Juan Jose Aguilar Higuera" w:date="2015-03-03T19:00:00Z"/>
        </w:rPr>
        <w:pPrChange w:id="22" w:author="Juan Jose Aguilar Higuera" w:date="2015-03-03T19:00:00Z">
          <w:pPr>
            <w:pStyle w:val="Prrafodelista"/>
            <w:numPr>
              <w:numId w:val="5"/>
            </w:numPr>
            <w:tabs>
              <w:tab w:val="left" w:pos="0"/>
            </w:tabs>
            <w:ind w:left="720" w:hanging="360"/>
            <w:jc w:val="both"/>
          </w:pPr>
        </w:pPrChange>
      </w:pPr>
    </w:p>
    <w:p w14:paraId="5E3A9EB9" w14:textId="77777777" w:rsidR="00CD7274" w:rsidRPr="00CD7274" w:rsidRDefault="00CD7274" w:rsidP="00CD7274">
      <w:pPr>
        <w:jc w:val="both"/>
        <w:rPr>
          <w:ins w:id="23" w:author="Juan Jose Aguilar Higuera" w:date="2015-03-03T19:01:00Z"/>
          <w:rFonts w:ascii="Times New Roman" w:hAnsi="Times New Roman" w:cs="Times New Roman"/>
          <w:lang w:val="es-CO"/>
        </w:rPr>
      </w:pPr>
      <w:ins w:id="24" w:author="Juan Jose Aguilar Higuera" w:date="2015-03-03T19:00:00Z">
        <w:r w:rsidRPr="0025738D">
          <w:rPr>
            <w:b/>
            <w:rPrChange w:id="25" w:author="Juan Jose Aguilar Higuera" w:date="2015-03-03T19:22:00Z">
              <w:rPr/>
            </w:rPrChange>
          </w:rPr>
          <w:t>ARTICULO SEGUNDO:</w:t>
        </w:r>
        <w:r>
          <w:t xml:space="preserve"> </w:t>
        </w:r>
      </w:ins>
      <w:ins w:id="26" w:author="Juan Jose Aguilar Higuera" w:date="2015-03-03T19:01:00Z">
        <w:r w:rsidRPr="00CD7274">
          <w:rPr>
            <w:rFonts w:ascii="Times New Roman" w:eastAsia="Times New Roman" w:hAnsi="Times New Roman" w:cs="Times New Roman"/>
            <w:sz w:val="24"/>
            <w:szCs w:val="24"/>
            <w:lang w:val="es-ES_tradnl" w:eastAsia="es-ES"/>
          </w:rPr>
          <w:t xml:space="preserve">Reubicar la Estación de Peaje </w:t>
        </w:r>
        <w:r>
          <w:rPr>
            <w:rFonts w:ascii="Times New Roman" w:eastAsia="Times New Roman" w:hAnsi="Times New Roman" w:cs="Times New Roman"/>
            <w:sz w:val="24"/>
            <w:szCs w:val="24"/>
            <w:lang w:val="es-ES_tradnl" w:eastAsia="es-ES"/>
          </w:rPr>
          <w:t xml:space="preserve">Rio Sogamoso </w:t>
        </w:r>
        <w:r w:rsidRPr="00CD7274">
          <w:rPr>
            <w:rFonts w:ascii="Times New Roman" w:eastAsia="Times New Roman" w:hAnsi="Times New Roman" w:cs="Times New Roman"/>
            <w:sz w:val="24"/>
            <w:szCs w:val="24"/>
            <w:lang w:val="es-ES_tradnl" w:eastAsia="es-ES"/>
          </w:rPr>
          <w:t xml:space="preserve">en el </w:t>
        </w:r>
        <w:r>
          <w:rPr>
            <w:rFonts w:ascii="Times New Roman" w:eastAsia="Times New Roman" w:hAnsi="Times New Roman" w:cs="Times New Roman"/>
            <w:sz w:val="24"/>
            <w:szCs w:val="24"/>
            <w:lang w:val="es-ES_tradnl" w:eastAsia="es-ES"/>
          </w:rPr>
          <w:t>K18+100</w:t>
        </w:r>
        <w:r w:rsidRPr="00CD7274">
          <w:rPr>
            <w:rFonts w:ascii="Futura Bk BT" w:eastAsia="Times New Roman" w:hAnsi="Futura Bk BT" w:cs="Times New Roman"/>
            <w:lang w:val="es-CO" w:eastAsia="es-ES"/>
          </w:rPr>
          <w:t xml:space="preserve"> </w:t>
        </w:r>
      </w:ins>
      <w:ins w:id="27" w:author="Juan Jose Aguilar Higuera" w:date="2015-03-03T19:03:00Z">
        <w:r w:rsidRPr="00D43017">
          <w:rPr>
            <w:rFonts w:ascii="Times New Roman" w:eastAsia="Times New Roman" w:hAnsi="Times New Roman" w:cs="Times New Roman"/>
            <w:sz w:val="24"/>
            <w:szCs w:val="24"/>
            <w:lang w:val="es-ES_tradnl" w:eastAsia="es-ES"/>
          </w:rPr>
          <w:t>una vez</w:t>
        </w:r>
        <w:r>
          <w:rPr>
            <w:rFonts w:ascii="Times New Roman" w:eastAsia="Times New Roman" w:hAnsi="Times New Roman" w:cs="Times New Roman"/>
            <w:sz w:val="24"/>
            <w:szCs w:val="24"/>
            <w:lang w:val="es-ES_tradnl" w:eastAsia="es-ES"/>
          </w:rPr>
          <w:t xml:space="preserve"> </w:t>
        </w:r>
        <w:r w:rsidRPr="00D43017">
          <w:rPr>
            <w:rFonts w:ascii="Times New Roman" w:eastAsia="Times New Roman" w:hAnsi="Times New Roman" w:cs="Times New Roman"/>
            <w:sz w:val="24"/>
            <w:szCs w:val="24"/>
            <w:lang w:val="es-ES_tradnl" w:eastAsia="es-ES"/>
          </w:rPr>
          <w:t xml:space="preserve">se culminen las obras de la Unidad Funcional 2 previstas en la estructuración del proyecto Bucaramanga-Barrancabermeja-Yondó, </w:t>
        </w:r>
        <w:r w:rsidRPr="00D942AA">
          <w:rPr>
            <w:rFonts w:ascii="Times New Roman" w:eastAsia="Apple LiGothic Medium" w:hAnsi="Times New Roman" w:cs="Times New Roman"/>
            <w:sz w:val="24"/>
            <w:szCs w:val="24"/>
          </w:rPr>
          <w:t xml:space="preserve"> correspondiente al sector La Virgen</w:t>
        </w:r>
        <w:r w:rsidRPr="00D43017">
          <w:rPr>
            <w:rFonts w:ascii="Times New Roman" w:eastAsia="Apple LiGothic Medium" w:hAnsi="Times New Roman" w:cs="Times New Roman"/>
            <w:sz w:val="24"/>
            <w:szCs w:val="24"/>
          </w:rPr>
          <w:t xml:space="preserve"> -</w:t>
        </w:r>
        <w:r w:rsidRPr="00D942AA">
          <w:rPr>
            <w:rFonts w:ascii="Times New Roman" w:eastAsia="Apple LiGothic Medium" w:hAnsi="Times New Roman" w:cs="Times New Roman"/>
            <w:sz w:val="24"/>
            <w:szCs w:val="24"/>
          </w:rPr>
          <w:t xml:space="preserve"> La Lizama</w:t>
        </w:r>
        <w:r w:rsidRPr="00D942AA">
          <w:rPr>
            <w:rFonts w:ascii="Times New Roman" w:hAnsi="Times New Roman" w:cs="Times New Roman"/>
            <w:sz w:val="24"/>
            <w:szCs w:val="24"/>
          </w:rPr>
          <w:t xml:space="preserve">, denominándose a partir de ese momento </w:t>
        </w:r>
        <w:r>
          <w:rPr>
            <w:rFonts w:ascii="Times New Roman" w:hAnsi="Times New Roman" w:cs="Times New Roman"/>
            <w:sz w:val="24"/>
            <w:szCs w:val="24"/>
          </w:rPr>
          <w:t>como</w:t>
        </w:r>
        <w:r w:rsidRPr="00D942AA">
          <w:rPr>
            <w:rFonts w:ascii="Times New Roman" w:hAnsi="Times New Roman" w:cs="Times New Roman"/>
            <w:sz w:val="24"/>
            <w:szCs w:val="24"/>
          </w:rPr>
          <w:t xml:space="preserve"> </w:t>
        </w:r>
        <w:r>
          <w:rPr>
            <w:rFonts w:ascii="Times New Roman" w:hAnsi="Times New Roman" w:cs="Times New Roman"/>
            <w:sz w:val="24"/>
            <w:szCs w:val="24"/>
          </w:rPr>
          <w:t>“</w:t>
        </w:r>
        <w:r w:rsidRPr="00D942AA">
          <w:rPr>
            <w:rFonts w:ascii="Times New Roman" w:hAnsi="Times New Roman" w:cs="Times New Roman"/>
            <w:sz w:val="24"/>
            <w:szCs w:val="24"/>
          </w:rPr>
          <w:t>La Lizama</w:t>
        </w:r>
        <w:r>
          <w:rPr>
            <w:rFonts w:ascii="Times New Roman" w:hAnsi="Times New Roman" w:cs="Times New Roman"/>
            <w:sz w:val="24"/>
            <w:szCs w:val="24"/>
          </w:rPr>
          <w:t>”</w:t>
        </w:r>
        <w:r w:rsidRPr="00D942AA">
          <w:rPr>
            <w:rFonts w:ascii="Times New Roman" w:hAnsi="Times New Roman" w:cs="Times New Roman"/>
            <w:sz w:val="24"/>
            <w:szCs w:val="24"/>
          </w:rPr>
          <w:t xml:space="preserve"> y </w:t>
        </w:r>
        <w:r>
          <w:rPr>
            <w:rFonts w:ascii="Times New Roman" w:hAnsi="Times New Roman" w:cs="Times New Roman"/>
            <w:sz w:val="24"/>
            <w:szCs w:val="24"/>
          </w:rPr>
          <w:t>sometiéndose a</w:t>
        </w:r>
        <w:r w:rsidRPr="00D942AA">
          <w:rPr>
            <w:rFonts w:ascii="Times New Roman" w:hAnsi="Times New Roman" w:cs="Times New Roman"/>
            <w:sz w:val="24"/>
            <w:szCs w:val="24"/>
          </w:rPr>
          <w:t xml:space="preserve">l mismo tratamiento que las </w:t>
        </w:r>
        <w:r>
          <w:rPr>
            <w:rFonts w:ascii="Times New Roman" w:hAnsi="Times New Roman" w:cs="Times New Roman"/>
            <w:sz w:val="24"/>
            <w:szCs w:val="24"/>
          </w:rPr>
          <w:t>e</w:t>
        </w:r>
        <w:r w:rsidRPr="00D942AA">
          <w:rPr>
            <w:rFonts w:ascii="Times New Roman" w:hAnsi="Times New Roman" w:cs="Times New Roman"/>
            <w:sz w:val="24"/>
            <w:szCs w:val="24"/>
          </w:rPr>
          <w:t xml:space="preserve">staciones </w:t>
        </w:r>
        <w:r>
          <w:rPr>
            <w:rFonts w:ascii="Times New Roman" w:hAnsi="Times New Roman" w:cs="Times New Roman"/>
            <w:sz w:val="24"/>
            <w:szCs w:val="24"/>
          </w:rPr>
          <w:t xml:space="preserve">de peaje </w:t>
        </w:r>
        <w:r w:rsidRPr="00D942AA">
          <w:rPr>
            <w:rFonts w:ascii="Times New Roman" w:hAnsi="Times New Roman" w:cs="Times New Roman"/>
            <w:sz w:val="24"/>
            <w:szCs w:val="24"/>
          </w:rPr>
          <w:t>nuevas</w:t>
        </w:r>
        <w:r>
          <w:rPr>
            <w:rFonts w:ascii="Times New Roman" w:hAnsi="Times New Roman" w:cs="Times New Roman"/>
            <w:sz w:val="24"/>
            <w:szCs w:val="24"/>
          </w:rPr>
          <w:t xml:space="preserve"> del proyecto.</w:t>
        </w:r>
      </w:ins>
    </w:p>
    <w:p w14:paraId="09E80E7B" w14:textId="77777777" w:rsidR="00CD7274" w:rsidRDefault="004513AE">
      <w:pPr>
        <w:tabs>
          <w:tab w:val="left" w:pos="0"/>
        </w:tabs>
        <w:spacing w:after="0" w:line="240" w:lineRule="auto"/>
        <w:jc w:val="both"/>
        <w:rPr>
          <w:ins w:id="28" w:author="Juan Jose Aguilar Higuera" w:date="2015-03-03T19:08:00Z"/>
          <w:rFonts w:ascii="Times New Roman" w:eastAsia="Times New Roman" w:hAnsi="Times New Roman" w:cs="Times New Roman"/>
          <w:lang w:val="es-ES_tradnl" w:eastAsia="es-ES"/>
        </w:rPr>
        <w:pPrChange w:id="29" w:author="Juan Jose Aguilar Higuera" w:date="2015-03-03T19:08:00Z">
          <w:pPr>
            <w:spacing w:after="0" w:line="240" w:lineRule="auto"/>
            <w:jc w:val="both"/>
          </w:pPr>
        </w:pPrChange>
      </w:pPr>
      <w:ins w:id="30" w:author="Juan Jose Aguilar Higuera" w:date="2015-03-03T19:09:00Z">
        <w:r w:rsidRPr="0025738D">
          <w:rPr>
            <w:rFonts w:ascii="Times New Roman" w:eastAsia="Times New Roman" w:hAnsi="Times New Roman" w:cs="Times New Roman"/>
            <w:b/>
            <w:lang w:val="es-ES_tradnl" w:eastAsia="es-ES"/>
            <w:rPrChange w:id="31" w:author="Juan Jose Aguilar Higuera" w:date="2015-03-03T19:22:00Z">
              <w:rPr>
                <w:rFonts w:ascii="Times New Roman" w:eastAsia="Times New Roman" w:hAnsi="Times New Roman" w:cs="Times New Roman"/>
                <w:lang w:val="es-ES_tradnl" w:eastAsia="es-ES"/>
              </w:rPr>
            </w:rPrChange>
          </w:rPr>
          <w:t>ARTÍCULO</w:t>
        </w:r>
      </w:ins>
      <w:ins w:id="32" w:author="Juan Jose Aguilar Higuera" w:date="2015-03-03T19:05:00Z">
        <w:r w:rsidRPr="0025738D">
          <w:rPr>
            <w:rFonts w:ascii="Times New Roman" w:eastAsia="Times New Roman" w:hAnsi="Times New Roman" w:cs="Times New Roman"/>
            <w:b/>
            <w:lang w:val="es-ES_tradnl" w:eastAsia="es-ES"/>
            <w:rPrChange w:id="33" w:author="Juan Jose Aguilar Higuera" w:date="2015-03-03T19:22:00Z">
              <w:rPr>
                <w:rFonts w:ascii="Times New Roman" w:eastAsia="Times New Roman" w:hAnsi="Times New Roman" w:cs="Times New Roman"/>
                <w:lang w:val="es-ES_tradnl" w:eastAsia="es-ES"/>
              </w:rPr>
            </w:rPrChange>
          </w:rPr>
          <w:t xml:space="preserve"> TERCERO</w:t>
        </w:r>
        <w:r>
          <w:rPr>
            <w:rFonts w:ascii="Times New Roman" w:eastAsia="Times New Roman" w:hAnsi="Times New Roman" w:cs="Times New Roman"/>
            <w:lang w:val="es-ES_tradnl" w:eastAsia="es-ES"/>
          </w:rPr>
          <w:t xml:space="preserve">: </w:t>
        </w:r>
        <w:r w:rsidR="00CD7274" w:rsidRPr="00CD7274">
          <w:rPr>
            <w:rFonts w:ascii="Times New Roman" w:eastAsia="Times New Roman" w:hAnsi="Times New Roman" w:cs="Times New Roman"/>
            <w:lang w:val="es-ES_tradnl" w:eastAsia="es-ES"/>
          </w:rPr>
          <w:t xml:space="preserve">Establecer el cobro de tarifas de peaje de tránsito vehicular bidireccional en las estaciones Peaje: </w:t>
        </w:r>
      </w:ins>
      <w:ins w:id="34" w:author="Juan Jose Aguilar Higuera" w:date="2015-03-03T19:09:00Z">
        <w:r>
          <w:rPr>
            <w:rFonts w:ascii="Times New Roman" w:eastAsia="Times New Roman" w:hAnsi="Times New Roman" w:cs="Times New Roman"/>
            <w:lang w:val="es-ES_tradnl" w:eastAsia="es-ES"/>
          </w:rPr>
          <w:t>Rancho Camacho</w:t>
        </w:r>
      </w:ins>
      <w:ins w:id="35" w:author="Juan Jose Aguilar Higuera" w:date="2015-03-03T19:11:00Z">
        <w:r>
          <w:rPr>
            <w:rFonts w:ascii="Times New Roman" w:eastAsia="Times New Roman" w:hAnsi="Times New Roman" w:cs="Times New Roman"/>
            <w:lang w:val="es-ES_tradnl" w:eastAsia="es-ES"/>
          </w:rPr>
          <w:t xml:space="preserve"> con ubicación en el K12+400, La Renta con ubicaci</w:t>
        </w:r>
      </w:ins>
      <w:ins w:id="36" w:author="Juan Jose Aguilar Higuera" w:date="2015-03-03T19:12:00Z">
        <w:r>
          <w:rPr>
            <w:rFonts w:ascii="Times New Roman" w:eastAsia="Times New Roman" w:hAnsi="Times New Roman" w:cs="Times New Roman"/>
            <w:lang w:val="es-ES_tradnl" w:eastAsia="es-ES"/>
          </w:rPr>
          <w:t>ón en el K35+450,</w:t>
        </w:r>
      </w:ins>
      <w:ins w:id="37" w:author="Juan Jose Aguilar Higuera" w:date="2015-03-03T19:14:00Z">
        <w:r>
          <w:rPr>
            <w:rFonts w:ascii="Times New Roman" w:eastAsia="Times New Roman" w:hAnsi="Times New Roman" w:cs="Times New Roman"/>
            <w:lang w:val="es-ES_tradnl" w:eastAsia="es-ES"/>
          </w:rPr>
          <w:t xml:space="preserve"> La Lizama con ubicación en el K35+450 y</w:t>
        </w:r>
      </w:ins>
      <w:ins w:id="38" w:author="Juan Jose Aguilar Higuera" w:date="2015-03-03T19:12:00Z">
        <w:r>
          <w:rPr>
            <w:rFonts w:ascii="Times New Roman" w:eastAsia="Times New Roman" w:hAnsi="Times New Roman" w:cs="Times New Roman"/>
            <w:lang w:val="es-ES_tradnl" w:eastAsia="es-ES"/>
          </w:rPr>
          <w:t xml:space="preserve"> La Paz con ubicaci</w:t>
        </w:r>
      </w:ins>
      <w:ins w:id="39" w:author="Juan Jose Aguilar Higuera" w:date="2015-03-03T19:13:00Z">
        <w:r>
          <w:rPr>
            <w:rFonts w:ascii="Times New Roman" w:eastAsia="Times New Roman" w:hAnsi="Times New Roman" w:cs="Times New Roman"/>
            <w:lang w:val="es-ES_tradnl" w:eastAsia="es-ES"/>
          </w:rPr>
          <w:t xml:space="preserve">ón K77+400. </w:t>
        </w:r>
      </w:ins>
      <w:ins w:id="40" w:author="Juan Jose Aguilar Higuera" w:date="2015-03-03T19:15:00Z">
        <w:r>
          <w:rPr>
            <w:rFonts w:ascii="Times New Roman" w:eastAsia="Times New Roman" w:hAnsi="Times New Roman" w:cs="Times New Roman"/>
            <w:lang w:val="es-ES_tradnl" w:eastAsia="es-ES"/>
          </w:rPr>
          <w:t>Para la estación de peaje La Angula</w:t>
        </w:r>
      </w:ins>
      <w:ins w:id="41" w:author="Juan Jose Aguilar Higuera" w:date="2015-03-03T19:16:00Z">
        <w:r>
          <w:rPr>
            <w:rFonts w:ascii="Times New Roman" w:eastAsia="Times New Roman" w:hAnsi="Times New Roman" w:cs="Times New Roman"/>
            <w:lang w:val="es-ES_tradnl" w:eastAsia="es-ES"/>
          </w:rPr>
          <w:t xml:space="preserve"> con ubicación en el K110+700, </w:t>
        </w:r>
      </w:ins>
      <w:ins w:id="42" w:author="Juan Jose Aguilar Higuera" w:date="2015-03-03T19:15:00Z">
        <w:r>
          <w:rPr>
            <w:rFonts w:ascii="Times New Roman" w:eastAsia="Times New Roman" w:hAnsi="Times New Roman" w:cs="Times New Roman"/>
            <w:lang w:val="es-ES_tradnl" w:eastAsia="es-ES"/>
          </w:rPr>
          <w:t xml:space="preserve">se establece el cobro de tarifas de peaje de tránsito vehicular en un solo sentido </w:t>
        </w:r>
      </w:ins>
      <w:ins w:id="43" w:author="Juan Jose Aguilar Higuera" w:date="2015-03-03T19:16:00Z">
        <w:r>
          <w:rPr>
            <w:rFonts w:ascii="Times New Roman" w:eastAsia="Times New Roman" w:hAnsi="Times New Roman" w:cs="Times New Roman"/>
            <w:lang w:val="es-ES_tradnl" w:eastAsia="es-ES"/>
          </w:rPr>
          <w:t>Bucaramang</w:t>
        </w:r>
      </w:ins>
      <w:ins w:id="44" w:author="Juan Jose Aguilar Higuera" w:date="2015-03-03T19:22:00Z">
        <w:r w:rsidR="0025738D">
          <w:rPr>
            <w:rFonts w:ascii="Times New Roman" w:eastAsia="Times New Roman" w:hAnsi="Times New Roman" w:cs="Times New Roman"/>
            <w:lang w:val="es-ES_tradnl" w:eastAsia="es-ES"/>
          </w:rPr>
          <w:t>a</w:t>
        </w:r>
      </w:ins>
      <w:ins w:id="45" w:author="Juan Jose Aguilar Higuera" w:date="2015-03-03T19:16:00Z">
        <w:r>
          <w:rPr>
            <w:rFonts w:ascii="Times New Roman" w:eastAsia="Times New Roman" w:hAnsi="Times New Roman" w:cs="Times New Roman"/>
            <w:lang w:val="es-ES_tradnl" w:eastAsia="es-ES"/>
          </w:rPr>
          <w:t>-Barrancabermeja.</w:t>
        </w:r>
      </w:ins>
    </w:p>
    <w:p w14:paraId="26802E0C" w14:textId="77777777" w:rsidR="004513AE" w:rsidRPr="00CD7274" w:rsidRDefault="004513AE">
      <w:pPr>
        <w:tabs>
          <w:tab w:val="left" w:pos="0"/>
        </w:tabs>
        <w:spacing w:after="0" w:line="240" w:lineRule="auto"/>
        <w:jc w:val="both"/>
        <w:rPr>
          <w:ins w:id="46" w:author="Juan Jose Aguilar Higuera" w:date="2015-03-03T19:05:00Z"/>
          <w:rFonts w:ascii="Times New Roman" w:eastAsia="Times New Roman" w:hAnsi="Times New Roman" w:cs="Times New Roman"/>
          <w:lang w:eastAsia="es-ES"/>
        </w:rPr>
        <w:pPrChange w:id="47" w:author="Juan Jose Aguilar Higuera" w:date="2015-03-03T19:08:00Z">
          <w:pPr>
            <w:spacing w:after="0" w:line="240" w:lineRule="auto"/>
            <w:jc w:val="both"/>
          </w:pPr>
        </w:pPrChange>
      </w:pPr>
    </w:p>
    <w:p w14:paraId="1E734007" w14:textId="34C426A5" w:rsidR="00CD7274" w:rsidRPr="00CD7274" w:rsidRDefault="00CD7274" w:rsidP="00CD7274">
      <w:pPr>
        <w:spacing w:after="0" w:line="240" w:lineRule="auto"/>
        <w:jc w:val="both"/>
        <w:rPr>
          <w:rFonts w:ascii="Times New Roman" w:eastAsia="Times New Roman" w:hAnsi="Times New Roman" w:cs="Times New Roman"/>
          <w:lang w:val="es-ES_tradnl" w:eastAsia="es-ES"/>
        </w:rPr>
      </w:pPr>
      <w:ins w:id="48" w:author="Juan Jose Aguilar Higuera" w:date="2015-03-03T19:05:00Z">
        <w:r w:rsidRPr="00CD7274">
          <w:rPr>
            <w:rFonts w:ascii="Times New Roman" w:eastAsia="Times New Roman" w:hAnsi="Times New Roman" w:cs="Times New Roman"/>
            <w:b/>
            <w:lang w:val="es-ES_tradnl" w:eastAsia="es-ES"/>
          </w:rPr>
          <w:t>PARÁGRAFO</w:t>
        </w:r>
        <w:r w:rsidRPr="00CD7274">
          <w:rPr>
            <w:rFonts w:ascii="Times New Roman" w:eastAsia="Times New Roman" w:hAnsi="Times New Roman" w:cs="Times New Roman"/>
            <w:lang w:val="es-ES_tradnl" w:eastAsia="es-ES"/>
          </w:rPr>
          <w:t>: De conformidad con las disposiciones establecidas en los documentos del Contrato del proceso VJ-VE-</w:t>
        </w:r>
        <w:del w:id="49" w:author="Pablo Andres Garcia Arango" w:date="2015-03-04T16:58:00Z">
          <w:r w:rsidRPr="00CD7274" w:rsidDel="005A7E5D">
            <w:rPr>
              <w:rFonts w:ascii="Times New Roman" w:eastAsia="Times New Roman" w:hAnsi="Times New Roman" w:cs="Times New Roman"/>
              <w:lang w:val="es-ES_tradnl" w:eastAsia="es-ES"/>
            </w:rPr>
            <w:delText>I</w:delText>
          </w:r>
        </w:del>
      </w:ins>
      <w:ins w:id="50" w:author="Pablo Andres Garcia Arango" w:date="2015-03-04T16:58:00Z">
        <w:r w:rsidR="005A7E5D">
          <w:rPr>
            <w:rFonts w:ascii="Times New Roman" w:eastAsia="Times New Roman" w:hAnsi="Times New Roman" w:cs="Times New Roman"/>
            <w:lang w:val="es-ES_tradnl" w:eastAsia="es-ES"/>
          </w:rPr>
          <w:t>AP</w:t>
        </w:r>
      </w:ins>
      <w:ins w:id="51" w:author="Juan Jose Aguilar Higuera" w:date="2015-03-03T19:05:00Z">
        <w:r w:rsidRPr="00CD7274">
          <w:rPr>
            <w:rFonts w:ascii="Times New Roman" w:eastAsia="Times New Roman" w:hAnsi="Times New Roman" w:cs="Times New Roman"/>
            <w:lang w:val="es-ES_tradnl" w:eastAsia="es-ES"/>
          </w:rPr>
          <w:t>P-</w:t>
        </w:r>
        <w:del w:id="52" w:author="Pablo Andres Garcia Arango" w:date="2015-03-04T16:59:00Z">
          <w:r w:rsidRPr="00CD7274" w:rsidDel="005A7E5D">
            <w:rPr>
              <w:rFonts w:ascii="Times New Roman" w:eastAsia="Times New Roman" w:hAnsi="Times New Roman" w:cs="Times New Roman"/>
              <w:lang w:val="es-ES_tradnl" w:eastAsia="es-ES"/>
            </w:rPr>
            <w:delText>LP</w:delText>
          </w:r>
        </w:del>
      </w:ins>
      <w:ins w:id="53" w:author="Pablo Andres Garcia Arango" w:date="2015-03-04T16:59:00Z">
        <w:r w:rsidR="005A7E5D">
          <w:rPr>
            <w:rFonts w:ascii="Times New Roman" w:eastAsia="Times New Roman" w:hAnsi="Times New Roman" w:cs="Times New Roman"/>
            <w:lang w:val="es-ES_tradnl" w:eastAsia="es-ES"/>
          </w:rPr>
          <w:t>IPB</w:t>
        </w:r>
      </w:ins>
      <w:ins w:id="54" w:author="Juan Jose Aguilar Higuera" w:date="2015-03-03T19:05:00Z">
        <w:r w:rsidRPr="00CD7274">
          <w:rPr>
            <w:rFonts w:ascii="Times New Roman" w:eastAsia="Times New Roman" w:hAnsi="Times New Roman" w:cs="Times New Roman"/>
            <w:lang w:val="es-ES_tradnl" w:eastAsia="es-ES"/>
          </w:rPr>
          <w:t>-00</w:t>
        </w:r>
        <w:del w:id="55" w:author="Pablo Andres Garcia Arango" w:date="2015-03-04T16:59:00Z">
          <w:r w:rsidR="005F5337" w:rsidDel="005A7E5D">
            <w:rPr>
              <w:rFonts w:ascii="Times New Roman" w:eastAsia="Times New Roman" w:hAnsi="Times New Roman" w:cs="Times New Roman"/>
              <w:lang w:val="es-ES_tradnl" w:eastAsia="es-ES"/>
            </w:rPr>
            <w:delText>XXXXX</w:delText>
          </w:r>
        </w:del>
      </w:ins>
      <w:r w:rsidR="005A7E5D">
        <w:rPr>
          <w:rFonts w:ascii="Times New Roman" w:eastAsia="Times New Roman" w:hAnsi="Times New Roman" w:cs="Times New Roman"/>
          <w:lang w:val="es-ES_tradnl" w:eastAsia="es-ES"/>
        </w:rPr>
        <w:t>1</w:t>
      </w:r>
      <w:r w:rsidRPr="00CD7274">
        <w:rPr>
          <w:rFonts w:ascii="Times New Roman" w:eastAsia="Times New Roman" w:hAnsi="Times New Roman" w:cs="Times New Roman"/>
          <w:lang w:val="es-ES_tradnl" w:eastAsia="es-ES"/>
        </w:rPr>
        <w:t>-201</w:t>
      </w:r>
      <w:r w:rsidR="005A7E5D">
        <w:rPr>
          <w:rFonts w:ascii="Times New Roman" w:eastAsia="Times New Roman" w:hAnsi="Times New Roman" w:cs="Times New Roman"/>
          <w:lang w:val="es-ES_tradnl" w:eastAsia="es-ES"/>
        </w:rPr>
        <w:t>5</w:t>
      </w:r>
      <w:r w:rsidRPr="00CD7274">
        <w:rPr>
          <w:rFonts w:ascii="Times New Roman" w:eastAsia="Times New Roman" w:hAnsi="Times New Roman" w:cs="Times New Roman"/>
          <w:lang w:val="es-ES_tradnl" w:eastAsia="es-ES"/>
        </w:rPr>
        <w:t>, el derecho a percibir la retribución por recaudo de peajes, sólo procederá una vez se cumplan los presupuestaos establecidos en el mismo documento.</w:t>
      </w:r>
    </w:p>
    <w:p w14:paraId="466C12D3" w14:textId="77777777" w:rsidR="00CD7274" w:rsidRPr="00CD7274" w:rsidRDefault="00CD7274" w:rsidP="00CD7274">
      <w:pPr>
        <w:spacing w:after="0" w:line="240" w:lineRule="auto"/>
        <w:jc w:val="both"/>
        <w:rPr>
          <w:rFonts w:ascii="Times New Roman" w:eastAsia="Times New Roman" w:hAnsi="Times New Roman" w:cs="Times New Roman"/>
          <w:b/>
          <w:lang w:val="es-ES_tradnl" w:eastAsia="es-ES"/>
        </w:rPr>
      </w:pPr>
    </w:p>
    <w:p w14:paraId="3B1B1107" w14:textId="77777777" w:rsidR="00D942AA" w:rsidRPr="00D942AA" w:rsidRDefault="00873ADB" w:rsidP="00D942AA">
      <w:pPr>
        <w:pStyle w:val="Prrafodelista"/>
        <w:tabs>
          <w:tab w:val="left" w:pos="0"/>
        </w:tabs>
        <w:ind w:left="720"/>
        <w:jc w:val="both"/>
      </w:pPr>
    </w:p>
    <w:p w14:paraId="1869145C" w14:textId="77777777" w:rsidR="00DD6313" w:rsidRDefault="00844235" w:rsidP="00EB78FD">
      <w:pPr>
        <w:spacing w:after="0" w:line="240" w:lineRule="auto"/>
        <w:jc w:val="both"/>
        <w:rPr>
          <w:rFonts w:ascii="Times New Roman" w:eastAsia="Times New Roman" w:hAnsi="Times New Roman" w:cs="Times New Roman"/>
          <w:sz w:val="24"/>
          <w:szCs w:val="24"/>
          <w:lang w:val="es-ES_tradnl" w:eastAsia="es-ES"/>
        </w:rPr>
      </w:pPr>
      <w:r w:rsidRPr="00D43017">
        <w:rPr>
          <w:rFonts w:ascii="Times New Roman" w:eastAsia="Times New Roman" w:hAnsi="Times New Roman" w:cs="Times New Roman"/>
          <w:b/>
          <w:sz w:val="24"/>
          <w:szCs w:val="24"/>
          <w:lang w:val="es-ES_tradnl" w:eastAsia="es-ES"/>
        </w:rPr>
        <w:t xml:space="preserve">ARTÍCULO </w:t>
      </w:r>
      <w:ins w:id="56" w:author="Juan Jose Aguilar Higuera" w:date="2015-03-03T19:23:00Z">
        <w:r w:rsidR="0025738D">
          <w:rPr>
            <w:rFonts w:ascii="Times New Roman" w:eastAsia="Times New Roman" w:hAnsi="Times New Roman" w:cs="Times New Roman"/>
            <w:b/>
            <w:sz w:val="24"/>
            <w:szCs w:val="24"/>
            <w:lang w:val="es-ES_tradnl" w:eastAsia="es-ES"/>
          </w:rPr>
          <w:t>CUARTO</w:t>
        </w:r>
      </w:ins>
      <w:del w:id="57" w:author="Juan Jose Aguilar Higuera" w:date="2015-03-03T19:22:00Z">
        <w:r w:rsidRPr="00D43017" w:rsidDel="0025738D">
          <w:rPr>
            <w:rFonts w:ascii="Times New Roman" w:eastAsia="Times New Roman" w:hAnsi="Times New Roman" w:cs="Times New Roman"/>
            <w:b/>
            <w:sz w:val="24"/>
            <w:szCs w:val="24"/>
            <w:lang w:val="es-ES_tradnl" w:eastAsia="es-ES"/>
          </w:rPr>
          <w:delText>SEGUNDO</w:delText>
        </w:r>
      </w:del>
      <w:r w:rsidRPr="00D43017">
        <w:rPr>
          <w:rFonts w:ascii="Times New Roman" w:eastAsia="Times New Roman" w:hAnsi="Times New Roman" w:cs="Times New Roman"/>
          <w:b/>
          <w:sz w:val="24"/>
          <w:szCs w:val="24"/>
          <w:lang w:val="es-ES_tradnl" w:eastAsia="es-ES"/>
        </w:rPr>
        <w:t xml:space="preserve">: </w:t>
      </w:r>
      <w:r w:rsidRPr="00D43017">
        <w:rPr>
          <w:rFonts w:ascii="Times New Roman" w:eastAsia="Times New Roman" w:hAnsi="Times New Roman" w:cs="Times New Roman"/>
          <w:sz w:val="24"/>
          <w:szCs w:val="24"/>
          <w:lang w:val="es-ES_tradnl" w:eastAsia="es-ES"/>
        </w:rPr>
        <w:t xml:space="preserve">Establecer las siguientes categorías vehiculares y tarifas que podrán cobrar </w:t>
      </w:r>
      <w:r>
        <w:rPr>
          <w:rFonts w:ascii="Times New Roman" w:eastAsia="Times New Roman" w:hAnsi="Times New Roman" w:cs="Times New Roman"/>
          <w:sz w:val="24"/>
          <w:szCs w:val="24"/>
          <w:lang w:val="es-ES_tradnl" w:eastAsia="es-ES"/>
        </w:rPr>
        <w:t>el</w:t>
      </w:r>
      <w:r w:rsidRPr="00D43017">
        <w:rPr>
          <w:rFonts w:ascii="Times New Roman" w:eastAsia="Times New Roman" w:hAnsi="Times New Roman" w:cs="Times New Roman"/>
          <w:sz w:val="24"/>
          <w:szCs w:val="24"/>
          <w:lang w:val="es-ES_tradnl" w:eastAsia="es-ES"/>
        </w:rPr>
        <w:t xml:space="preserve"> concesionario a todos los usuarios en la Estación de peaje Rancho Camacho:</w:t>
      </w:r>
    </w:p>
    <w:p w14:paraId="123EC698" w14:textId="77777777" w:rsidR="00D942AA" w:rsidRDefault="00873ADB" w:rsidP="00EB78FD">
      <w:pPr>
        <w:spacing w:after="0" w:line="240" w:lineRule="auto"/>
        <w:jc w:val="both"/>
        <w:rPr>
          <w:rFonts w:ascii="Times New Roman" w:eastAsia="Times New Roman" w:hAnsi="Times New Roman" w:cs="Times New Roman"/>
          <w:sz w:val="24"/>
          <w:szCs w:val="24"/>
          <w:lang w:val="es-ES_tradnl" w:eastAsia="es-ES"/>
        </w:rPr>
      </w:pPr>
    </w:p>
    <w:tbl>
      <w:tblPr>
        <w:tblStyle w:val="Tablaconcuadrcula"/>
        <w:tblW w:w="7891" w:type="dxa"/>
        <w:jc w:val="center"/>
        <w:tblLayout w:type="fixed"/>
        <w:tblLook w:val="04A0" w:firstRow="1" w:lastRow="0" w:firstColumn="1" w:lastColumn="0" w:noHBand="0" w:noVBand="1"/>
      </w:tblPr>
      <w:tblGrid>
        <w:gridCol w:w="1830"/>
        <w:gridCol w:w="3113"/>
        <w:gridCol w:w="2948"/>
      </w:tblGrid>
      <w:tr w:rsidR="000C0C5C" w14:paraId="57CD4EE6" w14:textId="77777777" w:rsidTr="00F329CE">
        <w:trPr>
          <w:cantSplit/>
          <w:jc w:val="center"/>
        </w:trPr>
        <w:tc>
          <w:tcPr>
            <w:tcW w:w="1830" w:type="dxa"/>
            <w:vAlign w:val="center"/>
          </w:tcPr>
          <w:p w14:paraId="0D557F67" w14:textId="77777777" w:rsidR="00D942AA" w:rsidRPr="00DA4E21" w:rsidRDefault="00844235" w:rsidP="00F329CE">
            <w:pPr>
              <w:jc w:val="center"/>
              <w:rPr>
                <w:rFonts w:ascii="Times New Roman" w:hAnsi="Times New Roman" w:cs="Times New Roman"/>
                <w:sz w:val="22"/>
                <w:szCs w:val="22"/>
              </w:rPr>
            </w:pPr>
            <w:r w:rsidRPr="00DA4E21">
              <w:rPr>
                <w:rFonts w:ascii="Times New Roman" w:hAnsi="Times New Roman" w:cs="Times New Roman"/>
                <w:sz w:val="22"/>
                <w:szCs w:val="22"/>
              </w:rPr>
              <w:t>CATEGORÍAS</w:t>
            </w:r>
          </w:p>
        </w:tc>
        <w:tc>
          <w:tcPr>
            <w:tcW w:w="3113" w:type="dxa"/>
            <w:vAlign w:val="center"/>
          </w:tcPr>
          <w:p w14:paraId="24053F27" w14:textId="77777777" w:rsidR="00D942AA" w:rsidRPr="00DA4E21" w:rsidRDefault="00844235" w:rsidP="00F329CE">
            <w:pPr>
              <w:jc w:val="center"/>
              <w:rPr>
                <w:rFonts w:ascii="Times New Roman" w:hAnsi="Times New Roman" w:cs="Times New Roman"/>
                <w:sz w:val="22"/>
                <w:szCs w:val="22"/>
                <w:lang w:val="es-CO"/>
              </w:rPr>
            </w:pPr>
            <w:r w:rsidRPr="00DA4E21">
              <w:rPr>
                <w:rFonts w:ascii="Times New Roman" w:hAnsi="Times New Roman" w:cs="Times New Roman"/>
                <w:sz w:val="22"/>
                <w:szCs w:val="22"/>
                <w:lang w:val="es-CO"/>
              </w:rPr>
              <w:t>DESCRIPCIÓN</w:t>
            </w:r>
          </w:p>
        </w:tc>
        <w:tc>
          <w:tcPr>
            <w:tcW w:w="2948" w:type="dxa"/>
            <w:vAlign w:val="center"/>
          </w:tcPr>
          <w:p w14:paraId="78547F80" w14:textId="77777777" w:rsidR="00D942AA" w:rsidRPr="00DA4E21" w:rsidRDefault="00844235" w:rsidP="00F329CE">
            <w:pPr>
              <w:jc w:val="center"/>
              <w:rPr>
                <w:rFonts w:ascii="Times New Roman" w:hAnsi="Times New Roman" w:cs="Times New Roman"/>
                <w:sz w:val="22"/>
                <w:szCs w:val="22"/>
              </w:rPr>
            </w:pPr>
            <w:r w:rsidRPr="00DA4E21">
              <w:rPr>
                <w:rFonts w:ascii="Times New Roman" w:hAnsi="Times New Roman" w:cs="Times New Roman"/>
                <w:sz w:val="22"/>
                <w:szCs w:val="22"/>
              </w:rPr>
              <w:t>TARIFAS</w:t>
            </w:r>
          </w:p>
          <w:p w14:paraId="5CAC4483" w14:textId="77777777" w:rsidR="00D942AA" w:rsidRPr="00DA4E21" w:rsidRDefault="00844235" w:rsidP="00F329CE">
            <w:pPr>
              <w:jc w:val="center"/>
              <w:rPr>
                <w:rFonts w:ascii="Times New Roman" w:hAnsi="Times New Roman" w:cs="Times New Roman"/>
                <w:sz w:val="22"/>
                <w:szCs w:val="22"/>
              </w:rPr>
            </w:pPr>
            <w:r w:rsidRPr="00DA4E21">
              <w:rPr>
                <w:rFonts w:ascii="Times New Roman" w:hAnsi="Times New Roman" w:cs="Times New Roman"/>
                <w:sz w:val="22"/>
                <w:szCs w:val="22"/>
              </w:rPr>
              <w:t>(Pesos de 2013 - No incluyen Fondo de Seguridad Vial)</w:t>
            </w:r>
          </w:p>
        </w:tc>
      </w:tr>
      <w:tr w:rsidR="000C0C5C" w14:paraId="3191805A" w14:textId="77777777" w:rsidTr="00F329CE">
        <w:trPr>
          <w:cantSplit/>
          <w:jc w:val="center"/>
        </w:trPr>
        <w:tc>
          <w:tcPr>
            <w:tcW w:w="1830" w:type="dxa"/>
            <w:vAlign w:val="center"/>
          </w:tcPr>
          <w:p w14:paraId="7A58AA50" w14:textId="77777777" w:rsidR="00D942AA" w:rsidRPr="003F02D3" w:rsidRDefault="00844235" w:rsidP="00F329CE">
            <w:pPr>
              <w:jc w:val="center"/>
              <w:rPr>
                <w:rFonts w:ascii="Times New Roman" w:hAnsi="Times New Roman" w:cs="Times New Roman"/>
              </w:rPr>
            </w:pPr>
            <w:r w:rsidRPr="003F02D3">
              <w:rPr>
                <w:rFonts w:ascii="Times New Roman" w:hAnsi="Times New Roman" w:cs="Times New Roman"/>
              </w:rPr>
              <w:t>Categoría I</w:t>
            </w:r>
          </w:p>
        </w:tc>
        <w:tc>
          <w:tcPr>
            <w:tcW w:w="3113" w:type="dxa"/>
            <w:vAlign w:val="center"/>
          </w:tcPr>
          <w:p w14:paraId="368ABA52" w14:textId="77777777" w:rsidR="00D942AA" w:rsidRPr="003F02D3" w:rsidRDefault="00844235" w:rsidP="00F329CE">
            <w:pPr>
              <w:jc w:val="center"/>
              <w:rPr>
                <w:rFonts w:ascii="Times New Roman" w:hAnsi="Times New Roman" w:cs="Times New Roman"/>
              </w:rPr>
            </w:pPr>
            <w:r w:rsidRPr="003F02D3">
              <w:rPr>
                <w:rFonts w:ascii="Times New Roman" w:hAnsi="Times New Roman" w:cs="Times New Roman"/>
              </w:rPr>
              <w:t>Automóviles, camperos y camionetas</w:t>
            </w:r>
          </w:p>
        </w:tc>
        <w:tc>
          <w:tcPr>
            <w:tcW w:w="2948" w:type="dxa"/>
            <w:vAlign w:val="center"/>
          </w:tcPr>
          <w:p w14:paraId="031AADFD" w14:textId="77777777" w:rsidR="00D942AA" w:rsidRPr="003F02D3" w:rsidRDefault="00844235" w:rsidP="00F329CE">
            <w:pPr>
              <w:jc w:val="center"/>
              <w:rPr>
                <w:rFonts w:ascii="Times New Roman" w:hAnsi="Times New Roman" w:cs="Times New Roman"/>
              </w:rPr>
            </w:pPr>
            <w:r w:rsidRPr="0089569D">
              <w:rPr>
                <w:rFonts w:ascii="Times New Roman" w:hAnsi="Times New Roman" w:cs="Times New Roman"/>
              </w:rPr>
              <w:t>$10.200</w:t>
            </w:r>
          </w:p>
        </w:tc>
      </w:tr>
      <w:tr w:rsidR="000C0C5C" w14:paraId="1498AB09" w14:textId="77777777" w:rsidTr="00F329CE">
        <w:trPr>
          <w:cantSplit/>
          <w:jc w:val="center"/>
        </w:trPr>
        <w:tc>
          <w:tcPr>
            <w:tcW w:w="1830" w:type="dxa"/>
            <w:vAlign w:val="center"/>
          </w:tcPr>
          <w:p w14:paraId="35F5D471" w14:textId="77777777" w:rsidR="00D942AA" w:rsidRPr="003F02D3" w:rsidRDefault="00844235" w:rsidP="00F329CE">
            <w:pPr>
              <w:jc w:val="center"/>
              <w:rPr>
                <w:rFonts w:ascii="Times New Roman" w:hAnsi="Times New Roman" w:cs="Times New Roman"/>
              </w:rPr>
            </w:pPr>
            <w:r w:rsidRPr="003F02D3">
              <w:rPr>
                <w:rFonts w:ascii="Times New Roman" w:hAnsi="Times New Roman" w:cs="Times New Roman"/>
              </w:rPr>
              <w:lastRenderedPageBreak/>
              <w:t>Categoría II</w:t>
            </w:r>
          </w:p>
        </w:tc>
        <w:tc>
          <w:tcPr>
            <w:tcW w:w="3113" w:type="dxa"/>
            <w:vAlign w:val="center"/>
          </w:tcPr>
          <w:p w14:paraId="32E3B211" w14:textId="77777777" w:rsidR="00D942AA" w:rsidRPr="003F02D3" w:rsidRDefault="00844235" w:rsidP="00F329CE">
            <w:pPr>
              <w:jc w:val="center"/>
              <w:rPr>
                <w:rFonts w:ascii="Times New Roman" w:hAnsi="Times New Roman" w:cs="Times New Roman"/>
              </w:rPr>
            </w:pPr>
            <w:r w:rsidRPr="003F02D3">
              <w:rPr>
                <w:rFonts w:ascii="Times New Roman" w:hAnsi="Times New Roman" w:cs="Times New Roman"/>
              </w:rPr>
              <w:t>Buses</w:t>
            </w:r>
          </w:p>
        </w:tc>
        <w:tc>
          <w:tcPr>
            <w:tcW w:w="2948" w:type="dxa"/>
            <w:vAlign w:val="center"/>
          </w:tcPr>
          <w:p w14:paraId="643306CC" w14:textId="77777777" w:rsidR="00D942AA" w:rsidRPr="003F02D3" w:rsidRDefault="00844235" w:rsidP="00F329CE">
            <w:pPr>
              <w:jc w:val="center"/>
              <w:rPr>
                <w:rFonts w:ascii="Times New Roman" w:hAnsi="Times New Roman" w:cs="Times New Roman"/>
              </w:rPr>
            </w:pPr>
            <w:r w:rsidRPr="0086282A">
              <w:rPr>
                <w:rFonts w:ascii="Times New Roman" w:hAnsi="Times New Roman" w:cs="Times New Roman"/>
              </w:rPr>
              <w:t>$12.600</w:t>
            </w:r>
          </w:p>
        </w:tc>
      </w:tr>
      <w:tr w:rsidR="000C0C5C" w14:paraId="3DFA9337" w14:textId="77777777" w:rsidTr="00F329CE">
        <w:trPr>
          <w:cantSplit/>
          <w:jc w:val="center"/>
        </w:trPr>
        <w:tc>
          <w:tcPr>
            <w:tcW w:w="1830" w:type="dxa"/>
            <w:vAlign w:val="center"/>
          </w:tcPr>
          <w:p w14:paraId="3FE63377" w14:textId="77777777" w:rsidR="00D942AA" w:rsidRPr="003F02D3" w:rsidRDefault="00844235" w:rsidP="00F329CE">
            <w:pPr>
              <w:jc w:val="center"/>
              <w:rPr>
                <w:rFonts w:ascii="Times New Roman" w:hAnsi="Times New Roman" w:cs="Times New Roman"/>
              </w:rPr>
            </w:pPr>
            <w:r w:rsidRPr="003F02D3">
              <w:rPr>
                <w:rFonts w:ascii="Times New Roman" w:hAnsi="Times New Roman" w:cs="Times New Roman"/>
              </w:rPr>
              <w:t>Categoría III</w:t>
            </w:r>
          </w:p>
        </w:tc>
        <w:tc>
          <w:tcPr>
            <w:tcW w:w="3113" w:type="dxa"/>
            <w:vAlign w:val="center"/>
          </w:tcPr>
          <w:p w14:paraId="7D5122BC" w14:textId="77777777" w:rsidR="00D942AA" w:rsidRPr="003F02D3" w:rsidRDefault="00844235" w:rsidP="00F329CE">
            <w:pPr>
              <w:jc w:val="center"/>
              <w:rPr>
                <w:rFonts w:ascii="Times New Roman" w:hAnsi="Times New Roman" w:cs="Times New Roman"/>
              </w:rPr>
            </w:pPr>
            <w:r w:rsidRPr="003F02D3">
              <w:rPr>
                <w:rFonts w:ascii="Times New Roman" w:hAnsi="Times New Roman" w:cs="Times New Roman"/>
              </w:rPr>
              <w:t>Camiones pequeños de 2 ejes</w:t>
            </w:r>
          </w:p>
        </w:tc>
        <w:tc>
          <w:tcPr>
            <w:tcW w:w="2948" w:type="dxa"/>
            <w:vAlign w:val="center"/>
          </w:tcPr>
          <w:p w14:paraId="2CAE8394" w14:textId="77777777" w:rsidR="00D942AA" w:rsidRPr="003F02D3" w:rsidRDefault="00844235" w:rsidP="00F329CE">
            <w:pPr>
              <w:jc w:val="center"/>
              <w:rPr>
                <w:rFonts w:ascii="Times New Roman" w:hAnsi="Times New Roman" w:cs="Times New Roman"/>
              </w:rPr>
            </w:pPr>
            <w:r w:rsidRPr="0089569D">
              <w:rPr>
                <w:rFonts w:ascii="Times New Roman" w:hAnsi="Times New Roman" w:cs="Times New Roman"/>
              </w:rPr>
              <w:t>$15.700</w:t>
            </w:r>
          </w:p>
        </w:tc>
      </w:tr>
      <w:tr w:rsidR="000C0C5C" w14:paraId="49204827" w14:textId="77777777" w:rsidTr="00F329CE">
        <w:trPr>
          <w:cantSplit/>
          <w:jc w:val="center"/>
        </w:trPr>
        <w:tc>
          <w:tcPr>
            <w:tcW w:w="1830" w:type="dxa"/>
            <w:vAlign w:val="center"/>
          </w:tcPr>
          <w:p w14:paraId="50EE85A3" w14:textId="77777777" w:rsidR="00D942AA" w:rsidRPr="003F02D3" w:rsidRDefault="00844235" w:rsidP="00F329CE">
            <w:pPr>
              <w:jc w:val="center"/>
              <w:rPr>
                <w:rFonts w:ascii="Times New Roman" w:hAnsi="Times New Roman" w:cs="Times New Roman"/>
              </w:rPr>
            </w:pPr>
            <w:r w:rsidRPr="003F02D3">
              <w:rPr>
                <w:rFonts w:ascii="Times New Roman" w:hAnsi="Times New Roman" w:cs="Times New Roman"/>
              </w:rPr>
              <w:t>Categoría IV</w:t>
            </w:r>
          </w:p>
        </w:tc>
        <w:tc>
          <w:tcPr>
            <w:tcW w:w="3113" w:type="dxa"/>
            <w:vAlign w:val="center"/>
          </w:tcPr>
          <w:p w14:paraId="6989A431" w14:textId="77777777" w:rsidR="00D942AA" w:rsidRPr="003F02D3" w:rsidRDefault="00844235" w:rsidP="00F329CE">
            <w:pPr>
              <w:jc w:val="center"/>
              <w:rPr>
                <w:rFonts w:ascii="Times New Roman" w:hAnsi="Times New Roman" w:cs="Times New Roman"/>
              </w:rPr>
            </w:pPr>
            <w:r w:rsidRPr="003F02D3">
              <w:rPr>
                <w:rFonts w:ascii="Times New Roman" w:hAnsi="Times New Roman" w:cs="Times New Roman"/>
              </w:rPr>
              <w:t>Camiones grandes de 2 ejes</w:t>
            </w:r>
          </w:p>
        </w:tc>
        <w:tc>
          <w:tcPr>
            <w:tcW w:w="2948" w:type="dxa"/>
            <w:vAlign w:val="center"/>
          </w:tcPr>
          <w:p w14:paraId="606CCDCE" w14:textId="77777777" w:rsidR="00D942AA" w:rsidRPr="003F02D3" w:rsidRDefault="00844235" w:rsidP="00F329CE">
            <w:pPr>
              <w:jc w:val="center"/>
              <w:rPr>
                <w:rFonts w:ascii="Times New Roman" w:hAnsi="Times New Roman" w:cs="Times New Roman"/>
              </w:rPr>
            </w:pPr>
            <w:r w:rsidRPr="0086282A">
              <w:rPr>
                <w:rFonts w:ascii="Times New Roman" w:hAnsi="Times New Roman" w:cs="Times New Roman"/>
              </w:rPr>
              <w:t>$19.900</w:t>
            </w:r>
          </w:p>
        </w:tc>
      </w:tr>
      <w:tr w:rsidR="000C0C5C" w14:paraId="5038BA81" w14:textId="77777777" w:rsidTr="00F329CE">
        <w:trPr>
          <w:cantSplit/>
          <w:jc w:val="center"/>
        </w:trPr>
        <w:tc>
          <w:tcPr>
            <w:tcW w:w="1830" w:type="dxa"/>
            <w:vAlign w:val="center"/>
          </w:tcPr>
          <w:p w14:paraId="767CE4B8" w14:textId="77777777" w:rsidR="00D942AA" w:rsidRPr="003F02D3" w:rsidRDefault="00844235" w:rsidP="00F329CE">
            <w:pPr>
              <w:jc w:val="center"/>
              <w:rPr>
                <w:rFonts w:ascii="Times New Roman" w:hAnsi="Times New Roman" w:cs="Times New Roman"/>
              </w:rPr>
            </w:pPr>
            <w:r w:rsidRPr="003F02D3">
              <w:rPr>
                <w:rFonts w:ascii="Times New Roman" w:hAnsi="Times New Roman" w:cs="Times New Roman"/>
              </w:rPr>
              <w:t>Categoría V</w:t>
            </w:r>
          </w:p>
        </w:tc>
        <w:tc>
          <w:tcPr>
            <w:tcW w:w="3113" w:type="dxa"/>
            <w:vAlign w:val="center"/>
          </w:tcPr>
          <w:p w14:paraId="305F5DE8" w14:textId="77777777" w:rsidR="00D942AA" w:rsidRPr="003F02D3" w:rsidRDefault="00844235" w:rsidP="00F329CE">
            <w:pPr>
              <w:jc w:val="center"/>
              <w:rPr>
                <w:rFonts w:ascii="Times New Roman" w:hAnsi="Times New Roman" w:cs="Times New Roman"/>
              </w:rPr>
            </w:pPr>
            <w:r w:rsidRPr="003F02D3">
              <w:rPr>
                <w:rFonts w:ascii="Times New Roman" w:hAnsi="Times New Roman" w:cs="Times New Roman"/>
              </w:rPr>
              <w:t>Camiones de 3 y 4 ejes</w:t>
            </w:r>
          </w:p>
        </w:tc>
        <w:tc>
          <w:tcPr>
            <w:tcW w:w="2948" w:type="dxa"/>
            <w:vAlign w:val="center"/>
          </w:tcPr>
          <w:p w14:paraId="55A258E2" w14:textId="77777777" w:rsidR="00D942AA" w:rsidRPr="003F02D3" w:rsidRDefault="00844235" w:rsidP="00F329CE">
            <w:pPr>
              <w:jc w:val="center"/>
              <w:rPr>
                <w:rFonts w:ascii="Times New Roman" w:hAnsi="Times New Roman" w:cs="Times New Roman"/>
              </w:rPr>
            </w:pPr>
            <w:r w:rsidRPr="00E67EA1">
              <w:rPr>
                <w:rFonts w:ascii="Times New Roman" w:hAnsi="Times New Roman" w:cs="Times New Roman"/>
              </w:rPr>
              <w:t>$30.400</w:t>
            </w:r>
          </w:p>
        </w:tc>
      </w:tr>
      <w:tr w:rsidR="000C0C5C" w14:paraId="229C887B" w14:textId="77777777" w:rsidTr="00F329CE">
        <w:trPr>
          <w:cantSplit/>
          <w:jc w:val="center"/>
        </w:trPr>
        <w:tc>
          <w:tcPr>
            <w:tcW w:w="1830" w:type="dxa"/>
            <w:vAlign w:val="center"/>
          </w:tcPr>
          <w:p w14:paraId="2B57CFFD" w14:textId="77777777" w:rsidR="00D942AA" w:rsidRPr="003F02D3" w:rsidRDefault="00844235" w:rsidP="00F329CE">
            <w:pPr>
              <w:jc w:val="center"/>
              <w:rPr>
                <w:rFonts w:ascii="Times New Roman" w:hAnsi="Times New Roman" w:cs="Times New Roman"/>
              </w:rPr>
            </w:pPr>
            <w:r w:rsidRPr="003F02D3">
              <w:rPr>
                <w:rFonts w:ascii="Times New Roman" w:hAnsi="Times New Roman" w:cs="Times New Roman"/>
              </w:rPr>
              <w:t>Categoría VI</w:t>
            </w:r>
          </w:p>
        </w:tc>
        <w:tc>
          <w:tcPr>
            <w:tcW w:w="3113" w:type="dxa"/>
            <w:vAlign w:val="center"/>
          </w:tcPr>
          <w:p w14:paraId="62D2F0AE" w14:textId="77777777" w:rsidR="00D942AA" w:rsidRPr="003F02D3" w:rsidRDefault="00844235" w:rsidP="00F329CE">
            <w:pPr>
              <w:jc w:val="center"/>
              <w:rPr>
                <w:rFonts w:ascii="Times New Roman" w:hAnsi="Times New Roman" w:cs="Times New Roman"/>
              </w:rPr>
            </w:pPr>
            <w:r w:rsidRPr="003F02D3">
              <w:rPr>
                <w:rFonts w:ascii="Times New Roman" w:hAnsi="Times New Roman" w:cs="Times New Roman"/>
              </w:rPr>
              <w:t>Camiones de 5 ejes</w:t>
            </w:r>
          </w:p>
        </w:tc>
        <w:tc>
          <w:tcPr>
            <w:tcW w:w="2948" w:type="dxa"/>
            <w:vAlign w:val="center"/>
          </w:tcPr>
          <w:p w14:paraId="51681FE6" w14:textId="77777777" w:rsidR="00D942AA" w:rsidRPr="003F02D3" w:rsidRDefault="00844235" w:rsidP="00F329CE">
            <w:pPr>
              <w:jc w:val="center"/>
              <w:rPr>
                <w:rFonts w:ascii="Times New Roman" w:hAnsi="Times New Roman" w:cs="Times New Roman"/>
              </w:rPr>
            </w:pPr>
            <w:r w:rsidRPr="00822A41">
              <w:rPr>
                <w:rFonts w:ascii="Times New Roman" w:hAnsi="Times New Roman" w:cs="Times New Roman"/>
              </w:rPr>
              <w:t>$38.100</w:t>
            </w:r>
          </w:p>
        </w:tc>
      </w:tr>
      <w:tr w:rsidR="000C0C5C" w14:paraId="7B18547B" w14:textId="77777777" w:rsidTr="00F329CE">
        <w:trPr>
          <w:cantSplit/>
          <w:jc w:val="center"/>
        </w:trPr>
        <w:tc>
          <w:tcPr>
            <w:tcW w:w="1830" w:type="dxa"/>
            <w:vAlign w:val="center"/>
          </w:tcPr>
          <w:p w14:paraId="6A2CACEC" w14:textId="77777777" w:rsidR="00D942AA" w:rsidRPr="003F02D3" w:rsidRDefault="00844235" w:rsidP="00F329CE">
            <w:pPr>
              <w:jc w:val="center"/>
              <w:rPr>
                <w:rFonts w:ascii="Times New Roman" w:hAnsi="Times New Roman" w:cs="Times New Roman"/>
              </w:rPr>
            </w:pPr>
            <w:r w:rsidRPr="003F02D3">
              <w:rPr>
                <w:rFonts w:ascii="Times New Roman" w:hAnsi="Times New Roman" w:cs="Times New Roman"/>
              </w:rPr>
              <w:t>Categoría VII</w:t>
            </w:r>
          </w:p>
        </w:tc>
        <w:tc>
          <w:tcPr>
            <w:tcW w:w="3113" w:type="dxa"/>
            <w:vAlign w:val="center"/>
          </w:tcPr>
          <w:p w14:paraId="4EF2DC8F" w14:textId="77777777" w:rsidR="00D942AA" w:rsidRPr="003F02D3" w:rsidRDefault="00844235" w:rsidP="00F329CE">
            <w:pPr>
              <w:jc w:val="center"/>
              <w:rPr>
                <w:rFonts w:ascii="Times New Roman" w:hAnsi="Times New Roman" w:cs="Times New Roman"/>
              </w:rPr>
            </w:pPr>
            <w:r w:rsidRPr="003F02D3">
              <w:rPr>
                <w:rFonts w:ascii="Times New Roman" w:hAnsi="Times New Roman" w:cs="Times New Roman"/>
              </w:rPr>
              <w:t>Camiones de 6 ejes o más</w:t>
            </w:r>
          </w:p>
        </w:tc>
        <w:tc>
          <w:tcPr>
            <w:tcW w:w="2948" w:type="dxa"/>
            <w:vAlign w:val="center"/>
          </w:tcPr>
          <w:p w14:paraId="56043955" w14:textId="77777777" w:rsidR="00D942AA" w:rsidRPr="003F02D3" w:rsidRDefault="00844235" w:rsidP="00F329CE">
            <w:pPr>
              <w:jc w:val="center"/>
              <w:rPr>
                <w:rFonts w:ascii="Times New Roman" w:hAnsi="Times New Roman" w:cs="Times New Roman"/>
              </w:rPr>
            </w:pPr>
            <w:r w:rsidRPr="00AE7840">
              <w:rPr>
                <w:rFonts w:ascii="Times New Roman" w:hAnsi="Times New Roman" w:cs="Times New Roman"/>
              </w:rPr>
              <w:t>$44.100</w:t>
            </w:r>
          </w:p>
        </w:tc>
      </w:tr>
    </w:tbl>
    <w:p w14:paraId="6F6DF462" w14:textId="77777777" w:rsidR="00DD6313" w:rsidRPr="00D43017" w:rsidRDefault="00873ADB" w:rsidP="00D942AA">
      <w:pPr>
        <w:pStyle w:val="Normal1"/>
        <w:tabs>
          <w:tab w:val="clear" w:pos="2880"/>
        </w:tabs>
        <w:rPr>
          <w:b/>
        </w:rPr>
      </w:pPr>
    </w:p>
    <w:p w14:paraId="68453D9F" w14:textId="77777777" w:rsidR="00F02097" w:rsidRDefault="00873ADB" w:rsidP="00DD6313">
      <w:pPr>
        <w:spacing w:after="0" w:line="240" w:lineRule="auto"/>
        <w:jc w:val="both"/>
        <w:rPr>
          <w:rFonts w:ascii="Times New Roman" w:eastAsia="Times New Roman" w:hAnsi="Times New Roman" w:cs="Times New Roman"/>
          <w:sz w:val="24"/>
          <w:szCs w:val="24"/>
          <w:lang w:val="es-ES_tradnl" w:eastAsia="es-ES"/>
        </w:rPr>
      </w:pPr>
    </w:p>
    <w:p w14:paraId="4359FDDD" w14:textId="77777777" w:rsidR="00F02097" w:rsidRPr="00F02097" w:rsidRDefault="00844235" w:rsidP="00DD6313">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b/>
          <w:sz w:val="24"/>
          <w:szCs w:val="24"/>
          <w:lang w:val="es-ES_tradnl" w:eastAsia="es-ES"/>
        </w:rPr>
        <w:t xml:space="preserve">PARÁGRAFO SEGUNDO: </w:t>
      </w:r>
      <w:r w:rsidRPr="00D942AA">
        <w:rPr>
          <w:rFonts w:ascii="Times New Roman" w:eastAsia="Times New Roman" w:hAnsi="Times New Roman" w:cs="Times New Roman"/>
          <w:sz w:val="24"/>
          <w:szCs w:val="24"/>
          <w:lang w:val="es-ES_tradnl" w:eastAsia="es-ES"/>
        </w:rPr>
        <w:t xml:space="preserve">La </w:t>
      </w:r>
      <w:r>
        <w:rPr>
          <w:rFonts w:ascii="Times New Roman" w:eastAsia="Times New Roman" w:hAnsi="Times New Roman" w:cs="Times New Roman"/>
          <w:sz w:val="24"/>
          <w:szCs w:val="24"/>
          <w:lang w:val="es-ES_tradnl" w:eastAsia="es-ES"/>
        </w:rPr>
        <w:t>e</w:t>
      </w:r>
      <w:r w:rsidRPr="00D942AA">
        <w:rPr>
          <w:rFonts w:ascii="Times New Roman" w:eastAsia="Times New Roman" w:hAnsi="Times New Roman" w:cs="Times New Roman"/>
          <w:sz w:val="24"/>
          <w:szCs w:val="24"/>
          <w:lang w:val="es-ES_tradnl" w:eastAsia="es-ES"/>
        </w:rPr>
        <w:t xml:space="preserve">stación de </w:t>
      </w:r>
      <w:r>
        <w:rPr>
          <w:rFonts w:ascii="Times New Roman" w:eastAsia="Times New Roman" w:hAnsi="Times New Roman" w:cs="Times New Roman"/>
          <w:sz w:val="24"/>
          <w:szCs w:val="24"/>
          <w:lang w:val="es-ES_tradnl" w:eastAsia="es-ES"/>
        </w:rPr>
        <w:t>p</w:t>
      </w:r>
      <w:r w:rsidRPr="00D942AA">
        <w:rPr>
          <w:rFonts w:ascii="Times New Roman" w:eastAsia="Times New Roman" w:hAnsi="Times New Roman" w:cs="Times New Roman"/>
          <w:sz w:val="24"/>
          <w:szCs w:val="24"/>
          <w:lang w:val="es-ES_tradnl" w:eastAsia="es-ES"/>
        </w:rPr>
        <w:t xml:space="preserve">eaje Rancho Camacho actuará de manera conjunta con la </w:t>
      </w:r>
      <w:r>
        <w:rPr>
          <w:rFonts w:ascii="Times New Roman" w:eastAsia="Times New Roman" w:hAnsi="Times New Roman" w:cs="Times New Roman"/>
          <w:sz w:val="24"/>
          <w:szCs w:val="24"/>
          <w:lang w:val="es-ES_tradnl" w:eastAsia="es-ES"/>
        </w:rPr>
        <w:t>e</w:t>
      </w:r>
      <w:r w:rsidRPr="00D942AA">
        <w:rPr>
          <w:rFonts w:ascii="Times New Roman" w:eastAsia="Times New Roman" w:hAnsi="Times New Roman" w:cs="Times New Roman"/>
          <w:sz w:val="24"/>
          <w:szCs w:val="24"/>
          <w:lang w:val="es-ES_tradnl" w:eastAsia="es-ES"/>
        </w:rPr>
        <w:t xml:space="preserve">stación de </w:t>
      </w:r>
      <w:r>
        <w:rPr>
          <w:rFonts w:ascii="Times New Roman" w:eastAsia="Times New Roman" w:hAnsi="Times New Roman" w:cs="Times New Roman"/>
          <w:sz w:val="24"/>
          <w:szCs w:val="24"/>
          <w:lang w:val="es-ES_tradnl" w:eastAsia="es-ES"/>
        </w:rPr>
        <w:t>p</w:t>
      </w:r>
      <w:r w:rsidRPr="00D942AA">
        <w:rPr>
          <w:rFonts w:ascii="Times New Roman" w:eastAsia="Times New Roman" w:hAnsi="Times New Roman" w:cs="Times New Roman"/>
          <w:sz w:val="24"/>
          <w:szCs w:val="24"/>
          <w:lang w:val="es-ES_tradnl" w:eastAsia="es-ES"/>
        </w:rPr>
        <w:t xml:space="preserve">eaje La Lizama una vez </w:t>
      </w:r>
      <w:r>
        <w:rPr>
          <w:rFonts w:ascii="Times New Roman" w:eastAsia="Times New Roman" w:hAnsi="Times New Roman" w:cs="Times New Roman"/>
          <w:sz w:val="24"/>
          <w:szCs w:val="24"/>
          <w:lang w:val="es-ES_tradnl" w:eastAsia="es-ES"/>
        </w:rPr>
        <w:t xml:space="preserve">la segunda </w:t>
      </w:r>
      <w:r w:rsidRPr="00D942AA">
        <w:rPr>
          <w:rFonts w:ascii="Times New Roman" w:eastAsia="Times New Roman" w:hAnsi="Times New Roman" w:cs="Times New Roman"/>
          <w:sz w:val="24"/>
          <w:szCs w:val="24"/>
          <w:lang w:val="es-ES_tradnl" w:eastAsia="es-ES"/>
        </w:rPr>
        <w:t>sea instalada. Qui</w:t>
      </w:r>
      <w:r>
        <w:rPr>
          <w:rFonts w:ascii="Times New Roman" w:eastAsia="Times New Roman" w:hAnsi="Times New Roman" w:cs="Times New Roman"/>
          <w:sz w:val="24"/>
          <w:szCs w:val="24"/>
          <w:lang w:val="es-ES_tradnl" w:eastAsia="es-ES"/>
        </w:rPr>
        <w:t>e</w:t>
      </w:r>
      <w:r w:rsidRPr="00D942AA">
        <w:rPr>
          <w:rFonts w:ascii="Times New Roman" w:eastAsia="Times New Roman" w:hAnsi="Times New Roman" w:cs="Times New Roman"/>
          <w:sz w:val="24"/>
          <w:szCs w:val="24"/>
          <w:lang w:val="es-ES_tradnl" w:eastAsia="es-ES"/>
        </w:rPr>
        <w:t xml:space="preserve">n pague la tarifa de </w:t>
      </w:r>
      <w:r>
        <w:rPr>
          <w:rFonts w:ascii="Times New Roman" w:eastAsia="Times New Roman" w:hAnsi="Times New Roman" w:cs="Times New Roman"/>
          <w:sz w:val="24"/>
          <w:szCs w:val="24"/>
          <w:lang w:val="es-ES_tradnl" w:eastAsia="es-ES"/>
        </w:rPr>
        <w:t xml:space="preserve">la estación de peaje </w:t>
      </w:r>
      <w:r w:rsidRPr="00D942AA">
        <w:rPr>
          <w:rFonts w:ascii="Times New Roman" w:eastAsia="Times New Roman" w:hAnsi="Times New Roman" w:cs="Times New Roman"/>
          <w:sz w:val="24"/>
          <w:szCs w:val="24"/>
          <w:lang w:val="es-ES_tradnl" w:eastAsia="es-ES"/>
        </w:rPr>
        <w:t xml:space="preserve">Rancho Camacho y pase posteriormente, dentro del mismo día calendario por la </w:t>
      </w:r>
      <w:r>
        <w:rPr>
          <w:rFonts w:ascii="Times New Roman" w:eastAsia="Times New Roman" w:hAnsi="Times New Roman" w:cs="Times New Roman"/>
          <w:sz w:val="24"/>
          <w:szCs w:val="24"/>
          <w:lang w:val="es-ES_tradnl" w:eastAsia="es-ES"/>
        </w:rPr>
        <w:t>e</w:t>
      </w:r>
      <w:r w:rsidRPr="00D942AA">
        <w:rPr>
          <w:rFonts w:ascii="Times New Roman" w:eastAsia="Times New Roman" w:hAnsi="Times New Roman" w:cs="Times New Roman"/>
          <w:sz w:val="24"/>
          <w:szCs w:val="24"/>
          <w:lang w:val="es-ES_tradnl" w:eastAsia="es-ES"/>
        </w:rPr>
        <w:t xml:space="preserve">stación de </w:t>
      </w:r>
      <w:r>
        <w:rPr>
          <w:rFonts w:ascii="Times New Roman" w:eastAsia="Times New Roman" w:hAnsi="Times New Roman" w:cs="Times New Roman"/>
          <w:sz w:val="24"/>
          <w:szCs w:val="24"/>
          <w:lang w:val="es-ES_tradnl" w:eastAsia="es-ES"/>
        </w:rPr>
        <w:t>p</w:t>
      </w:r>
      <w:r w:rsidRPr="00D942AA">
        <w:rPr>
          <w:rFonts w:ascii="Times New Roman" w:eastAsia="Times New Roman" w:hAnsi="Times New Roman" w:cs="Times New Roman"/>
          <w:sz w:val="24"/>
          <w:szCs w:val="24"/>
          <w:lang w:val="es-ES_tradnl" w:eastAsia="es-ES"/>
        </w:rPr>
        <w:t xml:space="preserve">eaje de </w:t>
      </w:r>
      <w:r>
        <w:rPr>
          <w:rFonts w:ascii="Times New Roman" w:eastAsia="Times New Roman" w:hAnsi="Times New Roman" w:cs="Times New Roman"/>
          <w:sz w:val="24"/>
          <w:szCs w:val="24"/>
          <w:lang w:val="es-ES_tradnl" w:eastAsia="es-ES"/>
        </w:rPr>
        <w:t xml:space="preserve">La Lizama, no tendrá que pagar </w:t>
      </w:r>
      <w:r w:rsidRPr="00C509EC">
        <w:rPr>
          <w:rFonts w:ascii="Times New Roman" w:eastAsia="Times New Roman" w:hAnsi="Times New Roman" w:cs="Times New Roman"/>
          <w:sz w:val="24"/>
          <w:szCs w:val="24"/>
          <w:lang w:val="es-ES_tradnl" w:eastAsia="es-ES"/>
        </w:rPr>
        <w:t>la segund</w:t>
      </w:r>
      <w:r>
        <w:rPr>
          <w:rFonts w:ascii="Times New Roman" w:eastAsia="Times New Roman" w:hAnsi="Times New Roman" w:cs="Times New Roman"/>
          <w:sz w:val="24"/>
          <w:szCs w:val="24"/>
          <w:lang w:val="es-ES_tradnl" w:eastAsia="es-ES"/>
        </w:rPr>
        <w:t>a</w:t>
      </w:r>
      <w:r w:rsidRPr="00D942AA">
        <w:rPr>
          <w:rFonts w:ascii="Times New Roman" w:eastAsia="Times New Roman" w:hAnsi="Times New Roman" w:cs="Times New Roman"/>
          <w:sz w:val="24"/>
          <w:szCs w:val="24"/>
          <w:lang w:val="es-ES_tradnl" w:eastAsia="es-ES"/>
        </w:rPr>
        <w:t>. Igualmente</w:t>
      </w:r>
      <w:r>
        <w:rPr>
          <w:rFonts w:ascii="Times New Roman" w:eastAsia="Times New Roman" w:hAnsi="Times New Roman" w:cs="Times New Roman"/>
          <w:sz w:val="24"/>
          <w:szCs w:val="24"/>
          <w:lang w:val="es-ES_tradnl" w:eastAsia="es-ES"/>
        </w:rPr>
        <w:t>,</w:t>
      </w:r>
      <w:r w:rsidRPr="00D942AA">
        <w:rPr>
          <w:rFonts w:ascii="Times New Roman" w:eastAsia="Times New Roman" w:hAnsi="Times New Roman" w:cs="Times New Roman"/>
          <w:sz w:val="24"/>
          <w:szCs w:val="24"/>
          <w:lang w:val="es-ES_tradnl" w:eastAsia="es-ES"/>
        </w:rPr>
        <w:t xml:space="preserve"> quien pague la tarifa de</w:t>
      </w:r>
      <w:r>
        <w:rPr>
          <w:rFonts w:ascii="Times New Roman" w:eastAsia="Times New Roman" w:hAnsi="Times New Roman" w:cs="Times New Roman"/>
          <w:sz w:val="24"/>
          <w:szCs w:val="24"/>
          <w:lang w:val="es-ES_tradnl" w:eastAsia="es-ES"/>
        </w:rPr>
        <w:t xml:space="preserve"> la estación de peaje</w:t>
      </w:r>
      <w:r w:rsidRPr="00D942AA">
        <w:rPr>
          <w:rFonts w:ascii="Times New Roman" w:eastAsia="Times New Roman" w:hAnsi="Times New Roman" w:cs="Times New Roman"/>
          <w:sz w:val="24"/>
          <w:szCs w:val="24"/>
          <w:lang w:val="es-ES_tradnl" w:eastAsia="es-ES"/>
        </w:rPr>
        <w:t xml:space="preserve"> La Lizama y pase posteriormente, dentro del mismo día calendario, por la </w:t>
      </w:r>
      <w:r>
        <w:rPr>
          <w:rFonts w:ascii="Times New Roman" w:eastAsia="Times New Roman" w:hAnsi="Times New Roman" w:cs="Times New Roman"/>
          <w:sz w:val="24"/>
          <w:szCs w:val="24"/>
          <w:lang w:val="es-ES_tradnl" w:eastAsia="es-ES"/>
        </w:rPr>
        <w:t>e</w:t>
      </w:r>
      <w:r w:rsidRPr="00D942AA">
        <w:rPr>
          <w:rFonts w:ascii="Times New Roman" w:eastAsia="Times New Roman" w:hAnsi="Times New Roman" w:cs="Times New Roman"/>
          <w:sz w:val="24"/>
          <w:szCs w:val="24"/>
          <w:lang w:val="es-ES_tradnl" w:eastAsia="es-ES"/>
        </w:rPr>
        <w:t xml:space="preserve">stación de Peaje Rancho Camacho no tendrá que pagar </w:t>
      </w:r>
      <w:r>
        <w:rPr>
          <w:rFonts w:ascii="Times New Roman" w:eastAsia="Times New Roman" w:hAnsi="Times New Roman" w:cs="Times New Roman"/>
          <w:sz w:val="24"/>
          <w:szCs w:val="24"/>
          <w:lang w:val="es-ES_tradnl" w:eastAsia="es-ES"/>
        </w:rPr>
        <w:t xml:space="preserve">la </w:t>
      </w:r>
      <w:r w:rsidRPr="00D942AA">
        <w:rPr>
          <w:rFonts w:ascii="Times New Roman" w:eastAsia="Times New Roman" w:hAnsi="Times New Roman" w:cs="Times New Roman"/>
          <w:sz w:val="24"/>
          <w:szCs w:val="24"/>
          <w:lang w:val="es-ES_tradnl" w:eastAsia="es-ES"/>
        </w:rPr>
        <w:t>segund</w:t>
      </w:r>
      <w:r>
        <w:rPr>
          <w:rFonts w:ascii="Times New Roman" w:eastAsia="Times New Roman" w:hAnsi="Times New Roman" w:cs="Times New Roman"/>
          <w:sz w:val="24"/>
          <w:szCs w:val="24"/>
          <w:lang w:val="es-ES_tradnl" w:eastAsia="es-ES"/>
        </w:rPr>
        <w:t>a.</w:t>
      </w:r>
    </w:p>
    <w:p w14:paraId="6E6CDFD9" w14:textId="77777777" w:rsidR="00DD6313" w:rsidRPr="00D43017" w:rsidRDefault="00844235" w:rsidP="00EB78FD">
      <w:pPr>
        <w:spacing w:after="0" w:line="240" w:lineRule="auto"/>
        <w:jc w:val="both"/>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 xml:space="preserve"> </w:t>
      </w:r>
    </w:p>
    <w:p w14:paraId="61D47C7E" w14:textId="77777777" w:rsidR="00D43EBE" w:rsidRPr="00D43017" w:rsidRDefault="00844235" w:rsidP="00EB78FD">
      <w:pPr>
        <w:spacing w:after="0" w:line="240" w:lineRule="auto"/>
        <w:jc w:val="both"/>
        <w:rPr>
          <w:rFonts w:ascii="Times New Roman" w:eastAsia="Times New Roman" w:hAnsi="Times New Roman" w:cs="Times New Roman"/>
          <w:sz w:val="24"/>
          <w:szCs w:val="24"/>
          <w:lang w:val="es-ES_tradnl" w:eastAsia="es-ES"/>
        </w:rPr>
      </w:pPr>
      <w:r w:rsidRPr="00D43017">
        <w:rPr>
          <w:rFonts w:ascii="Times New Roman" w:eastAsia="Times New Roman" w:hAnsi="Times New Roman" w:cs="Times New Roman"/>
          <w:b/>
          <w:snapToGrid w:val="0"/>
          <w:color w:val="000000"/>
          <w:sz w:val="24"/>
          <w:szCs w:val="24"/>
          <w:lang w:val="es-ES_tradnl" w:eastAsia="es-CO"/>
        </w:rPr>
        <w:t xml:space="preserve">ARTÍCULO </w:t>
      </w:r>
      <w:ins w:id="58" w:author="Juan Jose Aguilar Higuera" w:date="2015-03-03T19:46:00Z">
        <w:r w:rsidR="005F5337">
          <w:rPr>
            <w:rFonts w:ascii="Times New Roman" w:eastAsia="Times New Roman" w:hAnsi="Times New Roman" w:cs="Times New Roman"/>
            <w:b/>
            <w:snapToGrid w:val="0"/>
            <w:color w:val="000000"/>
            <w:sz w:val="24"/>
            <w:szCs w:val="24"/>
            <w:lang w:val="es-ES_tradnl" w:eastAsia="es-CO"/>
          </w:rPr>
          <w:t>QUINTO</w:t>
        </w:r>
      </w:ins>
      <w:del w:id="59" w:author="Juan Jose Aguilar Higuera" w:date="2015-03-03T19:46:00Z">
        <w:r w:rsidRPr="00D43017" w:rsidDel="005F5337">
          <w:rPr>
            <w:rFonts w:ascii="Times New Roman" w:eastAsia="Times New Roman" w:hAnsi="Times New Roman" w:cs="Times New Roman"/>
            <w:b/>
            <w:snapToGrid w:val="0"/>
            <w:color w:val="000000"/>
            <w:sz w:val="24"/>
            <w:szCs w:val="24"/>
            <w:lang w:val="es-ES_tradnl" w:eastAsia="es-CO"/>
          </w:rPr>
          <w:delText>TERCERO</w:delText>
        </w:r>
      </w:del>
      <w:r w:rsidRPr="00D43017">
        <w:rPr>
          <w:rFonts w:ascii="Times New Roman" w:eastAsia="Times New Roman" w:hAnsi="Times New Roman" w:cs="Times New Roman"/>
          <w:b/>
          <w:snapToGrid w:val="0"/>
          <w:color w:val="000000"/>
          <w:sz w:val="24"/>
          <w:szCs w:val="24"/>
          <w:lang w:val="es-ES_tradnl" w:eastAsia="es-CO"/>
        </w:rPr>
        <w:t>:</w:t>
      </w:r>
      <w:r w:rsidRPr="00D43017">
        <w:rPr>
          <w:rFonts w:ascii="Times New Roman" w:eastAsia="Times New Roman" w:hAnsi="Times New Roman" w:cs="Times New Roman"/>
          <w:sz w:val="24"/>
          <w:szCs w:val="24"/>
          <w:lang w:val="es-ES_tradnl" w:eastAsia="es-ES"/>
        </w:rPr>
        <w:t xml:space="preserve"> Establecer las siguientes categorías vehiculares y tarifas que podrán cobrar </w:t>
      </w:r>
      <w:r>
        <w:rPr>
          <w:rFonts w:ascii="Times New Roman" w:eastAsia="Times New Roman" w:hAnsi="Times New Roman" w:cs="Times New Roman"/>
          <w:sz w:val="24"/>
          <w:szCs w:val="24"/>
          <w:lang w:val="es-ES_tradnl" w:eastAsia="es-ES"/>
        </w:rPr>
        <w:t xml:space="preserve">el </w:t>
      </w:r>
      <w:r w:rsidRPr="00D43017">
        <w:rPr>
          <w:rFonts w:ascii="Times New Roman" w:eastAsia="Times New Roman" w:hAnsi="Times New Roman" w:cs="Times New Roman"/>
          <w:sz w:val="24"/>
          <w:szCs w:val="24"/>
          <w:lang w:val="es-ES_tradnl" w:eastAsia="es-ES"/>
        </w:rPr>
        <w:t xml:space="preserve">concesionario a todos los usuarios en la </w:t>
      </w:r>
      <w:r>
        <w:rPr>
          <w:rFonts w:ascii="Times New Roman" w:eastAsia="Times New Roman" w:hAnsi="Times New Roman" w:cs="Times New Roman"/>
          <w:sz w:val="24"/>
          <w:szCs w:val="24"/>
          <w:lang w:val="es-ES_tradnl" w:eastAsia="es-ES"/>
        </w:rPr>
        <w:t>e</w:t>
      </w:r>
      <w:r w:rsidRPr="00D43017">
        <w:rPr>
          <w:rFonts w:ascii="Times New Roman" w:eastAsia="Times New Roman" w:hAnsi="Times New Roman" w:cs="Times New Roman"/>
          <w:sz w:val="24"/>
          <w:szCs w:val="24"/>
          <w:lang w:val="es-ES_tradnl" w:eastAsia="es-ES"/>
        </w:rPr>
        <w:t xml:space="preserve">stación de </w:t>
      </w:r>
      <w:r>
        <w:rPr>
          <w:rFonts w:ascii="Times New Roman" w:eastAsia="Times New Roman" w:hAnsi="Times New Roman" w:cs="Times New Roman"/>
          <w:sz w:val="24"/>
          <w:szCs w:val="24"/>
          <w:lang w:val="es-ES_tradnl" w:eastAsia="es-ES"/>
        </w:rPr>
        <w:t>p</w:t>
      </w:r>
      <w:r w:rsidRPr="00D43017">
        <w:rPr>
          <w:rFonts w:ascii="Times New Roman" w:eastAsia="Times New Roman" w:hAnsi="Times New Roman" w:cs="Times New Roman"/>
          <w:sz w:val="24"/>
          <w:szCs w:val="24"/>
          <w:lang w:val="es-ES_tradnl" w:eastAsia="es-ES"/>
        </w:rPr>
        <w:t>eaje</w:t>
      </w:r>
      <w:r>
        <w:rPr>
          <w:rFonts w:ascii="Times New Roman" w:eastAsia="Times New Roman" w:hAnsi="Times New Roman" w:cs="Times New Roman"/>
          <w:sz w:val="24"/>
          <w:szCs w:val="24"/>
          <w:lang w:val="es-ES_tradnl" w:eastAsia="es-ES"/>
        </w:rPr>
        <w:t xml:space="preserve"> La</w:t>
      </w:r>
      <w:r w:rsidRPr="00D43017">
        <w:rPr>
          <w:rFonts w:ascii="Times New Roman" w:eastAsia="Times New Roman" w:hAnsi="Times New Roman" w:cs="Times New Roman"/>
          <w:sz w:val="24"/>
          <w:szCs w:val="24"/>
          <w:lang w:val="es-ES_tradnl" w:eastAsia="es-ES"/>
        </w:rPr>
        <w:t xml:space="preserve"> Lizama:</w:t>
      </w:r>
    </w:p>
    <w:p w14:paraId="2FB8E6EF" w14:textId="77777777" w:rsidR="00D358F5" w:rsidRPr="00D43017" w:rsidRDefault="00873ADB" w:rsidP="00EB78FD">
      <w:pPr>
        <w:spacing w:after="0" w:line="240" w:lineRule="auto"/>
        <w:jc w:val="both"/>
        <w:rPr>
          <w:rFonts w:ascii="Times New Roman" w:eastAsia="Times New Roman" w:hAnsi="Times New Roman" w:cs="Times New Roman"/>
          <w:sz w:val="24"/>
          <w:szCs w:val="24"/>
          <w:lang w:val="es-ES_tradnl" w:eastAsia="es-ES"/>
        </w:rPr>
      </w:pPr>
    </w:p>
    <w:tbl>
      <w:tblPr>
        <w:tblStyle w:val="Tablaconcuadrcula"/>
        <w:tblW w:w="7891" w:type="dxa"/>
        <w:jc w:val="center"/>
        <w:tblLayout w:type="fixed"/>
        <w:tblLook w:val="04A0" w:firstRow="1" w:lastRow="0" w:firstColumn="1" w:lastColumn="0" w:noHBand="0" w:noVBand="1"/>
      </w:tblPr>
      <w:tblGrid>
        <w:gridCol w:w="1830"/>
        <w:gridCol w:w="3113"/>
        <w:gridCol w:w="2948"/>
      </w:tblGrid>
      <w:tr w:rsidR="000C0C5C" w14:paraId="7EB34C3E" w14:textId="77777777" w:rsidTr="00F329CE">
        <w:trPr>
          <w:cantSplit/>
          <w:jc w:val="center"/>
        </w:trPr>
        <w:tc>
          <w:tcPr>
            <w:tcW w:w="1830" w:type="dxa"/>
            <w:vAlign w:val="center"/>
          </w:tcPr>
          <w:p w14:paraId="63802DA6" w14:textId="77777777" w:rsidR="00DA4E21" w:rsidRPr="00DA4E21" w:rsidRDefault="00844235" w:rsidP="00F329CE">
            <w:pPr>
              <w:jc w:val="center"/>
              <w:rPr>
                <w:rFonts w:ascii="Times New Roman" w:hAnsi="Times New Roman" w:cs="Times New Roman"/>
                <w:sz w:val="22"/>
                <w:szCs w:val="22"/>
              </w:rPr>
            </w:pPr>
            <w:r w:rsidRPr="00DA4E21">
              <w:rPr>
                <w:rFonts w:ascii="Times New Roman" w:hAnsi="Times New Roman" w:cs="Times New Roman"/>
                <w:sz w:val="22"/>
                <w:szCs w:val="22"/>
              </w:rPr>
              <w:t>CATEGORÍAS</w:t>
            </w:r>
          </w:p>
        </w:tc>
        <w:tc>
          <w:tcPr>
            <w:tcW w:w="3113" w:type="dxa"/>
            <w:vAlign w:val="center"/>
          </w:tcPr>
          <w:p w14:paraId="47641671" w14:textId="77777777" w:rsidR="00DA4E21" w:rsidRPr="00DA4E21" w:rsidRDefault="00844235" w:rsidP="00F329CE">
            <w:pPr>
              <w:jc w:val="center"/>
              <w:rPr>
                <w:rFonts w:ascii="Times New Roman" w:hAnsi="Times New Roman" w:cs="Times New Roman"/>
                <w:sz w:val="22"/>
                <w:szCs w:val="22"/>
                <w:lang w:val="es-CO"/>
              </w:rPr>
            </w:pPr>
            <w:r w:rsidRPr="00DA4E21">
              <w:rPr>
                <w:rFonts w:ascii="Times New Roman" w:hAnsi="Times New Roman" w:cs="Times New Roman"/>
                <w:sz w:val="22"/>
                <w:szCs w:val="22"/>
                <w:lang w:val="es-CO"/>
              </w:rPr>
              <w:t>DESCRIPCIÓN</w:t>
            </w:r>
          </w:p>
        </w:tc>
        <w:tc>
          <w:tcPr>
            <w:tcW w:w="2948" w:type="dxa"/>
            <w:vAlign w:val="center"/>
          </w:tcPr>
          <w:p w14:paraId="65BDBE6C" w14:textId="77777777" w:rsidR="00DA4E21" w:rsidRPr="00DA4E21" w:rsidRDefault="00844235" w:rsidP="00F329CE">
            <w:pPr>
              <w:jc w:val="center"/>
              <w:rPr>
                <w:rFonts w:ascii="Times New Roman" w:hAnsi="Times New Roman" w:cs="Times New Roman"/>
                <w:sz w:val="22"/>
                <w:szCs w:val="22"/>
              </w:rPr>
            </w:pPr>
            <w:r w:rsidRPr="00DA4E21">
              <w:rPr>
                <w:rFonts w:ascii="Times New Roman" w:hAnsi="Times New Roman" w:cs="Times New Roman"/>
                <w:sz w:val="22"/>
                <w:szCs w:val="22"/>
              </w:rPr>
              <w:t>TARIFAS</w:t>
            </w:r>
          </w:p>
          <w:p w14:paraId="3B3F191D" w14:textId="77777777" w:rsidR="00DA4E21" w:rsidRPr="00DA4E21" w:rsidRDefault="00844235" w:rsidP="00F329CE">
            <w:pPr>
              <w:jc w:val="center"/>
              <w:rPr>
                <w:rFonts w:ascii="Times New Roman" w:hAnsi="Times New Roman" w:cs="Times New Roman"/>
                <w:sz w:val="22"/>
                <w:szCs w:val="22"/>
              </w:rPr>
            </w:pPr>
            <w:r w:rsidRPr="00DA4E21">
              <w:rPr>
                <w:rFonts w:ascii="Times New Roman" w:hAnsi="Times New Roman" w:cs="Times New Roman"/>
                <w:sz w:val="22"/>
                <w:szCs w:val="22"/>
              </w:rPr>
              <w:t>(Pesos de 2013 - No incluyen Fondo de Seguridad Vial)</w:t>
            </w:r>
          </w:p>
        </w:tc>
      </w:tr>
      <w:tr w:rsidR="000C0C5C" w14:paraId="6B864CF2" w14:textId="77777777" w:rsidTr="00F329CE">
        <w:trPr>
          <w:cantSplit/>
          <w:jc w:val="center"/>
        </w:trPr>
        <w:tc>
          <w:tcPr>
            <w:tcW w:w="1830" w:type="dxa"/>
            <w:vAlign w:val="center"/>
          </w:tcPr>
          <w:p w14:paraId="3F80D724" w14:textId="77777777" w:rsidR="00DA4E21" w:rsidRPr="003F02D3" w:rsidRDefault="00844235" w:rsidP="00F329CE">
            <w:pPr>
              <w:jc w:val="center"/>
              <w:rPr>
                <w:rFonts w:ascii="Times New Roman" w:hAnsi="Times New Roman" w:cs="Times New Roman"/>
              </w:rPr>
            </w:pPr>
            <w:r w:rsidRPr="003F02D3">
              <w:rPr>
                <w:rFonts w:ascii="Times New Roman" w:hAnsi="Times New Roman" w:cs="Times New Roman"/>
              </w:rPr>
              <w:t>Categoría I</w:t>
            </w:r>
          </w:p>
        </w:tc>
        <w:tc>
          <w:tcPr>
            <w:tcW w:w="3113" w:type="dxa"/>
            <w:vAlign w:val="center"/>
          </w:tcPr>
          <w:p w14:paraId="4CCA5A37" w14:textId="77777777" w:rsidR="00DA4E21" w:rsidRPr="003F02D3" w:rsidRDefault="00844235" w:rsidP="00F329CE">
            <w:pPr>
              <w:jc w:val="center"/>
              <w:rPr>
                <w:rFonts w:ascii="Times New Roman" w:hAnsi="Times New Roman" w:cs="Times New Roman"/>
              </w:rPr>
            </w:pPr>
            <w:r w:rsidRPr="003F02D3">
              <w:rPr>
                <w:rFonts w:ascii="Times New Roman" w:hAnsi="Times New Roman" w:cs="Times New Roman"/>
              </w:rPr>
              <w:t>Automóviles, camperos y camionetas</w:t>
            </w:r>
          </w:p>
        </w:tc>
        <w:tc>
          <w:tcPr>
            <w:tcW w:w="2948" w:type="dxa"/>
            <w:vAlign w:val="center"/>
          </w:tcPr>
          <w:p w14:paraId="09F3DD87" w14:textId="77777777" w:rsidR="00DA4E21" w:rsidRPr="003F02D3" w:rsidRDefault="00844235" w:rsidP="00F329CE">
            <w:pPr>
              <w:jc w:val="center"/>
              <w:rPr>
                <w:rFonts w:ascii="Times New Roman" w:hAnsi="Times New Roman" w:cs="Times New Roman"/>
              </w:rPr>
            </w:pPr>
            <w:r w:rsidRPr="0089569D">
              <w:rPr>
                <w:rFonts w:ascii="Times New Roman" w:hAnsi="Times New Roman" w:cs="Times New Roman"/>
              </w:rPr>
              <w:t>$10.200</w:t>
            </w:r>
          </w:p>
        </w:tc>
      </w:tr>
      <w:tr w:rsidR="000C0C5C" w14:paraId="7C0EC0CF" w14:textId="77777777" w:rsidTr="00F329CE">
        <w:trPr>
          <w:cantSplit/>
          <w:jc w:val="center"/>
        </w:trPr>
        <w:tc>
          <w:tcPr>
            <w:tcW w:w="1830" w:type="dxa"/>
            <w:vAlign w:val="center"/>
          </w:tcPr>
          <w:p w14:paraId="1A42D601" w14:textId="77777777" w:rsidR="00DA4E21" w:rsidRPr="003F02D3" w:rsidRDefault="00844235" w:rsidP="00F329CE">
            <w:pPr>
              <w:jc w:val="center"/>
              <w:rPr>
                <w:rFonts w:ascii="Times New Roman" w:hAnsi="Times New Roman" w:cs="Times New Roman"/>
              </w:rPr>
            </w:pPr>
            <w:r w:rsidRPr="003F02D3">
              <w:rPr>
                <w:rFonts w:ascii="Times New Roman" w:hAnsi="Times New Roman" w:cs="Times New Roman"/>
              </w:rPr>
              <w:t>Categoría II</w:t>
            </w:r>
          </w:p>
        </w:tc>
        <w:tc>
          <w:tcPr>
            <w:tcW w:w="3113" w:type="dxa"/>
            <w:vAlign w:val="center"/>
          </w:tcPr>
          <w:p w14:paraId="1118A208" w14:textId="77777777" w:rsidR="00DA4E21" w:rsidRPr="003F02D3" w:rsidRDefault="00844235" w:rsidP="00F329CE">
            <w:pPr>
              <w:jc w:val="center"/>
              <w:rPr>
                <w:rFonts w:ascii="Times New Roman" w:hAnsi="Times New Roman" w:cs="Times New Roman"/>
              </w:rPr>
            </w:pPr>
            <w:r w:rsidRPr="003F02D3">
              <w:rPr>
                <w:rFonts w:ascii="Times New Roman" w:hAnsi="Times New Roman" w:cs="Times New Roman"/>
              </w:rPr>
              <w:t>Buses</w:t>
            </w:r>
          </w:p>
        </w:tc>
        <w:tc>
          <w:tcPr>
            <w:tcW w:w="2948" w:type="dxa"/>
            <w:vAlign w:val="center"/>
          </w:tcPr>
          <w:p w14:paraId="790CD330" w14:textId="77777777" w:rsidR="00DA4E21" w:rsidRPr="003F02D3" w:rsidRDefault="00844235" w:rsidP="00F329CE">
            <w:pPr>
              <w:jc w:val="center"/>
              <w:rPr>
                <w:rFonts w:ascii="Times New Roman" w:hAnsi="Times New Roman" w:cs="Times New Roman"/>
              </w:rPr>
            </w:pPr>
            <w:r w:rsidRPr="0086282A">
              <w:rPr>
                <w:rFonts w:ascii="Times New Roman" w:hAnsi="Times New Roman" w:cs="Times New Roman"/>
              </w:rPr>
              <w:t>$12.600</w:t>
            </w:r>
          </w:p>
        </w:tc>
      </w:tr>
      <w:tr w:rsidR="000C0C5C" w14:paraId="5DE45B57" w14:textId="77777777" w:rsidTr="00F329CE">
        <w:trPr>
          <w:cantSplit/>
          <w:jc w:val="center"/>
        </w:trPr>
        <w:tc>
          <w:tcPr>
            <w:tcW w:w="1830" w:type="dxa"/>
            <w:vAlign w:val="center"/>
          </w:tcPr>
          <w:p w14:paraId="5D07C673" w14:textId="77777777" w:rsidR="00DA4E21" w:rsidRPr="003F02D3" w:rsidRDefault="00844235" w:rsidP="00F329CE">
            <w:pPr>
              <w:jc w:val="center"/>
              <w:rPr>
                <w:rFonts w:ascii="Times New Roman" w:hAnsi="Times New Roman" w:cs="Times New Roman"/>
              </w:rPr>
            </w:pPr>
            <w:r w:rsidRPr="003F02D3">
              <w:rPr>
                <w:rFonts w:ascii="Times New Roman" w:hAnsi="Times New Roman" w:cs="Times New Roman"/>
              </w:rPr>
              <w:t>Categoría III</w:t>
            </w:r>
          </w:p>
        </w:tc>
        <w:tc>
          <w:tcPr>
            <w:tcW w:w="3113" w:type="dxa"/>
            <w:vAlign w:val="center"/>
          </w:tcPr>
          <w:p w14:paraId="0E55105C" w14:textId="77777777" w:rsidR="00DA4E21" w:rsidRPr="003F02D3" w:rsidRDefault="00844235" w:rsidP="00F329CE">
            <w:pPr>
              <w:jc w:val="center"/>
              <w:rPr>
                <w:rFonts w:ascii="Times New Roman" w:hAnsi="Times New Roman" w:cs="Times New Roman"/>
              </w:rPr>
            </w:pPr>
            <w:r w:rsidRPr="003F02D3">
              <w:rPr>
                <w:rFonts w:ascii="Times New Roman" w:hAnsi="Times New Roman" w:cs="Times New Roman"/>
              </w:rPr>
              <w:t>Camiones pequeños de 2 ejes</w:t>
            </w:r>
          </w:p>
        </w:tc>
        <w:tc>
          <w:tcPr>
            <w:tcW w:w="2948" w:type="dxa"/>
            <w:vAlign w:val="center"/>
          </w:tcPr>
          <w:p w14:paraId="70614015" w14:textId="77777777" w:rsidR="00DA4E21" w:rsidRPr="003F02D3" w:rsidRDefault="00844235" w:rsidP="00F329CE">
            <w:pPr>
              <w:jc w:val="center"/>
              <w:rPr>
                <w:rFonts w:ascii="Times New Roman" w:hAnsi="Times New Roman" w:cs="Times New Roman"/>
              </w:rPr>
            </w:pPr>
            <w:r w:rsidRPr="0089569D">
              <w:rPr>
                <w:rFonts w:ascii="Times New Roman" w:hAnsi="Times New Roman" w:cs="Times New Roman"/>
              </w:rPr>
              <w:t>$15.700</w:t>
            </w:r>
          </w:p>
        </w:tc>
      </w:tr>
      <w:tr w:rsidR="000C0C5C" w14:paraId="2D3AAD24" w14:textId="77777777" w:rsidTr="00F329CE">
        <w:trPr>
          <w:cantSplit/>
          <w:jc w:val="center"/>
        </w:trPr>
        <w:tc>
          <w:tcPr>
            <w:tcW w:w="1830" w:type="dxa"/>
            <w:vAlign w:val="center"/>
          </w:tcPr>
          <w:p w14:paraId="1C91003C" w14:textId="77777777" w:rsidR="00DA4E21" w:rsidRPr="003F02D3" w:rsidRDefault="00844235" w:rsidP="00F329CE">
            <w:pPr>
              <w:jc w:val="center"/>
              <w:rPr>
                <w:rFonts w:ascii="Times New Roman" w:hAnsi="Times New Roman" w:cs="Times New Roman"/>
              </w:rPr>
            </w:pPr>
            <w:r w:rsidRPr="003F02D3">
              <w:rPr>
                <w:rFonts w:ascii="Times New Roman" w:hAnsi="Times New Roman" w:cs="Times New Roman"/>
              </w:rPr>
              <w:t>Categoría IV</w:t>
            </w:r>
          </w:p>
        </w:tc>
        <w:tc>
          <w:tcPr>
            <w:tcW w:w="3113" w:type="dxa"/>
            <w:vAlign w:val="center"/>
          </w:tcPr>
          <w:p w14:paraId="01C2B94B" w14:textId="77777777" w:rsidR="00DA4E21" w:rsidRPr="003F02D3" w:rsidRDefault="00844235" w:rsidP="00F329CE">
            <w:pPr>
              <w:jc w:val="center"/>
              <w:rPr>
                <w:rFonts w:ascii="Times New Roman" w:hAnsi="Times New Roman" w:cs="Times New Roman"/>
              </w:rPr>
            </w:pPr>
            <w:r w:rsidRPr="003F02D3">
              <w:rPr>
                <w:rFonts w:ascii="Times New Roman" w:hAnsi="Times New Roman" w:cs="Times New Roman"/>
              </w:rPr>
              <w:t>Camiones grandes de 2 ejes</w:t>
            </w:r>
          </w:p>
        </w:tc>
        <w:tc>
          <w:tcPr>
            <w:tcW w:w="2948" w:type="dxa"/>
            <w:vAlign w:val="center"/>
          </w:tcPr>
          <w:p w14:paraId="264B2E44" w14:textId="77777777" w:rsidR="00DA4E21" w:rsidRPr="003F02D3" w:rsidRDefault="00844235" w:rsidP="00F329CE">
            <w:pPr>
              <w:jc w:val="center"/>
              <w:rPr>
                <w:rFonts w:ascii="Times New Roman" w:hAnsi="Times New Roman" w:cs="Times New Roman"/>
              </w:rPr>
            </w:pPr>
            <w:r w:rsidRPr="0086282A">
              <w:rPr>
                <w:rFonts w:ascii="Times New Roman" w:hAnsi="Times New Roman" w:cs="Times New Roman"/>
              </w:rPr>
              <w:t>$19.900</w:t>
            </w:r>
          </w:p>
        </w:tc>
      </w:tr>
      <w:tr w:rsidR="000C0C5C" w14:paraId="4F6DB6DB" w14:textId="77777777" w:rsidTr="00F329CE">
        <w:trPr>
          <w:cantSplit/>
          <w:jc w:val="center"/>
        </w:trPr>
        <w:tc>
          <w:tcPr>
            <w:tcW w:w="1830" w:type="dxa"/>
            <w:vAlign w:val="center"/>
          </w:tcPr>
          <w:p w14:paraId="3F10FEAB" w14:textId="77777777" w:rsidR="00DA4E21" w:rsidRPr="003F02D3" w:rsidRDefault="00844235" w:rsidP="00F329CE">
            <w:pPr>
              <w:jc w:val="center"/>
              <w:rPr>
                <w:rFonts w:ascii="Times New Roman" w:hAnsi="Times New Roman" w:cs="Times New Roman"/>
              </w:rPr>
            </w:pPr>
            <w:r w:rsidRPr="003F02D3">
              <w:rPr>
                <w:rFonts w:ascii="Times New Roman" w:hAnsi="Times New Roman" w:cs="Times New Roman"/>
              </w:rPr>
              <w:t>Categoría V</w:t>
            </w:r>
          </w:p>
        </w:tc>
        <w:tc>
          <w:tcPr>
            <w:tcW w:w="3113" w:type="dxa"/>
            <w:vAlign w:val="center"/>
          </w:tcPr>
          <w:p w14:paraId="0A06AFA1" w14:textId="77777777" w:rsidR="00DA4E21" w:rsidRPr="003F02D3" w:rsidRDefault="00844235" w:rsidP="00F329CE">
            <w:pPr>
              <w:jc w:val="center"/>
              <w:rPr>
                <w:rFonts w:ascii="Times New Roman" w:hAnsi="Times New Roman" w:cs="Times New Roman"/>
              </w:rPr>
            </w:pPr>
            <w:r w:rsidRPr="003F02D3">
              <w:rPr>
                <w:rFonts w:ascii="Times New Roman" w:hAnsi="Times New Roman" w:cs="Times New Roman"/>
              </w:rPr>
              <w:t>Camiones de 3 y 4 ejes</w:t>
            </w:r>
          </w:p>
        </w:tc>
        <w:tc>
          <w:tcPr>
            <w:tcW w:w="2948" w:type="dxa"/>
            <w:vAlign w:val="center"/>
          </w:tcPr>
          <w:p w14:paraId="3D8C6E3C" w14:textId="77777777" w:rsidR="00DA4E21" w:rsidRPr="003F02D3" w:rsidRDefault="00844235" w:rsidP="00F329CE">
            <w:pPr>
              <w:jc w:val="center"/>
              <w:rPr>
                <w:rFonts w:ascii="Times New Roman" w:hAnsi="Times New Roman" w:cs="Times New Roman"/>
              </w:rPr>
            </w:pPr>
            <w:r w:rsidRPr="00E67EA1">
              <w:rPr>
                <w:rFonts w:ascii="Times New Roman" w:hAnsi="Times New Roman" w:cs="Times New Roman"/>
              </w:rPr>
              <w:t>$30.400</w:t>
            </w:r>
          </w:p>
        </w:tc>
      </w:tr>
      <w:tr w:rsidR="000C0C5C" w14:paraId="1596059A" w14:textId="77777777" w:rsidTr="00F329CE">
        <w:trPr>
          <w:cantSplit/>
          <w:jc w:val="center"/>
        </w:trPr>
        <w:tc>
          <w:tcPr>
            <w:tcW w:w="1830" w:type="dxa"/>
            <w:vAlign w:val="center"/>
          </w:tcPr>
          <w:p w14:paraId="3F0CDF34" w14:textId="77777777" w:rsidR="00DA4E21" w:rsidRPr="003F02D3" w:rsidRDefault="00844235" w:rsidP="00F329CE">
            <w:pPr>
              <w:jc w:val="center"/>
              <w:rPr>
                <w:rFonts w:ascii="Times New Roman" w:hAnsi="Times New Roman" w:cs="Times New Roman"/>
              </w:rPr>
            </w:pPr>
            <w:r w:rsidRPr="003F02D3">
              <w:rPr>
                <w:rFonts w:ascii="Times New Roman" w:hAnsi="Times New Roman" w:cs="Times New Roman"/>
              </w:rPr>
              <w:t>Categoría VI</w:t>
            </w:r>
          </w:p>
        </w:tc>
        <w:tc>
          <w:tcPr>
            <w:tcW w:w="3113" w:type="dxa"/>
            <w:vAlign w:val="center"/>
          </w:tcPr>
          <w:p w14:paraId="6BDB9A17" w14:textId="77777777" w:rsidR="00DA4E21" w:rsidRPr="003F02D3" w:rsidRDefault="00844235" w:rsidP="00F329CE">
            <w:pPr>
              <w:jc w:val="center"/>
              <w:rPr>
                <w:rFonts w:ascii="Times New Roman" w:hAnsi="Times New Roman" w:cs="Times New Roman"/>
              </w:rPr>
            </w:pPr>
            <w:r w:rsidRPr="003F02D3">
              <w:rPr>
                <w:rFonts w:ascii="Times New Roman" w:hAnsi="Times New Roman" w:cs="Times New Roman"/>
              </w:rPr>
              <w:t>Camiones de 5 ejes</w:t>
            </w:r>
          </w:p>
        </w:tc>
        <w:tc>
          <w:tcPr>
            <w:tcW w:w="2948" w:type="dxa"/>
            <w:vAlign w:val="center"/>
          </w:tcPr>
          <w:p w14:paraId="62B35A24" w14:textId="77777777" w:rsidR="00DA4E21" w:rsidRPr="003F02D3" w:rsidRDefault="00844235" w:rsidP="00F329CE">
            <w:pPr>
              <w:jc w:val="center"/>
              <w:rPr>
                <w:rFonts w:ascii="Times New Roman" w:hAnsi="Times New Roman" w:cs="Times New Roman"/>
              </w:rPr>
            </w:pPr>
            <w:r w:rsidRPr="00822A41">
              <w:rPr>
                <w:rFonts w:ascii="Times New Roman" w:hAnsi="Times New Roman" w:cs="Times New Roman"/>
              </w:rPr>
              <w:t>$38.100</w:t>
            </w:r>
          </w:p>
        </w:tc>
      </w:tr>
      <w:tr w:rsidR="000C0C5C" w14:paraId="53F4BD65" w14:textId="77777777" w:rsidTr="00F329CE">
        <w:trPr>
          <w:cantSplit/>
          <w:jc w:val="center"/>
        </w:trPr>
        <w:tc>
          <w:tcPr>
            <w:tcW w:w="1830" w:type="dxa"/>
            <w:vAlign w:val="center"/>
          </w:tcPr>
          <w:p w14:paraId="3761955A" w14:textId="77777777" w:rsidR="00DA4E21" w:rsidRPr="003F02D3" w:rsidRDefault="00844235" w:rsidP="00F329CE">
            <w:pPr>
              <w:jc w:val="center"/>
              <w:rPr>
                <w:rFonts w:ascii="Times New Roman" w:hAnsi="Times New Roman" w:cs="Times New Roman"/>
              </w:rPr>
            </w:pPr>
            <w:r w:rsidRPr="003F02D3">
              <w:rPr>
                <w:rFonts w:ascii="Times New Roman" w:hAnsi="Times New Roman" w:cs="Times New Roman"/>
              </w:rPr>
              <w:t>Categoría VII</w:t>
            </w:r>
          </w:p>
        </w:tc>
        <w:tc>
          <w:tcPr>
            <w:tcW w:w="3113" w:type="dxa"/>
            <w:vAlign w:val="center"/>
          </w:tcPr>
          <w:p w14:paraId="35AB5E36" w14:textId="77777777" w:rsidR="00DA4E21" w:rsidRPr="003F02D3" w:rsidRDefault="00844235" w:rsidP="00F329CE">
            <w:pPr>
              <w:jc w:val="center"/>
              <w:rPr>
                <w:rFonts w:ascii="Times New Roman" w:hAnsi="Times New Roman" w:cs="Times New Roman"/>
              </w:rPr>
            </w:pPr>
            <w:r w:rsidRPr="003F02D3">
              <w:rPr>
                <w:rFonts w:ascii="Times New Roman" w:hAnsi="Times New Roman" w:cs="Times New Roman"/>
              </w:rPr>
              <w:t>Camiones de 6 ejes o más</w:t>
            </w:r>
          </w:p>
        </w:tc>
        <w:tc>
          <w:tcPr>
            <w:tcW w:w="2948" w:type="dxa"/>
            <w:vAlign w:val="center"/>
          </w:tcPr>
          <w:p w14:paraId="0A4A0028" w14:textId="77777777" w:rsidR="00DA4E21" w:rsidRPr="003F02D3" w:rsidRDefault="00844235" w:rsidP="00F329CE">
            <w:pPr>
              <w:jc w:val="center"/>
              <w:rPr>
                <w:rFonts w:ascii="Times New Roman" w:hAnsi="Times New Roman" w:cs="Times New Roman"/>
              </w:rPr>
            </w:pPr>
            <w:r w:rsidRPr="00AE7840">
              <w:rPr>
                <w:rFonts w:ascii="Times New Roman" w:hAnsi="Times New Roman" w:cs="Times New Roman"/>
              </w:rPr>
              <w:t>$44.100</w:t>
            </w:r>
          </w:p>
        </w:tc>
      </w:tr>
    </w:tbl>
    <w:p w14:paraId="6F12B4BD" w14:textId="77777777" w:rsidR="00D358F5" w:rsidRPr="00D43017" w:rsidRDefault="00873ADB" w:rsidP="00EB78FD">
      <w:pPr>
        <w:spacing w:after="0" w:line="240" w:lineRule="auto"/>
        <w:jc w:val="both"/>
        <w:rPr>
          <w:rFonts w:ascii="Times New Roman" w:eastAsia="Times New Roman" w:hAnsi="Times New Roman" w:cs="Times New Roman"/>
          <w:b/>
          <w:sz w:val="24"/>
          <w:szCs w:val="24"/>
          <w:lang w:val="es-ES_tradnl" w:eastAsia="es-ES"/>
        </w:rPr>
      </w:pPr>
    </w:p>
    <w:p w14:paraId="3BACA9D3" w14:textId="77777777" w:rsidR="00CF1112" w:rsidRDefault="00873ADB" w:rsidP="008717E7">
      <w:pPr>
        <w:spacing w:after="0" w:line="240" w:lineRule="auto"/>
        <w:jc w:val="both"/>
        <w:rPr>
          <w:rFonts w:ascii="Times New Roman" w:eastAsia="Times New Roman" w:hAnsi="Times New Roman" w:cs="Times New Roman"/>
          <w:sz w:val="24"/>
          <w:szCs w:val="24"/>
          <w:lang w:val="es-ES_tradnl" w:eastAsia="es-ES"/>
        </w:rPr>
      </w:pPr>
    </w:p>
    <w:p w14:paraId="69FBE488" w14:textId="77777777" w:rsidR="00CF1112" w:rsidRPr="001349A4" w:rsidRDefault="00844235" w:rsidP="008717E7">
      <w:pPr>
        <w:spacing w:after="0" w:line="240" w:lineRule="auto"/>
        <w:jc w:val="both"/>
        <w:rPr>
          <w:rFonts w:ascii="Times New Roman" w:eastAsia="Times New Roman" w:hAnsi="Times New Roman" w:cs="Times New Roman"/>
          <w:sz w:val="24"/>
          <w:szCs w:val="24"/>
          <w:lang w:val="es-ES_tradnl" w:eastAsia="es-ES"/>
        </w:rPr>
      </w:pPr>
      <w:r w:rsidRPr="00D942AA">
        <w:rPr>
          <w:rFonts w:ascii="Times New Roman" w:eastAsia="Times New Roman" w:hAnsi="Times New Roman" w:cs="Times New Roman"/>
          <w:b/>
          <w:sz w:val="24"/>
          <w:szCs w:val="24"/>
          <w:lang w:val="es-ES_tradnl" w:eastAsia="es-ES"/>
        </w:rPr>
        <w:t xml:space="preserve">PARÁGRAFO </w:t>
      </w:r>
      <w:ins w:id="60" w:author="Juan Jose Aguilar Higuera" w:date="2015-03-03T19:53:00Z">
        <w:r w:rsidR="00634C5B">
          <w:rPr>
            <w:rFonts w:ascii="Times New Roman" w:eastAsia="Times New Roman" w:hAnsi="Times New Roman" w:cs="Times New Roman"/>
            <w:b/>
            <w:sz w:val="24"/>
            <w:szCs w:val="24"/>
            <w:lang w:val="es-ES_tradnl" w:eastAsia="es-ES"/>
          </w:rPr>
          <w:t>PRIMERO</w:t>
        </w:r>
      </w:ins>
      <w:del w:id="61" w:author="Juan Jose Aguilar Higuera" w:date="2015-03-03T19:53:00Z">
        <w:r w:rsidRPr="00D942AA" w:rsidDel="00634C5B">
          <w:rPr>
            <w:rFonts w:ascii="Times New Roman" w:eastAsia="Times New Roman" w:hAnsi="Times New Roman" w:cs="Times New Roman"/>
            <w:b/>
            <w:sz w:val="24"/>
            <w:szCs w:val="24"/>
            <w:lang w:val="es-ES_tradnl" w:eastAsia="es-ES"/>
          </w:rPr>
          <w:delText>SEGUNDO</w:delText>
        </w:r>
      </w:del>
      <w:r w:rsidRPr="00D942AA">
        <w:rPr>
          <w:rFonts w:ascii="Times New Roman" w:eastAsia="Times New Roman" w:hAnsi="Times New Roman" w:cs="Times New Roman"/>
          <w:b/>
          <w:sz w:val="24"/>
          <w:szCs w:val="24"/>
          <w:lang w:val="es-ES_tradnl" w:eastAsia="es-ES"/>
        </w:rPr>
        <w:t>:</w:t>
      </w:r>
      <w:r>
        <w:rPr>
          <w:rFonts w:ascii="Times New Roman" w:eastAsia="Times New Roman" w:hAnsi="Times New Roman" w:cs="Times New Roman"/>
          <w:b/>
          <w:sz w:val="24"/>
          <w:szCs w:val="24"/>
          <w:lang w:val="es-ES_tradnl" w:eastAsia="es-ES"/>
        </w:rPr>
        <w:t xml:space="preserve"> </w:t>
      </w:r>
      <w:r w:rsidRPr="00CF1112">
        <w:rPr>
          <w:rFonts w:ascii="Times New Roman" w:eastAsia="Times New Roman" w:hAnsi="Times New Roman" w:cs="Times New Roman"/>
          <w:sz w:val="24"/>
          <w:szCs w:val="24"/>
          <w:lang w:val="es-ES_tradnl" w:eastAsia="es-ES"/>
        </w:rPr>
        <w:t xml:space="preserve">La </w:t>
      </w:r>
      <w:r>
        <w:rPr>
          <w:rFonts w:ascii="Times New Roman" w:eastAsia="Times New Roman" w:hAnsi="Times New Roman" w:cs="Times New Roman"/>
          <w:sz w:val="24"/>
          <w:szCs w:val="24"/>
          <w:lang w:val="es-ES_tradnl" w:eastAsia="es-ES"/>
        </w:rPr>
        <w:t>e</w:t>
      </w:r>
      <w:r w:rsidRPr="00CF1112">
        <w:rPr>
          <w:rFonts w:ascii="Times New Roman" w:eastAsia="Times New Roman" w:hAnsi="Times New Roman" w:cs="Times New Roman"/>
          <w:sz w:val="24"/>
          <w:szCs w:val="24"/>
          <w:lang w:val="es-ES_tradnl" w:eastAsia="es-ES"/>
        </w:rPr>
        <w:t>stación de Peaje Rio Sogamoso</w:t>
      </w:r>
      <w:r>
        <w:rPr>
          <w:rFonts w:ascii="Times New Roman" w:eastAsia="Times New Roman" w:hAnsi="Times New Roman" w:cs="Times New Roman"/>
          <w:sz w:val="24"/>
          <w:szCs w:val="24"/>
          <w:lang w:val="es-ES_tradnl" w:eastAsia="es-ES"/>
        </w:rPr>
        <w:t xml:space="preserve"> existente</w:t>
      </w:r>
      <w:r w:rsidRPr="00CF1112">
        <w:rPr>
          <w:rFonts w:ascii="Times New Roman" w:eastAsia="Times New Roman" w:hAnsi="Times New Roman" w:cs="Times New Roman"/>
          <w:sz w:val="24"/>
          <w:szCs w:val="24"/>
          <w:lang w:val="es-ES_tradnl" w:eastAsia="es-ES"/>
        </w:rPr>
        <w:t xml:space="preserve"> cuenta con tarifas especiales establecidas mediante la resolución 6523 de 1997 </w:t>
      </w:r>
      <w:r>
        <w:rPr>
          <w:rFonts w:ascii="Times New Roman" w:eastAsia="Times New Roman" w:hAnsi="Times New Roman" w:cs="Times New Roman"/>
          <w:sz w:val="24"/>
          <w:szCs w:val="24"/>
          <w:lang w:val="es-ES_tradnl" w:eastAsia="es-ES"/>
        </w:rPr>
        <w:t>y actualizadas mediante la resolución 228 de 2013. Dichas tarifas corresponden a</w:t>
      </w:r>
      <w:r w:rsidRPr="00CF1112">
        <w:rPr>
          <w:rFonts w:ascii="Times New Roman" w:eastAsia="Times New Roman" w:hAnsi="Times New Roman" w:cs="Times New Roman"/>
          <w:sz w:val="24"/>
          <w:szCs w:val="24"/>
          <w:lang w:val="es-ES_tradnl" w:eastAsia="es-ES"/>
        </w:rPr>
        <w:t xml:space="preserve"> la CATEGORÍA</w:t>
      </w:r>
      <w:r>
        <w:rPr>
          <w:rFonts w:ascii="Times New Roman" w:eastAsia="Times New Roman" w:hAnsi="Times New Roman" w:cs="Times New Roman"/>
          <w:sz w:val="24"/>
          <w:szCs w:val="24"/>
          <w:lang w:val="es-ES_tradnl" w:eastAsia="es-ES"/>
        </w:rPr>
        <w:t xml:space="preserve"> IE con una tarifa de 1.6</w:t>
      </w:r>
      <w:r w:rsidRPr="00CF1112">
        <w:rPr>
          <w:rFonts w:ascii="Times New Roman" w:eastAsia="Times New Roman" w:hAnsi="Times New Roman" w:cs="Times New Roman"/>
          <w:sz w:val="24"/>
          <w:szCs w:val="24"/>
          <w:lang w:val="es-ES_tradnl" w:eastAsia="es-ES"/>
        </w:rPr>
        <w:t>00 pesos y</w:t>
      </w:r>
      <w:r>
        <w:rPr>
          <w:rFonts w:ascii="Times New Roman" w:eastAsia="Times New Roman" w:hAnsi="Times New Roman" w:cs="Times New Roman"/>
          <w:sz w:val="24"/>
          <w:szCs w:val="24"/>
          <w:lang w:val="es-ES_tradnl" w:eastAsia="es-ES"/>
        </w:rPr>
        <w:t xml:space="preserve"> a</w:t>
      </w:r>
      <w:r w:rsidRPr="00CF1112">
        <w:rPr>
          <w:rFonts w:ascii="Times New Roman" w:eastAsia="Times New Roman" w:hAnsi="Times New Roman" w:cs="Times New Roman"/>
          <w:sz w:val="24"/>
          <w:szCs w:val="24"/>
          <w:lang w:val="es-ES_tradnl" w:eastAsia="es-ES"/>
        </w:rPr>
        <w:t xml:space="preserve"> la CATEGORÍA</w:t>
      </w:r>
      <w:r>
        <w:rPr>
          <w:rFonts w:ascii="Times New Roman" w:eastAsia="Times New Roman" w:hAnsi="Times New Roman" w:cs="Times New Roman"/>
          <w:sz w:val="24"/>
          <w:szCs w:val="24"/>
          <w:lang w:val="es-ES_tradnl" w:eastAsia="es-ES"/>
        </w:rPr>
        <w:t xml:space="preserve"> IIE con una tarifa de 1.8</w:t>
      </w:r>
      <w:r w:rsidRPr="00CF1112">
        <w:rPr>
          <w:rFonts w:ascii="Times New Roman" w:eastAsia="Times New Roman" w:hAnsi="Times New Roman" w:cs="Times New Roman"/>
          <w:sz w:val="24"/>
          <w:szCs w:val="24"/>
          <w:lang w:val="es-ES_tradnl" w:eastAsia="es-ES"/>
        </w:rPr>
        <w:t>00 pesos</w:t>
      </w:r>
      <w:r w:rsidRPr="001349A4">
        <w:rPr>
          <w:rFonts w:ascii="Times New Roman" w:eastAsia="Times New Roman" w:hAnsi="Times New Roman" w:cs="Times New Roman"/>
          <w:sz w:val="24"/>
          <w:szCs w:val="24"/>
          <w:lang w:val="es-ES_tradnl" w:eastAsia="es-ES"/>
        </w:rPr>
        <w:t xml:space="preserve">, </w:t>
      </w:r>
      <w:r w:rsidRPr="00F329CE">
        <w:rPr>
          <w:rFonts w:ascii="Times New Roman" w:eastAsia="Times New Roman" w:hAnsi="Times New Roman" w:cs="Times New Roman"/>
          <w:sz w:val="24"/>
          <w:szCs w:val="24"/>
          <w:lang w:val="es-ES_tradnl" w:eastAsia="es-ES"/>
        </w:rPr>
        <w:t>para los vehículos de categorías 1 y 2 respectivamente, pertenecientes a los habitantes del corregimiento de Tienda Nueva en el municipio de Betulia</w:t>
      </w:r>
      <w:r w:rsidRPr="001349A4">
        <w:rPr>
          <w:rFonts w:ascii="Times New Roman" w:eastAsia="Times New Roman" w:hAnsi="Times New Roman" w:cs="Times New Roman"/>
          <w:sz w:val="24"/>
          <w:szCs w:val="24"/>
          <w:lang w:val="es-ES_tradnl" w:eastAsia="es-ES"/>
        </w:rPr>
        <w:t xml:space="preserve">. </w:t>
      </w:r>
      <w:r w:rsidRPr="00F329CE">
        <w:rPr>
          <w:rFonts w:ascii="Times New Roman" w:eastAsia="Times New Roman" w:hAnsi="Times New Roman" w:cs="Times New Roman"/>
          <w:sz w:val="24"/>
          <w:szCs w:val="24"/>
          <w:lang w:val="es-ES_tradnl" w:eastAsia="es-ES"/>
        </w:rPr>
        <w:t xml:space="preserve">Estas tarifas especiales, así como las tarifas cobradas actualmente al público se </w:t>
      </w:r>
      <w:r>
        <w:rPr>
          <w:rFonts w:ascii="Times New Roman" w:eastAsia="Times New Roman" w:hAnsi="Times New Roman" w:cs="Times New Roman"/>
          <w:sz w:val="24"/>
          <w:szCs w:val="24"/>
          <w:lang w:val="es-ES_tradnl" w:eastAsia="es-ES"/>
        </w:rPr>
        <w:t xml:space="preserve">seguirán aplicando </w:t>
      </w:r>
      <w:r w:rsidRPr="00F329CE">
        <w:rPr>
          <w:rFonts w:ascii="Times New Roman" w:eastAsia="Times New Roman" w:hAnsi="Times New Roman" w:cs="Times New Roman"/>
          <w:sz w:val="24"/>
          <w:szCs w:val="24"/>
          <w:lang w:val="es-ES_tradnl" w:eastAsia="es-ES"/>
        </w:rPr>
        <w:t>únicamente mientras la estación de peaje Rio Sogamoso se conserve en su localización actual</w:t>
      </w:r>
      <w:r w:rsidRPr="001349A4">
        <w:rPr>
          <w:rFonts w:ascii="Times New Roman" w:eastAsia="Times New Roman" w:hAnsi="Times New Roman" w:cs="Times New Roman"/>
          <w:sz w:val="24"/>
          <w:szCs w:val="24"/>
          <w:lang w:val="es-ES_tradnl" w:eastAsia="es-ES"/>
        </w:rPr>
        <w:t>.</w:t>
      </w:r>
    </w:p>
    <w:p w14:paraId="7F7B3049" w14:textId="77777777" w:rsidR="008717E7" w:rsidRPr="00D43017" w:rsidRDefault="00873ADB" w:rsidP="008717E7">
      <w:pPr>
        <w:spacing w:after="0" w:line="240" w:lineRule="auto"/>
        <w:jc w:val="both"/>
        <w:rPr>
          <w:rFonts w:ascii="Times New Roman" w:eastAsia="Times New Roman" w:hAnsi="Times New Roman" w:cs="Times New Roman"/>
          <w:sz w:val="24"/>
          <w:szCs w:val="24"/>
          <w:lang w:val="es-ES_tradnl" w:eastAsia="es-ES"/>
        </w:rPr>
      </w:pPr>
    </w:p>
    <w:p w14:paraId="33F85C87" w14:textId="77777777" w:rsidR="00D358F5" w:rsidRDefault="00844235" w:rsidP="00EB78FD">
      <w:pPr>
        <w:spacing w:after="0" w:line="240" w:lineRule="auto"/>
        <w:jc w:val="both"/>
        <w:rPr>
          <w:rFonts w:ascii="Times New Roman" w:eastAsia="Times New Roman" w:hAnsi="Times New Roman" w:cs="Times New Roman"/>
          <w:sz w:val="24"/>
          <w:szCs w:val="24"/>
          <w:lang w:val="es-ES_tradnl" w:eastAsia="es-ES"/>
        </w:rPr>
      </w:pPr>
      <w:r w:rsidRPr="00C509EC">
        <w:rPr>
          <w:rFonts w:ascii="Times New Roman" w:eastAsia="Times New Roman" w:hAnsi="Times New Roman" w:cs="Times New Roman"/>
          <w:b/>
          <w:sz w:val="24"/>
          <w:szCs w:val="24"/>
          <w:lang w:val="es-ES_tradnl" w:eastAsia="es-ES"/>
        </w:rPr>
        <w:t xml:space="preserve"> </w:t>
      </w:r>
      <w:ins w:id="62" w:author="Juan Jose Aguilar Higuera" w:date="2015-03-03T19:53:00Z">
        <w:r w:rsidR="00634C5B">
          <w:rPr>
            <w:rFonts w:ascii="Times New Roman" w:eastAsia="Times New Roman" w:hAnsi="Times New Roman" w:cs="Times New Roman"/>
            <w:b/>
            <w:sz w:val="24"/>
            <w:szCs w:val="24"/>
            <w:lang w:val="es-ES_tradnl" w:eastAsia="es-ES"/>
          </w:rPr>
          <w:t xml:space="preserve">PARÁGRAFO SEGUNDO </w:t>
        </w:r>
      </w:ins>
      <w:r w:rsidRPr="00C509EC">
        <w:rPr>
          <w:rFonts w:ascii="Times New Roman" w:eastAsia="Times New Roman" w:hAnsi="Times New Roman" w:cs="Times New Roman"/>
          <w:sz w:val="24"/>
          <w:szCs w:val="24"/>
          <w:lang w:val="es-ES_tradnl" w:eastAsia="es-ES"/>
        </w:rPr>
        <w:t>Esta</w:t>
      </w:r>
      <w:r>
        <w:rPr>
          <w:rFonts w:ascii="Times New Roman" w:eastAsia="Times New Roman" w:hAnsi="Times New Roman" w:cs="Times New Roman"/>
          <w:sz w:val="24"/>
          <w:szCs w:val="24"/>
          <w:lang w:val="es-ES_tradnl" w:eastAsia="es-ES"/>
        </w:rPr>
        <w:t>s</w:t>
      </w:r>
      <w:r w:rsidRPr="00C509EC">
        <w:rPr>
          <w:rFonts w:ascii="Times New Roman" w:eastAsia="Times New Roman" w:hAnsi="Times New Roman" w:cs="Times New Roman"/>
          <w:sz w:val="24"/>
          <w:szCs w:val="24"/>
          <w:lang w:val="es-ES_tradnl" w:eastAsia="es-ES"/>
        </w:rPr>
        <w:t xml:space="preserve"> tarifa</w:t>
      </w:r>
      <w:r>
        <w:rPr>
          <w:rFonts w:ascii="Times New Roman" w:eastAsia="Times New Roman" w:hAnsi="Times New Roman" w:cs="Times New Roman"/>
          <w:sz w:val="24"/>
          <w:szCs w:val="24"/>
          <w:lang w:val="es-ES_tradnl" w:eastAsia="es-ES"/>
        </w:rPr>
        <w:t>s</w:t>
      </w:r>
      <w:r w:rsidRPr="00C509EC">
        <w:rPr>
          <w:rFonts w:ascii="Times New Roman" w:eastAsia="Times New Roman" w:hAnsi="Times New Roman" w:cs="Times New Roman"/>
          <w:sz w:val="24"/>
          <w:szCs w:val="24"/>
          <w:lang w:val="es-ES_tradnl" w:eastAsia="es-ES"/>
        </w:rPr>
        <w:t xml:space="preserve"> de cobro empezará</w:t>
      </w:r>
      <w:r>
        <w:rPr>
          <w:rFonts w:ascii="Times New Roman" w:eastAsia="Times New Roman" w:hAnsi="Times New Roman" w:cs="Times New Roman"/>
          <w:sz w:val="24"/>
          <w:szCs w:val="24"/>
          <w:lang w:val="es-ES_tradnl" w:eastAsia="es-ES"/>
        </w:rPr>
        <w:t>n</w:t>
      </w:r>
      <w:r w:rsidRPr="00C509EC">
        <w:rPr>
          <w:rFonts w:ascii="Times New Roman" w:eastAsia="Times New Roman" w:hAnsi="Times New Roman" w:cs="Times New Roman"/>
          <w:sz w:val="24"/>
          <w:szCs w:val="24"/>
          <w:lang w:val="es-ES_tradnl" w:eastAsia="es-ES"/>
        </w:rPr>
        <w:t xml:space="preserve"> a regir en los primeros diez días del mes siguiente a aquel en que se haya firmado el Acta de Terminación</w:t>
      </w:r>
      <w:r w:rsidRPr="00C509EC">
        <w:rPr>
          <w:rFonts w:ascii="Times New Roman" w:hAnsi="Times New Roman" w:cs="Times New Roman"/>
          <w:sz w:val="24"/>
          <w:lang w:val="es-ES_tradnl"/>
        </w:rPr>
        <w:t xml:space="preserve"> de la Unidad Funcional 2 y se hayan cumplido las condiciones descritas en los documento del contrato de concesión para la instalación de la estación de peaje La Lizama</w:t>
      </w:r>
      <w:r w:rsidRPr="00C509EC">
        <w:rPr>
          <w:rFonts w:ascii="Times New Roman" w:eastAsia="Times New Roman" w:hAnsi="Times New Roman" w:cs="Times New Roman"/>
          <w:sz w:val="24"/>
          <w:szCs w:val="24"/>
          <w:lang w:val="es-ES_tradnl" w:eastAsia="es-ES"/>
        </w:rPr>
        <w:t>.</w:t>
      </w:r>
      <w:r w:rsidRPr="00D43017">
        <w:rPr>
          <w:rFonts w:ascii="Times New Roman" w:eastAsia="Times New Roman" w:hAnsi="Times New Roman" w:cs="Times New Roman"/>
          <w:sz w:val="24"/>
          <w:szCs w:val="24"/>
          <w:lang w:val="es-ES_tradnl" w:eastAsia="es-ES"/>
        </w:rPr>
        <w:t xml:space="preserve"> </w:t>
      </w:r>
    </w:p>
    <w:p w14:paraId="5A027232" w14:textId="77777777" w:rsidR="00FA72A2" w:rsidRPr="00D43017" w:rsidRDefault="00873ADB" w:rsidP="00EB78FD">
      <w:pPr>
        <w:spacing w:after="0" w:line="240" w:lineRule="auto"/>
        <w:jc w:val="both"/>
        <w:rPr>
          <w:rFonts w:ascii="Times New Roman" w:eastAsia="Times New Roman" w:hAnsi="Times New Roman" w:cs="Times New Roman"/>
          <w:sz w:val="24"/>
          <w:szCs w:val="24"/>
          <w:lang w:val="es-ES_tradnl" w:eastAsia="es-ES"/>
        </w:rPr>
      </w:pPr>
    </w:p>
    <w:p w14:paraId="2AE3C91F" w14:textId="77777777" w:rsidR="00D358F5" w:rsidRPr="00D43017" w:rsidRDefault="00844235" w:rsidP="00EB78FD">
      <w:pPr>
        <w:spacing w:after="0" w:line="240" w:lineRule="auto"/>
        <w:jc w:val="both"/>
        <w:rPr>
          <w:rFonts w:ascii="Times New Roman" w:eastAsia="Times New Roman" w:hAnsi="Times New Roman" w:cs="Times New Roman"/>
          <w:sz w:val="24"/>
          <w:szCs w:val="24"/>
          <w:lang w:val="es-ES_tradnl" w:eastAsia="es-ES"/>
        </w:rPr>
      </w:pPr>
      <w:r w:rsidRPr="00D43017">
        <w:rPr>
          <w:rFonts w:ascii="Times New Roman" w:eastAsia="Times New Roman" w:hAnsi="Times New Roman" w:cs="Times New Roman"/>
          <w:b/>
          <w:sz w:val="24"/>
          <w:szCs w:val="24"/>
          <w:lang w:val="es-ES_tradnl" w:eastAsia="es-ES"/>
        </w:rPr>
        <w:t>ARTÍCULO CUARTO:</w:t>
      </w:r>
      <w:r w:rsidRPr="00D43017">
        <w:rPr>
          <w:rFonts w:ascii="Times New Roman" w:eastAsia="Times New Roman" w:hAnsi="Times New Roman" w:cs="Times New Roman"/>
          <w:sz w:val="24"/>
          <w:szCs w:val="24"/>
          <w:lang w:val="es-ES_tradnl" w:eastAsia="es-ES"/>
        </w:rPr>
        <w:t xml:space="preserve"> Establecer las siguientes categorías vehiculares y tarifas que podrán cobrar</w:t>
      </w:r>
      <w:r w:rsidRPr="00D942AA">
        <w:rPr>
          <w:rFonts w:ascii="Times New Roman" w:hAnsi="Times New Roman" w:cs="Times New Roman"/>
          <w:sz w:val="24"/>
          <w:lang w:val="es-ES_tradnl"/>
        </w:rPr>
        <w:t xml:space="preserve"> </w:t>
      </w:r>
      <w:r>
        <w:rPr>
          <w:rFonts w:ascii="Times New Roman" w:hAnsi="Times New Roman" w:cs="Times New Roman"/>
          <w:sz w:val="24"/>
          <w:lang w:val="es-ES_tradnl"/>
        </w:rPr>
        <w:t>el</w:t>
      </w:r>
      <w:r w:rsidRPr="00D942AA">
        <w:rPr>
          <w:rFonts w:ascii="Times New Roman" w:hAnsi="Times New Roman" w:cs="Times New Roman"/>
          <w:sz w:val="24"/>
          <w:lang w:val="es-ES_tradnl"/>
        </w:rPr>
        <w:t xml:space="preserve"> </w:t>
      </w:r>
      <w:r w:rsidRPr="00D43017">
        <w:rPr>
          <w:rFonts w:ascii="Times New Roman" w:eastAsia="Times New Roman" w:hAnsi="Times New Roman" w:cs="Times New Roman"/>
          <w:sz w:val="24"/>
          <w:szCs w:val="24"/>
          <w:lang w:val="es-ES_tradnl" w:eastAsia="es-ES"/>
        </w:rPr>
        <w:t xml:space="preserve">concesionario a todos los usuarios en la </w:t>
      </w:r>
      <w:r>
        <w:rPr>
          <w:rFonts w:ascii="Times New Roman" w:eastAsia="Times New Roman" w:hAnsi="Times New Roman" w:cs="Times New Roman"/>
          <w:sz w:val="24"/>
          <w:szCs w:val="24"/>
          <w:lang w:val="es-ES_tradnl" w:eastAsia="es-ES"/>
        </w:rPr>
        <w:t>estación de peaje</w:t>
      </w:r>
      <w:r w:rsidRPr="00D43017">
        <w:rPr>
          <w:rFonts w:ascii="Times New Roman" w:eastAsia="Times New Roman" w:hAnsi="Times New Roman" w:cs="Times New Roman"/>
          <w:sz w:val="24"/>
          <w:szCs w:val="24"/>
          <w:lang w:val="es-ES_tradnl" w:eastAsia="es-ES"/>
        </w:rPr>
        <w:t xml:space="preserve"> La Paz:</w:t>
      </w:r>
    </w:p>
    <w:p w14:paraId="7FA785BF" w14:textId="77777777" w:rsidR="00D358F5" w:rsidRDefault="00873ADB" w:rsidP="00EB78FD">
      <w:pPr>
        <w:spacing w:after="0" w:line="240" w:lineRule="auto"/>
        <w:jc w:val="both"/>
        <w:rPr>
          <w:rFonts w:ascii="Times New Roman" w:eastAsia="Times New Roman" w:hAnsi="Times New Roman" w:cs="Times New Roman"/>
          <w:sz w:val="24"/>
          <w:szCs w:val="24"/>
          <w:lang w:val="es-ES_tradnl" w:eastAsia="es-ES"/>
        </w:rPr>
      </w:pPr>
    </w:p>
    <w:tbl>
      <w:tblPr>
        <w:tblStyle w:val="Tablaconcuadrcula"/>
        <w:tblW w:w="7891" w:type="dxa"/>
        <w:jc w:val="center"/>
        <w:tblLayout w:type="fixed"/>
        <w:tblLook w:val="04A0" w:firstRow="1" w:lastRow="0" w:firstColumn="1" w:lastColumn="0" w:noHBand="0" w:noVBand="1"/>
      </w:tblPr>
      <w:tblGrid>
        <w:gridCol w:w="1830"/>
        <w:gridCol w:w="3113"/>
        <w:gridCol w:w="2948"/>
      </w:tblGrid>
      <w:tr w:rsidR="000C0C5C" w14:paraId="2CEA1905" w14:textId="77777777" w:rsidTr="0078386E">
        <w:trPr>
          <w:cantSplit/>
          <w:jc w:val="center"/>
        </w:trPr>
        <w:tc>
          <w:tcPr>
            <w:tcW w:w="1830" w:type="dxa"/>
            <w:vAlign w:val="center"/>
          </w:tcPr>
          <w:p w14:paraId="58C2E845" w14:textId="77777777" w:rsidR="00DA4E21" w:rsidRPr="00DA4E21" w:rsidRDefault="00844235" w:rsidP="0078386E">
            <w:pPr>
              <w:jc w:val="center"/>
              <w:rPr>
                <w:rFonts w:ascii="Times New Roman" w:hAnsi="Times New Roman" w:cs="Times New Roman"/>
                <w:sz w:val="22"/>
                <w:szCs w:val="22"/>
              </w:rPr>
            </w:pPr>
            <w:r w:rsidRPr="00DA4E21">
              <w:rPr>
                <w:rFonts w:ascii="Times New Roman" w:hAnsi="Times New Roman" w:cs="Times New Roman"/>
                <w:sz w:val="22"/>
                <w:szCs w:val="22"/>
              </w:rPr>
              <w:lastRenderedPageBreak/>
              <w:t>CATEGORÍAS</w:t>
            </w:r>
          </w:p>
        </w:tc>
        <w:tc>
          <w:tcPr>
            <w:tcW w:w="3113" w:type="dxa"/>
            <w:vAlign w:val="center"/>
          </w:tcPr>
          <w:p w14:paraId="485590E2" w14:textId="77777777" w:rsidR="00DA4E21" w:rsidRPr="00DA4E21" w:rsidRDefault="00844235" w:rsidP="0078386E">
            <w:pPr>
              <w:jc w:val="center"/>
              <w:rPr>
                <w:rFonts w:ascii="Times New Roman" w:hAnsi="Times New Roman" w:cs="Times New Roman"/>
                <w:sz w:val="22"/>
                <w:szCs w:val="22"/>
                <w:lang w:val="es-CO"/>
              </w:rPr>
            </w:pPr>
            <w:r w:rsidRPr="00DA4E21">
              <w:rPr>
                <w:rFonts w:ascii="Times New Roman" w:hAnsi="Times New Roman" w:cs="Times New Roman"/>
                <w:sz w:val="22"/>
                <w:szCs w:val="22"/>
                <w:lang w:val="es-CO"/>
              </w:rPr>
              <w:t>DESCRIPCIÓN</w:t>
            </w:r>
          </w:p>
        </w:tc>
        <w:tc>
          <w:tcPr>
            <w:tcW w:w="2948" w:type="dxa"/>
            <w:vAlign w:val="center"/>
          </w:tcPr>
          <w:p w14:paraId="15A40492" w14:textId="77777777" w:rsidR="00DA4E21" w:rsidRPr="00DA4E21" w:rsidRDefault="00844235" w:rsidP="0078386E">
            <w:pPr>
              <w:jc w:val="center"/>
              <w:rPr>
                <w:rFonts w:ascii="Times New Roman" w:hAnsi="Times New Roman" w:cs="Times New Roman"/>
                <w:sz w:val="22"/>
                <w:szCs w:val="22"/>
              </w:rPr>
            </w:pPr>
            <w:r w:rsidRPr="00DA4E21">
              <w:rPr>
                <w:rFonts w:ascii="Times New Roman" w:hAnsi="Times New Roman" w:cs="Times New Roman"/>
                <w:sz w:val="22"/>
                <w:szCs w:val="22"/>
              </w:rPr>
              <w:t>TARIFAS</w:t>
            </w:r>
          </w:p>
          <w:p w14:paraId="5050200B" w14:textId="77777777" w:rsidR="00DA4E21" w:rsidRPr="00DA4E21" w:rsidRDefault="00844235" w:rsidP="0078386E">
            <w:pPr>
              <w:jc w:val="center"/>
              <w:rPr>
                <w:rFonts w:ascii="Times New Roman" w:hAnsi="Times New Roman" w:cs="Times New Roman"/>
                <w:sz w:val="22"/>
                <w:szCs w:val="22"/>
              </w:rPr>
            </w:pPr>
            <w:r w:rsidRPr="00DA4E21">
              <w:rPr>
                <w:rFonts w:ascii="Times New Roman" w:hAnsi="Times New Roman" w:cs="Times New Roman"/>
                <w:sz w:val="22"/>
                <w:szCs w:val="22"/>
              </w:rPr>
              <w:t>(Pesos de 2013 - No incluyen Fondo de Seguridad Vial)</w:t>
            </w:r>
          </w:p>
        </w:tc>
      </w:tr>
      <w:tr w:rsidR="000C0C5C" w14:paraId="18DAD7D5" w14:textId="77777777" w:rsidTr="0078386E">
        <w:trPr>
          <w:cantSplit/>
          <w:jc w:val="center"/>
        </w:trPr>
        <w:tc>
          <w:tcPr>
            <w:tcW w:w="1830" w:type="dxa"/>
            <w:vAlign w:val="center"/>
          </w:tcPr>
          <w:p w14:paraId="2BCE922F"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Categoría I</w:t>
            </w:r>
          </w:p>
        </w:tc>
        <w:tc>
          <w:tcPr>
            <w:tcW w:w="3113" w:type="dxa"/>
            <w:vAlign w:val="center"/>
          </w:tcPr>
          <w:p w14:paraId="2ECAE5D9"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Automóviles, camperos y camionetas</w:t>
            </w:r>
          </w:p>
        </w:tc>
        <w:tc>
          <w:tcPr>
            <w:tcW w:w="2948" w:type="dxa"/>
          </w:tcPr>
          <w:p w14:paraId="38E08854" w14:textId="77777777" w:rsidR="00DA4E21" w:rsidRPr="003F02D3" w:rsidRDefault="00844235" w:rsidP="00DA4E21">
            <w:pPr>
              <w:jc w:val="center"/>
              <w:rPr>
                <w:rFonts w:ascii="Times New Roman" w:hAnsi="Times New Roman" w:cs="Times New Roman"/>
              </w:rPr>
            </w:pPr>
            <w:r w:rsidRPr="0089569D">
              <w:rPr>
                <w:rFonts w:ascii="Times New Roman" w:hAnsi="Times New Roman" w:cs="Times New Roman"/>
              </w:rPr>
              <w:t>$</w:t>
            </w:r>
            <w:r>
              <w:rPr>
                <w:rFonts w:ascii="Times New Roman" w:hAnsi="Times New Roman" w:cs="Times New Roman"/>
              </w:rPr>
              <w:t>12.400</w:t>
            </w:r>
          </w:p>
        </w:tc>
      </w:tr>
      <w:tr w:rsidR="000C0C5C" w14:paraId="0A85AA69" w14:textId="77777777" w:rsidTr="0078386E">
        <w:trPr>
          <w:cantSplit/>
          <w:jc w:val="center"/>
        </w:trPr>
        <w:tc>
          <w:tcPr>
            <w:tcW w:w="1830" w:type="dxa"/>
            <w:vAlign w:val="center"/>
          </w:tcPr>
          <w:p w14:paraId="1E96CDA3"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Categoría II</w:t>
            </w:r>
          </w:p>
        </w:tc>
        <w:tc>
          <w:tcPr>
            <w:tcW w:w="3113" w:type="dxa"/>
            <w:vAlign w:val="center"/>
          </w:tcPr>
          <w:p w14:paraId="1A5BB617"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Buses</w:t>
            </w:r>
          </w:p>
        </w:tc>
        <w:tc>
          <w:tcPr>
            <w:tcW w:w="2948" w:type="dxa"/>
          </w:tcPr>
          <w:p w14:paraId="4B655BF5" w14:textId="77777777" w:rsidR="00DA4E21" w:rsidRPr="003F02D3" w:rsidRDefault="00844235" w:rsidP="0078386E">
            <w:pPr>
              <w:jc w:val="center"/>
              <w:rPr>
                <w:rFonts w:ascii="Times New Roman" w:hAnsi="Times New Roman" w:cs="Times New Roman"/>
              </w:rPr>
            </w:pPr>
            <w:r>
              <w:rPr>
                <w:rFonts w:ascii="Times New Roman" w:hAnsi="Times New Roman" w:cs="Times New Roman"/>
              </w:rPr>
              <w:t>$15.5</w:t>
            </w:r>
            <w:r w:rsidRPr="0086282A">
              <w:rPr>
                <w:rFonts w:ascii="Times New Roman" w:hAnsi="Times New Roman" w:cs="Times New Roman"/>
              </w:rPr>
              <w:t>00</w:t>
            </w:r>
          </w:p>
        </w:tc>
      </w:tr>
      <w:tr w:rsidR="000C0C5C" w14:paraId="48525525" w14:textId="77777777" w:rsidTr="0078386E">
        <w:trPr>
          <w:cantSplit/>
          <w:jc w:val="center"/>
        </w:trPr>
        <w:tc>
          <w:tcPr>
            <w:tcW w:w="1830" w:type="dxa"/>
            <w:vAlign w:val="center"/>
          </w:tcPr>
          <w:p w14:paraId="44E740E8"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Categoría III</w:t>
            </w:r>
          </w:p>
        </w:tc>
        <w:tc>
          <w:tcPr>
            <w:tcW w:w="3113" w:type="dxa"/>
            <w:vAlign w:val="center"/>
          </w:tcPr>
          <w:p w14:paraId="76B1D80C"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Camiones pequeños de 2 ejes</w:t>
            </w:r>
          </w:p>
        </w:tc>
        <w:tc>
          <w:tcPr>
            <w:tcW w:w="2948" w:type="dxa"/>
          </w:tcPr>
          <w:p w14:paraId="1FBA4769" w14:textId="77777777" w:rsidR="00DA4E21" w:rsidRPr="003F02D3" w:rsidRDefault="00844235" w:rsidP="0078386E">
            <w:pPr>
              <w:jc w:val="center"/>
              <w:rPr>
                <w:rFonts w:ascii="Times New Roman" w:hAnsi="Times New Roman" w:cs="Times New Roman"/>
              </w:rPr>
            </w:pPr>
            <w:r>
              <w:rPr>
                <w:rFonts w:ascii="Times New Roman" w:hAnsi="Times New Roman" w:cs="Times New Roman"/>
              </w:rPr>
              <w:t>$18.2</w:t>
            </w:r>
            <w:r w:rsidRPr="0089569D">
              <w:rPr>
                <w:rFonts w:ascii="Times New Roman" w:hAnsi="Times New Roman" w:cs="Times New Roman"/>
              </w:rPr>
              <w:t>00</w:t>
            </w:r>
          </w:p>
        </w:tc>
      </w:tr>
      <w:tr w:rsidR="000C0C5C" w14:paraId="76D5F421" w14:textId="77777777" w:rsidTr="0078386E">
        <w:trPr>
          <w:cantSplit/>
          <w:jc w:val="center"/>
        </w:trPr>
        <w:tc>
          <w:tcPr>
            <w:tcW w:w="1830" w:type="dxa"/>
            <w:vAlign w:val="center"/>
          </w:tcPr>
          <w:p w14:paraId="199949A8"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Categoría IV</w:t>
            </w:r>
          </w:p>
        </w:tc>
        <w:tc>
          <w:tcPr>
            <w:tcW w:w="3113" w:type="dxa"/>
            <w:vAlign w:val="center"/>
          </w:tcPr>
          <w:p w14:paraId="28AB6403"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Camiones grandes de 2 ejes</w:t>
            </w:r>
          </w:p>
        </w:tc>
        <w:tc>
          <w:tcPr>
            <w:tcW w:w="2948" w:type="dxa"/>
          </w:tcPr>
          <w:p w14:paraId="5228807C" w14:textId="77777777" w:rsidR="00DA4E21" w:rsidRPr="003F02D3" w:rsidRDefault="00844235" w:rsidP="0078386E">
            <w:pPr>
              <w:jc w:val="center"/>
              <w:rPr>
                <w:rFonts w:ascii="Times New Roman" w:hAnsi="Times New Roman" w:cs="Times New Roman"/>
              </w:rPr>
            </w:pPr>
            <w:r>
              <w:rPr>
                <w:rFonts w:ascii="Times New Roman" w:hAnsi="Times New Roman" w:cs="Times New Roman"/>
              </w:rPr>
              <w:t>$26.1</w:t>
            </w:r>
            <w:r w:rsidRPr="0086282A">
              <w:rPr>
                <w:rFonts w:ascii="Times New Roman" w:hAnsi="Times New Roman" w:cs="Times New Roman"/>
              </w:rPr>
              <w:t>00</w:t>
            </w:r>
          </w:p>
        </w:tc>
      </w:tr>
      <w:tr w:rsidR="000C0C5C" w14:paraId="1DF48EDB" w14:textId="77777777" w:rsidTr="0078386E">
        <w:trPr>
          <w:cantSplit/>
          <w:jc w:val="center"/>
        </w:trPr>
        <w:tc>
          <w:tcPr>
            <w:tcW w:w="1830" w:type="dxa"/>
            <w:vAlign w:val="center"/>
          </w:tcPr>
          <w:p w14:paraId="09038316"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Categoría V</w:t>
            </w:r>
          </w:p>
        </w:tc>
        <w:tc>
          <w:tcPr>
            <w:tcW w:w="3113" w:type="dxa"/>
            <w:vAlign w:val="center"/>
          </w:tcPr>
          <w:p w14:paraId="66C8A873"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Camiones de 3 y 4 ejes</w:t>
            </w:r>
          </w:p>
        </w:tc>
        <w:tc>
          <w:tcPr>
            <w:tcW w:w="2948" w:type="dxa"/>
          </w:tcPr>
          <w:p w14:paraId="3AF32C3A" w14:textId="77777777" w:rsidR="00DA4E21" w:rsidRPr="003F02D3" w:rsidRDefault="00844235" w:rsidP="0078386E">
            <w:pPr>
              <w:jc w:val="center"/>
              <w:rPr>
                <w:rFonts w:ascii="Times New Roman" w:hAnsi="Times New Roman" w:cs="Times New Roman"/>
              </w:rPr>
            </w:pPr>
            <w:r>
              <w:rPr>
                <w:rFonts w:ascii="Times New Roman" w:hAnsi="Times New Roman" w:cs="Times New Roman"/>
              </w:rPr>
              <w:t>$37.1</w:t>
            </w:r>
            <w:r w:rsidRPr="00E67EA1">
              <w:rPr>
                <w:rFonts w:ascii="Times New Roman" w:hAnsi="Times New Roman" w:cs="Times New Roman"/>
              </w:rPr>
              <w:t>00</w:t>
            </w:r>
          </w:p>
        </w:tc>
      </w:tr>
      <w:tr w:rsidR="000C0C5C" w14:paraId="5F775F08" w14:textId="77777777" w:rsidTr="0078386E">
        <w:trPr>
          <w:cantSplit/>
          <w:jc w:val="center"/>
        </w:trPr>
        <w:tc>
          <w:tcPr>
            <w:tcW w:w="1830" w:type="dxa"/>
            <w:vAlign w:val="center"/>
          </w:tcPr>
          <w:p w14:paraId="4A191C9C"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Categoría VI</w:t>
            </w:r>
          </w:p>
        </w:tc>
        <w:tc>
          <w:tcPr>
            <w:tcW w:w="3113" w:type="dxa"/>
            <w:vAlign w:val="center"/>
          </w:tcPr>
          <w:p w14:paraId="406B573A"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Camiones de 5 ejes</w:t>
            </w:r>
          </w:p>
        </w:tc>
        <w:tc>
          <w:tcPr>
            <w:tcW w:w="2948" w:type="dxa"/>
          </w:tcPr>
          <w:p w14:paraId="70FE1BA4" w14:textId="77777777" w:rsidR="00DA4E21" w:rsidRPr="003F02D3" w:rsidRDefault="00844235" w:rsidP="0078386E">
            <w:pPr>
              <w:jc w:val="center"/>
              <w:rPr>
                <w:rFonts w:ascii="Times New Roman" w:hAnsi="Times New Roman" w:cs="Times New Roman"/>
              </w:rPr>
            </w:pPr>
            <w:r>
              <w:rPr>
                <w:rFonts w:ascii="Times New Roman" w:hAnsi="Times New Roman" w:cs="Times New Roman"/>
              </w:rPr>
              <w:t>$46.6</w:t>
            </w:r>
            <w:r w:rsidRPr="00822A41">
              <w:rPr>
                <w:rFonts w:ascii="Times New Roman" w:hAnsi="Times New Roman" w:cs="Times New Roman"/>
              </w:rPr>
              <w:t>00</w:t>
            </w:r>
          </w:p>
        </w:tc>
      </w:tr>
      <w:tr w:rsidR="000C0C5C" w14:paraId="4E6CB758" w14:textId="77777777" w:rsidTr="0078386E">
        <w:trPr>
          <w:cantSplit/>
          <w:jc w:val="center"/>
        </w:trPr>
        <w:tc>
          <w:tcPr>
            <w:tcW w:w="1830" w:type="dxa"/>
            <w:vAlign w:val="center"/>
          </w:tcPr>
          <w:p w14:paraId="0185AAE0"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Categoría VII</w:t>
            </w:r>
          </w:p>
        </w:tc>
        <w:tc>
          <w:tcPr>
            <w:tcW w:w="3113" w:type="dxa"/>
            <w:vAlign w:val="center"/>
          </w:tcPr>
          <w:p w14:paraId="7FF8F53D"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Camiones de 6 ejes o más</w:t>
            </w:r>
          </w:p>
        </w:tc>
        <w:tc>
          <w:tcPr>
            <w:tcW w:w="2948" w:type="dxa"/>
          </w:tcPr>
          <w:p w14:paraId="0CE52943" w14:textId="77777777" w:rsidR="00DA4E21" w:rsidRPr="003F02D3" w:rsidRDefault="00844235" w:rsidP="0078386E">
            <w:pPr>
              <w:jc w:val="center"/>
              <w:rPr>
                <w:rFonts w:ascii="Times New Roman" w:hAnsi="Times New Roman" w:cs="Times New Roman"/>
              </w:rPr>
            </w:pPr>
            <w:r>
              <w:rPr>
                <w:rFonts w:ascii="Times New Roman" w:hAnsi="Times New Roman" w:cs="Times New Roman"/>
              </w:rPr>
              <w:t>$53.9</w:t>
            </w:r>
            <w:r w:rsidRPr="00AE7840">
              <w:rPr>
                <w:rFonts w:ascii="Times New Roman" w:hAnsi="Times New Roman" w:cs="Times New Roman"/>
              </w:rPr>
              <w:t>00</w:t>
            </w:r>
          </w:p>
        </w:tc>
      </w:tr>
    </w:tbl>
    <w:p w14:paraId="3BC29A2A" w14:textId="77777777" w:rsidR="00DA4E21" w:rsidRPr="00D43017" w:rsidRDefault="00873ADB" w:rsidP="00EB78FD">
      <w:pPr>
        <w:spacing w:after="0" w:line="240" w:lineRule="auto"/>
        <w:jc w:val="both"/>
        <w:rPr>
          <w:rFonts w:ascii="Times New Roman" w:eastAsia="Times New Roman" w:hAnsi="Times New Roman" w:cs="Times New Roman"/>
          <w:sz w:val="24"/>
          <w:szCs w:val="24"/>
          <w:lang w:val="es-ES_tradnl" w:eastAsia="es-ES"/>
        </w:rPr>
      </w:pPr>
    </w:p>
    <w:p w14:paraId="33A10604" w14:textId="25571276" w:rsidR="00931E5F" w:rsidRDefault="00844235" w:rsidP="00931E5F">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b/>
          <w:sz w:val="24"/>
          <w:szCs w:val="24"/>
          <w:lang w:val="es-ES_tradnl" w:eastAsia="es-ES"/>
        </w:rPr>
        <w:t xml:space="preserve">PARÁGRAFO 1: </w:t>
      </w:r>
      <w:r w:rsidRPr="00D43017">
        <w:rPr>
          <w:rFonts w:ascii="Times New Roman" w:eastAsia="Times New Roman" w:hAnsi="Times New Roman" w:cs="Times New Roman"/>
          <w:sz w:val="24"/>
          <w:szCs w:val="24"/>
          <w:lang w:val="es-ES_tradnl" w:eastAsia="es-ES"/>
        </w:rPr>
        <w:t xml:space="preserve">De conformidad con </w:t>
      </w:r>
      <w:r>
        <w:rPr>
          <w:rFonts w:ascii="Times New Roman" w:eastAsia="Times New Roman" w:hAnsi="Times New Roman" w:cs="Times New Roman"/>
          <w:sz w:val="24"/>
          <w:szCs w:val="24"/>
          <w:lang w:val="es-ES_tradnl" w:eastAsia="es-ES"/>
        </w:rPr>
        <w:t>las condiciones establecidas en los documento del contrato de concesión del proceso VJ-VE-</w:t>
      </w:r>
      <w:del w:id="63" w:author="Pablo Andres Garcia Arango" w:date="2015-03-04T17:29:00Z">
        <w:r w:rsidDel="00E17210">
          <w:rPr>
            <w:rFonts w:ascii="Times New Roman" w:eastAsia="Times New Roman" w:hAnsi="Times New Roman" w:cs="Times New Roman"/>
            <w:sz w:val="24"/>
            <w:szCs w:val="24"/>
            <w:lang w:val="es-ES_tradnl" w:eastAsia="es-ES"/>
          </w:rPr>
          <w:delText>LP-[ ]</w:delText>
        </w:r>
      </w:del>
      <w:ins w:id="64" w:author="Pablo Andres Garcia Arango" w:date="2015-03-04T17:29:00Z">
        <w:r w:rsidR="00E17210">
          <w:rPr>
            <w:rFonts w:ascii="Times New Roman" w:eastAsia="Times New Roman" w:hAnsi="Times New Roman" w:cs="Times New Roman"/>
            <w:sz w:val="24"/>
            <w:szCs w:val="24"/>
            <w:lang w:val="es-ES_tradnl" w:eastAsia="es-ES"/>
          </w:rPr>
          <w:t>APP</w:t>
        </w:r>
      </w:ins>
      <w:r>
        <w:rPr>
          <w:rFonts w:ascii="Times New Roman" w:eastAsia="Times New Roman" w:hAnsi="Times New Roman" w:cs="Times New Roman"/>
          <w:sz w:val="24"/>
          <w:szCs w:val="24"/>
          <w:lang w:val="es-ES_tradnl" w:eastAsia="es-ES"/>
        </w:rPr>
        <w:t>-</w:t>
      </w:r>
      <w:ins w:id="65" w:author="Pablo Andres Garcia Arango" w:date="2015-03-04T17:29:00Z">
        <w:r w:rsidR="00E17210">
          <w:rPr>
            <w:rFonts w:ascii="Times New Roman" w:eastAsia="Times New Roman" w:hAnsi="Times New Roman" w:cs="Times New Roman"/>
            <w:sz w:val="24"/>
            <w:szCs w:val="24"/>
            <w:lang w:val="es-ES_tradnl" w:eastAsia="es-ES"/>
          </w:rPr>
          <w:t>IPB-001-</w:t>
        </w:r>
      </w:ins>
      <w:r>
        <w:rPr>
          <w:rFonts w:ascii="Times New Roman" w:eastAsia="Times New Roman" w:hAnsi="Times New Roman" w:cs="Times New Roman"/>
          <w:sz w:val="24"/>
          <w:szCs w:val="24"/>
          <w:lang w:val="es-ES_tradnl" w:eastAsia="es-ES"/>
        </w:rPr>
        <w:t>201</w:t>
      </w:r>
      <w:del w:id="66" w:author="Pablo Andres Garcia Arango" w:date="2015-03-04T17:30:00Z">
        <w:r w:rsidDel="00E17210">
          <w:rPr>
            <w:rFonts w:ascii="Times New Roman" w:eastAsia="Times New Roman" w:hAnsi="Times New Roman" w:cs="Times New Roman"/>
            <w:sz w:val="24"/>
            <w:szCs w:val="24"/>
            <w:lang w:val="es-ES_tradnl" w:eastAsia="es-ES"/>
          </w:rPr>
          <w:delText>4</w:delText>
        </w:r>
      </w:del>
      <w:ins w:id="67" w:author="Pablo Andres Garcia Arango" w:date="2015-03-04T17:30:00Z">
        <w:r w:rsidR="00E17210">
          <w:rPr>
            <w:rFonts w:ascii="Times New Roman" w:eastAsia="Times New Roman" w:hAnsi="Times New Roman" w:cs="Times New Roman"/>
            <w:sz w:val="24"/>
            <w:szCs w:val="24"/>
            <w:lang w:val="es-ES_tradnl" w:eastAsia="es-ES"/>
          </w:rPr>
          <w:t>5</w:t>
        </w:r>
      </w:ins>
      <w:r>
        <w:rPr>
          <w:rFonts w:ascii="Times New Roman" w:eastAsia="Times New Roman" w:hAnsi="Times New Roman" w:cs="Times New Roman"/>
          <w:sz w:val="24"/>
          <w:szCs w:val="24"/>
          <w:lang w:val="es-ES_tradnl" w:eastAsia="es-ES"/>
        </w:rPr>
        <w:t>, l</w:t>
      </w:r>
      <w:r w:rsidRPr="008717E7">
        <w:rPr>
          <w:rFonts w:ascii="Times New Roman" w:eastAsia="Times New Roman" w:hAnsi="Times New Roman" w:cs="Times New Roman"/>
          <w:sz w:val="24"/>
          <w:szCs w:val="24"/>
          <w:lang w:val="es-ES_tradnl" w:eastAsia="es-ES"/>
        </w:rPr>
        <w:t xml:space="preserve">a </w:t>
      </w:r>
      <w:r>
        <w:rPr>
          <w:rFonts w:ascii="Times New Roman" w:eastAsia="Times New Roman" w:hAnsi="Times New Roman" w:cs="Times New Roman"/>
          <w:sz w:val="24"/>
          <w:szCs w:val="24"/>
          <w:lang w:val="es-ES_tradnl" w:eastAsia="es-ES"/>
        </w:rPr>
        <w:t>estación de p</w:t>
      </w:r>
      <w:r w:rsidRPr="008717E7">
        <w:rPr>
          <w:rFonts w:ascii="Times New Roman" w:eastAsia="Times New Roman" w:hAnsi="Times New Roman" w:cs="Times New Roman"/>
          <w:sz w:val="24"/>
          <w:szCs w:val="24"/>
          <w:lang w:val="es-ES_tradnl" w:eastAsia="es-ES"/>
        </w:rPr>
        <w:t>eaje La Paz será instalada sobre la carretera nueva proyectada entre La Paz y Lisboa, una vez se hayan culminado las obras de las Unidades Funcionales 5, 6 y 7</w:t>
      </w:r>
      <w:r>
        <w:rPr>
          <w:rFonts w:ascii="Times New Roman" w:eastAsia="Times New Roman" w:hAnsi="Times New Roman" w:cs="Times New Roman"/>
          <w:sz w:val="24"/>
          <w:szCs w:val="24"/>
          <w:lang w:val="es-ES_tradnl" w:eastAsia="es-ES"/>
        </w:rPr>
        <w:t xml:space="preserve">. </w:t>
      </w:r>
      <w:r w:rsidRPr="00D43017">
        <w:rPr>
          <w:rFonts w:ascii="Times New Roman" w:eastAsia="Times New Roman" w:hAnsi="Times New Roman" w:cs="Times New Roman"/>
          <w:sz w:val="24"/>
          <w:szCs w:val="24"/>
          <w:lang w:val="es-ES_tradnl" w:eastAsia="es-ES"/>
        </w:rPr>
        <w:t>Esta tarifa de cobro empezará a regir en los primeros diez días del mes siguiente a aquel en que se haya firmado el Acta de Terminación</w:t>
      </w:r>
      <w:r w:rsidRPr="00D942AA">
        <w:rPr>
          <w:rFonts w:ascii="Times New Roman" w:hAnsi="Times New Roman" w:cs="Times New Roman"/>
          <w:sz w:val="24"/>
          <w:lang w:val="es-ES_tradnl"/>
        </w:rPr>
        <w:t xml:space="preserve"> de la</w:t>
      </w:r>
      <w:r>
        <w:rPr>
          <w:rFonts w:ascii="Times New Roman" w:hAnsi="Times New Roman" w:cs="Times New Roman"/>
          <w:sz w:val="24"/>
          <w:lang w:val="es-ES_tradnl"/>
        </w:rPr>
        <w:t xml:space="preserve"> última</w:t>
      </w:r>
      <w:r w:rsidRPr="00D942AA">
        <w:rPr>
          <w:rFonts w:ascii="Times New Roman" w:hAnsi="Times New Roman" w:cs="Times New Roman"/>
          <w:sz w:val="24"/>
          <w:lang w:val="es-ES_tradnl"/>
        </w:rPr>
        <w:t xml:space="preserve"> </w:t>
      </w:r>
      <w:r w:rsidRPr="00D43017">
        <w:rPr>
          <w:rFonts w:ascii="Times New Roman" w:eastAsia="Times New Roman" w:hAnsi="Times New Roman" w:cs="Times New Roman"/>
          <w:sz w:val="24"/>
          <w:szCs w:val="24"/>
          <w:lang w:val="es-ES_tradnl" w:eastAsia="es-ES"/>
        </w:rPr>
        <w:t>Unidad Funcional</w:t>
      </w:r>
      <w:r>
        <w:rPr>
          <w:rFonts w:ascii="Times New Roman" w:eastAsia="Times New Roman" w:hAnsi="Times New Roman" w:cs="Times New Roman"/>
          <w:sz w:val="24"/>
          <w:szCs w:val="24"/>
          <w:lang w:val="es-ES_tradnl" w:eastAsia="es-ES"/>
        </w:rPr>
        <w:t xml:space="preserve"> aquí mencionadas</w:t>
      </w:r>
      <w:r w:rsidRPr="00D43017">
        <w:rPr>
          <w:rFonts w:ascii="Times New Roman" w:eastAsia="Times New Roman" w:hAnsi="Times New Roman" w:cs="Times New Roman"/>
          <w:sz w:val="24"/>
          <w:szCs w:val="24"/>
          <w:lang w:val="es-ES_tradnl" w:eastAsia="es-ES"/>
        </w:rPr>
        <w:t xml:space="preserve">. </w:t>
      </w:r>
    </w:p>
    <w:p w14:paraId="4370893E" w14:textId="77777777" w:rsidR="008717E7" w:rsidRPr="00D43017" w:rsidRDefault="00844235" w:rsidP="00931E5F">
      <w:pPr>
        <w:spacing w:after="0" w:line="240" w:lineRule="auto"/>
        <w:jc w:val="both"/>
        <w:rPr>
          <w:rFonts w:ascii="Times New Roman" w:eastAsia="Times New Roman" w:hAnsi="Times New Roman" w:cs="Times New Roman"/>
          <w:sz w:val="24"/>
          <w:szCs w:val="24"/>
          <w:lang w:val="es-ES_tradnl" w:eastAsia="es-ES"/>
        </w:rPr>
      </w:pPr>
      <w:r w:rsidRPr="008717E7">
        <w:rPr>
          <w:rFonts w:ascii="Times New Roman" w:eastAsia="Times New Roman" w:hAnsi="Times New Roman" w:cs="Times New Roman"/>
          <w:sz w:val="24"/>
          <w:szCs w:val="24"/>
          <w:lang w:val="es-ES_tradnl" w:eastAsia="es-ES"/>
        </w:rPr>
        <w:tab/>
      </w:r>
    </w:p>
    <w:p w14:paraId="4F4DD56E" w14:textId="77777777" w:rsidR="00D358F5" w:rsidRPr="00D43017" w:rsidRDefault="00844235" w:rsidP="00EB78FD">
      <w:pPr>
        <w:spacing w:after="0" w:line="240" w:lineRule="auto"/>
        <w:jc w:val="both"/>
        <w:rPr>
          <w:rFonts w:ascii="Times New Roman" w:eastAsia="Times New Roman" w:hAnsi="Times New Roman" w:cs="Times New Roman"/>
          <w:sz w:val="24"/>
          <w:szCs w:val="24"/>
          <w:lang w:val="es-ES_tradnl" w:eastAsia="es-ES"/>
        </w:rPr>
      </w:pPr>
      <w:r w:rsidRPr="00D43017">
        <w:rPr>
          <w:rFonts w:ascii="Times New Roman" w:eastAsia="Times New Roman" w:hAnsi="Times New Roman" w:cs="Times New Roman"/>
          <w:b/>
          <w:sz w:val="24"/>
          <w:szCs w:val="24"/>
          <w:lang w:val="es-ES_tradnl" w:eastAsia="es-ES"/>
        </w:rPr>
        <w:t xml:space="preserve">ARTÍCULO </w:t>
      </w:r>
      <w:ins w:id="68" w:author="Juan Jose Aguilar Higuera" w:date="2015-03-03T19:55:00Z">
        <w:r w:rsidR="00634C5B">
          <w:rPr>
            <w:rFonts w:ascii="Times New Roman" w:eastAsia="Times New Roman" w:hAnsi="Times New Roman" w:cs="Times New Roman"/>
            <w:b/>
            <w:sz w:val="24"/>
            <w:szCs w:val="24"/>
            <w:lang w:val="es-ES_tradnl" w:eastAsia="es-ES"/>
          </w:rPr>
          <w:t>SEXTO</w:t>
        </w:r>
      </w:ins>
      <w:del w:id="69" w:author="Juan Jose Aguilar Higuera" w:date="2015-03-03T19:55:00Z">
        <w:r w:rsidRPr="00D43017" w:rsidDel="00634C5B">
          <w:rPr>
            <w:rFonts w:ascii="Times New Roman" w:eastAsia="Times New Roman" w:hAnsi="Times New Roman" w:cs="Times New Roman"/>
            <w:b/>
            <w:sz w:val="24"/>
            <w:szCs w:val="24"/>
            <w:lang w:val="es-ES_tradnl" w:eastAsia="es-ES"/>
          </w:rPr>
          <w:delText>QUINTO</w:delText>
        </w:r>
      </w:del>
      <w:r w:rsidRPr="00D43017">
        <w:rPr>
          <w:rFonts w:ascii="Times New Roman" w:eastAsia="Times New Roman" w:hAnsi="Times New Roman" w:cs="Times New Roman"/>
          <w:b/>
          <w:sz w:val="24"/>
          <w:szCs w:val="24"/>
          <w:lang w:val="es-ES_tradnl" w:eastAsia="es-ES"/>
        </w:rPr>
        <w:t xml:space="preserve">: </w:t>
      </w:r>
      <w:r w:rsidRPr="00D43017">
        <w:rPr>
          <w:rFonts w:ascii="Times New Roman" w:eastAsia="Times New Roman" w:hAnsi="Times New Roman" w:cs="Times New Roman"/>
          <w:sz w:val="24"/>
          <w:szCs w:val="24"/>
          <w:lang w:val="es-ES_tradnl" w:eastAsia="es-ES"/>
        </w:rPr>
        <w:t xml:space="preserve">Establecer las siguientes categorías vehiculares y tarifas que podrán cobrar </w:t>
      </w:r>
      <w:r>
        <w:rPr>
          <w:rFonts w:ascii="Times New Roman" w:eastAsia="Times New Roman" w:hAnsi="Times New Roman" w:cs="Times New Roman"/>
          <w:sz w:val="24"/>
          <w:szCs w:val="24"/>
          <w:lang w:val="es-ES_tradnl" w:eastAsia="es-ES"/>
        </w:rPr>
        <w:t>el</w:t>
      </w:r>
      <w:r w:rsidRPr="00D43017">
        <w:rPr>
          <w:rFonts w:ascii="Times New Roman" w:eastAsia="Times New Roman" w:hAnsi="Times New Roman" w:cs="Times New Roman"/>
          <w:sz w:val="24"/>
          <w:szCs w:val="24"/>
          <w:lang w:val="es-ES_tradnl" w:eastAsia="es-ES"/>
        </w:rPr>
        <w:t xml:space="preserve"> concesionario a todos los usuarios en la </w:t>
      </w:r>
      <w:r>
        <w:rPr>
          <w:rFonts w:ascii="Times New Roman" w:eastAsia="Times New Roman" w:hAnsi="Times New Roman" w:cs="Times New Roman"/>
          <w:sz w:val="24"/>
          <w:szCs w:val="24"/>
          <w:lang w:val="es-ES_tradnl" w:eastAsia="es-ES"/>
        </w:rPr>
        <w:t>estación de peaje</w:t>
      </w:r>
      <w:r w:rsidRPr="00D43017">
        <w:rPr>
          <w:rFonts w:ascii="Times New Roman" w:eastAsia="Times New Roman" w:hAnsi="Times New Roman" w:cs="Times New Roman"/>
          <w:sz w:val="24"/>
          <w:szCs w:val="24"/>
          <w:lang w:val="es-ES_tradnl" w:eastAsia="es-ES"/>
        </w:rPr>
        <w:t xml:space="preserve"> La Renta:</w:t>
      </w:r>
    </w:p>
    <w:p w14:paraId="7801C8DB" w14:textId="77777777" w:rsidR="00931E5F" w:rsidRPr="00D43017" w:rsidRDefault="00873ADB" w:rsidP="00EB78FD">
      <w:pPr>
        <w:spacing w:after="0" w:line="240" w:lineRule="auto"/>
        <w:jc w:val="both"/>
        <w:rPr>
          <w:rFonts w:ascii="Times New Roman" w:eastAsia="Times New Roman" w:hAnsi="Times New Roman" w:cs="Times New Roman"/>
          <w:sz w:val="24"/>
          <w:szCs w:val="24"/>
          <w:lang w:val="es-ES_tradnl" w:eastAsia="es-ES"/>
        </w:rPr>
      </w:pPr>
    </w:p>
    <w:tbl>
      <w:tblPr>
        <w:tblStyle w:val="Tablaconcuadrcula"/>
        <w:tblW w:w="7891" w:type="dxa"/>
        <w:jc w:val="center"/>
        <w:tblLayout w:type="fixed"/>
        <w:tblLook w:val="04A0" w:firstRow="1" w:lastRow="0" w:firstColumn="1" w:lastColumn="0" w:noHBand="0" w:noVBand="1"/>
      </w:tblPr>
      <w:tblGrid>
        <w:gridCol w:w="1830"/>
        <w:gridCol w:w="3113"/>
        <w:gridCol w:w="2948"/>
      </w:tblGrid>
      <w:tr w:rsidR="000C0C5C" w14:paraId="1F5E7356" w14:textId="77777777" w:rsidTr="0078386E">
        <w:trPr>
          <w:cantSplit/>
          <w:jc w:val="center"/>
        </w:trPr>
        <w:tc>
          <w:tcPr>
            <w:tcW w:w="1830" w:type="dxa"/>
            <w:vAlign w:val="center"/>
          </w:tcPr>
          <w:p w14:paraId="778368F9" w14:textId="77777777" w:rsidR="00DA4E21" w:rsidRPr="00DA4E21" w:rsidRDefault="00844235" w:rsidP="0078386E">
            <w:pPr>
              <w:jc w:val="center"/>
              <w:rPr>
                <w:rFonts w:ascii="Times New Roman" w:hAnsi="Times New Roman" w:cs="Times New Roman"/>
                <w:sz w:val="22"/>
                <w:szCs w:val="22"/>
              </w:rPr>
            </w:pPr>
            <w:r w:rsidRPr="00DA4E21">
              <w:rPr>
                <w:rFonts w:ascii="Times New Roman" w:hAnsi="Times New Roman" w:cs="Times New Roman"/>
                <w:sz w:val="22"/>
                <w:szCs w:val="22"/>
              </w:rPr>
              <w:t>CATEGORÍAS</w:t>
            </w:r>
          </w:p>
        </w:tc>
        <w:tc>
          <w:tcPr>
            <w:tcW w:w="3113" w:type="dxa"/>
            <w:vAlign w:val="center"/>
          </w:tcPr>
          <w:p w14:paraId="075F1C8F" w14:textId="77777777" w:rsidR="00DA4E21" w:rsidRPr="00DA4E21" w:rsidRDefault="00844235" w:rsidP="0078386E">
            <w:pPr>
              <w:jc w:val="center"/>
              <w:rPr>
                <w:rFonts w:ascii="Times New Roman" w:hAnsi="Times New Roman" w:cs="Times New Roman"/>
                <w:sz w:val="22"/>
                <w:szCs w:val="22"/>
                <w:lang w:val="es-CO"/>
              </w:rPr>
            </w:pPr>
            <w:r w:rsidRPr="00DA4E21">
              <w:rPr>
                <w:rFonts w:ascii="Times New Roman" w:hAnsi="Times New Roman" w:cs="Times New Roman"/>
                <w:sz w:val="22"/>
                <w:szCs w:val="22"/>
                <w:lang w:val="es-CO"/>
              </w:rPr>
              <w:t>DESCRIPCIÓN</w:t>
            </w:r>
          </w:p>
        </w:tc>
        <w:tc>
          <w:tcPr>
            <w:tcW w:w="2948" w:type="dxa"/>
            <w:vAlign w:val="center"/>
          </w:tcPr>
          <w:p w14:paraId="66D7566A" w14:textId="77777777" w:rsidR="00DA4E21" w:rsidRPr="00DA4E21" w:rsidRDefault="00844235" w:rsidP="0078386E">
            <w:pPr>
              <w:jc w:val="center"/>
              <w:rPr>
                <w:rFonts w:ascii="Times New Roman" w:hAnsi="Times New Roman" w:cs="Times New Roman"/>
                <w:sz w:val="22"/>
                <w:szCs w:val="22"/>
              </w:rPr>
            </w:pPr>
            <w:r w:rsidRPr="00DA4E21">
              <w:rPr>
                <w:rFonts w:ascii="Times New Roman" w:hAnsi="Times New Roman" w:cs="Times New Roman"/>
                <w:sz w:val="22"/>
                <w:szCs w:val="22"/>
              </w:rPr>
              <w:t>TARIFAS</w:t>
            </w:r>
          </w:p>
          <w:p w14:paraId="6E1B10BF" w14:textId="77777777" w:rsidR="00DA4E21" w:rsidRPr="00DA4E21" w:rsidRDefault="00844235" w:rsidP="0078386E">
            <w:pPr>
              <w:jc w:val="center"/>
              <w:rPr>
                <w:rFonts w:ascii="Times New Roman" w:hAnsi="Times New Roman" w:cs="Times New Roman"/>
                <w:sz w:val="22"/>
                <w:szCs w:val="22"/>
              </w:rPr>
            </w:pPr>
            <w:r w:rsidRPr="00DA4E21">
              <w:rPr>
                <w:rFonts w:ascii="Times New Roman" w:hAnsi="Times New Roman" w:cs="Times New Roman"/>
                <w:sz w:val="22"/>
                <w:szCs w:val="22"/>
              </w:rPr>
              <w:t>(Pesos de 2013 - No incluyen Fondo de Seguridad Vial)</w:t>
            </w:r>
          </w:p>
        </w:tc>
      </w:tr>
      <w:tr w:rsidR="000C0C5C" w14:paraId="70698AB3" w14:textId="77777777" w:rsidTr="0078386E">
        <w:trPr>
          <w:cantSplit/>
          <w:jc w:val="center"/>
        </w:trPr>
        <w:tc>
          <w:tcPr>
            <w:tcW w:w="1830" w:type="dxa"/>
            <w:vAlign w:val="center"/>
          </w:tcPr>
          <w:p w14:paraId="057B7F24"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Categoría I</w:t>
            </w:r>
          </w:p>
        </w:tc>
        <w:tc>
          <w:tcPr>
            <w:tcW w:w="3113" w:type="dxa"/>
            <w:vAlign w:val="center"/>
          </w:tcPr>
          <w:p w14:paraId="6DC933D5"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Automóviles, camperos y camionetas</w:t>
            </w:r>
          </w:p>
        </w:tc>
        <w:tc>
          <w:tcPr>
            <w:tcW w:w="2948" w:type="dxa"/>
          </w:tcPr>
          <w:p w14:paraId="5AD67594" w14:textId="77777777" w:rsidR="00DA4E21" w:rsidRPr="003F02D3" w:rsidRDefault="00844235" w:rsidP="0078386E">
            <w:pPr>
              <w:jc w:val="center"/>
              <w:rPr>
                <w:rFonts w:ascii="Times New Roman" w:hAnsi="Times New Roman" w:cs="Times New Roman"/>
              </w:rPr>
            </w:pPr>
            <w:r w:rsidRPr="0089569D">
              <w:rPr>
                <w:rFonts w:ascii="Times New Roman" w:hAnsi="Times New Roman" w:cs="Times New Roman"/>
              </w:rPr>
              <w:t>$10.200</w:t>
            </w:r>
          </w:p>
        </w:tc>
      </w:tr>
      <w:tr w:rsidR="000C0C5C" w14:paraId="5B77945A" w14:textId="77777777" w:rsidTr="0078386E">
        <w:trPr>
          <w:cantSplit/>
          <w:jc w:val="center"/>
        </w:trPr>
        <w:tc>
          <w:tcPr>
            <w:tcW w:w="1830" w:type="dxa"/>
            <w:vAlign w:val="center"/>
          </w:tcPr>
          <w:p w14:paraId="1BFAF05D"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Categoría II</w:t>
            </w:r>
          </w:p>
        </w:tc>
        <w:tc>
          <w:tcPr>
            <w:tcW w:w="3113" w:type="dxa"/>
            <w:vAlign w:val="center"/>
          </w:tcPr>
          <w:p w14:paraId="04E3D2AA"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Buses</w:t>
            </w:r>
          </w:p>
        </w:tc>
        <w:tc>
          <w:tcPr>
            <w:tcW w:w="2948" w:type="dxa"/>
          </w:tcPr>
          <w:p w14:paraId="3315840C" w14:textId="77777777" w:rsidR="00DA4E21" w:rsidRPr="003F02D3" w:rsidRDefault="00844235" w:rsidP="0078386E">
            <w:pPr>
              <w:jc w:val="center"/>
              <w:rPr>
                <w:rFonts w:ascii="Times New Roman" w:hAnsi="Times New Roman" w:cs="Times New Roman"/>
              </w:rPr>
            </w:pPr>
            <w:r w:rsidRPr="0086282A">
              <w:rPr>
                <w:rFonts w:ascii="Times New Roman" w:hAnsi="Times New Roman" w:cs="Times New Roman"/>
              </w:rPr>
              <w:t>$12.600</w:t>
            </w:r>
          </w:p>
        </w:tc>
      </w:tr>
      <w:tr w:rsidR="000C0C5C" w14:paraId="0EE2188E" w14:textId="77777777" w:rsidTr="0078386E">
        <w:trPr>
          <w:cantSplit/>
          <w:jc w:val="center"/>
        </w:trPr>
        <w:tc>
          <w:tcPr>
            <w:tcW w:w="1830" w:type="dxa"/>
            <w:vAlign w:val="center"/>
          </w:tcPr>
          <w:p w14:paraId="1583324A"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Categoría III</w:t>
            </w:r>
          </w:p>
        </w:tc>
        <w:tc>
          <w:tcPr>
            <w:tcW w:w="3113" w:type="dxa"/>
            <w:vAlign w:val="center"/>
          </w:tcPr>
          <w:p w14:paraId="652D0271"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Camiones pequeños de 2 ejes</w:t>
            </w:r>
          </w:p>
        </w:tc>
        <w:tc>
          <w:tcPr>
            <w:tcW w:w="2948" w:type="dxa"/>
          </w:tcPr>
          <w:p w14:paraId="0AC3A6C9" w14:textId="77777777" w:rsidR="00DA4E21" w:rsidRPr="003F02D3" w:rsidRDefault="00844235" w:rsidP="0078386E">
            <w:pPr>
              <w:jc w:val="center"/>
              <w:rPr>
                <w:rFonts w:ascii="Times New Roman" w:hAnsi="Times New Roman" w:cs="Times New Roman"/>
              </w:rPr>
            </w:pPr>
            <w:r w:rsidRPr="0089569D">
              <w:rPr>
                <w:rFonts w:ascii="Times New Roman" w:hAnsi="Times New Roman" w:cs="Times New Roman"/>
              </w:rPr>
              <w:t>$15.700</w:t>
            </w:r>
          </w:p>
        </w:tc>
      </w:tr>
      <w:tr w:rsidR="000C0C5C" w14:paraId="3ACAC245" w14:textId="77777777" w:rsidTr="0078386E">
        <w:trPr>
          <w:cantSplit/>
          <w:jc w:val="center"/>
        </w:trPr>
        <w:tc>
          <w:tcPr>
            <w:tcW w:w="1830" w:type="dxa"/>
            <w:vAlign w:val="center"/>
          </w:tcPr>
          <w:p w14:paraId="12D4C785"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Categoría IV</w:t>
            </w:r>
          </w:p>
        </w:tc>
        <w:tc>
          <w:tcPr>
            <w:tcW w:w="3113" w:type="dxa"/>
            <w:vAlign w:val="center"/>
          </w:tcPr>
          <w:p w14:paraId="07F6FB2F"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Camiones grandes de 2 ejes</w:t>
            </w:r>
          </w:p>
        </w:tc>
        <w:tc>
          <w:tcPr>
            <w:tcW w:w="2948" w:type="dxa"/>
          </w:tcPr>
          <w:p w14:paraId="290EE097" w14:textId="77777777" w:rsidR="00DA4E21" w:rsidRPr="003F02D3" w:rsidRDefault="00844235" w:rsidP="0078386E">
            <w:pPr>
              <w:jc w:val="center"/>
              <w:rPr>
                <w:rFonts w:ascii="Times New Roman" w:hAnsi="Times New Roman" w:cs="Times New Roman"/>
              </w:rPr>
            </w:pPr>
            <w:r w:rsidRPr="0086282A">
              <w:rPr>
                <w:rFonts w:ascii="Times New Roman" w:hAnsi="Times New Roman" w:cs="Times New Roman"/>
              </w:rPr>
              <w:t>$19.900</w:t>
            </w:r>
          </w:p>
        </w:tc>
      </w:tr>
      <w:tr w:rsidR="000C0C5C" w14:paraId="2C5C35E0" w14:textId="77777777" w:rsidTr="0078386E">
        <w:trPr>
          <w:cantSplit/>
          <w:jc w:val="center"/>
        </w:trPr>
        <w:tc>
          <w:tcPr>
            <w:tcW w:w="1830" w:type="dxa"/>
            <w:vAlign w:val="center"/>
          </w:tcPr>
          <w:p w14:paraId="0F8B9A80"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Categoría V</w:t>
            </w:r>
          </w:p>
        </w:tc>
        <w:tc>
          <w:tcPr>
            <w:tcW w:w="3113" w:type="dxa"/>
            <w:vAlign w:val="center"/>
          </w:tcPr>
          <w:p w14:paraId="79B2D446"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Camiones de 3 y 4 ejes</w:t>
            </w:r>
          </w:p>
        </w:tc>
        <w:tc>
          <w:tcPr>
            <w:tcW w:w="2948" w:type="dxa"/>
          </w:tcPr>
          <w:p w14:paraId="5C866EF9" w14:textId="77777777" w:rsidR="00DA4E21" w:rsidRPr="003F02D3" w:rsidRDefault="00844235" w:rsidP="0078386E">
            <w:pPr>
              <w:jc w:val="center"/>
              <w:rPr>
                <w:rFonts w:ascii="Times New Roman" w:hAnsi="Times New Roman" w:cs="Times New Roman"/>
              </w:rPr>
            </w:pPr>
            <w:r w:rsidRPr="00E67EA1">
              <w:rPr>
                <w:rFonts w:ascii="Times New Roman" w:hAnsi="Times New Roman" w:cs="Times New Roman"/>
              </w:rPr>
              <w:t>$30.400</w:t>
            </w:r>
          </w:p>
        </w:tc>
      </w:tr>
      <w:tr w:rsidR="000C0C5C" w14:paraId="2CFB8B04" w14:textId="77777777" w:rsidTr="0078386E">
        <w:trPr>
          <w:cantSplit/>
          <w:jc w:val="center"/>
        </w:trPr>
        <w:tc>
          <w:tcPr>
            <w:tcW w:w="1830" w:type="dxa"/>
            <w:vAlign w:val="center"/>
          </w:tcPr>
          <w:p w14:paraId="688BB009"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Categoría VI</w:t>
            </w:r>
          </w:p>
        </w:tc>
        <w:tc>
          <w:tcPr>
            <w:tcW w:w="3113" w:type="dxa"/>
            <w:vAlign w:val="center"/>
          </w:tcPr>
          <w:p w14:paraId="51ED250E"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Camiones de 5 ejes</w:t>
            </w:r>
          </w:p>
        </w:tc>
        <w:tc>
          <w:tcPr>
            <w:tcW w:w="2948" w:type="dxa"/>
          </w:tcPr>
          <w:p w14:paraId="11B3777C" w14:textId="77777777" w:rsidR="00DA4E21" w:rsidRPr="003F02D3" w:rsidRDefault="00844235" w:rsidP="0078386E">
            <w:pPr>
              <w:jc w:val="center"/>
              <w:rPr>
                <w:rFonts w:ascii="Times New Roman" w:hAnsi="Times New Roman" w:cs="Times New Roman"/>
              </w:rPr>
            </w:pPr>
            <w:r w:rsidRPr="00822A41">
              <w:rPr>
                <w:rFonts w:ascii="Times New Roman" w:hAnsi="Times New Roman" w:cs="Times New Roman"/>
              </w:rPr>
              <w:t>$38.100</w:t>
            </w:r>
          </w:p>
        </w:tc>
      </w:tr>
      <w:tr w:rsidR="000C0C5C" w14:paraId="6629B9FE" w14:textId="77777777" w:rsidTr="0078386E">
        <w:trPr>
          <w:cantSplit/>
          <w:jc w:val="center"/>
        </w:trPr>
        <w:tc>
          <w:tcPr>
            <w:tcW w:w="1830" w:type="dxa"/>
            <w:vAlign w:val="center"/>
          </w:tcPr>
          <w:p w14:paraId="4910F06B"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Categoría VII</w:t>
            </w:r>
          </w:p>
        </w:tc>
        <w:tc>
          <w:tcPr>
            <w:tcW w:w="3113" w:type="dxa"/>
            <w:vAlign w:val="center"/>
          </w:tcPr>
          <w:p w14:paraId="29E41C27"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Camiones de 6 ejes o más</w:t>
            </w:r>
          </w:p>
        </w:tc>
        <w:tc>
          <w:tcPr>
            <w:tcW w:w="2948" w:type="dxa"/>
          </w:tcPr>
          <w:p w14:paraId="2F18D17F" w14:textId="77777777" w:rsidR="00DA4E21" w:rsidRPr="003F02D3" w:rsidRDefault="00844235" w:rsidP="0078386E">
            <w:pPr>
              <w:jc w:val="center"/>
              <w:rPr>
                <w:rFonts w:ascii="Times New Roman" w:hAnsi="Times New Roman" w:cs="Times New Roman"/>
              </w:rPr>
            </w:pPr>
            <w:r w:rsidRPr="00AE7840">
              <w:rPr>
                <w:rFonts w:ascii="Times New Roman" w:hAnsi="Times New Roman" w:cs="Times New Roman"/>
              </w:rPr>
              <w:t>$44.100</w:t>
            </w:r>
          </w:p>
        </w:tc>
      </w:tr>
    </w:tbl>
    <w:p w14:paraId="69D142B3" w14:textId="77777777" w:rsidR="00931E5F" w:rsidRPr="00D43017" w:rsidRDefault="00873ADB" w:rsidP="00EB78FD">
      <w:pPr>
        <w:spacing w:after="0" w:line="240" w:lineRule="auto"/>
        <w:jc w:val="both"/>
        <w:rPr>
          <w:rFonts w:ascii="Times New Roman" w:eastAsia="Times New Roman" w:hAnsi="Times New Roman" w:cs="Times New Roman"/>
          <w:sz w:val="24"/>
          <w:szCs w:val="24"/>
          <w:lang w:val="es-ES_tradnl" w:eastAsia="es-ES"/>
        </w:rPr>
      </w:pPr>
    </w:p>
    <w:p w14:paraId="1BF8CFC8" w14:textId="40A7D228" w:rsidR="00931E5F" w:rsidRDefault="00844235" w:rsidP="00931E5F">
      <w:pPr>
        <w:spacing w:after="0" w:line="240" w:lineRule="auto"/>
        <w:jc w:val="both"/>
        <w:rPr>
          <w:rFonts w:ascii="Times New Roman" w:eastAsia="Times New Roman" w:hAnsi="Times New Roman" w:cs="Times New Roman"/>
          <w:sz w:val="24"/>
          <w:szCs w:val="24"/>
          <w:lang w:val="es-ES_tradnl" w:eastAsia="es-ES"/>
        </w:rPr>
      </w:pPr>
      <w:r w:rsidRPr="00D43017">
        <w:rPr>
          <w:rFonts w:ascii="Times New Roman" w:eastAsia="Times New Roman" w:hAnsi="Times New Roman" w:cs="Times New Roman"/>
          <w:b/>
          <w:sz w:val="24"/>
          <w:szCs w:val="24"/>
          <w:lang w:val="es-ES_tradnl" w:eastAsia="es-ES"/>
        </w:rPr>
        <w:t>PARÁGRAFO 1</w:t>
      </w:r>
      <w:r>
        <w:rPr>
          <w:rFonts w:ascii="Times New Roman" w:eastAsia="Times New Roman" w:hAnsi="Times New Roman" w:cs="Times New Roman"/>
          <w:b/>
          <w:sz w:val="24"/>
          <w:szCs w:val="24"/>
          <w:lang w:val="es-ES_tradnl" w:eastAsia="es-ES"/>
        </w:rPr>
        <w:t xml:space="preserve">: </w:t>
      </w:r>
      <w:r w:rsidRPr="00D43017">
        <w:rPr>
          <w:rFonts w:ascii="Times New Roman" w:eastAsia="Times New Roman" w:hAnsi="Times New Roman" w:cs="Times New Roman"/>
          <w:sz w:val="24"/>
          <w:szCs w:val="24"/>
          <w:lang w:val="es-ES_tradnl" w:eastAsia="es-ES"/>
        </w:rPr>
        <w:t xml:space="preserve">De conformidad con </w:t>
      </w:r>
      <w:r>
        <w:rPr>
          <w:rFonts w:ascii="Times New Roman" w:eastAsia="Times New Roman" w:hAnsi="Times New Roman" w:cs="Times New Roman"/>
          <w:sz w:val="24"/>
          <w:szCs w:val="24"/>
          <w:lang w:val="es-ES_tradnl" w:eastAsia="es-ES"/>
        </w:rPr>
        <w:t>las condiciones establecidas en los documento del contrato de concesión del proceso VJ-VE-</w:t>
      </w:r>
      <w:del w:id="70" w:author="Pablo Andres Garcia Arango" w:date="2015-03-04T17:30:00Z">
        <w:r w:rsidDel="00FD5BA5">
          <w:rPr>
            <w:rFonts w:ascii="Times New Roman" w:eastAsia="Times New Roman" w:hAnsi="Times New Roman" w:cs="Times New Roman"/>
            <w:sz w:val="24"/>
            <w:szCs w:val="24"/>
            <w:lang w:val="es-ES_tradnl" w:eastAsia="es-ES"/>
          </w:rPr>
          <w:delText>LP-[ ]-2014</w:delText>
        </w:r>
      </w:del>
      <w:ins w:id="71" w:author="Pablo Andres Garcia Arango" w:date="2015-03-04T17:30:00Z">
        <w:r w:rsidR="00FD5BA5">
          <w:rPr>
            <w:rFonts w:ascii="Times New Roman" w:eastAsia="Times New Roman" w:hAnsi="Times New Roman" w:cs="Times New Roman"/>
            <w:sz w:val="24"/>
            <w:szCs w:val="24"/>
            <w:lang w:val="es-ES_tradnl" w:eastAsia="es-ES"/>
          </w:rPr>
          <w:t>APP-IPB-001-2015</w:t>
        </w:r>
      </w:ins>
      <w:r>
        <w:rPr>
          <w:rFonts w:ascii="Times New Roman" w:eastAsia="Times New Roman" w:hAnsi="Times New Roman" w:cs="Times New Roman"/>
          <w:sz w:val="24"/>
          <w:szCs w:val="24"/>
          <w:lang w:val="es-ES_tradnl" w:eastAsia="es-ES"/>
        </w:rPr>
        <w:t>, la estación de p</w:t>
      </w:r>
      <w:r w:rsidRPr="008717E7">
        <w:rPr>
          <w:rFonts w:ascii="Times New Roman" w:eastAsia="Times New Roman" w:hAnsi="Times New Roman" w:cs="Times New Roman"/>
          <w:sz w:val="24"/>
          <w:szCs w:val="24"/>
          <w:lang w:val="es-ES_tradnl" w:eastAsia="es-ES"/>
        </w:rPr>
        <w:t xml:space="preserve">eaje La Renta será instalada sobre la carretera existente entre La Paz y Lisboa, una vez sean culminadas las obras de las Unidades Funcionales 5,6 y 7, </w:t>
      </w:r>
      <w:r>
        <w:rPr>
          <w:rFonts w:ascii="Times New Roman" w:eastAsia="Times New Roman" w:hAnsi="Times New Roman" w:cs="Times New Roman"/>
          <w:sz w:val="24"/>
          <w:szCs w:val="24"/>
          <w:lang w:val="es-ES_tradnl" w:eastAsia="es-ES"/>
        </w:rPr>
        <w:t>y de manera simultánea con</w:t>
      </w:r>
      <w:r w:rsidRPr="008717E7">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la estación de p</w:t>
      </w:r>
      <w:r w:rsidRPr="008717E7">
        <w:rPr>
          <w:rFonts w:ascii="Times New Roman" w:eastAsia="Times New Roman" w:hAnsi="Times New Roman" w:cs="Times New Roman"/>
          <w:sz w:val="24"/>
          <w:szCs w:val="24"/>
          <w:lang w:val="es-ES_tradnl" w:eastAsia="es-ES"/>
        </w:rPr>
        <w:t>eaje La Paz.</w:t>
      </w:r>
      <w:r>
        <w:rPr>
          <w:rFonts w:ascii="Times New Roman" w:eastAsia="Times New Roman" w:hAnsi="Times New Roman" w:cs="Times New Roman"/>
          <w:sz w:val="24"/>
          <w:szCs w:val="24"/>
          <w:lang w:val="es-ES_tradnl" w:eastAsia="es-ES"/>
        </w:rPr>
        <w:t xml:space="preserve"> </w:t>
      </w:r>
      <w:r w:rsidRPr="00D43017">
        <w:rPr>
          <w:rFonts w:ascii="Times New Roman" w:eastAsia="Times New Roman" w:hAnsi="Times New Roman" w:cs="Times New Roman"/>
          <w:sz w:val="24"/>
          <w:szCs w:val="24"/>
          <w:lang w:val="es-ES_tradnl" w:eastAsia="es-ES"/>
        </w:rPr>
        <w:t>Esta tarifa de cobro empezará a regir en los primeros diez días del mes siguiente a aquel en que se haya firmado el Acta de Terminación de la</w:t>
      </w:r>
      <w:r>
        <w:rPr>
          <w:rFonts w:ascii="Times New Roman" w:eastAsia="Times New Roman" w:hAnsi="Times New Roman" w:cs="Times New Roman"/>
          <w:sz w:val="24"/>
          <w:szCs w:val="24"/>
          <w:lang w:val="es-ES_tradnl" w:eastAsia="es-ES"/>
        </w:rPr>
        <w:t xml:space="preserve"> última</w:t>
      </w:r>
      <w:r w:rsidRPr="00D43017">
        <w:rPr>
          <w:rFonts w:ascii="Times New Roman" w:eastAsia="Times New Roman" w:hAnsi="Times New Roman" w:cs="Times New Roman"/>
          <w:sz w:val="24"/>
          <w:szCs w:val="24"/>
          <w:lang w:val="es-ES_tradnl" w:eastAsia="es-ES"/>
        </w:rPr>
        <w:t xml:space="preserve"> Unidad Funcional</w:t>
      </w:r>
      <w:r>
        <w:rPr>
          <w:rFonts w:ascii="Times New Roman" w:eastAsia="Times New Roman" w:hAnsi="Times New Roman" w:cs="Times New Roman"/>
          <w:sz w:val="24"/>
          <w:szCs w:val="24"/>
          <w:lang w:val="es-ES_tradnl" w:eastAsia="es-ES"/>
        </w:rPr>
        <w:t xml:space="preserve"> aquí mencionadas</w:t>
      </w:r>
      <w:r w:rsidRPr="00D43017">
        <w:rPr>
          <w:rFonts w:ascii="Times New Roman" w:eastAsia="Times New Roman" w:hAnsi="Times New Roman" w:cs="Times New Roman"/>
          <w:sz w:val="24"/>
          <w:szCs w:val="24"/>
          <w:lang w:val="es-ES_tradnl" w:eastAsia="es-ES"/>
        </w:rPr>
        <w:t xml:space="preserve">. </w:t>
      </w:r>
    </w:p>
    <w:p w14:paraId="3347DDB6" w14:textId="77777777" w:rsidR="008717E7" w:rsidRPr="00D43017" w:rsidRDefault="00873ADB" w:rsidP="00931E5F">
      <w:pPr>
        <w:spacing w:after="0" w:line="240" w:lineRule="auto"/>
        <w:jc w:val="both"/>
        <w:rPr>
          <w:rFonts w:ascii="Times New Roman" w:eastAsia="Times New Roman" w:hAnsi="Times New Roman" w:cs="Times New Roman"/>
          <w:sz w:val="24"/>
          <w:szCs w:val="24"/>
          <w:lang w:val="es-ES_tradnl" w:eastAsia="es-ES"/>
        </w:rPr>
      </w:pPr>
    </w:p>
    <w:p w14:paraId="67114F7B" w14:textId="77777777" w:rsidR="00931E5F" w:rsidRPr="00D43017" w:rsidRDefault="00844235" w:rsidP="00931E5F">
      <w:pPr>
        <w:spacing w:after="0" w:line="240" w:lineRule="auto"/>
        <w:jc w:val="both"/>
        <w:rPr>
          <w:rFonts w:ascii="Times New Roman" w:eastAsia="Times New Roman" w:hAnsi="Times New Roman" w:cs="Times New Roman"/>
          <w:sz w:val="24"/>
          <w:szCs w:val="24"/>
          <w:lang w:val="es-ES_tradnl" w:eastAsia="es-ES"/>
        </w:rPr>
      </w:pPr>
      <w:r w:rsidRPr="00D43017">
        <w:rPr>
          <w:rFonts w:ascii="Times New Roman" w:eastAsia="Times New Roman" w:hAnsi="Times New Roman" w:cs="Times New Roman"/>
          <w:b/>
          <w:sz w:val="24"/>
          <w:szCs w:val="24"/>
          <w:lang w:val="es-ES_tradnl" w:eastAsia="es-ES"/>
        </w:rPr>
        <w:t>ARTÍCULO S</w:t>
      </w:r>
      <w:ins w:id="72" w:author="Juan Jose Aguilar Higuera" w:date="2015-03-03T19:55:00Z">
        <w:r w:rsidR="00634C5B">
          <w:rPr>
            <w:rFonts w:ascii="Times New Roman" w:eastAsia="Times New Roman" w:hAnsi="Times New Roman" w:cs="Times New Roman"/>
            <w:b/>
            <w:sz w:val="24"/>
            <w:szCs w:val="24"/>
            <w:lang w:val="es-ES_tradnl" w:eastAsia="es-ES"/>
          </w:rPr>
          <w:t>EPTIMO</w:t>
        </w:r>
      </w:ins>
      <w:del w:id="73" w:author="Juan Jose Aguilar Higuera" w:date="2015-03-03T19:55:00Z">
        <w:r w:rsidRPr="00D43017" w:rsidDel="00634C5B">
          <w:rPr>
            <w:rFonts w:ascii="Times New Roman" w:eastAsia="Times New Roman" w:hAnsi="Times New Roman" w:cs="Times New Roman"/>
            <w:b/>
            <w:sz w:val="24"/>
            <w:szCs w:val="24"/>
            <w:lang w:val="es-ES_tradnl" w:eastAsia="es-ES"/>
          </w:rPr>
          <w:delText>EXTO</w:delText>
        </w:r>
      </w:del>
      <w:r w:rsidRPr="00D43017">
        <w:rPr>
          <w:rFonts w:ascii="Times New Roman" w:eastAsia="Times New Roman" w:hAnsi="Times New Roman" w:cs="Times New Roman"/>
          <w:b/>
          <w:sz w:val="24"/>
          <w:szCs w:val="24"/>
          <w:lang w:val="es-ES_tradnl" w:eastAsia="es-ES"/>
        </w:rPr>
        <w:t xml:space="preserve">: </w:t>
      </w:r>
      <w:r w:rsidRPr="00D43017">
        <w:rPr>
          <w:rFonts w:ascii="Times New Roman" w:eastAsia="Times New Roman" w:hAnsi="Times New Roman" w:cs="Times New Roman"/>
          <w:sz w:val="24"/>
          <w:szCs w:val="24"/>
          <w:lang w:val="es-ES_tradnl" w:eastAsia="es-ES"/>
        </w:rPr>
        <w:t>Establecer las siguientes categorías vehicula</w:t>
      </w:r>
      <w:r>
        <w:rPr>
          <w:rFonts w:ascii="Times New Roman" w:eastAsia="Times New Roman" w:hAnsi="Times New Roman" w:cs="Times New Roman"/>
          <w:sz w:val="24"/>
          <w:szCs w:val="24"/>
          <w:lang w:val="es-ES_tradnl" w:eastAsia="es-ES"/>
        </w:rPr>
        <w:t>res y tarifas que podrán cobrar el concesionario a todos los usuarios en la e</w:t>
      </w:r>
      <w:r w:rsidRPr="00D43017">
        <w:rPr>
          <w:rFonts w:ascii="Times New Roman" w:eastAsia="Times New Roman" w:hAnsi="Times New Roman" w:cs="Times New Roman"/>
          <w:sz w:val="24"/>
          <w:szCs w:val="24"/>
          <w:lang w:val="es-ES_tradnl" w:eastAsia="es-ES"/>
        </w:rPr>
        <w:t>stación de Peaje La Angula:</w:t>
      </w:r>
    </w:p>
    <w:p w14:paraId="1E22FCA6" w14:textId="77777777" w:rsidR="00616E62" w:rsidRDefault="00873ADB" w:rsidP="00931E5F">
      <w:pPr>
        <w:spacing w:after="0" w:line="240" w:lineRule="auto"/>
        <w:jc w:val="both"/>
        <w:rPr>
          <w:rFonts w:ascii="Times New Roman" w:eastAsia="Times New Roman" w:hAnsi="Times New Roman" w:cs="Times New Roman"/>
          <w:sz w:val="24"/>
          <w:szCs w:val="24"/>
          <w:lang w:val="es-ES_tradnl" w:eastAsia="es-ES"/>
        </w:rPr>
      </w:pPr>
    </w:p>
    <w:tbl>
      <w:tblPr>
        <w:tblStyle w:val="Tablaconcuadrcula"/>
        <w:tblW w:w="7891" w:type="dxa"/>
        <w:jc w:val="center"/>
        <w:tblLayout w:type="fixed"/>
        <w:tblLook w:val="04A0" w:firstRow="1" w:lastRow="0" w:firstColumn="1" w:lastColumn="0" w:noHBand="0" w:noVBand="1"/>
      </w:tblPr>
      <w:tblGrid>
        <w:gridCol w:w="1830"/>
        <w:gridCol w:w="3113"/>
        <w:gridCol w:w="2948"/>
      </w:tblGrid>
      <w:tr w:rsidR="000C0C5C" w14:paraId="2D8723A8" w14:textId="77777777" w:rsidTr="0078386E">
        <w:trPr>
          <w:cantSplit/>
          <w:jc w:val="center"/>
        </w:trPr>
        <w:tc>
          <w:tcPr>
            <w:tcW w:w="1830" w:type="dxa"/>
            <w:vAlign w:val="center"/>
          </w:tcPr>
          <w:p w14:paraId="3F433369" w14:textId="77777777" w:rsidR="00DA4E21" w:rsidRPr="00DA4E21" w:rsidRDefault="00844235" w:rsidP="0078386E">
            <w:pPr>
              <w:jc w:val="center"/>
              <w:rPr>
                <w:rFonts w:ascii="Times New Roman" w:hAnsi="Times New Roman" w:cs="Times New Roman"/>
                <w:sz w:val="22"/>
                <w:szCs w:val="22"/>
              </w:rPr>
            </w:pPr>
            <w:r w:rsidRPr="00DA4E21">
              <w:rPr>
                <w:rFonts w:ascii="Times New Roman" w:hAnsi="Times New Roman" w:cs="Times New Roman"/>
                <w:sz w:val="22"/>
                <w:szCs w:val="22"/>
              </w:rPr>
              <w:t>CATEGORÍAS</w:t>
            </w:r>
          </w:p>
        </w:tc>
        <w:tc>
          <w:tcPr>
            <w:tcW w:w="3113" w:type="dxa"/>
            <w:vAlign w:val="center"/>
          </w:tcPr>
          <w:p w14:paraId="10182B73" w14:textId="77777777" w:rsidR="00DA4E21" w:rsidRPr="00DA4E21" w:rsidRDefault="00844235" w:rsidP="0078386E">
            <w:pPr>
              <w:jc w:val="center"/>
              <w:rPr>
                <w:rFonts w:ascii="Times New Roman" w:hAnsi="Times New Roman" w:cs="Times New Roman"/>
                <w:sz w:val="22"/>
                <w:szCs w:val="22"/>
                <w:lang w:val="es-CO"/>
              </w:rPr>
            </w:pPr>
            <w:r w:rsidRPr="00DA4E21">
              <w:rPr>
                <w:rFonts w:ascii="Times New Roman" w:hAnsi="Times New Roman" w:cs="Times New Roman"/>
                <w:sz w:val="22"/>
                <w:szCs w:val="22"/>
                <w:lang w:val="es-CO"/>
              </w:rPr>
              <w:t>DESCRIPCIÓN</w:t>
            </w:r>
          </w:p>
        </w:tc>
        <w:tc>
          <w:tcPr>
            <w:tcW w:w="2948" w:type="dxa"/>
            <w:vAlign w:val="center"/>
          </w:tcPr>
          <w:p w14:paraId="0A478843" w14:textId="77777777" w:rsidR="00DA4E21" w:rsidRPr="00DA4E21" w:rsidRDefault="00844235" w:rsidP="0078386E">
            <w:pPr>
              <w:jc w:val="center"/>
              <w:rPr>
                <w:rFonts w:ascii="Times New Roman" w:hAnsi="Times New Roman" w:cs="Times New Roman"/>
                <w:sz w:val="22"/>
                <w:szCs w:val="22"/>
              </w:rPr>
            </w:pPr>
            <w:r w:rsidRPr="00DA4E21">
              <w:rPr>
                <w:rFonts w:ascii="Times New Roman" w:hAnsi="Times New Roman" w:cs="Times New Roman"/>
                <w:sz w:val="22"/>
                <w:szCs w:val="22"/>
              </w:rPr>
              <w:t>TARIFAS</w:t>
            </w:r>
          </w:p>
          <w:p w14:paraId="75432FA1" w14:textId="77777777" w:rsidR="00DA4E21" w:rsidRPr="00DA4E21" w:rsidRDefault="00844235" w:rsidP="0078386E">
            <w:pPr>
              <w:jc w:val="center"/>
              <w:rPr>
                <w:rFonts w:ascii="Times New Roman" w:hAnsi="Times New Roman" w:cs="Times New Roman"/>
                <w:sz w:val="22"/>
                <w:szCs w:val="22"/>
              </w:rPr>
            </w:pPr>
            <w:r w:rsidRPr="00DA4E21">
              <w:rPr>
                <w:rFonts w:ascii="Times New Roman" w:hAnsi="Times New Roman" w:cs="Times New Roman"/>
                <w:sz w:val="22"/>
                <w:szCs w:val="22"/>
              </w:rPr>
              <w:t>(Pesos de 2013 - No incluyen Fondo de Seguridad Vial)</w:t>
            </w:r>
          </w:p>
        </w:tc>
      </w:tr>
      <w:tr w:rsidR="000C0C5C" w14:paraId="10FA0071" w14:textId="77777777" w:rsidTr="0078386E">
        <w:trPr>
          <w:cantSplit/>
          <w:jc w:val="center"/>
        </w:trPr>
        <w:tc>
          <w:tcPr>
            <w:tcW w:w="1830" w:type="dxa"/>
            <w:vAlign w:val="center"/>
          </w:tcPr>
          <w:p w14:paraId="346FBAB9"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Categoría I</w:t>
            </w:r>
          </w:p>
        </w:tc>
        <w:tc>
          <w:tcPr>
            <w:tcW w:w="3113" w:type="dxa"/>
            <w:vAlign w:val="center"/>
          </w:tcPr>
          <w:p w14:paraId="3D5B2B1E"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Automóviles, camperos y camionetas</w:t>
            </w:r>
          </w:p>
        </w:tc>
        <w:tc>
          <w:tcPr>
            <w:tcW w:w="2948" w:type="dxa"/>
          </w:tcPr>
          <w:p w14:paraId="6D91E48E" w14:textId="77777777" w:rsidR="00DA4E21" w:rsidRPr="003F02D3" w:rsidRDefault="00844235" w:rsidP="0078386E">
            <w:pPr>
              <w:jc w:val="center"/>
              <w:rPr>
                <w:rFonts w:ascii="Times New Roman" w:hAnsi="Times New Roman" w:cs="Times New Roman"/>
              </w:rPr>
            </w:pPr>
            <w:r w:rsidRPr="0089569D">
              <w:rPr>
                <w:rFonts w:ascii="Times New Roman" w:hAnsi="Times New Roman" w:cs="Times New Roman"/>
              </w:rPr>
              <w:t>$10.200</w:t>
            </w:r>
          </w:p>
        </w:tc>
      </w:tr>
      <w:tr w:rsidR="000C0C5C" w14:paraId="7F38D355" w14:textId="77777777" w:rsidTr="0078386E">
        <w:trPr>
          <w:cantSplit/>
          <w:jc w:val="center"/>
        </w:trPr>
        <w:tc>
          <w:tcPr>
            <w:tcW w:w="1830" w:type="dxa"/>
            <w:vAlign w:val="center"/>
          </w:tcPr>
          <w:p w14:paraId="61EFB568"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Categoría II</w:t>
            </w:r>
          </w:p>
        </w:tc>
        <w:tc>
          <w:tcPr>
            <w:tcW w:w="3113" w:type="dxa"/>
            <w:vAlign w:val="center"/>
          </w:tcPr>
          <w:p w14:paraId="440F4620"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Buses</w:t>
            </w:r>
          </w:p>
        </w:tc>
        <w:tc>
          <w:tcPr>
            <w:tcW w:w="2948" w:type="dxa"/>
          </w:tcPr>
          <w:p w14:paraId="19021052" w14:textId="77777777" w:rsidR="00DA4E21" w:rsidRPr="003F02D3" w:rsidRDefault="00844235" w:rsidP="0078386E">
            <w:pPr>
              <w:jc w:val="center"/>
              <w:rPr>
                <w:rFonts w:ascii="Times New Roman" w:hAnsi="Times New Roman" w:cs="Times New Roman"/>
              </w:rPr>
            </w:pPr>
            <w:r w:rsidRPr="0086282A">
              <w:rPr>
                <w:rFonts w:ascii="Times New Roman" w:hAnsi="Times New Roman" w:cs="Times New Roman"/>
              </w:rPr>
              <w:t>$12.600</w:t>
            </w:r>
          </w:p>
        </w:tc>
      </w:tr>
      <w:tr w:rsidR="000C0C5C" w14:paraId="09F4CDFF" w14:textId="77777777" w:rsidTr="0078386E">
        <w:trPr>
          <w:cantSplit/>
          <w:jc w:val="center"/>
        </w:trPr>
        <w:tc>
          <w:tcPr>
            <w:tcW w:w="1830" w:type="dxa"/>
            <w:vAlign w:val="center"/>
          </w:tcPr>
          <w:p w14:paraId="421050E6"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lastRenderedPageBreak/>
              <w:t>Categoría III</w:t>
            </w:r>
          </w:p>
        </w:tc>
        <w:tc>
          <w:tcPr>
            <w:tcW w:w="3113" w:type="dxa"/>
            <w:vAlign w:val="center"/>
          </w:tcPr>
          <w:p w14:paraId="06FC6C7D"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Camiones pequeños de 2 ejes</w:t>
            </w:r>
          </w:p>
        </w:tc>
        <w:tc>
          <w:tcPr>
            <w:tcW w:w="2948" w:type="dxa"/>
          </w:tcPr>
          <w:p w14:paraId="1CDA9E3A" w14:textId="77777777" w:rsidR="00DA4E21" w:rsidRPr="003F02D3" w:rsidRDefault="00844235" w:rsidP="0078386E">
            <w:pPr>
              <w:jc w:val="center"/>
              <w:rPr>
                <w:rFonts w:ascii="Times New Roman" w:hAnsi="Times New Roman" w:cs="Times New Roman"/>
              </w:rPr>
            </w:pPr>
            <w:r w:rsidRPr="0089569D">
              <w:rPr>
                <w:rFonts w:ascii="Times New Roman" w:hAnsi="Times New Roman" w:cs="Times New Roman"/>
              </w:rPr>
              <w:t>$15.700</w:t>
            </w:r>
          </w:p>
        </w:tc>
      </w:tr>
      <w:tr w:rsidR="000C0C5C" w14:paraId="2712B1F8" w14:textId="77777777" w:rsidTr="0078386E">
        <w:trPr>
          <w:cantSplit/>
          <w:jc w:val="center"/>
        </w:trPr>
        <w:tc>
          <w:tcPr>
            <w:tcW w:w="1830" w:type="dxa"/>
            <w:vAlign w:val="center"/>
          </w:tcPr>
          <w:p w14:paraId="0F8F6896"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Categoría IV</w:t>
            </w:r>
          </w:p>
        </w:tc>
        <w:tc>
          <w:tcPr>
            <w:tcW w:w="3113" w:type="dxa"/>
            <w:vAlign w:val="center"/>
          </w:tcPr>
          <w:p w14:paraId="0BABF7C5"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Camiones grandes de 2 ejes</w:t>
            </w:r>
          </w:p>
        </w:tc>
        <w:tc>
          <w:tcPr>
            <w:tcW w:w="2948" w:type="dxa"/>
          </w:tcPr>
          <w:p w14:paraId="5F4CF9A9" w14:textId="77777777" w:rsidR="00DA4E21" w:rsidRPr="003F02D3" w:rsidRDefault="00844235" w:rsidP="0078386E">
            <w:pPr>
              <w:jc w:val="center"/>
              <w:rPr>
                <w:rFonts w:ascii="Times New Roman" w:hAnsi="Times New Roman" w:cs="Times New Roman"/>
              </w:rPr>
            </w:pPr>
            <w:r w:rsidRPr="0086282A">
              <w:rPr>
                <w:rFonts w:ascii="Times New Roman" w:hAnsi="Times New Roman" w:cs="Times New Roman"/>
              </w:rPr>
              <w:t>$19.900</w:t>
            </w:r>
          </w:p>
        </w:tc>
      </w:tr>
      <w:tr w:rsidR="000C0C5C" w14:paraId="7B419151" w14:textId="77777777" w:rsidTr="0078386E">
        <w:trPr>
          <w:cantSplit/>
          <w:jc w:val="center"/>
        </w:trPr>
        <w:tc>
          <w:tcPr>
            <w:tcW w:w="1830" w:type="dxa"/>
            <w:vAlign w:val="center"/>
          </w:tcPr>
          <w:p w14:paraId="13424E50"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Categoría V</w:t>
            </w:r>
          </w:p>
        </w:tc>
        <w:tc>
          <w:tcPr>
            <w:tcW w:w="3113" w:type="dxa"/>
            <w:vAlign w:val="center"/>
          </w:tcPr>
          <w:p w14:paraId="71C31705"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Camiones de 3 y 4 ejes</w:t>
            </w:r>
          </w:p>
        </w:tc>
        <w:tc>
          <w:tcPr>
            <w:tcW w:w="2948" w:type="dxa"/>
          </w:tcPr>
          <w:p w14:paraId="6457115A" w14:textId="77777777" w:rsidR="00DA4E21" w:rsidRPr="003F02D3" w:rsidRDefault="00844235" w:rsidP="0078386E">
            <w:pPr>
              <w:jc w:val="center"/>
              <w:rPr>
                <w:rFonts w:ascii="Times New Roman" w:hAnsi="Times New Roman" w:cs="Times New Roman"/>
              </w:rPr>
            </w:pPr>
            <w:r w:rsidRPr="00E67EA1">
              <w:rPr>
                <w:rFonts w:ascii="Times New Roman" w:hAnsi="Times New Roman" w:cs="Times New Roman"/>
              </w:rPr>
              <w:t>$30.400</w:t>
            </w:r>
          </w:p>
        </w:tc>
      </w:tr>
      <w:tr w:rsidR="000C0C5C" w14:paraId="4A847039" w14:textId="77777777" w:rsidTr="0078386E">
        <w:trPr>
          <w:cantSplit/>
          <w:jc w:val="center"/>
        </w:trPr>
        <w:tc>
          <w:tcPr>
            <w:tcW w:w="1830" w:type="dxa"/>
            <w:vAlign w:val="center"/>
          </w:tcPr>
          <w:p w14:paraId="1D70D8A6"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Categoría VI</w:t>
            </w:r>
          </w:p>
        </w:tc>
        <w:tc>
          <w:tcPr>
            <w:tcW w:w="3113" w:type="dxa"/>
            <w:vAlign w:val="center"/>
          </w:tcPr>
          <w:p w14:paraId="0D34147A"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Camiones de 5 ejes</w:t>
            </w:r>
          </w:p>
        </w:tc>
        <w:tc>
          <w:tcPr>
            <w:tcW w:w="2948" w:type="dxa"/>
          </w:tcPr>
          <w:p w14:paraId="22023A54" w14:textId="77777777" w:rsidR="00DA4E21" w:rsidRPr="003F02D3" w:rsidRDefault="00844235" w:rsidP="0078386E">
            <w:pPr>
              <w:jc w:val="center"/>
              <w:rPr>
                <w:rFonts w:ascii="Times New Roman" w:hAnsi="Times New Roman" w:cs="Times New Roman"/>
              </w:rPr>
            </w:pPr>
            <w:r w:rsidRPr="00822A41">
              <w:rPr>
                <w:rFonts w:ascii="Times New Roman" w:hAnsi="Times New Roman" w:cs="Times New Roman"/>
              </w:rPr>
              <w:t>$38.100</w:t>
            </w:r>
          </w:p>
        </w:tc>
      </w:tr>
      <w:tr w:rsidR="000C0C5C" w14:paraId="03C9C0D9" w14:textId="77777777" w:rsidTr="0078386E">
        <w:trPr>
          <w:cantSplit/>
          <w:jc w:val="center"/>
        </w:trPr>
        <w:tc>
          <w:tcPr>
            <w:tcW w:w="1830" w:type="dxa"/>
            <w:vAlign w:val="center"/>
          </w:tcPr>
          <w:p w14:paraId="55D20E07"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Categoría VII</w:t>
            </w:r>
          </w:p>
        </w:tc>
        <w:tc>
          <w:tcPr>
            <w:tcW w:w="3113" w:type="dxa"/>
            <w:vAlign w:val="center"/>
          </w:tcPr>
          <w:p w14:paraId="7670FBC8" w14:textId="77777777" w:rsidR="00DA4E21" w:rsidRPr="003F02D3" w:rsidRDefault="00844235" w:rsidP="0078386E">
            <w:pPr>
              <w:rPr>
                <w:rFonts w:ascii="Times New Roman" w:hAnsi="Times New Roman" w:cs="Times New Roman"/>
              </w:rPr>
            </w:pPr>
            <w:r w:rsidRPr="003F02D3">
              <w:rPr>
                <w:rFonts w:ascii="Times New Roman" w:hAnsi="Times New Roman" w:cs="Times New Roman"/>
              </w:rPr>
              <w:t>Camiones de 6 ejes o más</w:t>
            </w:r>
          </w:p>
        </w:tc>
        <w:tc>
          <w:tcPr>
            <w:tcW w:w="2948" w:type="dxa"/>
          </w:tcPr>
          <w:p w14:paraId="67780E4E" w14:textId="77777777" w:rsidR="00DA4E21" w:rsidRPr="003F02D3" w:rsidRDefault="00844235" w:rsidP="0078386E">
            <w:pPr>
              <w:jc w:val="center"/>
              <w:rPr>
                <w:rFonts w:ascii="Times New Roman" w:hAnsi="Times New Roman" w:cs="Times New Roman"/>
              </w:rPr>
            </w:pPr>
            <w:r w:rsidRPr="00AE7840">
              <w:rPr>
                <w:rFonts w:ascii="Times New Roman" w:hAnsi="Times New Roman" w:cs="Times New Roman"/>
              </w:rPr>
              <w:t>$44.100</w:t>
            </w:r>
          </w:p>
        </w:tc>
      </w:tr>
    </w:tbl>
    <w:p w14:paraId="6DF7F7A2" w14:textId="77777777" w:rsidR="00616E62" w:rsidRPr="00D43017" w:rsidRDefault="00873ADB" w:rsidP="00931E5F">
      <w:pPr>
        <w:spacing w:after="0" w:line="240" w:lineRule="auto"/>
        <w:jc w:val="both"/>
        <w:rPr>
          <w:rFonts w:ascii="Times New Roman" w:eastAsia="Times New Roman" w:hAnsi="Times New Roman" w:cs="Times New Roman"/>
          <w:sz w:val="24"/>
          <w:szCs w:val="24"/>
          <w:lang w:val="es-ES_tradnl" w:eastAsia="es-ES"/>
        </w:rPr>
      </w:pPr>
    </w:p>
    <w:p w14:paraId="5CE3E189" w14:textId="2247867B" w:rsidR="00931E5F" w:rsidRDefault="00844235" w:rsidP="00D942AA">
      <w:pPr>
        <w:spacing w:after="0" w:line="240" w:lineRule="auto"/>
        <w:jc w:val="both"/>
        <w:rPr>
          <w:rFonts w:ascii="Times New Roman" w:eastAsia="Times New Roman" w:hAnsi="Times New Roman" w:cs="Times New Roman"/>
          <w:sz w:val="24"/>
          <w:szCs w:val="24"/>
          <w:lang w:val="es-ES_tradnl" w:eastAsia="es-ES"/>
        </w:rPr>
      </w:pPr>
      <w:r w:rsidRPr="00D43017">
        <w:rPr>
          <w:rFonts w:ascii="Times New Roman" w:eastAsia="Times New Roman" w:hAnsi="Times New Roman" w:cs="Times New Roman"/>
          <w:b/>
          <w:sz w:val="24"/>
          <w:szCs w:val="24"/>
          <w:lang w:val="es-ES_tradnl" w:eastAsia="es-ES"/>
        </w:rPr>
        <w:t>PARÁGRAFO 1</w:t>
      </w:r>
      <w:r>
        <w:rPr>
          <w:rFonts w:ascii="Times New Roman" w:eastAsia="Times New Roman" w:hAnsi="Times New Roman" w:cs="Times New Roman"/>
          <w:b/>
          <w:sz w:val="24"/>
          <w:szCs w:val="24"/>
          <w:lang w:val="es-ES_tradnl" w:eastAsia="es-ES"/>
        </w:rPr>
        <w:t xml:space="preserve">: </w:t>
      </w:r>
      <w:r w:rsidRPr="00D43017">
        <w:rPr>
          <w:rFonts w:ascii="Times New Roman" w:eastAsia="Times New Roman" w:hAnsi="Times New Roman" w:cs="Times New Roman"/>
          <w:sz w:val="24"/>
          <w:szCs w:val="24"/>
          <w:lang w:val="es-ES_tradnl" w:eastAsia="es-ES"/>
        </w:rPr>
        <w:t xml:space="preserve">De conformidad con </w:t>
      </w:r>
      <w:r>
        <w:rPr>
          <w:rFonts w:ascii="Times New Roman" w:eastAsia="Times New Roman" w:hAnsi="Times New Roman" w:cs="Times New Roman"/>
          <w:sz w:val="24"/>
          <w:szCs w:val="24"/>
          <w:lang w:val="es-ES_tradnl" w:eastAsia="es-ES"/>
        </w:rPr>
        <w:t>las condiciones establecidas en los documento del contrato de concesión del proceso VJ-VE-</w:t>
      </w:r>
      <w:del w:id="74" w:author="Pablo Andres Garcia Arango" w:date="2015-03-04T17:30:00Z">
        <w:r w:rsidDel="00FD5BA5">
          <w:rPr>
            <w:rFonts w:ascii="Times New Roman" w:eastAsia="Times New Roman" w:hAnsi="Times New Roman" w:cs="Times New Roman"/>
            <w:sz w:val="24"/>
            <w:szCs w:val="24"/>
            <w:lang w:val="es-ES_tradnl" w:eastAsia="es-ES"/>
          </w:rPr>
          <w:delText>LP-[ ]-2014</w:delText>
        </w:r>
      </w:del>
      <w:ins w:id="75" w:author="Pablo Andres Garcia Arango" w:date="2015-03-04T17:30:00Z">
        <w:r w:rsidR="00FD5BA5">
          <w:rPr>
            <w:rFonts w:ascii="Times New Roman" w:eastAsia="Times New Roman" w:hAnsi="Times New Roman" w:cs="Times New Roman"/>
            <w:sz w:val="24"/>
            <w:szCs w:val="24"/>
            <w:lang w:val="es-ES_tradnl" w:eastAsia="es-ES"/>
          </w:rPr>
          <w:t>APP-IPB-001-2015</w:t>
        </w:r>
      </w:ins>
      <w:r>
        <w:rPr>
          <w:rFonts w:ascii="Times New Roman" w:eastAsia="Times New Roman" w:hAnsi="Times New Roman" w:cs="Times New Roman"/>
          <w:sz w:val="24"/>
          <w:szCs w:val="24"/>
          <w:lang w:val="es-ES_tradnl" w:eastAsia="es-ES"/>
        </w:rPr>
        <w:t>, l</w:t>
      </w:r>
      <w:r w:rsidRPr="00D942AA">
        <w:rPr>
          <w:rFonts w:ascii="Times New Roman" w:eastAsia="Times New Roman" w:hAnsi="Times New Roman" w:cs="Times New Roman"/>
          <w:sz w:val="24"/>
          <w:szCs w:val="24"/>
          <w:lang w:val="es-ES_tradnl" w:eastAsia="es-ES"/>
        </w:rPr>
        <w:t xml:space="preserve">a </w:t>
      </w:r>
      <w:r>
        <w:rPr>
          <w:rFonts w:ascii="Times New Roman" w:eastAsia="Times New Roman" w:hAnsi="Times New Roman" w:cs="Times New Roman"/>
          <w:sz w:val="24"/>
          <w:szCs w:val="24"/>
          <w:lang w:val="es-ES_tradnl" w:eastAsia="es-ES"/>
        </w:rPr>
        <w:t>estación de peaje</w:t>
      </w:r>
      <w:r w:rsidRPr="00D942AA">
        <w:rPr>
          <w:rFonts w:ascii="Times New Roman" w:eastAsia="Times New Roman" w:hAnsi="Times New Roman" w:cs="Times New Roman"/>
          <w:sz w:val="24"/>
          <w:szCs w:val="24"/>
          <w:lang w:val="es-ES_tradnl" w:eastAsia="es-ES"/>
        </w:rPr>
        <w:t xml:space="preserve"> </w:t>
      </w:r>
      <w:r w:rsidRPr="00594D6B">
        <w:rPr>
          <w:rFonts w:ascii="Times New Roman" w:eastAsia="Times New Roman" w:hAnsi="Times New Roman" w:cs="Times New Roman"/>
          <w:sz w:val="24"/>
          <w:szCs w:val="24"/>
          <w:lang w:val="es-ES_tradnl" w:eastAsia="es-ES"/>
        </w:rPr>
        <w:t>La Angula</w:t>
      </w:r>
      <w:r w:rsidRPr="00D942AA">
        <w:rPr>
          <w:rFonts w:ascii="Times New Roman" w:eastAsia="Times New Roman" w:hAnsi="Times New Roman" w:cs="Times New Roman"/>
          <w:sz w:val="24"/>
          <w:szCs w:val="24"/>
          <w:lang w:val="es-ES_tradnl" w:eastAsia="es-ES"/>
        </w:rPr>
        <w:t xml:space="preserve"> será instalada una vez se hayan culminado las obras de las Unidades Funcionales 8 y 9.</w:t>
      </w:r>
      <w:r>
        <w:rPr>
          <w:rFonts w:ascii="Times New Roman" w:eastAsia="Times New Roman" w:hAnsi="Times New Roman" w:cs="Times New Roman"/>
          <w:sz w:val="24"/>
          <w:szCs w:val="24"/>
          <w:lang w:val="es-ES_tradnl" w:eastAsia="es-ES"/>
        </w:rPr>
        <w:t xml:space="preserve"> </w:t>
      </w:r>
      <w:r w:rsidRPr="00D43017">
        <w:rPr>
          <w:rFonts w:ascii="Times New Roman" w:eastAsia="Times New Roman" w:hAnsi="Times New Roman" w:cs="Times New Roman"/>
          <w:sz w:val="24"/>
          <w:szCs w:val="24"/>
          <w:lang w:val="es-ES_tradnl" w:eastAsia="es-ES"/>
        </w:rPr>
        <w:t xml:space="preserve">Esta tarifa de cobro empezará a regir en los primeros diez días del mes siguiente a aquel en que se haya firmado el Acta de Terminación de la </w:t>
      </w:r>
      <w:r>
        <w:rPr>
          <w:rFonts w:ascii="Times New Roman" w:eastAsia="Times New Roman" w:hAnsi="Times New Roman" w:cs="Times New Roman"/>
          <w:sz w:val="24"/>
          <w:szCs w:val="24"/>
          <w:lang w:val="es-ES_tradnl" w:eastAsia="es-ES"/>
        </w:rPr>
        <w:t xml:space="preserve">última </w:t>
      </w:r>
      <w:r w:rsidRPr="00D43017">
        <w:rPr>
          <w:rFonts w:ascii="Times New Roman" w:eastAsia="Times New Roman" w:hAnsi="Times New Roman" w:cs="Times New Roman"/>
          <w:sz w:val="24"/>
          <w:szCs w:val="24"/>
          <w:lang w:val="es-ES_tradnl" w:eastAsia="es-ES"/>
        </w:rPr>
        <w:t>Unidad Funcional</w:t>
      </w:r>
      <w:r>
        <w:rPr>
          <w:rFonts w:ascii="Times New Roman" w:eastAsia="Times New Roman" w:hAnsi="Times New Roman" w:cs="Times New Roman"/>
          <w:sz w:val="24"/>
          <w:szCs w:val="24"/>
          <w:lang w:val="es-ES_tradnl" w:eastAsia="es-ES"/>
        </w:rPr>
        <w:t xml:space="preserve"> aquí mencionadas</w:t>
      </w:r>
      <w:r w:rsidRPr="00D43017">
        <w:rPr>
          <w:rFonts w:ascii="Times New Roman" w:eastAsia="Times New Roman" w:hAnsi="Times New Roman" w:cs="Times New Roman"/>
          <w:sz w:val="24"/>
          <w:szCs w:val="24"/>
          <w:lang w:val="es-ES_tradnl" w:eastAsia="es-ES"/>
        </w:rPr>
        <w:t xml:space="preserve">. </w:t>
      </w:r>
    </w:p>
    <w:p w14:paraId="2D501CF6" w14:textId="77777777" w:rsidR="00616E62" w:rsidRDefault="00873ADB" w:rsidP="00D942AA">
      <w:pPr>
        <w:spacing w:after="0" w:line="240" w:lineRule="auto"/>
        <w:jc w:val="both"/>
        <w:rPr>
          <w:rFonts w:ascii="Times New Roman" w:eastAsia="Times New Roman" w:hAnsi="Times New Roman" w:cs="Times New Roman"/>
          <w:sz w:val="24"/>
          <w:szCs w:val="24"/>
          <w:lang w:val="es-ES_tradnl" w:eastAsia="es-ES"/>
        </w:rPr>
      </w:pPr>
    </w:p>
    <w:p w14:paraId="7573DB30" w14:textId="379A0FFE" w:rsidR="00651A52" w:rsidRDefault="00844235" w:rsidP="00D942AA">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b/>
          <w:sz w:val="24"/>
          <w:szCs w:val="24"/>
          <w:lang w:val="es-ES_tradnl" w:eastAsia="es-ES"/>
        </w:rPr>
        <w:t xml:space="preserve">PARÁGRAFO 2: </w:t>
      </w:r>
      <w:r>
        <w:rPr>
          <w:rFonts w:ascii="Times New Roman" w:eastAsia="Times New Roman" w:hAnsi="Times New Roman" w:cs="Times New Roman"/>
          <w:sz w:val="24"/>
          <w:szCs w:val="24"/>
          <w:lang w:val="es-ES_tradnl" w:eastAsia="es-ES"/>
        </w:rPr>
        <w:t xml:space="preserve">De conformidad con la estructuración técnica y social establecida para el contrato de concesión </w:t>
      </w:r>
      <w:r w:rsidRPr="00D43017">
        <w:rPr>
          <w:rFonts w:ascii="Times New Roman" w:eastAsia="Times New Roman" w:hAnsi="Times New Roman" w:cs="Times New Roman"/>
          <w:sz w:val="24"/>
          <w:szCs w:val="24"/>
          <w:lang w:val="es-ES_tradnl" w:eastAsia="es-ES"/>
        </w:rPr>
        <w:t>VJ-VE-</w:t>
      </w:r>
      <w:del w:id="76" w:author="Pablo Andres Garcia Arango" w:date="2015-03-04T17:30:00Z">
        <w:r w:rsidRPr="00D43017" w:rsidDel="00FD5BA5">
          <w:rPr>
            <w:rFonts w:ascii="Times New Roman" w:eastAsia="Times New Roman" w:hAnsi="Times New Roman" w:cs="Times New Roman"/>
            <w:sz w:val="24"/>
            <w:szCs w:val="24"/>
            <w:lang w:val="es-ES_tradnl" w:eastAsia="es-ES"/>
          </w:rPr>
          <w:delText>LP-[*]-2014</w:delText>
        </w:r>
      </w:del>
      <w:ins w:id="77" w:author="Pablo Andres Garcia Arango" w:date="2015-03-04T17:31:00Z">
        <w:r w:rsidR="00FD5BA5" w:rsidRPr="00FD5BA5">
          <w:rPr>
            <w:rFonts w:ascii="Times New Roman" w:eastAsia="Times New Roman" w:hAnsi="Times New Roman" w:cs="Times New Roman"/>
            <w:sz w:val="24"/>
            <w:szCs w:val="24"/>
            <w:lang w:val="es-ES_tradnl" w:eastAsia="es-ES"/>
          </w:rPr>
          <w:t xml:space="preserve"> </w:t>
        </w:r>
        <w:r w:rsidR="00FD5BA5">
          <w:rPr>
            <w:rFonts w:ascii="Times New Roman" w:eastAsia="Times New Roman" w:hAnsi="Times New Roman" w:cs="Times New Roman"/>
            <w:sz w:val="24"/>
            <w:szCs w:val="24"/>
            <w:lang w:val="es-ES_tradnl" w:eastAsia="es-ES"/>
          </w:rPr>
          <w:t>APP-IPB-001-2015</w:t>
        </w:r>
      </w:ins>
      <w:r>
        <w:rPr>
          <w:rFonts w:ascii="Times New Roman" w:eastAsia="Times New Roman" w:hAnsi="Times New Roman" w:cs="Times New Roman"/>
          <w:b/>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una vez instalada la estación </w:t>
      </w:r>
      <w:r w:rsidRPr="00FA35AB">
        <w:rPr>
          <w:rFonts w:ascii="Times New Roman" w:eastAsia="Times New Roman" w:hAnsi="Times New Roman" w:cs="Times New Roman"/>
          <w:sz w:val="24"/>
          <w:szCs w:val="24"/>
          <w:lang w:val="es-ES_tradnl" w:eastAsia="es-ES"/>
        </w:rPr>
        <w:t xml:space="preserve">de Peaje </w:t>
      </w:r>
      <w:r w:rsidRPr="00594D6B">
        <w:rPr>
          <w:rFonts w:ascii="Times New Roman" w:eastAsia="Times New Roman" w:hAnsi="Times New Roman" w:cs="Times New Roman"/>
          <w:sz w:val="24"/>
          <w:szCs w:val="24"/>
          <w:lang w:val="es-ES_tradnl" w:eastAsia="es-ES"/>
        </w:rPr>
        <w:t>La Angula</w:t>
      </w:r>
      <w:r>
        <w:rPr>
          <w:rFonts w:ascii="Times New Roman" w:eastAsia="Times New Roman" w:hAnsi="Times New Roman" w:cs="Times New Roman"/>
          <w:sz w:val="24"/>
          <w:szCs w:val="24"/>
          <w:lang w:val="es-ES_tradnl" w:eastAsia="es-ES"/>
        </w:rPr>
        <w:t xml:space="preserve"> contará con una tarifa especial </w:t>
      </w:r>
      <w:r w:rsidRPr="001349A4">
        <w:rPr>
          <w:rFonts w:ascii="Times New Roman" w:eastAsia="Times New Roman" w:hAnsi="Times New Roman" w:cs="Times New Roman"/>
          <w:sz w:val="24"/>
          <w:szCs w:val="24"/>
          <w:lang w:val="es-ES_tradnl" w:eastAsia="es-ES"/>
        </w:rPr>
        <w:t>correspondiente a máximo el</w:t>
      </w:r>
      <w:r>
        <w:rPr>
          <w:rFonts w:ascii="Times New Roman" w:eastAsia="Times New Roman" w:hAnsi="Times New Roman" w:cs="Times New Roman"/>
          <w:sz w:val="24"/>
          <w:szCs w:val="24"/>
          <w:lang w:val="es-ES_tradnl" w:eastAsia="es-ES"/>
        </w:rPr>
        <w:t xml:space="preserve"> </w:t>
      </w:r>
      <w:r w:rsidRPr="001349A4">
        <w:rPr>
          <w:rFonts w:ascii="Times New Roman" w:eastAsia="Times New Roman" w:hAnsi="Times New Roman" w:cs="Times New Roman"/>
          <w:sz w:val="24"/>
          <w:szCs w:val="24"/>
          <w:lang w:val="es-ES_tradnl" w:eastAsia="es-ES"/>
        </w:rPr>
        <w:t>2% del TPD del proyecto de concesión Bucaramanga-Barrancabermeja-Yond</w:t>
      </w:r>
      <w:r w:rsidRPr="000B35E1">
        <w:rPr>
          <w:rFonts w:ascii="Times New Roman" w:eastAsia="Times New Roman" w:hAnsi="Times New Roman" w:cs="Times New Roman"/>
          <w:sz w:val="24"/>
          <w:szCs w:val="24"/>
          <w:lang w:val="es-ES_tradnl" w:eastAsia="es-ES"/>
        </w:rPr>
        <w:t>ó de los vehículos pertenecientes a la CATEGORÍA I que transiten por esta estación de peaje.</w:t>
      </w:r>
      <w:r>
        <w:rPr>
          <w:rFonts w:ascii="Times New Roman" w:eastAsia="Times New Roman" w:hAnsi="Times New Roman" w:cs="Times New Roman"/>
          <w:sz w:val="24"/>
          <w:szCs w:val="24"/>
          <w:lang w:val="es-ES_tradnl" w:eastAsia="es-ES"/>
        </w:rPr>
        <w:t xml:space="preserve"> Esta categoría especial se denominará Categoría IE y tendrá la siguiente tarifa.</w:t>
      </w:r>
    </w:p>
    <w:p w14:paraId="78ACA7C3" w14:textId="77777777" w:rsidR="00DA4E21" w:rsidRDefault="00873ADB" w:rsidP="00D942AA">
      <w:pPr>
        <w:spacing w:after="0" w:line="240" w:lineRule="auto"/>
        <w:jc w:val="both"/>
        <w:rPr>
          <w:rFonts w:ascii="Times New Roman" w:eastAsia="Times New Roman" w:hAnsi="Times New Roman" w:cs="Times New Roman"/>
          <w:sz w:val="24"/>
          <w:szCs w:val="24"/>
          <w:lang w:val="es-ES_tradnl" w:eastAsia="es-ES"/>
        </w:rPr>
      </w:pPr>
    </w:p>
    <w:tbl>
      <w:tblPr>
        <w:tblStyle w:val="Tablaconcuadrcula"/>
        <w:tblW w:w="7891" w:type="dxa"/>
        <w:jc w:val="center"/>
        <w:tblLayout w:type="fixed"/>
        <w:tblLook w:val="04A0" w:firstRow="1" w:lastRow="0" w:firstColumn="1" w:lastColumn="0" w:noHBand="0" w:noVBand="1"/>
      </w:tblPr>
      <w:tblGrid>
        <w:gridCol w:w="1830"/>
        <w:gridCol w:w="3113"/>
        <w:gridCol w:w="2948"/>
      </w:tblGrid>
      <w:tr w:rsidR="000C0C5C" w14:paraId="2B891F78" w14:textId="77777777" w:rsidTr="00594D6B">
        <w:trPr>
          <w:jc w:val="center"/>
        </w:trPr>
        <w:tc>
          <w:tcPr>
            <w:tcW w:w="1830" w:type="dxa"/>
            <w:vAlign w:val="center"/>
          </w:tcPr>
          <w:p w14:paraId="12ACD044" w14:textId="77777777" w:rsidR="00DA4E21" w:rsidRPr="00DA4E21" w:rsidRDefault="00844235" w:rsidP="00594D6B">
            <w:pPr>
              <w:jc w:val="center"/>
              <w:rPr>
                <w:rFonts w:ascii="Times New Roman" w:hAnsi="Times New Roman" w:cs="Times New Roman"/>
                <w:sz w:val="22"/>
                <w:szCs w:val="22"/>
              </w:rPr>
            </w:pPr>
            <w:r w:rsidRPr="00DA4E21">
              <w:rPr>
                <w:rFonts w:ascii="Times New Roman" w:hAnsi="Times New Roman" w:cs="Times New Roman"/>
                <w:sz w:val="22"/>
                <w:szCs w:val="22"/>
              </w:rPr>
              <w:t>CATEGORÍA</w:t>
            </w:r>
          </w:p>
        </w:tc>
        <w:tc>
          <w:tcPr>
            <w:tcW w:w="3113" w:type="dxa"/>
            <w:vAlign w:val="center"/>
          </w:tcPr>
          <w:p w14:paraId="0ABE6DE3" w14:textId="77777777" w:rsidR="00DA4E21" w:rsidRPr="00DA4E21" w:rsidRDefault="00844235" w:rsidP="00594D6B">
            <w:pPr>
              <w:jc w:val="center"/>
              <w:rPr>
                <w:rFonts w:ascii="Times New Roman" w:hAnsi="Times New Roman" w:cs="Times New Roman"/>
                <w:sz w:val="22"/>
                <w:szCs w:val="22"/>
                <w:lang w:val="es-CO"/>
              </w:rPr>
            </w:pPr>
            <w:r w:rsidRPr="00DA4E21">
              <w:rPr>
                <w:rFonts w:ascii="Times New Roman" w:hAnsi="Times New Roman" w:cs="Times New Roman"/>
                <w:sz w:val="22"/>
                <w:szCs w:val="22"/>
                <w:lang w:val="es-CO"/>
              </w:rPr>
              <w:t>DESCRIPCIÓN</w:t>
            </w:r>
          </w:p>
        </w:tc>
        <w:tc>
          <w:tcPr>
            <w:tcW w:w="2948" w:type="dxa"/>
            <w:vAlign w:val="center"/>
          </w:tcPr>
          <w:p w14:paraId="468A653F" w14:textId="77777777" w:rsidR="00DA4E21" w:rsidRPr="00DA4E21" w:rsidRDefault="00844235" w:rsidP="00594D6B">
            <w:pPr>
              <w:jc w:val="center"/>
              <w:rPr>
                <w:rFonts w:ascii="Times New Roman" w:hAnsi="Times New Roman" w:cs="Times New Roman"/>
                <w:sz w:val="22"/>
                <w:szCs w:val="22"/>
              </w:rPr>
            </w:pPr>
            <w:r>
              <w:rPr>
                <w:rFonts w:ascii="Times New Roman" w:hAnsi="Times New Roman" w:cs="Times New Roman"/>
                <w:sz w:val="22"/>
                <w:szCs w:val="22"/>
              </w:rPr>
              <w:t>TARIFA</w:t>
            </w:r>
          </w:p>
          <w:p w14:paraId="465AFC2D" w14:textId="77777777" w:rsidR="00DA4E21" w:rsidRPr="00DA4E21" w:rsidRDefault="00844235" w:rsidP="00594D6B">
            <w:pPr>
              <w:jc w:val="center"/>
              <w:rPr>
                <w:rFonts w:ascii="Times New Roman" w:hAnsi="Times New Roman" w:cs="Times New Roman"/>
                <w:sz w:val="22"/>
                <w:szCs w:val="22"/>
              </w:rPr>
            </w:pPr>
            <w:r w:rsidRPr="00DA4E21">
              <w:rPr>
                <w:rFonts w:ascii="Times New Roman" w:hAnsi="Times New Roman" w:cs="Times New Roman"/>
                <w:sz w:val="22"/>
                <w:szCs w:val="22"/>
              </w:rPr>
              <w:t>(Pesos de 2013 - No incluyen Fondo de Seguridad Vial)</w:t>
            </w:r>
          </w:p>
        </w:tc>
      </w:tr>
      <w:tr w:rsidR="000C0C5C" w14:paraId="554529A3" w14:textId="77777777" w:rsidTr="00594D6B">
        <w:trPr>
          <w:cantSplit/>
          <w:jc w:val="center"/>
        </w:trPr>
        <w:tc>
          <w:tcPr>
            <w:tcW w:w="1830" w:type="dxa"/>
            <w:vAlign w:val="center"/>
          </w:tcPr>
          <w:p w14:paraId="4688FF42" w14:textId="77777777" w:rsidR="00DA4E21" w:rsidRPr="003F02D3" w:rsidRDefault="00844235" w:rsidP="00594D6B">
            <w:pPr>
              <w:jc w:val="center"/>
              <w:rPr>
                <w:rFonts w:ascii="Times New Roman" w:hAnsi="Times New Roman" w:cs="Times New Roman"/>
              </w:rPr>
            </w:pPr>
            <w:r>
              <w:rPr>
                <w:rFonts w:ascii="Times New Roman" w:hAnsi="Times New Roman" w:cs="Times New Roman"/>
              </w:rPr>
              <w:t>Categoría IE</w:t>
            </w:r>
          </w:p>
        </w:tc>
        <w:tc>
          <w:tcPr>
            <w:tcW w:w="3113" w:type="dxa"/>
            <w:vAlign w:val="center"/>
          </w:tcPr>
          <w:p w14:paraId="10B55774" w14:textId="77777777" w:rsidR="00DA4E21" w:rsidRPr="003F02D3" w:rsidRDefault="00844235" w:rsidP="00594D6B">
            <w:pPr>
              <w:jc w:val="center"/>
              <w:rPr>
                <w:rFonts w:ascii="Times New Roman" w:hAnsi="Times New Roman" w:cs="Times New Roman"/>
              </w:rPr>
            </w:pPr>
            <w:r w:rsidRPr="003F02D3">
              <w:rPr>
                <w:rFonts w:ascii="Times New Roman" w:hAnsi="Times New Roman" w:cs="Times New Roman"/>
              </w:rPr>
              <w:t>Automóviles, camperos y camionetas</w:t>
            </w:r>
          </w:p>
        </w:tc>
        <w:tc>
          <w:tcPr>
            <w:tcW w:w="2948" w:type="dxa"/>
            <w:vAlign w:val="center"/>
          </w:tcPr>
          <w:p w14:paraId="17E8B3C4" w14:textId="77777777" w:rsidR="00DA4E21" w:rsidRPr="0089569D" w:rsidRDefault="00844235" w:rsidP="00594D6B">
            <w:pPr>
              <w:jc w:val="center"/>
              <w:rPr>
                <w:rFonts w:ascii="Times New Roman" w:hAnsi="Times New Roman" w:cs="Times New Roman"/>
              </w:rPr>
            </w:pPr>
            <w:r>
              <w:rPr>
                <w:rFonts w:ascii="Times New Roman" w:hAnsi="Times New Roman" w:cs="Times New Roman"/>
              </w:rPr>
              <w:t>$4.000</w:t>
            </w:r>
          </w:p>
        </w:tc>
      </w:tr>
    </w:tbl>
    <w:p w14:paraId="595B3E56" w14:textId="77777777" w:rsidR="00DA4E21" w:rsidRDefault="00873ADB" w:rsidP="00D942AA">
      <w:pPr>
        <w:spacing w:after="0" w:line="240" w:lineRule="auto"/>
        <w:jc w:val="both"/>
        <w:rPr>
          <w:rFonts w:ascii="Times New Roman" w:eastAsia="Times New Roman" w:hAnsi="Times New Roman" w:cs="Times New Roman"/>
          <w:b/>
          <w:sz w:val="24"/>
          <w:szCs w:val="24"/>
          <w:lang w:val="es-ES_tradnl" w:eastAsia="es-ES"/>
        </w:rPr>
      </w:pPr>
    </w:p>
    <w:p w14:paraId="1C734734" w14:textId="77777777" w:rsidR="00DE140F" w:rsidRPr="00DE140F" w:rsidRDefault="00844235" w:rsidP="00D942AA">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b/>
          <w:sz w:val="24"/>
          <w:szCs w:val="24"/>
          <w:lang w:val="es-ES_tradnl" w:eastAsia="es-ES"/>
        </w:rPr>
        <w:t xml:space="preserve">PARÁGRAFO TERCERO: </w:t>
      </w:r>
      <w:r>
        <w:rPr>
          <w:rFonts w:ascii="Times New Roman" w:eastAsia="Times New Roman" w:hAnsi="Times New Roman" w:cs="Times New Roman"/>
          <w:sz w:val="24"/>
          <w:szCs w:val="24"/>
          <w:lang w:val="es-ES_tradnl" w:eastAsia="es-ES"/>
        </w:rPr>
        <w:t xml:space="preserve">Las condiciones para acceder a la tarifa especial dispuesta en el parágrafo </w:t>
      </w:r>
      <w:r w:rsidRPr="001349A4">
        <w:rPr>
          <w:rFonts w:ascii="Times New Roman" w:eastAsia="Times New Roman" w:hAnsi="Times New Roman" w:cs="Times New Roman"/>
          <w:sz w:val="24"/>
          <w:szCs w:val="24"/>
          <w:lang w:val="es-ES_tradnl" w:eastAsia="es-ES"/>
        </w:rPr>
        <w:t xml:space="preserve">anterior </w:t>
      </w:r>
      <w:r w:rsidRPr="00594D6B">
        <w:rPr>
          <w:rFonts w:ascii="Times New Roman" w:eastAsia="Times New Roman" w:hAnsi="Times New Roman" w:cs="Times New Roman"/>
          <w:sz w:val="24"/>
          <w:szCs w:val="24"/>
          <w:lang w:val="es-ES_tradnl" w:eastAsia="es-ES"/>
        </w:rPr>
        <w:t>serán aquellas dispuestas en la resolución 228 de 2013 y aquellas normas que la modifiquen, aclaren o complementen</w:t>
      </w:r>
      <w:r w:rsidRPr="001349A4">
        <w:rPr>
          <w:rFonts w:ascii="Times New Roman" w:eastAsia="Times New Roman" w:hAnsi="Times New Roman" w:cs="Times New Roman"/>
          <w:sz w:val="24"/>
          <w:szCs w:val="24"/>
          <w:lang w:val="es-ES_tradnl" w:eastAsia="es-ES"/>
        </w:rPr>
        <w:t>.</w:t>
      </w:r>
      <w:r>
        <w:rPr>
          <w:rFonts w:ascii="Times New Roman" w:eastAsia="Times New Roman" w:hAnsi="Times New Roman" w:cs="Times New Roman"/>
          <w:sz w:val="24"/>
          <w:szCs w:val="24"/>
          <w:lang w:val="es-ES_tradnl" w:eastAsia="es-ES"/>
        </w:rPr>
        <w:t xml:space="preserve"> </w:t>
      </w:r>
    </w:p>
    <w:p w14:paraId="0D7F6731" w14:textId="77777777" w:rsidR="00DE140F" w:rsidRPr="00D942AA" w:rsidRDefault="00873ADB" w:rsidP="00D942AA">
      <w:pPr>
        <w:spacing w:after="0" w:line="240" w:lineRule="auto"/>
        <w:jc w:val="both"/>
        <w:rPr>
          <w:rFonts w:ascii="Times New Roman" w:eastAsia="Times New Roman" w:hAnsi="Times New Roman" w:cs="Times New Roman"/>
          <w:sz w:val="24"/>
          <w:szCs w:val="24"/>
          <w:lang w:val="es-ES_tradnl" w:eastAsia="es-ES"/>
        </w:rPr>
      </w:pPr>
    </w:p>
    <w:p w14:paraId="6BA67959" w14:textId="77777777" w:rsidR="00EB78FD" w:rsidRPr="004C7AD3" w:rsidRDefault="00844235">
      <w:pPr>
        <w:jc w:val="both"/>
        <w:rPr>
          <w:rFonts w:ascii="Times New Roman" w:eastAsia="Times New Roman" w:hAnsi="Times New Roman" w:cs="Times New Roman"/>
          <w:snapToGrid w:val="0"/>
          <w:color w:val="000000"/>
          <w:lang w:val="es-ES_tradnl" w:eastAsia="es-CO"/>
          <w:rPrChange w:id="78" w:author="Juan Jose Aguilar Higuera" w:date="2015-03-03T20:01:00Z">
            <w:rPr>
              <w:rFonts w:ascii="Times New Roman" w:eastAsia="Times New Roman" w:hAnsi="Times New Roman" w:cs="Times New Roman"/>
              <w:snapToGrid w:val="0"/>
              <w:color w:val="000000"/>
              <w:sz w:val="24"/>
              <w:szCs w:val="24"/>
              <w:lang w:val="es-ES_tradnl" w:eastAsia="es-CO"/>
            </w:rPr>
          </w:rPrChange>
        </w:rPr>
        <w:pPrChange w:id="79" w:author="Juan Jose Aguilar Higuera" w:date="2015-03-03T20:01:00Z">
          <w:pPr>
            <w:spacing w:after="0" w:line="240" w:lineRule="auto"/>
            <w:jc w:val="both"/>
          </w:pPr>
        </w:pPrChange>
      </w:pPr>
      <w:r w:rsidRPr="00D43017">
        <w:rPr>
          <w:rFonts w:ascii="Times New Roman" w:eastAsia="Times New Roman" w:hAnsi="Times New Roman" w:cs="Times New Roman"/>
          <w:b/>
          <w:snapToGrid w:val="0"/>
          <w:color w:val="000000"/>
          <w:sz w:val="24"/>
          <w:szCs w:val="24"/>
          <w:lang w:val="es-ES_tradnl" w:eastAsia="es-CO"/>
        </w:rPr>
        <w:t xml:space="preserve">ARTÍCULO </w:t>
      </w:r>
      <w:ins w:id="80" w:author="Juan Jose Aguilar Higuera" w:date="2015-03-03T20:01:00Z">
        <w:r w:rsidR="004C7AD3">
          <w:rPr>
            <w:rFonts w:ascii="Times New Roman" w:eastAsia="Times New Roman" w:hAnsi="Times New Roman" w:cs="Times New Roman"/>
            <w:b/>
            <w:snapToGrid w:val="0"/>
            <w:color w:val="000000"/>
            <w:sz w:val="24"/>
            <w:szCs w:val="24"/>
            <w:lang w:val="es-ES_tradnl" w:eastAsia="es-CO"/>
          </w:rPr>
          <w:t>OCTAVO</w:t>
        </w:r>
      </w:ins>
      <w:del w:id="81" w:author="Juan Jose Aguilar Higuera" w:date="2015-03-03T20:01:00Z">
        <w:r w:rsidRPr="00D43017" w:rsidDel="004C7AD3">
          <w:rPr>
            <w:rFonts w:ascii="Times New Roman" w:eastAsia="Times New Roman" w:hAnsi="Times New Roman" w:cs="Times New Roman"/>
            <w:b/>
            <w:snapToGrid w:val="0"/>
            <w:color w:val="000000"/>
            <w:sz w:val="24"/>
            <w:szCs w:val="24"/>
            <w:lang w:val="es-ES_tradnl" w:eastAsia="es-CO"/>
          </w:rPr>
          <w:delText>SÉPTIMO</w:delText>
        </w:r>
      </w:del>
      <w:r w:rsidRPr="00D43017">
        <w:rPr>
          <w:rFonts w:ascii="Times New Roman" w:eastAsia="Times New Roman" w:hAnsi="Times New Roman" w:cs="Times New Roman"/>
          <w:snapToGrid w:val="0"/>
          <w:color w:val="000000"/>
          <w:sz w:val="24"/>
          <w:szCs w:val="24"/>
          <w:lang w:val="es-ES_tradnl" w:eastAsia="es-CO"/>
        </w:rPr>
        <w:t>:</w:t>
      </w:r>
      <w:ins w:id="82" w:author="Juan Jose Aguilar Higuera" w:date="2015-03-03T20:00:00Z">
        <w:r w:rsidR="004C7AD3" w:rsidRPr="004C7AD3">
          <w:rPr>
            <w:rFonts w:ascii="Times New Roman" w:eastAsia="Times New Roman" w:hAnsi="Times New Roman" w:cs="Times New Roman"/>
            <w:snapToGrid w:val="0"/>
            <w:color w:val="000000"/>
            <w:lang w:val="es-ES_tradnl" w:eastAsia="es-CO"/>
          </w:rPr>
          <w:t xml:space="preserve"> Las tarifas se actualizarán cada año, de acuerdo a lo establecido en la minuta del contrato de concesión y deberán ser ajustadas a la centena más cercana, con el fin de facilitar el recaudo por parte del Concesionario.</w:t>
        </w:r>
      </w:ins>
      <w:del w:id="83" w:author="Juan Jose Aguilar Higuera" w:date="2015-03-03T20:00:00Z">
        <w:r w:rsidRPr="00D43017" w:rsidDel="004C7AD3">
          <w:rPr>
            <w:rFonts w:ascii="Times New Roman" w:eastAsia="Times New Roman" w:hAnsi="Times New Roman" w:cs="Times New Roman"/>
            <w:snapToGrid w:val="0"/>
            <w:color w:val="000000"/>
            <w:sz w:val="24"/>
            <w:szCs w:val="24"/>
            <w:lang w:val="es-ES_tradnl" w:eastAsia="es-CO"/>
          </w:rPr>
          <w:delText xml:space="preserve"> </w:delText>
        </w:r>
      </w:del>
    </w:p>
    <w:p w14:paraId="6C8A2E29" w14:textId="77777777" w:rsidR="00EB78FD" w:rsidRPr="00D43017" w:rsidRDefault="00873ADB" w:rsidP="00EB78FD">
      <w:pPr>
        <w:autoSpaceDE w:val="0"/>
        <w:autoSpaceDN w:val="0"/>
        <w:adjustRightInd w:val="0"/>
        <w:spacing w:after="0" w:line="240" w:lineRule="auto"/>
        <w:jc w:val="both"/>
        <w:rPr>
          <w:rFonts w:ascii="Times New Roman" w:eastAsia="Times New Roman" w:hAnsi="Times New Roman" w:cs="Times New Roman"/>
          <w:b/>
          <w:sz w:val="24"/>
          <w:szCs w:val="24"/>
          <w:lang w:val="es-ES_tradnl" w:eastAsia="es-ES"/>
        </w:rPr>
      </w:pPr>
    </w:p>
    <w:p w14:paraId="0C19CB37" w14:textId="77777777" w:rsidR="004C7AD3" w:rsidRPr="004C7AD3" w:rsidRDefault="00844235" w:rsidP="004C7AD3">
      <w:pPr>
        <w:tabs>
          <w:tab w:val="left" w:pos="0"/>
        </w:tabs>
        <w:jc w:val="both"/>
        <w:rPr>
          <w:ins w:id="84" w:author="Juan Jose Aguilar Higuera" w:date="2015-03-03T20:02:00Z"/>
          <w:rFonts w:ascii="Times New Roman" w:eastAsia="Times New Roman" w:hAnsi="Times New Roman" w:cs="Times New Roman"/>
          <w:lang w:val="es-ES_tradnl" w:eastAsia="es-ES"/>
        </w:rPr>
      </w:pPr>
      <w:r w:rsidRPr="00D43017">
        <w:rPr>
          <w:rFonts w:ascii="Times New Roman" w:eastAsia="Times New Roman" w:hAnsi="Times New Roman" w:cs="Times New Roman"/>
          <w:b/>
          <w:sz w:val="24"/>
          <w:szCs w:val="24"/>
          <w:lang w:val="es-ES_tradnl" w:eastAsia="es-ES"/>
        </w:rPr>
        <w:t xml:space="preserve">ARTÍCULO </w:t>
      </w:r>
      <w:ins w:id="85" w:author="Juan Jose Aguilar Higuera" w:date="2015-03-03T20:01:00Z">
        <w:r w:rsidR="004C7AD3">
          <w:rPr>
            <w:rFonts w:ascii="Times New Roman" w:eastAsia="Times New Roman" w:hAnsi="Times New Roman" w:cs="Times New Roman"/>
            <w:b/>
            <w:sz w:val="24"/>
            <w:szCs w:val="24"/>
            <w:lang w:val="es-ES_tradnl" w:eastAsia="es-ES"/>
          </w:rPr>
          <w:t>NOVENO</w:t>
        </w:r>
      </w:ins>
      <w:del w:id="86" w:author="Juan Jose Aguilar Higuera" w:date="2015-03-03T20:01:00Z">
        <w:r w:rsidRPr="00D43017" w:rsidDel="004C7AD3">
          <w:rPr>
            <w:rFonts w:ascii="Times New Roman" w:eastAsia="Times New Roman" w:hAnsi="Times New Roman" w:cs="Times New Roman"/>
            <w:b/>
            <w:sz w:val="24"/>
            <w:szCs w:val="24"/>
            <w:lang w:val="es-ES_tradnl" w:eastAsia="es-ES"/>
          </w:rPr>
          <w:delText>OCTAVO</w:delText>
        </w:r>
      </w:del>
      <w:r w:rsidRPr="00D942AA">
        <w:rPr>
          <w:rFonts w:ascii="Times New Roman" w:hAnsi="Times New Roman" w:cs="Times New Roman"/>
          <w:b/>
          <w:sz w:val="24"/>
          <w:lang w:val="es-ES_tradnl"/>
        </w:rPr>
        <w:t>:</w:t>
      </w:r>
      <w:ins w:id="87" w:author="Juan Jose Aguilar Higuera" w:date="2015-03-03T20:02:00Z">
        <w:r w:rsidR="004C7AD3" w:rsidRPr="004C7AD3">
          <w:rPr>
            <w:rFonts w:ascii="Times New Roman" w:eastAsia="Times New Roman" w:hAnsi="Times New Roman" w:cs="Times New Roman"/>
            <w:lang w:val="es-ES_tradnl" w:eastAsia="es-ES"/>
          </w:rPr>
          <w:t xml:space="preserve"> Seis meses antes de la instalación de las casetas de peaje, la Agencia Nacional de Infraestructura deberá socializarlas con las comunidades del sector. </w:t>
        </w:r>
      </w:ins>
    </w:p>
    <w:p w14:paraId="5495BB3F" w14:textId="77777777" w:rsidR="00356978" w:rsidRPr="0086282A" w:rsidRDefault="00844235" w:rsidP="00D942AA">
      <w:pPr>
        <w:tabs>
          <w:tab w:val="left" w:pos="0"/>
        </w:tabs>
        <w:spacing w:after="0" w:line="240" w:lineRule="auto"/>
        <w:jc w:val="both"/>
        <w:rPr>
          <w:rFonts w:eastAsia="Times New Roman"/>
        </w:rPr>
      </w:pPr>
      <w:r w:rsidRPr="00D43017">
        <w:rPr>
          <w:rFonts w:ascii="Times New Roman" w:eastAsia="Times New Roman" w:hAnsi="Times New Roman" w:cs="Times New Roman"/>
          <w:sz w:val="24"/>
          <w:szCs w:val="24"/>
          <w:lang w:val="es-ES_tradnl" w:eastAsia="es-ES"/>
        </w:rPr>
        <w:t xml:space="preserve"> </w:t>
      </w:r>
    </w:p>
    <w:p w14:paraId="0F3D378E" w14:textId="77777777" w:rsidR="00356978" w:rsidRPr="00D43017" w:rsidRDefault="00873ADB" w:rsidP="00EB78FD">
      <w:pPr>
        <w:tabs>
          <w:tab w:val="left" w:pos="0"/>
        </w:tabs>
        <w:spacing w:after="0" w:line="240" w:lineRule="auto"/>
        <w:jc w:val="both"/>
        <w:rPr>
          <w:rFonts w:ascii="Times New Roman" w:eastAsia="Times New Roman" w:hAnsi="Times New Roman" w:cs="Times New Roman"/>
          <w:b/>
          <w:sz w:val="24"/>
          <w:szCs w:val="24"/>
          <w:lang w:val="es-ES_tradnl" w:eastAsia="es-ES"/>
        </w:rPr>
      </w:pPr>
    </w:p>
    <w:p w14:paraId="3A8909FE" w14:textId="77777777" w:rsidR="00EB78FD" w:rsidRPr="00D43017" w:rsidRDefault="00844235" w:rsidP="00EB78FD">
      <w:pPr>
        <w:tabs>
          <w:tab w:val="left" w:pos="0"/>
        </w:tabs>
        <w:spacing w:after="0" w:line="240" w:lineRule="auto"/>
        <w:jc w:val="both"/>
        <w:rPr>
          <w:rFonts w:ascii="Times New Roman" w:eastAsia="Times New Roman" w:hAnsi="Times New Roman" w:cs="Times New Roman"/>
          <w:sz w:val="24"/>
          <w:szCs w:val="24"/>
          <w:lang w:val="es-ES_tradnl" w:eastAsia="es-ES"/>
        </w:rPr>
      </w:pPr>
      <w:r w:rsidRPr="00D43017">
        <w:rPr>
          <w:rFonts w:ascii="Times New Roman" w:eastAsia="Times New Roman" w:hAnsi="Times New Roman" w:cs="Times New Roman"/>
          <w:b/>
          <w:sz w:val="24"/>
          <w:szCs w:val="24"/>
          <w:lang w:val="es-ES_tradnl" w:eastAsia="es-ES"/>
        </w:rPr>
        <w:t xml:space="preserve">ARTÍCULO DECIMO: </w:t>
      </w:r>
      <w:r w:rsidRPr="00D43017">
        <w:rPr>
          <w:rFonts w:ascii="Times New Roman" w:eastAsia="Times New Roman" w:hAnsi="Times New Roman" w:cs="Times New Roman"/>
          <w:sz w:val="24"/>
          <w:szCs w:val="24"/>
          <w:lang w:val="es-ES_tradnl" w:eastAsia="es-ES"/>
        </w:rPr>
        <w:t xml:space="preserve">La presente Resolución rige a partir de la fecha de su publicación. </w:t>
      </w:r>
    </w:p>
    <w:p w14:paraId="36513316" w14:textId="77777777" w:rsidR="00EB78FD" w:rsidRPr="00D43017" w:rsidRDefault="00873ADB" w:rsidP="00EB78FD">
      <w:pPr>
        <w:spacing w:after="0" w:line="240" w:lineRule="auto"/>
        <w:jc w:val="both"/>
        <w:rPr>
          <w:rFonts w:ascii="Times New Roman" w:eastAsia="Times New Roman" w:hAnsi="Times New Roman" w:cs="Times New Roman"/>
          <w:sz w:val="24"/>
          <w:szCs w:val="24"/>
          <w:lang w:val="es-ES_tradnl" w:eastAsia="es-ES"/>
        </w:rPr>
      </w:pPr>
    </w:p>
    <w:p w14:paraId="6421965A" w14:textId="77777777" w:rsidR="00EB78FD" w:rsidRDefault="00873ADB" w:rsidP="00EB78FD">
      <w:pPr>
        <w:spacing w:after="0" w:line="240" w:lineRule="auto"/>
        <w:jc w:val="both"/>
        <w:rPr>
          <w:ins w:id="88" w:author="Juan Jose Aguilar Higuera" w:date="2015-03-03T20:02:00Z"/>
          <w:rFonts w:ascii="Times New Roman" w:eastAsia="Times New Roman" w:hAnsi="Times New Roman" w:cs="Times New Roman"/>
          <w:sz w:val="24"/>
          <w:szCs w:val="24"/>
          <w:lang w:val="es-ES_tradnl" w:eastAsia="es-ES"/>
        </w:rPr>
      </w:pPr>
    </w:p>
    <w:p w14:paraId="7791DFD8" w14:textId="77777777" w:rsidR="004C7AD3" w:rsidRDefault="004C7AD3" w:rsidP="00EB78FD">
      <w:pPr>
        <w:spacing w:after="0" w:line="240" w:lineRule="auto"/>
        <w:jc w:val="both"/>
        <w:rPr>
          <w:ins w:id="89" w:author="Juan Jose Aguilar Higuera" w:date="2015-03-03T20:02:00Z"/>
          <w:rFonts w:ascii="Times New Roman" w:eastAsia="Times New Roman" w:hAnsi="Times New Roman" w:cs="Times New Roman"/>
          <w:sz w:val="24"/>
          <w:szCs w:val="24"/>
          <w:lang w:val="es-ES_tradnl" w:eastAsia="es-ES"/>
        </w:rPr>
      </w:pPr>
      <w:ins w:id="90" w:author="Juan Jose Aguilar Higuera" w:date="2015-03-03T20:02:00Z">
        <w:r>
          <w:rPr>
            <w:rFonts w:ascii="Times New Roman" w:eastAsia="Times New Roman" w:hAnsi="Times New Roman" w:cs="Times New Roman"/>
            <w:sz w:val="24"/>
            <w:szCs w:val="24"/>
            <w:lang w:val="es-ES_tradnl" w:eastAsia="es-ES"/>
          </w:rPr>
          <w:t xml:space="preserve">PÚBLIQUESE Y CUMPLASE </w:t>
        </w:r>
      </w:ins>
    </w:p>
    <w:p w14:paraId="324569EA" w14:textId="77777777" w:rsidR="004C7AD3" w:rsidRDefault="004C7AD3" w:rsidP="00EB78FD">
      <w:pPr>
        <w:spacing w:after="0" w:line="240" w:lineRule="auto"/>
        <w:jc w:val="both"/>
        <w:rPr>
          <w:ins w:id="91" w:author="Juan Jose Aguilar Higuera" w:date="2015-03-03T20:02:00Z"/>
          <w:rFonts w:ascii="Times New Roman" w:eastAsia="Times New Roman" w:hAnsi="Times New Roman" w:cs="Times New Roman"/>
          <w:sz w:val="24"/>
          <w:szCs w:val="24"/>
          <w:lang w:val="es-ES_tradnl" w:eastAsia="es-ES"/>
        </w:rPr>
      </w:pPr>
    </w:p>
    <w:p w14:paraId="2BFD0702" w14:textId="77777777" w:rsidR="004C7AD3" w:rsidRPr="00D43017" w:rsidRDefault="004C7AD3" w:rsidP="00EB78FD">
      <w:pPr>
        <w:spacing w:after="0" w:line="240" w:lineRule="auto"/>
        <w:jc w:val="both"/>
        <w:rPr>
          <w:rFonts w:ascii="Times New Roman" w:eastAsia="Times New Roman" w:hAnsi="Times New Roman" w:cs="Times New Roman"/>
          <w:sz w:val="24"/>
          <w:szCs w:val="24"/>
          <w:lang w:val="es-ES_tradnl" w:eastAsia="es-ES"/>
        </w:rPr>
      </w:pPr>
    </w:p>
    <w:p w14:paraId="250298C4" w14:textId="77777777" w:rsidR="00EB78FD" w:rsidRPr="00D43017" w:rsidRDefault="00844235" w:rsidP="00EB78FD">
      <w:pPr>
        <w:tabs>
          <w:tab w:val="left" w:pos="0"/>
        </w:tabs>
        <w:spacing w:after="0" w:line="240" w:lineRule="auto"/>
        <w:rPr>
          <w:rFonts w:ascii="Times New Roman" w:eastAsia="Times New Roman" w:hAnsi="Times New Roman" w:cs="Times New Roman"/>
          <w:sz w:val="24"/>
          <w:szCs w:val="24"/>
          <w:lang w:val="es-ES_tradnl" w:eastAsia="es-ES"/>
        </w:rPr>
      </w:pPr>
      <w:r w:rsidRPr="00D43017">
        <w:rPr>
          <w:rFonts w:ascii="Times New Roman" w:eastAsia="Times New Roman" w:hAnsi="Times New Roman" w:cs="Times New Roman"/>
          <w:sz w:val="24"/>
          <w:szCs w:val="24"/>
          <w:lang w:val="es-ES_tradnl" w:eastAsia="es-ES"/>
        </w:rPr>
        <w:t xml:space="preserve">Dada en Bogotá D.C., a los </w:t>
      </w:r>
    </w:p>
    <w:p w14:paraId="6FAB6427" w14:textId="77777777" w:rsidR="00EB78FD" w:rsidRPr="00D43017" w:rsidRDefault="00873ADB"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14:paraId="1D2E1AEA" w14:textId="77777777" w:rsidR="00EB78FD" w:rsidRDefault="00873ADB" w:rsidP="00EB78FD">
      <w:pPr>
        <w:tabs>
          <w:tab w:val="left" w:pos="0"/>
        </w:tabs>
        <w:spacing w:after="0" w:line="240" w:lineRule="auto"/>
        <w:jc w:val="both"/>
        <w:rPr>
          <w:rFonts w:ascii="Times New Roman" w:eastAsia="Times New Roman" w:hAnsi="Times New Roman" w:cs="Times New Roman"/>
          <w:sz w:val="24"/>
          <w:szCs w:val="24"/>
          <w:lang w:val="es-ES_tradnl" w:eastAsia="es-ES"/>
        </w:rPr>
      </w:pPr>
    </w:p>
    <w:p w14:paraId="0CCB4878" w14:textId="2C646236" w:rsidR="007342A8" w:rsidDel="00FD5BA5" w:rsidRDefault="00873ADB" w:rsidP="00EB78FD">
      <w:pPr>
        <w:tabs>
          <w:tab w:val="left" w:pos="0"/>
        </w:tabs>
        <w:spacing w:after="0" w:line="240" w:lineRule="auto"/>
        <w:jc w:val="both"/>
        <w:rPr>
          <w:del w:id="92" w:author="Pablo Andres Garcia Arango" w:date="2015-03-04T17:31:00Z"/>
          <w:rFonts w:ascii="Times New Roman" w:eastAsia="Times New Roman" w:hAnsi="Times New Roman" w:cs="Times New Roman"/>
          <w:sz w:val="24"/>
          <w:szCs w:val="24"/>
          <w:lang w:val="es-ES_tradnl" w:eastAsia="es-ES"/>
        </w:rPr>
      </w:pPr>
    </w:p>
    <w:p w14:paraId="6DA7E5AE" w14:textId="77777777" w:rsidR="007342A8" w:rsidRPr="00D43017" w:rsidRDefault="00873ADB" w:rsidP="00EB78FD">
      <w:pPr>
        <w:tabs>
          <w:tab w:val="left" w:pos="0"/>
        </w:tabs>
        <w:spacing w:after="0" w:line="240" w:lineRule="auto"/>
        <w:jc w:val="both"/>
        <w:rPr>
          <w:rFonts w:ascii="Times New Roman" w:eastAsia="Times New Roman" w:hAnsi="Times New Roman" w:cs="Times New Roman"/>
          <w:sz w:val="24"/>
          <w:szCs w:val="24"/>
          <w:lang w:val="es-ES_tradnl" w:eastAsia="es-ES"/>
        </w:rPr>
      </w:pPr>
      <w:bookmarkStart w:id="93" w:name="_GoBack"/>
      <w:bookmarkEnd w:id="93"/>
    </w:p>
    <w:p w14:paraId="5D2325FE" w14:textId="77777777" w:rsidR="00EB78FD" w:rsidRPr="00D43017" w:rsidRDefault="00844235" w:rsidP="00EB78FD">
      <w:pPr>
        <w:tabs>
          <w:tab w:val="left" w:pos="0"/>
        </w:tabs>
        <w:spacing w:after="0" w:line="240" w:lineRule="auto"/>
        <w:jc w:val="center"/>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 xml:space="preserve">NATALIA ABELLO VIVES </w:t>
      </w:r>
    </w:p>
    <w:p w14:paraId="28755CC3" w14:textId="77777777" w:rsidR="00EB78FD" w:rsidRPr="00D43017" w:rsidRDefault="00844235" w:rsidP="00EB78FD">
      <w:pPr>
        <w:tabs>
          <w:tab w:val="left" w:pos="0"/>
        </w:tabs>
        <w:spacing w:after="0" w:line="240" w:lineRule="auto"/>
        <w:jc w:val="center"/>
        <w:rPr>
          <w:rFonts w:ascii="Times New Roman" w:eastAsia="Times New Roman" w:hAnsi="Times New Roman" w:cs="Times New Roman"/>
          <w:sz w:val="24"/>
          <w:szCs w:val="24"/>
          <w:lang w:val="es-ES_tradnl" w:eastAsia="es-ES"/>
        </w:rPr>
      </w:pPr>
      <w:r w:rsidRPr="00D43017">
        <w:rPr>
          <w:rFonts w:ascii="Times New Roman" w:eastAsia="Times New Roman" w:hAnsi="Times New Roman" w:cs="Times New Roman"/>
          <w:b/>
          <w:sz w:val="24"/>
          <w:szCs w:val="24"/>
          <w:lang w:val="es-ES_tradnl" w:eastAsia="es-ES"/>
        </w:rPr>
        <w:t>Ministra de Transporte</w:t>
      </w:r>
    </w:p>
    <w:p w14:paraId="3974765D" w14:textId="77777777" w:rsidR="00EB78FD" w:rsidRPr="00D43017" w:rsidRDefault="00873ADB" w:rsidP="00EB78FD">
      <w:pPr>
        <w:tabs>
          <w:tab w:val="left" w:pos="-720"/>
        </w:tabs>
        <w:suppressAutoHyphens/>
        <w:spacing w:after="0" w:line="240" w:lineRule="auto"/>
        <w:contextualSpacing/>
        <w:jc w:val="both"/>
        <w:rPr>
          <w:rFonts w:ascii="Times New Roman" w:eastAsia="Times New Roman" w:hAnsi="Times New Roman" w:cs="Times New Roman"/>
          <w:spacing w:val="-3"/>
          <w:sz w:val="24"/>
          <w:szCs w:val="24"/>
          <w:lang w:val="es-ES_tradnl" w:eastAsia="es-ES"/>
        </w:rPr>
      </w:pPr>
    </w:p>
    <w:p w14:paraId="43ED993D" w14:textId="77777777" w:rsidR="003F02D3" w:rsidRPr="00D43017" w:rsidRDefault="00873ADB" w:rsidP="003F02D3">
      <w:pPr>
        <w:tabs>
          <w:tab w:val="left" w:pos="-720"/>
        </w:tabs>
        <w:suppressAutoHyphens/>
        <w:spacing w:after="0" w:line="240" w:lineRule="auto"/>
        <w:contextualSpacing/>
        <w:jc w:val="both"/>
        <w:rPr>
          <w:rFonts w:ascii="Times New Roman" w:eastAsia="Times New Roman" w:hAnsi="Times New Roman" w:cs="Times New Roman"/>
          <w:spacing w:val="-3"/>
          <w:sz w:val="24"/>
          <w:szCs w:val="24"/>
          <w:lang w:val="es-ES_tradnl" w:eastAsia="es-ES"/>
        </w:rPr>
      </w:pPr>
    </w:p>
    <w:p w14:paraId="0D1C8FA1" w14:textId="77777777" w:rsidR="003F02D3" w:rsidRPr="00D43017" w:rsidRDefault="00844235" w:rsidP="003F02D3">
      <w:pPr>
        <w:tabs>
          <w:tab w:val="left" w:pos="-720"/>
        </w:tabs>
        <w:suppressAutoHyphens/>
        <w:spacing w:after="0" w:line="240" w:lineRule="auto"/>
        <w:contextualSpacing/>
        <w:jc w:val="both"/>
        <w:rPr>
          <w:rFonts w:ascii="Times New Roman" w:eastAsia="Times New Roman" w:hAnsi="Times New Roman" w:cs="Times New Roman"/>
          <w:spacing w:val="-3"/>
          <w:sz w:val="16"/>
          <w:szCs w:val="16"/>
          <w:lang w:val="es-ES_tradnl" w:eastAsia="es-ES"/>
        </w:rPr>
      </w:pPr>
      <w:r w:rsidRPr="00D43017">
        <w:rPr>
          <w:rFonts w:ascii="Times New Roman" w:eastAsia="Times New Roman" w:hAnsi="Times New Roman" w:cs="Times New Roman"/>
          <w:spacing w:val="-3"/>
          <w:sz w:val="16"/>
          <w:szCs w:val="16"/>
          <w:lang w:val="es-ES_tradnl" w:eastAsia="es-ES"/>
        </w:rPr>
        <w:t xml:space="preserve">Proyectó: </w:t>
      </w:r>
    </w:p>
    <w:p w14:paraId="1BBEDE7E" w14:textId="77777777" w:rsidR="003F02D3" w:rsidRPr="00D43017" w:rsidRDefault="00844235" w:rsidP="003F02D3">
      <w:pPr>
        <w:tabs>
          <w:tab w:val="left" w:pos="-720"/>
        </w:tabs>
        <w:suppressAutoHyphens/>
        <w:spacing w:after="0" w:line="240" w:lineRule="auto"/>
        <w:contextualSpacing/>
        <w:jc w:val="both"/>
        <w:rPr>
          <w:rFonts w:ascii="Times New Roman" w:eastAsia="Times New Roman" w:hAnsi="Times New Roman" w:cs="Times New Roman"/>
          <w:spacing w:val="-3"/>
          <w:sz w:val="16"/>
          <w:szCs w:val="16"/>
          <w:lang w:val="es-ES_tradnl" w:eastAsia="es-ES"/>
        </w:rPr>
      </w:pPr>
      <w:r>
        <w:rPr>
          <w:rFonts w:ascii="Times New Roman" w:eastAsia="Times New Roman" w:hAnsi="Times New Roman" w:cs="Times New Roman"/>
          <w:spacing w:val="-3"/>
          <w:sz w:val="16"/>
          <w:szCs w:val="16"/>
          <w:lang w:val="es-ES_tradnl" w:eastAsia="es-ES"/>
        </w:rPr>
        <w:t xml:space="preserve"> </w:t>
      </w:r>
    </w:p>
    <w:p w14:paraId="046A5ACC" w14:textId="77777777" w:rsidR="003F02D3" w:rsidRPr="00D43017" w:rsidRDefault="00844235" w:rsidP="003F02D3">
      <w:pPr>
        <w:tabs>
          <w:tab w:val="left" w:pos="-720"/>
        </w:tabs>
        <w:suppressAutoHyphens/>
        <w:spacing w:after="0" w:line="240" w:lineRule="auto"/>
        <w:contextualSpacing/>
        <w:jc w:val="both"/>
        <w:rPr>
          <w:rFonts w:ascii="Times New Roman" w:eastAsia="Times New Roman" w:hAnsi="Times New Roman" w:cs="Times New Roman"/>
          <w:spacing w:val="-3"/>
          <w:sz w:val="16"/>
          <w:szCs w:val="16"/>
          <w:lang w:val="es-ES_tradnl" w:eastAsia="es-ES"/>
        </w:rPr>
      </w:pPr>
      <w:r w:rsidRPr="00D43017">
        <w:rPr>
          <w:rFonts w:ascii="Times New Roman" w:eastAsia="Times New Roman" w:hAnsi="Times New Roman" w:cs="Times New Roman"/>
          <w:spacing w:val="-3"/>
          <w:sz w:val="16"/>
          <w:szCs w:val="16"/>
          <w:lang w:val="es-ES_tradnl" w:eastAsia="es-ES"/>
        </w:rPr>
        <w:t>Revisó:</w:t>
      </w:r>
      <w:r>
        <w:rPr>
          <w:rFonts w:ascii="Times New Roman" w:eastAsia="Times New Roman" w:hAnsi="Times New Roman" w:cs="Times New Roman"/>
          <w:spacing w:val="-3"/>
          <w:sz w:val="16"/>
          <w:szCs w:val="16"/>
          <w:lang w:val="es-ES_tradnl" w:eastAsia="es-ES"/>
        </w:rPr>
        <w:t xml:space="preserve"> </w:t>
      </w:r>
    </w:p>
    <w:p w14:paraId="7F2A0179" w14:textId="77777777" w:rsidR="003F02D3" w:rsidRPr="00D43017" w:rsidRDefault="00844235" w:rsidP="003F02D3">
      <w:pPr>
        <w:tabs>
          <w:tab w:val="left" w:pos="-720"/>
        </w:tabs>
        <w:suppressAutoHyphens/>
        <w:spacing w:after="0" w:line="240" w:lineRule="auto"/>
        <w:contextualSpacing/>
        <w:jc w:val="both"/>
        <w:rPr>
          <w:rFonts w:ascii="Times New Roman" w:eastAsia="Times New Roman" w:hAnsi="Times New Roman" w:cs="Times New Roman"/>
          <w:spacing w:val="-3"/>
          <w:sz w:val="16"/>
          <w:szCs w:val="16"/>
          <w:lang w:val="es-ES_tradnl" w:eastAsia="es-ES"/>
        </w:rPr>
      </w:pPr>
      <w:r>
        <w:rPr>
          <w:rFonts w:ascii="Times New Roman" w:eastAsia="Times New Roman" w:hAnsi="Times New Roman" w:cs="Times New Roman"/>
          <w:spacing w:val="-3"/>
          <w:sz w:val="16"/>
          <w:szCs w:val="16"/>
          <w:lang w:val="es-ES_tradnl" w:eastAsia="es-ES"/>
        </w:rPr>
        <w:t xml:space="preserve"> </w:t>
      </w:r>
    </w:p>
    <w:p w14:paraId="09877619" w14:textId="77777777" w:rsidR="003F02D3" w:rsidRPr="00D43017" w:rsidRDefault="00844235" w:rsidP="003F02D3">
      <w:pPr>
        <w:tabs>
          <w:tab w:val="left" w:pos="-720"/>
        </w:tabs>
        <w:suppressAutoHyphens/>
        <w:spacing w:after="0" w:line="240" w:lineRule="auto"/>
        <w:contextualSpacing/>
        <w:jc w:val="both"/>
        <w:rPr>
          <w:rFonts w:ascii="Times New Roman" w:eastAsia="Times New Roman" w:hAnsi="Times New Roman" w:cs="Times New Roman"/>
          <w:spacing w:val="-3"/>
          <w:sz w:val="16"/>
          <w:szCs w:val="16"/>
          <w:lang w:val="es-ES_tradnl" w:eastAsia="es-ES"/>
        </w:rPr>
      </w:pPr>
      <w:r w:rsidRPr="00D43017">
        <w:rPr>
          <w:rFonts w:ascii="Times New Roman" w:eastAsia="Times New Roman" w:hAnsi="Times New Roman" w:cs="Times New Roman"/>
          <w:spacing w:val="-3"/>
          <w:sz w:val="16"/>
          <w:szCs w:val="16"/>
          <w:lang w:val="es-ES_tradnl" w:eastAsia="es-ES"/>
        </w:rPr>
        <w:t>Aprobó</w:t>
      </w:r>
      <w:r>
        <w:rPr>
          <w:rFonts w:ascii="Times New Roman" w:eastAsia="Times New Roman" w:hAnsi="Times New Roman" w:cs="Times New Roman"/>
          <w:spacing w:val="-3"/>
          <w:sz w:val="16"/>
          <w:szCs w:val="16"/>
          <w:lang w:val="es-ES_tradnl" w:eastAsia="es-ES"/>
        </w:rPr>
        <w:t xml:space="preserve"> </w:t>
      </w:r>
    </w:p>
    <w:sectPr w:rsidR="003F02D3" w:rsidRPr="00D43017" w:rsidSect="000D521A">
      <w:headerReference w:type="default" r:id="rId13"/>
      <w:headerReference w:type="first" r:id="rId14"/>
      <w:pgSz w:w="12240" w:h="18720" w:code="14"/>
      <w:pgMar w:top="1417" w:right="1701" w:bottom="1417" w:left="1701" w:header="1021" w:footer="567" w:gutter="0"/>
      <w:pgBorders>
        <w:top w:val="single" w:sz="4" w:space="15" w:color="auto"/>
        <w:left w:val="single" w:sz="4" w:space="15" w:color="auto"/>
        <w:bottom w:val="single" w:sz="4" w:space="15" w:color="auto"/>
        <w:right w:val="single" w:sz="4" w:space="15" w:color="auto"/>
      </w:pgBorders>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Juan Jose Aguilar Higuera" w:date="2015-03-03T18:47:00Z" w:initials="JJAH">
    <w:p w14:paraId="2155059D" w14:textId="77777777" w:rsidR="0002468A" w:rsidRDefault="0002468A">
      <w:pPr>
        <w:pStyle w:val="Textocomentario"/>
      </w:pPr>
      <w:r>
        <w:rPr>
          <w:rStyle w:val="Refdecomentario"/>
        </w:rPr>
        <w:annotationRef/>
      </w:r>
      <w:r>
        <w:t>Estas restricciones no son propias de este acto administrativo , además es necesario identificar quien es la autoridad competente para el caso de acuerdo a la jurisdicción de la vía, nacional , departamental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505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4BEEE" w14:textId="77777777" w:rsidR="00873ADB" w:rsidRDefault="00873ADB">
      <w:pPr>
        <w:spacing w:after="0" w:line="240" w:lineRule="auto"/>
      </w:pPr>
      <w:r>
        <w:separator/>
      </w:r>
    </w:p>
  </w:endnote>
  <w:endnote w:type="continuationSeparator" w:id="0">
    <w:p w14:paraId="127D45AA" w14:textId="77777777" w:rsidR="00873ADB" w:rsidRDefault="0087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pple LiGothic Medium">
    <w:charset w:val="51"/>
    <w:family w:val="auto"/>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Bk BT">
    <w:altName w:val="Segoe UI"/>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7724D" w14:textId="77777777" w:rsidR="00873ADB" w:rsidRDefault="00873ADB">
      <w:pPr>
        <w:spacing w:after="0" w:line="240" w:lineRule="auto"/>
      </w:pPr>
      <w:r>
        <w:separator/>
      </w:r>
    </w:p>
  </w:footnote>
  <w:footnote w:type="continuationSeparator" w:id="0">
    <w:p w14:paraId="4A62F492" w14:textId="77777777" w:rsidR="00873ADB" w:rsidRDefault="00873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F3CB9" w14:textId="77777777" w:rsidR="00CD2285" w:rsidRPr="00D50B4D" w:rsidRDefault="00844235" w:rsidP="00D942AA">
    <w:pPr>
      <w:autoSpaceDE w:val="0"/>
      <w:autoSpaceDN w:val="0"/>
      <w:adjustRightInd w:val="0"/>
      <w:spacing w:after="0" w:line="240" w:lineRule="auto"/>
      <w:jc w:val="center"/>
      <w:rPr>
        <w:rFonts w:ascii="Times New Roman" w:hAnsi="Times New Roman"/>
        <w:color w:val="000000"/>
        <w:lang w:val="es-ES"/>
      </w:rPr>
    </w:pPr>
    <w:r w:rsidRPr="00D50B4D">
      <w:rPr>
        <w:rFonts w:ascii="Garamond" w:hAnsi="Garamond"/>
        <w:b/>
        <w:spacing w:val="-3"/>
      </w:rPr>
      <w:t>RESOLUCIÓN NÚMERO _</w:t>
    </w:r>
    <w:r>
      <w:rPr>
        <w:rFonts w:ascii="Garamond" w:hAnsi="Garamond"/>
        <w:b/>
        <w:spacing w:val="-3"/>
      </w:rPr>
      <w:t xml:space="preserve"> </w:t>
    </w:r>
    <w:r w:rsidRPr="00D50B4D">
      <w:rPr>
        <w:rFonts w:ascii="Garamond" w:hAnsi="Garamond"/>
        <w:b/>
        <w:spacing w:val="-3"/>
      </w:rPr>
      <w:t>DEL</w:t>
    </w:r>
    <w:r>
      <w:rPr>
        <w:rFonts w:ascii="Garamond" w:hAnsi="Garamond"/>
        <w:b/>
        <w:spacing w:val="-3"/>
      </w:rPr>
      <w:t xml:space="preserve"> </w:t>
    </w:r>
    <w:r w:rsidRPr="00D50B4D">
      <w:rPr>
        <w:rFonts w:ascii="Garamond" w:hAnsi="Garamond"/>
        <w:b/>
        <w:spacing w:val="-3"/>
      </w:rPr>
      <w:t>DE</w:t>
    </w:r>
    <w:r>
      <w:rPr>
        <w:rFonts w:ascii="Garamond" w:hAnsi="Garamond"/>
        <w:b/>
        <w:spacing w:val="-3"/>
      </w:rPr>
      <w:t xml:space="preserve"> </w:t>
    </w:r>
    <w:r w:rsidRPr="00D50B4D">
      <w:rPr>
        <w:rFonts w:ascii="Garamond" w:hAnsi="Garamond"/>
        <w:b/>
        <w:spacing w:val="-3"/>
      </w:rPr>
      <w:t xml:space="preserve">HOJA No. </w:t>
    </w:r>
    <w:r w:rsidRPr="00D50B4D">
      <w:rPr>
        <w:rStyle w:val="Nmerodepgina"/>
        <w:rFonts w:ascii="Garamond" w:hAnsi="Garamond"/>
        <w:b/>
      </w:rPr>
      <w:fldChar w:fldCharType="begin"/>
    </w:r>
    <w:r w:rsidRPr="00D50B4D">
      <w:rPr>
        <w:rStyle w:val="Nmerodepgina"/>
        <w:rFonts w:ascii="Garamond" w:hAnsi="Garamond"/>
        <w:b/>
      </w:rPr>
      <w:instrText xml:space="preserve"> PAGE </w:instrText>
    </w:r>
    <w:r w:rsidRPr="00D50B4D">
      <w:rPr>
        <w:rStyle w:val="Nmerodepgina"/>
        <w:rFonts w:ascii="Garamond" w:hAnsi="Garamond"/>
        <w:b/>
      </w:rPr>
      <w:fldChar w:fldCharType="separate"/>
    </w:r>
    <w:r w:rsidR="00FD5BA5">
      <w:rPr>
        <w:rStyle w:val="Nmerodepgina"/>
        <w:rFonts w:ascii="Garamond" w:hAnsi="Garamond"/>
        <w:b/>
        <w:noProof/>
      </w:rPr>
      <w:t>7</w:t>
    </w:r>
    <w:r w:rsidRPr="00D50B4D">
      <w:rPr>
        <w:rStyle w:val="Nmerodepgina"/>
        <w:rFonts w:ascii="Garamond" w:hAnsi="Garamond"/>
        <w:b/>
      </w:rPr>
      <w:fldChar w:fldCharType="end"/>
    </w:r>
  </w:p>
  <w:p w14:paraId="4909608B" w14:textId="77777777" w:rsidR="00CD2285" w:rsidRPr="00D50B4D" w:rsidRDefault="00873ADB" w:rsidP="00350DFF">
    <w:pPr>
      <w:autoSpaceDE w:val="0"/>
      <w:autoSpaceDN w:val="0"/>
      <w:adjustRightInd w:val="0"/>
      <w:spacing w:after="0" w:line="240" w:lineRule="auto"/>
      <w:jc w:val="center"/>
      <w:rPr>
        <w:rFonts w:ascii="Times New Roman" w:eastAsia="Times New Roman" w:hAnsi="Times New Roman" w:cs="Times New Roman"/>
        <w:color w:val="000000"/>
        <w:lang w:val="es-ES" w:eastAsia="es-ES"/>
      </w:rPr>
    </w:pPr>
  </w:p>
  <w:p w14:paraId="07C99E73" w14:textId="77777777" w:rsidR="00D50B4D" w:rsidRDefault="00844235" w:rsidP="00350DFF">
    <w:pPr>
      <w:autoSpaceDE w:val="0"/>
      <w:autoSpaceDN w:val="0"/>
      <w:adjustRightInd w:val="0"/>
      <w:spacing w:after="0" w:line="240" w:lineRule="auto"/>
      <w:jc w:val="center"/>
      <w:rPr>
        <w:rFonts w:ascii="Times New Roman" w:eastAsia="Times New Roman" w:hAnsi="Times New Roman" w:cs="Times New Roman"/>
        <w:color w:val="000000"/>
        <w:lang w:val="es-ES" w:eastAsia="es-ES"/>
      </w:rPr>
    </w:pPr>
    <w:r w:rsidRPr="00D50B4D">
      <w:rPr>
        <w:rFonts w:ascii="Times New Roman" w:eastAsia="Times New Roman" w:hAnsi="Times New Roman" w:cs="Times New Roman"/>
        <w:color w:val="000000"/>
        <w:lang w:val="es-ES" w:eastAsia="es-ES"/>
      </w:rPr>
      <w:t xml:space="preserve">“Por la cual se emite concepto vinculante previo al establecimiento de las estaciones de peaje denominadas, Rancho Camacho, La Lizama, La Renta, La Paz y La Angula, junto con sus </w:t>
    </w:r>
    <w:r>
      <w:rPr>
        <w:rFonts w:ascii="Times New Roman" w:eastAsia="Times New Roman" w:hAnsi="Times New Roman" w:cs="Times New Roman"/>
        <w:color w:val="000000"/>
        <w:lang w:val="es-ES" w:eastAsia="es-ES"/>
      </w:rPr>
      <w:t>correspondientes t</w:t>
    </w:r>
    <w:r w:rsidRPr="00D50B4D">
      <w:rPr>
        <w:rFonts w:ascii="Times New Roman" w:eastAsia="Times New Roman" w:hAnsi="Times New Roman" w:cs="Times New Roman"/>
        <w:color w:val="000000"/>
        <w:lang w:val="es-ES" w:eastAsia="es-ES"/>
      </w:rPr>
      <w:t xml:space="preserve">arifas de cobro, pertenecientes al Proyecto </w:t>
    </w:r>
    <w:r>
      <w:rPr>
        <w:rFonts w:ascii="Times New Roman" w:eastAsia="Times New Roman" w:hAnsi="Times New Roman" w:cs="Times New Roman"/>
        <w:color w:val="000000"/>
        <w:lang w:val="es-ES" w:eastAsia="es-ES"/>
      </w:rPr>
      <w:t>V</w:t>
    </w:r>
    <w:r w:rsidRPr="00D50B4D">
      <w:rPr>
        <w:rFonts w:ascii="Times New Roman" w:eastAsia="Times New Roman" w:hAnsi="Times New Roman" w:cs="Times New Roman"/>
        <w:color w:val="000000"/>
        <w:lang w:val="es-ES" w:eastAsia="es-ES"/>
      </w:rPr>
      <w:t xml:space="preserve">ial </w:t>
    </w:r>
  </w:p>
  <w:p w14:paraId="5CD04F1C" w14:textId="77777777" w:rsidR="00CD2285" w:rsidRDefault="00844235" w:rsidP="00D50B4D">
    <w:pPr>
      <w:pBdr>
        <w:bottom w:val="single" w:sz="4" w:space="1" w:color="auto"/>
      </w:pBdr>
      <w:autoSpaceDE w:val="0"/>
      <w:autoSpaceDN w:val="0"/>
      <w:adjustRightInd w:val="0"/>
      <w:spacing w:after="0" w:line="240" w:lineRule="auto"/>
      <w:jc w:val="center"/>
      <w:rPr>
        <w:rFonts w:ascii="Times New Roman" w:hAnsi="Times New Roman" w:cs="Times New Roman"/>
      </w:rPr>
    </w:pPr>
    <w:r w:rsidRPr="00D50B4D">
      <w:rPr>
        <w:rFonts w:ascii="Times New Roman" w:hAnsi="Times New Roman" w:cs="Times New Roman"/>
      </w:rPr>
      <w:t>Bucaramanga – Barrancabermeja – Yondó</w:t>
    </w:r>
  </w:p>
  <w:p w14:paraId="3E77BAE4" w14:textId="77777777" w:rsidR="00D50B4D" w:rsidRPr="00D50B4D" w:rsidRDefault="00873ADB" w:rsidP="00350DFF">
    <w:pPr>
      <w:autoSpaceDE w:val="0"/>
      <w:autoSpaceDN w:val="0"/>
      <w:adjustRightInd w:val="0"/>
      <w:spacing w:after="0" w:line="240" w:lineRule="auto"/>
      <w:jc w:val="center"/>
      <w:rPr>
        <w:rFonts w:ascii="Times New Roman" w:eastAsia="Times New Roman" w:hAnsi="Times New Roman" w:cs="Times New Roman"/>
        <w:color w:val="000000"/>
        <w:lang w:val="es-ES" w:eastAsia="es-ES"/>
      </w:rPr>
    </w:pPr>
  </w:p>
  <w:p w14:paraId="12498EE1" w14:textId="77777777" w:rsidR="00CD2285" w:rsidRPr="00FB5E81" w:rsidRDefault="00844235" w:rsidP="00D50B4D">
    <w:pPr>
      <w:autoSpaceDE w:val="0"/>
      <w:autoSpaceDN w:val="0"/>
      <w:adjustRightInd w:val="0"/>
      <w:spacing w:after="0" w:line="240" w:lineRule="auto"/>
      <w:jc w:val="center"/>
      <w:rPr>
        <w:rFonts w:ascii="Futura Bk BT" w:hAnsi="Futura Bk BT" w:cs="Arial"/>
        <w:i/>
        <w:sz w:val="20"/>
        <w:lang w:val="es-ES"/>
      </w:rPr>
    </w:pPr>
    <w:r w:rsidRPr="00EB78FD">
      <w:rPr>
        <w:rFonts w:ascii="Times New Roman" w:eastAsia="Times New Roman" w:hAnsi="Times New Roman" w:cs="Times New Roman"/>
        <w:color w:val="000000"/>
        <w:sz w:val="24"/>
        <w:szCs w:val="24"/>
        <w:lang w:val="es-ES" w:eastAsia="es-E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1381" w14:textId="77777777" w:rsidR="00CD2285" w:rsidRDefault="00873ADB">
    <w:pPr>
      <w:pStyle w:val="Encabezado"/>
    </w:pPr>
  </w:p>
  <w:p w14:paraId="0B432FDB" w14:textId="77777777" w:rsidR="00CD2285" w:rsidRDefault="00873ADB">
    <w:pPr>
      <w:pStyle w:val="Encabezado"/>
    </w:pPr>
  </w:p>
  <w:p w14:paraId="2B8F9EEE" w14:textId="77777777" w:rsidR="00CD2285" w:rsidRDefault="00873ADB">
    <w:pPr>
      <w:pStyle w:val="Encabezado"/>
    </w:pPr>
  </w:p>
  <w:p w14:paraId="3FD0D70B" w14:textId="77777777" w:rsidR="00CD2285" w:rsidRPr="00A92D63" w:rsidRDefault="00873ADB" w:rsidP="000D521A">
    <w:pPr>
      <w:pStyle w:val="Encabezado"/>
      <w:tabs>
        <w:tab w:val="left" w:pos="43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B3238"/>
    <w:multiLevelType w:val="hybridMultilevel"/>
    <w:tmpl w:val="A58C8C3A"/>
    <w:lvl w:ilvl="0" w:tplc="5748EC04">
      <w:start w:val="1"/>
      <w:numFmt w:val="bullet"/>
      <w:lvlText w:val=""/>
      <w:lvlJc w:val="left"/>
      <w:pPr>
        <w:ind w:left="720" w:hanging="360"/>
      </w:pPr>
      <w:rPr>
        <w:rFonts w:ascii="Symbol" w:hAnsi="Symbol" w:hint="default"/>
      </w:rPr>
    </w:lvl>
    <w:lvl w:ilvl="1" w:tplc="00200B78" w:tentative="1">
      <w:start w:val="1"/>
      <w:numFmt w:val="bullet"/>
      <w:lvlText w:val="o"/>
      <w:lvlJc w:val="left"/>
      <w:pPr>
        <w:ind w:left="1440" w:hanging="360"/>
      </w:pPr>
      <w:rPr>
        <w:rFonts w:ascii="Courier New" w:hAnsi="Courier New" w:cs="Courier New" w:hint="default"/>
      </w:rPr>
    </w:lvl>
    <w:lvl w:ilvl="2" w:tplc="3F783850" w:tentative="1">
      <w:start w:val="1"/>
      <w:numFmt w:val="bullet"/>
      <w:lvlText w:val=""/>
      <w:lvlJc w:val="left"/>
      <w:pPr>
        <w:ind w:left="2160" w:hanging="360"/>
      </w:pPr>
      <w:rPr>
        <w:rFonts w:ascii="Wingdings" w:hAnsi="Wingdings" w:hint="default"/>
      </w:rPr>
    </w:lvl>
    <w:lvl w:ilvl="3" w:tplc="E210078A" w:tentative="1">
      <w:start w:val="1"/>
      <w:numFmt w:val="bullet"/>
      <w:lvlText w:val=""/>
      <w:lvlJc w:val="left"/>
      <w:pPr>
        <w:ind w:left="2880" w:hanging="360"/>
      </w:pPr>
      <w:rPr>
        <w:rFonts w:ascii="Symbol" w:hAnsi="Symbol" w:hint="default"/>
      </w:rPr>
    </w:lvl>
    <w:lvl w:ilvl="4" w:tplc="AB2068F4" w:tentative="1">
      <w:start w:val="1"/>
      <w:numFmt w:val="bullet"/>
      <w:lvlText w:val="o"/>
      <w:lvlJc w:val="left"/>
      <w:pPr>
        <w:ind w:left="3600" w:hanging="360"/>
      </w:pPr>
      <w:rPr>
        <w:rFonts w:ascii="Courier New" w:hAnsi="Courier New" w:cs="Courier New" w:hint="default"/>
      </w:rPr>
    </w:lvl>
    <w:lvl w:ilvl="5" w:tplc="B5B46638" w:tentative="1">
      <w:start w:val="1"/>
      <w:numFmt w:val="bullet"/>
      <w:lvlText w:val=""/>
      <w:lvlJc w:val="left"/>
      <w:pPr>
        <w:ind w:left="4320" w:hanging="360"/>
      </w:pPr>
      <w:rPr>
        <w:rFonts w:ascii="Wingdings" w:hAnsi="Wingdings" w:hint="default"/>
      </w:rPr>
    </w:lvl>
    <w:lvl w:ilvl="6" w:tplc="02A61828" w:tentative="1">
      <w:start w:val="1"/>
      <w:numFmt w:val="bullet"/>
      <w:lvlText w:val=""/>
      <w:lvlJc w:val="left"/>
      <w:pPr>
        <w:ind w:left="5040" w:hanging="360"/>
      </w:pPr>
      <w:rPr>
        <w:rFonts w:ascii="Symbol" w:hAnsi="Symbol" w:hint="default"/>
      </w:rPr>
    </w:lvl>
    <w:lvl w:ilvl="7" w:tplc="F8A80EEA" w:tentative="1">
      <w:start w:val="1"/>
      <w:numFmt w:val="bullet"/>
      <w:lvlText w:val="o"/>
      <w:lvlJc w:val="left"/>
      <w:pPr>
        <w:ind w:left="5760" w:hanging="360"/>
      </w:pPr>
      <w:rPr>
        <w:rFonts w:ascii="Courier New" w:hAnsi="Courier New" w:cs="Courier New" w:hint="default"/>
      </w:rPr>
    </w:lvl>
    <w:lvl w:ilvl="8" w:tplc="725254FA" w:tentative="1">
      <w:start w:val="1"/>
      <w:numFmt w:val="bullet"/>
      <w:lvlText w:val=""/>
      <w:lvlJc w:val="left"/>
      <w:pPr>
        <w:ind w:left="6480" w:hanging="360"/>
      </w:pPr>
      <w:rPr>
        <w:rFonts w:ascii="Wingdings" w:hAnsi="Wingdings" w:hint="default"/>
      </w:rPr>
    </w:lvl>
  </w:abstractNum>
  <w:abstractNum w:abstractNumId="1">
    <w:nsid w:val="11E66B24"/>
    <w:multiLevelType w:val="hybridMultilevel"/>
    <w:tmpl w:val="C5D03D86"/>
    <w:lvl w:ilvl="0" w:tplc="9558C4A0">
      <w:start w:val="1"/>
      <w:numFmt w:val="lowerLetter"/>
      <w:lvlText w:val="(%1)"/>
      <w:lvlJc w:val="left"/>
      <w:pPr>
        <w:ind w:left="765" w:hanging="405"/>
      </w:pPr>
      <w:rPr>
        <w:rFonts w:hint="default"/>
      </w:rPr>
    </w:lvl>
    <w:lvl w:ilvl="1" w:tplc="C8026E0A" w:tentative="1">
      <w:start w:val="1"/>
      <w:numFmt w:val="lowerLetter"/>
      <w:lvlText w:val="%2."/>
      <w:lvlJc w:val="left"/>
      <w:pPr>
        <w:ind w:left="1440" w:hanging="360"/>
      </w:pPr>
    </w:lvl>
    <w:lvl w:ilvl="2" w:tplc="CD62D13E" w:tentative="1">
      <w:start w:val="1"/>
      <w:numFmt w:val="lowerRoman"/>
      <w:lvlText w:val="%3."/>
      <w:lvlJc w:val="right"/>
      <w:pPr>
        <w:ind w:left="2160" w:hanging="180"/>
      </w:pPr>
    </w:lvl>
    <w:lvl w:ilvl="3" w:tplc="EE12ADBC" w:tentative="1">
      <w:start w:val="1"/>
      <w:numFmt w:val="decimal"/>
      <w:lvlText w:val="%4."/>
      <w:lvlJc w:val="left"/>
      <w:pPr>
        <w:ind w:left="2880" w:hanging="360"/>
      </w:pPr>
    </w:lvl>
    <w:lvl w:ilvl="4" w:tplc="87B22AC0" w:tentative="1">
      <w:start w:val="1"/>
      <w:numFmt w:val="lowerLetter"/>
      <w:lvlText w:val="%5."/>
      <w:lvlJc w:val="left"/>
      <w:pPr>
        <w:ind w:left="3600" w:hanging="360"/>
      </w:pPr>
    </w:lvl>
    <w:lvl w:ilvl="5" w:tplc="4AF29B36" w:tentative="1">
      <w:start w:val="1"/>
      <w:numFmt w:val="lowerRoman"/>
      <w:lvlText w:val="%6."/>
      <w:lvlJc w:val="right"/>
      <w:pPr>
        <w:ind w:left="4320" w:hanging="180"/>
      </w:pPr>
    </w:lvl>
    <w:lvl w:ilvl="6" w:tplc="F6B4F7EC" w:tentative="1">
      <w:start w:val="1"/>
      <w:numFmt w:val="decimal"/>
      <w:lvlText w:val="%7."/>
      <w:lvlJc w:val="left"/>
      <w:pPr>
        <w:ind w:left="5040" w:hanging="360"/>
      </w:pPr>
    </w:lvl>
    <w:lvl w:ilvl="7" w:tplc="D1986234" w:tentative="1">
      <w:start w:val="1"/>
      <w:numFmt w:val="lowerLetter"/>
      <w:lvlText w:val="%8."/>
      <w:lvlJc w:val="left"/>
      <w:pPr>
        <w:ind w:left="5760" w:hanging="360"/>
      </w:pPr>
    </w:lvl>
    <w:lvl w:ilvl="8" w:tplc="E28A5304" w:tentative="1">
      <w:start w:val="1"/>
      <w:numFmt w:val="lowerRoman"/>
      <w:lvlText w:val="%9."/>
      <w:lvlJc w:val="right"/>
      <w:pPr>
        <w:ind w:left="6480" w:hanging="180"/>
      </w:pPr>
    </w:lvl>
  </w:abstractNum>
  <w:abstractNum w:abstractNumId="2">
    <w:nsid w:val="1D4D5A7C"/>
    <w:multiLevelType w:val="hybridMultilevel"/>
    <w:tmpl w:val="4D58A394"/>
    <w:lvl w:ilvl="0" w:tplc="70FA9CC6">
      <w:start w:val="1"/>
      <w:numFmt w:val="lowerLetter"/>
      <w:lvlText w:val="(%1)"/>
      <w:lvlJc w:val="left"/>
      <w:pPr>
        <w:ind w:left="720" w:hanging="360"/>
      </w:pPr>
      <w:rPr>
        <w:rFonts w:hint="default"/>
      </w:rPr>
    </w:lvl>
    <w:lvl w:ilvl="1" w:tplc="C414B330" w:tentative="1">
      <w:start w:val="1"/>
      <w:numFmt w:val="lowerLetter"/>
      <w:lvlText w:val="%2."/>
      <w:lvlJc w:val="left"/>
      <w:pPr>
        <w:ind w:left="1440" w:hanging="360"/>
      </w:pPr>
    </w:lvl>
    <w:lvl w:ilvl="2" w:tplc="A95829D4" w:tentative="1">
      <w:start w:val="1"/>
      <w:numFmt w:val="lowerRoman"/>
      <w:lvlText w:val="%3."/>
      <w:lvlJc w:val="right"/>
      <w:pPr>
        <w:ind w:left="2160" w:hanging="180"/>
      </w:pPr>
    </w:lvl>
    <w:lvl w:ilvl="3" w:tplc="26448652" w:tentative="1">
      <w:start w:val="1"/>
      <w:numFmt w:val="decimal"/>
      <w:lvlText w:val="%4."/>
      <w:lvlJc w:val="left"/>
      <w:pPr>
        <w:ind w:left="2880" w:hanging="360"/>
      </w:pPr>
    </w:lvl>
    <w:lvl w:ilvl="4" w:tplc="6C94C97C" w:tentative="1">
      <w:start w:val="1"/>
      <w:numFmt w:val="lowerLetter"/>
      <w:lvlText w:val="%5."/>
      <w:lvlJc w:val="left"/>
      <w:pPr>
        <w:ind w:left="3600" w:hanging="360"/>
      </w:pPr>
    </w:lvl>
    <w:lvl w:ilvl="5" w:tplc="0CC43DCC" w:tentative="1">
      <w:start w:val="1"/>
      <w:numFmt w:val="lowerRoman"/>
      <w:lvlText w:val="%6."/>
      <w:lvlJc w:val="right"/>
      <w:pPr>
        <w:ind w:left="4320" w:hanging="180"/>
      </w:pPr>
    </w:lvl>
    <w:lvl w:ilvl="6" w:tplc="49021E48" w:tentative="1">
      <w:start w:val="1"/>
      <w:numFmt w:val="decimal"/>
      <w:lvlText w:val="%7."/>
      <w:lvlJc w:val="left"/>
      <w:pPr>
        <w:ind w:left="5040" w:hanging="360"/>
      </w:pPr>
    </w:lvl>
    <w:lvl w:ilvl="7" w:tplc="02D4BB9A" w:tentative="1">
      <w:start w:val="1"/>
      <w:numFmt w:val="lowerLetter"/>
      <w:lvlText w:val="%8."/>
      <w:lvlJc w:val="left"/>
      <w:pPr>
        <w:ind w:left="5760" w:hanging="360"/>
      </w:pPr>
    </w:lvl>
    <w:lvl w:ilvl="8" w:tplc="9918C3CA" w:tentative="1">
      <w:start w:val="1"/>
      <w:numFmt w:val="lowerRoman"/>
      <w:lvlText w:val="%9."/>
      <w:lvlJc w:val="right"/>
      <w:pPr>
        <w:ind w:left="6480" w:hanging="180"/>
      </w:pPr>
    </w:lvl>
  </w:abstractNum>
  <w:abstractNum w:abstractNumId="3">
    <w:nsid w:val="367E2D84"/>
    <w:multiLevelType w:val="hybridMultilevel"/>
    <w:tmpl w:val="4BD495EA"/>
    <w:lvl w:ilvl="0" w:tplc="05D054CA">
      <w:start w:val="1"/>
      <w:numFmt w:val="bullet"/>
      <w:lvlText w:val=""/>
      <w:lvlJc w:val="left"/>
      <w:pPr>
        <w:tabs>
          <w:tab w:val="num" w:pos="360"/>
        </w:tabs>
        <w:ind w:left="360" w:hanging="360"/>
      </w:pPr>
      <w:rPr>
        <w:rFonts w:ascii="Symbol" w:hAnsi="Symbol" w:hint="default"/>
      </w:rPr>
    </w:lvl>
    <w:lvl w:ilvl="1" w:tplc="63EA7446" w:tentative="1">
      <w:start w:val="1"/>
      <w:numFmt w:val="bullet"/>
      <w:lvlText w:val="o"/>
      <w:lvlJc w:val="left"/>
      <w:pPr>
        <w:tabs>
          <w:tab w:val="num" w:pos="1080"/>
        </w:tabs>
        <w:ind w:left="1080" w:hanging="360"/>
      </w:pPr>
      <w:rPr>
        <w:rFonts w:ascii="Courier New" w:hAnsi="Courier New" w:cs="Courier New" w:hint="default"/>
      </w:rPr>
    </w:lvl>
    <w:lvl w:ilvl="2" w:tplc="1F9AB68C" w:tentative="1">
      <w:start w:val="1"/>
      <w:numFmt w:val="bullet"/>
      <w:lvlText w:val=""/>
      <w:lvlJc w:val="left"/>
      <w:pPr>
        <w:tabs>
          <w:tab w:val="num" w:pos="1800"/>
        </w:tabs>
        <w:ind w:left="1800" w:hanging="360"/>
      </w:pPr>
      <w:rPr>
        <w:rFonts w:ascii="Wingdings" w:hAnsi="Wingdings" w:hint="default"/>
      </w:rPr>
    </w:lvl>
    <w:lvl w:ilvl="3" w:tplc="B83EC2AA" w:tentative="1">
      <w:start w:val="1"/>
      <w:numFmt w:val="bullet"/>
      <w:lvlText w:val=""/>
      <w:lvlJc w:val="left"/>
      <w:pPr>
        <w:tabs>
          <w:tab w:val="num" w:pos="2520"/>
        </w:tabs>
        <w:ind w:left="2520" w:hanging="360"/>
      </w:pPr>
      <w:rPr>
        <w:rFonts w:ascii="Symbol" w:hAnsi="Symbol" w:hint="default"/>
      </w:rPr>
    </w:lvl>
    <w:lvl w:ilvl="4" w:tplc="9A346812" w:tentative="1">
      <w:start w:val="1"/>
      <w:numFmt w:val="bullet"/>
      <w:lvlText w:val="o"/>
      <w:lvlJc w:val="left"/>
      <w:pPr>
        <w:tabs>
          <w:tab w:val="num" w:pos="3240"/>
        </w:tabs>
        <w:ind w:left="3240" w:hanging="360"/>
      </w:pPr>
      <w:rPr>
        <w:rFonts w:ascii="Courier New" w:hAnsi="Courier New" w:cs="Courier New" w:hint="default"/>
      </w:rPr>
    </w:lvl>
    <w:lvl w:ilvl="5" w:tplc="E3C24B5C" w:tentative="1">
      <w:start w:val="1"/>
      <w:numFmt w:val="bullet"/>
      <w:lvlText w:val=""/>
      <w:lvlJc w:val="left"/>
      <w:pPr>
        <w:tabs>
          <w:tab w:val="num" w:pos="3960"/>
        </w:tabs>
        <w:ind w:left="3960" w:hanging="360"/>
      </w:pPr>
      <w:rPr>
        <w:rFonts w:ascii="Wingdings" w:hAnsi="Wingdings" w:hint="default"/>
      </w:rPr>
    </w:lvl>
    <w:lvl w:ilvl="6" w:tplc="6742D6A4" w:tentative="1">
      <w:start w:val="1"/>
      <w:numFmt w:val="bullet"/>
      <w:lvlText w:val=""/>
      <w:lvlJc w:val="left"/>
      <w:pPr>
        <w:tabs>
          <w:tab w:val="num" w:pos="4680"/>
        </w:tabs>
        <w:ind w:left="4680" w:hanging="360"/>
      </w:pPr>
      <w:rPr>
        <w:rFonts w:ascii="Symbol" w:hAnsi="Symbol" w:hint="default"/>
      </w:rPr>
    </w:lvl>
    <w:lvl w:ilvl="7" w:tplc="F606E2F4" w:tentative="1">
      <w:start w:val="1"/>
      <w:numFmt w:val="bullet"/>
      <w:lvlText w:val="o"/>
      <w:lvlJc w:val="left"/>
      <w:pPr>
        <w:tabs>
          <w:tab w:val="num" w:pos="5400"/>
        </w:tabs>
        <w:ind w:left="5400" w:hanging="360"/>
      </w:pPr>
      <w:rPr>
        <w:rFonts w:ascii="Courier New" w:hAnsi="Courier New" w:cs="Courier New" w:hint="default"/>
      </w:rPr>
    </w:lvl>
    <w:lvl w:ilvl="8" w:tplc="31563FB4" w:tentative="1">
      <w:start w:val="1"/>
      <w:numFmt w:val="bullet"/>
      <w:lvlText w:val=""/>
      <w:lvlJc w:val="left"/>
      <w:pPr>
        <w:tabs>
          <w:tab w:val="num" w:pos="6120"/>
        </w:tabs>
        <w:ind w:left="6120" w:hanging="360"/>
      </w:pPr>
      <w:rPr>
        <w:rFonts w:ascii="Wingdings" w:hAnsi="Wingdings" w:hint="default"/>
      </w:rPr>
    </w:lvl>
  </w:abstractNum>
  <w:abstractNum w:abstractNumId="4">
    <w:nsid w:val="42975631"/>
    <w:multiLevelType w:val="hybridMultilevel"/>
    <w:tmpl w:val="A4E8C7E6"/>
    <w:lvl w:ilvl="0" w:tplc="BD9C9E0E">
      <w:start w:val="1"/>
      <w:numFmt w:val="bullet"/>
      <w:lvlText w:val=""/>
      <w:lvlJc w:val="left"/>
      <w:pPr>
        <w:ind w:left="720" w:hanging="360"/>
      </w:pPr>
      <w:rPr>
        <w:rFonts w:ascii="Symbol" w:hAnsi="Symbol" w:hint="default"/>
      </w:rPr>
    </w:lvl>
    <w:lvl w:ilvl="1" w:tplc="EA58F66A" w:tentative="1">
      <w:start w:val="1"/>
      <w:numFmt w:val="bullet"/>
      <w:lvlText w:val="o"/>
      <w:lvlJc w:val="left"/>
      <w:pPr>
        <w:ind w:left="1440" w:hanging="360"/>
      </w:pPr>
      <w:rPr>
        <w:rFonts w:ascii="Courier New" w:hAnsi="Courier New" w:cs="Courier New" w:hint="default"/>
      </w:rPr>
    </w:lvl>
    <w:lvl w:ilvl="2" w:tplc="CC08FC6E" w:tentative="1">
      <w:start w:val="1"/>
      <w:numFmt w:val="bullet"/>
      <w:lvlText w:val=""/>
      <w:lvlJc w:val="left"/>
      <w:pPr>
        <w:ind w:left="2160" w:hanging="360"/>
      </w:pPr>
      <w:rPr>
        <w:rFonts w:ascii="Wingdings" w:hAnsi="Wingdings" w:hint="default"/>
      </w:rPr>
    </w:lvl>
    <w:lvl w:ilvl="3" w:tplc="CF58FB46" w:tentative="1">
      <w:start w:val="1"/>
      <w:numFmt w:val="bullet"/>
      <w:lvlText w:val=""/>
      <w:lvlJc w:val="left"/>
      <w:pPr>
        <w:ind w:left="2880" w:hanging="360"/>
      </w:pPr>
      <w:rPr>
        <w:rFonts w:ascii="Symbol" w:hAnsi="Symbol" w:hint="default"/>
      </w:rPr>
    </w:lvl>
    <w:lvl w:ilvl="4" w:tplc="75DA8B8A" w:tentative="1">
      <w:start w:val="1"/>
      <w:numFmt w:val="bullet"/>
      <w:lvlText w:val="o"/>
      <w:lvlJc w:val="left"/>
      <w:pPr>
        <w:ind w:left="3600" w:hanging="360"/>
      </w:pPr>
      <w:rPr>
        <w:rFonts w:ascii="Courier New" w:hAnsi="Courier New" w:cs="Courier New" w:hint="default"/>
      </w:rPr>
    </w:lvl>
    <w:lvl w:ilvl="5" w:tplc="C096E266" w:tentative="1">
      <w:start w:val="1"/>
      <w:numFmt w:val="bullet"/>
      <w:lvlText w:val=""/>
      <w:lvlJc w:val="left"/>
      <w:pPr>
        <w:ind w:left="4320" w:hanging="360"/>
      </w:pPr>
      <w:rPr>
        <w:rFonts w:ascii="Wingdings" w:hAnsi="Wingdings" w:hint="default"/>
      </w:rPr>
    </w:lvl>
    <w:lvl w:ilvl="6" w:tplc="F9CA460A" w:tentative="1">
      <w:start w:val="1"/>
      <w:numFmt w:val="bullet"/>
      <w:lvlText w:val=""/>
      <w:lvlJc w:val="left"/>
      <w:pPr>
        <w:ind w:left="5040" w:hanging="360"/>
      </w:pPr>
      <w:rPr>
        <w:rFonts w:ascii="Symbol" w:hAnsi="Symbol" w:hint="default"/>
      </w:rPr>
    </w:lvl>
    <w:lvl w:ilvl="7" w:tplc="5B845882" w:tentative="1">
      <w:start w:val="1"/>
      <w:numFmt w:val="bullet"/>
      <w:lvlText w:val="o"/>
      <w:lvlJc w:val="left"/>
      <w:pPr>
        <w:ind w:left="5760" w:hanging="360"/>
      </w:pPr>
      <w:rPr>
        <w:rFonts w:ascii="Courier New" w:hAnsi="Courier New" w:cs="Courier New" w:hint="default"/>
      </w:rPr>
    </w:lvl>
    <w:lvl w:ilvl="8" w:tplc="E76004CE" w:tentative="1">
      <w:start w:val="1"/>
      <w:numFmt w:val="bullet"/>
      <w:lvlText w:val=""/>
      <w:lvlJc w:val="left"/>
      <w:pPr>
        <w:ind w:left="6480" w:hanging="360"/>
      </w:pPr>
      <w:rPr>
        <w:rFonts w:ascii="Wingdings" w:hAnsi="Wingdings" w:hint="default"/>
      </w:rPr>
    </w:lvl>
  </w:abstractNum>
  <w:abstractNum w:abstractNumId="5">
    <w:nsid w:val="59F2529A"/>
    <w:multiLevelType w:val="multilevel"/>
    <w:tmpl w:val="F5B244DA"/>
    <w:lvl w:ilvl="0">
      <w:start w:val="1"/>
      <w:numFmt w:val="upperRoman"/>
      <w:lvlText w:val="CAPÍTULO %1"/>
      <w:lvlJc w:val="left"/>
      <w:pPr>
        <w:ind w:left="432" w:hanging="432"/>
      </w:pPr>
      <w:rPr>
        <w:rFonts w:hint="default"/>
        <w:b/>
        <w:bCs/>
        <w:caps/>
        <w:u w:val="single"/>
      </w:rPr>
    </w:lvl>
    <w:lvl w:ilvl="1">
      <w:start w:val="1"/>
      <w:numFmt w:val="decimal"/>
      <w:isLgl/>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lowerLetter"/>
      <w:isLgl/>
      <w:lvlText w:val="%1.%2.%3."/>
      <w:lvlJc w:val="left"/>
      <w:pPr>
        <w:ind w:left="720" w:hanging="720"/>
      </w:pPr>
      <w:rPr>
        <w:rFonts w:hint="default"/>
        <w:b w:val="0"/>
        <w:i w:val="0"/>
        <w:color w:val="auto"/>
      </w:rPr>
    </w:lvl>
    <w:lvl w:ilvl="3">
      <w:start w:val="1"/>
      <w:numFmt w:val="lowerLetter"/>
      <w:lvlText w:val="(%4)"/>
      <w:lvlJc w:val="left"/>
      <w:pPr>
        <w:ind w:left="864" w:hanging="864"/>
      </w:pPr>
      <w:rPr>
        <w:rFonts w:ascii="Times New Roman" w:hAnsi="Times New Roman" w:cs="Times New Roman" w:hint="default"/>
        <w:b w:val="0"/>
        <w:i w:val="0"/>
        <w:color w:val="auto"/>
        <w:sz w:val="24"/>
        <w:szCs w:val="24"/>
      </w:rPr>
    </w:lvl>
    <w:lvl w:ilvl="4">
      <w:start w:val="1"/>
      <w:numFmt w:val="lowerRoman"/>
      <w:lvlText w:val="(%5)"/>
      <w:lvlJc w:val="left"/>
      <w:pPr>
        <w:tabs>
          <w:tab w:val="num" w:pos="1361"/>
        </w:tabs>
        <w:ind w:left="1361" w:hanging="510"/>
      </w:pPr>
      <w:rPr>
        <w:rFonts w:hint="default"/>
        <w:b w:val="0"/>
      </w:rPr>
    </w:lvl>
    <w:lvl w:ilvl="5">
      <w:start w:val="1"/>
      <w:numFmt w:val="decimal"/>
      <w:lvlText w:val="(%6)"/>
      <w:lvlJc w:val="left"/>
      <w:pPr>
        <w:tabs>
          <w:tab w:val="num" w:pos="2608"/>
        </w:tabs>
        <w:ind w:left="2608"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blo Andres Garcia Arango">
    <w15:presenceInfo w15:providerId="AD" w15:userId="S-1-5-21-577418138-963071207-392440556-8338"/>
  </w15:person>
  <w15:person w15:author="Juan Jose Aguilar Higuera">
    <w15:presenceInfo w15:providerId="None" w15:userId="Juan Jose Aguilar Higu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5C"/>
    <w:rsid w:val="0002468A"/>
    <w:rsid w:val="000C0C5C"/>
    <w:rsid w:val="0025738D"/>
    <w:rsid w:val="0038363A"/>
    <w:rsid w:val="003B12AD"/>
    <w:rsid w:val="004513AE"/>
    <w:rsid w:val="004C7AD3"/>
    <w:rsid w:val="00567E22"/>
    <w:rsid w:val="005A7E5D"/>
    <w:rsid w:val="005F5337"/>
    <w:rsid w:val="00634C5B"/>
    <w:rsid w:val="007C64E9"/>
    <w:rsid w:val="00844235"/>
    <w:rsid w:val="00873ADB"/>
    <w:rsid w:val="00CB6F2A"/>
    <w:rsid w:val="00CD7274"/>
    <w:rsid w:val="00E17210"/>
    <w:rsid w:val="00FD5BA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64CF"/>
  <w15:docId w15:val="{379D09E9-CAF9-47D9-AB95-21C450CD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1EA"/>
  </w:style>
  <w:style w:type="paragraph" w:styleId="Ttulo1">
    <w:name w:val="heading 1"/>
    <w:aliases w:val="BONUS-T1,INFITULUA-T2,MT1,título 1"/>
    <w:basedOn w:val="Normal"/>
    <w:next w:val="Normal"/>
    <w:link w:val="Ttulo1Car"/>
    <w:qFormat/>
    <w:rsid w:val="00E17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BONUS-T2"/>
    <w:basedOn w:val="Normal"/>
    <w:next w:val="Normal"/>
    <w:link w:val="Ttulo2Car"/>
    <w:qFormat/>
    <w:rsid w:val="00356978"/>
    <w:pPr>
      <w:keepNext/>
      <w:spacing w:before="240" w:after="60" w:line="240" w:lineRule="auto"/>
      <w:ind w:left="576" w:hanging="576"/>
      <w:jc w:val="both"/>
      <w:outlineLvl w:val="1"/>
    </w:pPr>
    <w:rPr>
      <w:rFonts w:ascii="Times New Roman" w:eastAsia="Apple LiGothic Medium" w:hAnsi="Times New Roman" w:cs="Times New Roman"/>
      <w:sz w:val="24"/>
      <w:szCs w:val="24"/>
      <w:u w:val="single"/>
      <w:lang w:val="es-ES_tradnl" w:eastAsia="ja-JP"/>
    </w:rPr>
  </w:style>
  <w:style w:type="paragraph" w:styleId="Ttulo3">
    <w:name w:val="heading 3"/>
    <w:aliases w:val="1,1.1.1Título 3,1Título 3,2,3 bullet,BONUS-T3 Final,Edgar 3,H3,Título 3-BCN"/>
    <w:basedOn w:val="Normal"/>
    <w:next w:val="Normal"/>
    <w:link w:val="Ttulo3Car"/>
    <w:qFormat/>
    <w:rsid w:val="00356978"/>
    <w:pPr>
      <w:keepNext/>
      <w:spacing w:before="240" w:after="60" w:line="240" w:lineRule="auto"/>
      <w:ind w:left="720" w:hanging="720"/>
      <w:jc w:val="both"/>
      <w:outlineLvl w:val="2"/>
    </w:pPr>
    <w:rPr>
      <w:rFonts w:ascii="Book Antiqua" w:eastAsia="Cambria" w:hAnsi="Book Antiqua" w:cs="Times New Roman"/>
      <w:i/>
      <w:iCs/>
      <w:sz w:val="20"/>
      <w:szCs w:val="20"/>
      <w:u w:val="single"/>
      <w:lang w:val="es-ES" w:eastAsia="ja-JP"/>
    </w:rPr>
  </w:style>
  <w:style w:type="paragraph" w:styleId="Ttulo7">
    <w:name w:val="heading 7"/>
    <w:basedOn w:val="Normal"/>
    <w:next w:val="Normal"/>
    <w:link w:val="Ttulo7Car"/>
    <w:uiPriority w:val="9"/>
    <w:qFormat/>
    <w:rsid w:val="00356978"/>
    <w:pPr>
      <w:keepNext/>
      <w:keepLines/>
      <w:spacing w:before="200" w:after="0" w:line="240" w:lineRule="auto"/>
      <w:ind w:left="1296" w:hanging="1296"/>
      <w:jc w:val="both"/>
      <w:outlineLvl w:val="6"/>
    </w:pPr>
    <w:rPr>
      <w:rFonts w:ascii="Calibri" w:eastAsia="MS Gothic" w:hAnsi="Calibri" w:cs="Times New Roman"/>
      <w:i/>
      <w:iCs/>
      <w:color w:val="404040"/>
      <w:sz w:val="20"/>
      <w:szCs w:val="20"/>
      <w:lang w:val="es-ES_tradnl" w:eastAsia="ja-JP"/>
    </w:rPr>
  </w:style>
  <w:style w:type="paragraph" w:styleId="Ttulo8">
    <w:name w:val="heading 8"/>
    <w:basedOn w:val="Normal"/>
    <w:next w:val="Normal"/>
    <w:link w:val="Ttulo8Car"/>
    <w:uiPriority w:val="9"/>
    <w:qFormat/>
    <w:rsid w:val="00356978"/>
    <w:pPr>
      <w:keepNext/>
      <w:keepLines/>
      <w:spacing w:before="200" w:after="0" w:line="240" w:lineRule="auto"/>
      <w:ind w:left="1440" w:hanging="1440"/>
      <w:jc w:val="both"/>
      <w:outlineLvl w:val="7"/>
    </w:pPr>
    <w:rPr>
      <w:rFonts w:ascii="Calibri" w:eastAsia="MS Gothic" w:hAnsi="Calibri" w:cs="Times New Roman"/>
      <w:color w:val="404040"/>
      <w:sz w:val="20"/>
      <w:szCs w:val="20"/>
      <w:lang w:val="es-ES_tradnl" w:eastAsia="ja-JP"/>
    </w:rPr>
  </w:style>
  <w:style w:type="paragraph" w:styleId="Ttulo9">
    <w:name w:val="heading 9"/>
    <w:basedOn w:val="Normal"/>
    <w:next w:val="Normal"/>
    <w:link w:val="Ttulo9Car"/>
    <w:uiPriority w:val="9"/>
    <w:qFormat/>
    <w:rsid w:val="00356978"/>
    <w:pPr>
      <w:keepNext/>
      <w:keepLines/>
      <w:spacing w:before="200" w:after="0" w:line="240" w:lineRule="auto"/>
      <w:ind w:left="1584" w:hanging="1584"/>
      <w:jc w:val="both"/>
      <w:outlineLvl w:val="8"/>
    </w:pPr>
    <w:rPr>
      <w:rFonts w:ascii="Calibri" w:eastAsia="MS Gothic" w:hAnsi="Calibri" w:cs="Times New Roman"/>
      <w:i/>
      <w:iCs/>
      <w:color w:val="404040"/>
      <w:sz w:val="20"/>
      <w:szCs w:val="20"/>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78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78FD"/>
  </w:style>
  <w:style w:type="character" w:styleId="Nmerodepgina">
    <w:name w:val="page number"/>
    <w:basedOn w:val="Fuentedeprrafopredeter"/>
    <w:semiHidden/>
    <w:rsid w:val="00EB78FD"/>
  </w:style>
  <w:style w:type="paragraph" w:customStyle="1" w:styleId="Default">
    <w:name w:val="Default"/>
    <w:rsid w:val="00EB78FD"/>
    <w:pPr>
      <w:autoSpaceDE w:val="0"/>
      <w:autoSpaceDN w:val="0"/>
      <w:adjustRightInd w:val="0"/>
      <w:spacing w:after="0" w:line="240" w:lineRule="auto"/>
    </w:pPr>
    <w:rPr>
      <w:rFonts w:ascii="Verdana" w:eastAsia="Times New Roman" w:hAnsi="Verdana" w:cs="Verdana"/>
      <w:color w:val="000000"/>
      <w:sz w:val="24"/>
      <w:szCs w:val="24"/>
      <w:lang w:val="es-ES" w:eastAsia="es-ES"/>
    </w:rPr>
  </w:style>
  <w:style w:type="paragraph" w:styleId="Piedepgina">
    <w:name w:val="footer"/>
    <w:basedOn w:val="Normal"/>
    <w:link w:val="PiedepginaCar"/>
    <w:uiPriority w:val="99"/>
    <w:unhideWhenUsed/>
    <w:rsid w:val="005C1F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1F22"/>
  </w:style>
  <w:style w:type="paragraph" w:styleId="Prrafodelista">
    <w:name w:val="List Paragraph"/>
    <w:aliases w:val="Colorful List - Accent 11,Colorful List - Accent 111,HOJA,Lista vistosa - Énfasis 11,Párrafo de lista (analisis predial),figura"/>
    <w:basedOn w:val="Normal"/>
    <w:link w:val="PrrafodelistaCar"/>
    <w:uiPriority w:val="99"/>
    <w:qFormat/>
    <w:rsid w:val="009B29E5"/>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Colorful List - Accent 11 Car,Colorful List - Accent 111 Car,HOJA Car,Lista vistosa - Énfasis 11 Car,Párrafo de lista (analisis predial) Car,figura Car"/>
    <w:link w:val="Prrafodelista"/>
    <w:uiPriority w:val="34"/>
    <w:locked/>
    <w:rsid w:val="009B29E5"/>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43551"/>
    <w:rPr>
      <w:sz w:val="16"/>
      <w:szCs w:val="16"/>
    </w:rPr>
  </w:style>
  <w:style w:type="paragraph" w:styleId="Textocomentario">
    <w:name w:val="annotation text"/>
    <w:basedOn w:val="Normal"/>
    <w:link w:val="TextocomentarioCar"/>
    <w:uiPriority w:val="99"/>
    <w:semiHidden/>
    <w:unhideWhenUsed/>
    <w:rsid w:val="00D435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3551"/>
    <w:rPr>
      <w:sz w:val="20"/>
      <w:szCs w:val="20"/>
    </w:rPr>
  </w:style>
  <w:style w:type="paragraph" w:styleId="Asuntodelcomentario">
    <w:name w:val="annotation subject"/>
    <w:basedOn w:val="Textocomentario"/>
    <w:next w:val="Textocomentario"/>
    <w:link w:val="AsuntodelcomentarioCar"/>
    <w:uiPriority w:val="99"/>
    <w:semiHidden/>
    <w:unhideWhenUsed/>
    <w:rsid w:val="00D43551"/>
    <w:rPr>
      <w:b/>
      <w:bCs/>
    </w:rPr>
  </w:style>
  <w:style w:type="character" w:customStyle="1" w:styleId="AsuntodelcomentarioCar">
    <w:name w:val="Asunto del comentario Car"/>
    <w:basedOn w:val="TextocomentarioCar"/>
    <w:link w:val="Asuntodelcomentario"/>
    <w:uiPriority w:val="99"/>
    <w:semiHidden/>
    <w:rsid w:val="00D43551"/>
    <w:rPr>
      <w:b/>
      <w:bCs/>
      <w:sz w:val="20"/>
      <w:szCs w:val="20"/>
    </w:rPr>
  </w:style>
  <w:style w:type="paragraph" w:styleId="Textodeglobo">
    <w:name w:val="Balloon Text"/>
    <w:basedOn w:val="Normal"/>
    <w:link w:val="TextodegloboCar"/>
    <w:uiPriority w:val="99"/>
    <w:semiHidden/>
    <w:unhideWhenUsed/>
    <w:rsid w:val="00D435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551"/>
    <w:rPr>
      <w:rFonts w:ascii="Segoe UI" w:hAnsi="Segoe UI" w:cs="Segoe UI"/>
      <w:sz w:val="18"/>
      <w:szCs w:val="18"/>
    </w:rPr>
  </w:style>
  <w:style w:type="paragraph" w:customStyle="1" w:styleId="Normal1">
    <w:name w:val="Normal 1"/>
    <w:basedOn w:val="Sangranormal"/>
    <w:qFormat/>
    <w:rsid w:val="000F1E19"/>
    <w:pPr>
      <w:tabs>
        <w:tab w:val="num" w:pos="2880"/>
      </w:tabs>
      <w:spacing w:after="0" w:line="240" w:lineRule="auto"/>
      <w:ind w:left="2880" w:hanging="360"/>
      <w:jc w:val="both"/>
    </w:pPr>
    <w:rPr>
      <w:rFonts w:ascii="Times New Roman" w:eastAsia="MS Mincho" w:hAnsi="Times New Roman" w:cs="Times New Roman"/>
      <w:sz w:val="24"/>
      <w:szCs w:val="24"/>
      <w:lang w:val="es-ES_tradnl" w:eastAsia="es-ES"/>
    </w:rPr>
  </w:style>
  <w:style w:type="table" w:styleId="Tablaconcuadrcula">
    <w:name w:val="Table Grid"/>
    <w:basedOn w:val="Tablanormal"/>
    <w:uiPriority w:val="59"/>
    <w:rsid w:val="000F1E19"/>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basedOn w:val="Normal"/>
    <w:uiPriority w:val="99"/>
    <w:semiHidden/>
    <w:unhideWhenUsed/>
    <w:rsid w:val="000F1E19"/>
    <w:pPr>
      <w:ind w:left="708"/>
    </w:pPr>
  </w:style>
  <w:style w:type="paragraph" w:styleId="Revisin">
    <w:name w:val="Revision"/>
    <w:hidden/>
    <w:uiPriority w:val="99"/>
    <w:semiHidden/>
    <w:rsid w:val="009D6E3A"/>
    <w:pPr>
      <w:spacing w:after="0" w:line="240" w:lineRule="auto"/>
    </w:pPr>
  </w:style>
  <w:style w:type="character" w:customStyle="1" w:styleId="Ttulo1Car">
    <w:name w:val="Título 1 Car"/>
    <w:aliases w:val="BONUS-T1 Car,INFITULUA-T2 Car,MT1 Car,título 1 Car"/>
    <w:basedOn w:val="Fuentedeprrafopredeter"/>
    <w:link w:val="Ttulo1"/>
    <w:uiPriority w:val="9"/>
    <w:rsid w:val="00E17672"/>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BONUS-T2 Car"/>
    <w:basedOn w:val="Fuentedeprrafopredeter"/>
    <w:link w:val="Ttulo2"/>
    <w:rsid w:val="00356978"/>
    <w:rPr>
      <w:rFonts w:ascii="Times New Roman" w:eastAsia="Apple LiGothic Medium" w:hAnsi="Times New Roman" w:cs="Times New Roman"/>
      <w:sz w:val="24"/>
      <w:szCs w:val="24"/>
      <w:u w:val="single"/>
      <w:lang w:val="es-ES_tradnl" w:eastAsia="ja-JP"/>
    </w:rPr>
  </w:style>
  <w:style w:type="character" w:customStyle="1" w:styleId="Ttulo3Car">
    <w:name w:val="Título 3 Car"/>
    <w:aliases w:val="1 Car,1.1.1Título 3 Car,1Título 3 Car,2 Car,3 bullet Car,BONUS-T3 Final Car,Edgar 3 Car,H3 Car,Título 3-BCN Car"/>
    <w:basedOn w:val="Fuentedeprrafopredeter"/>
    <w:link w:val="Ttulo3"/>
    <w:rsid w:val="00356978"/>
    <w:rPr>
      <w:rFonts w:ascii="Book Antiqua" w:eastAsia="Cambria" w:hAnsi="Book Antiqua" w:cs="Times New Roman"/>
      <w:i/>
      <w:iCs/>
      <w:sz w:val="20"/>
      <w:szCs w:val="20"/>
      <w:u w:val="single"/>
      <w:lang w:val="es-ES" w:eastAsia="ja-JP"/>
    </w:rPr>
  </w:style>
  <w:style w:type="character" w:customStyle="1" w:styleId="Ttulo7Car">
    <w:name w:val="Título 7 Car"/>
    <w:basedOn w:val="Fuentedeprrafopredeter"/>
    <w:link w:val="Ttulo7"/>
    <w:uiPriority w:val="9"/>
    <w:rsid w:val="00356978"/>
    <w:rPr>
      <w:rFonts w:ascii="Calibri" w:eastAsia="MS Gothic" w:hAnsi="Calibri" w:cs="Times New Roman"/>
      <w:i/>
      <w:iCs/>
      <w:color w:val="404040"/>
      <w:sz w:val="20"/>
      <w:szCs w:val="20"/>
      <w:lang w:val="es-ES_tradnl" w:eastAsia="ja-JP"/>
    </w:rPr>
  </w:style>
  <w:style w:type="character" w:customStyle="1" w:styleId="Ttulo8Car">
    <w:name w:val="Título 8 Car"/>
    <w:basedOn w:val="Fuentedeprrafopredeter"/>
    <w:link w:val="Ttulo8"/>
    <w:uiPriority w:val="9"/>
    <w:rsid w:val="00356978"/>
    <w:rPr>
      <w:rFonts w:ascii="Calibri" w:eastAsia="MS Gothic" w:hAnsi="Calibri" w:cs="Times New Roman"/>
      <w:color w:val="404040"/>
      <w:sz w:val="20"/>
      <w:szCs w:val="20"/>
      <w:lang w:val="es-ES_tradnl" w:eastAsia="ja-JP"/>
    </w:rPr>
  </w:style>
  <w:style w:type="character" w:customStyle="1" w:styleId="Ttulo9Car">
    <w:name w:val="Título 9 Car"/>
    <w:basedOn w:val="Fuentedeprrafopredeter"/>
    <w:link w:val="Ttulo9"/>
    <w:uiPriority w:val="9"/>
    <w:rsid w:val="00356978"/>
    <w:rPr>
      <w:rFonts w:ascii="Calibri" w:eastAsia="MS Gothic" w:hAnsi="Calibri" w:cs="Times New Roman"/>
      <w:i/>
      <w:iCs/>
      <w:color w:val="404040"/>
      <w:sz w:val="20"/>
      <w:szCs w:val="20"/>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7306-5EA5-4642-A78A-D5647623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2584</Words>
  <Characters>14216</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Aguilar Higuera</dc:creator>
  <cp:lastModifiedBy>Pablo Andres Garcia Arango</cp:lastModifiedBy>
  <cp:revision>5</cp:revision>
  <dcterms:created xsi:type="dcterms:W3CDTF">2015-03-04T22:00:00Z</dcterms:created>
  <dcterms:modified xsi:type="dcterms:W3CDTF">2015-03-04T22:31:00Z</dcterms:modified>
</cp:coreProperties>
</file>