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2B" w:rsidRPr="00F217E7" w:rsidRDefault="0002402B" w:rsidP="0002402B">
      <w:pPr>
        <w:keepNext/>
        <w:tabs>
          <w:tab w:val="left" w:pos="4253"/>
        </w:tabs>
        <w:jc w:val="center"/>
        <w:rPr>
          <w:rFonts w:ascii="Arial Narrow" w:eastAsia="Times New Roman" w:hAnsi="Arial Narrow" w:cs="Arial"/>
          <w:b/>
          <w:sz w:val="22"/>
          <w:szCs w:val="22"/>
          <w:lang w:val="es" w:eastAsia="es-ES"/>
        </w:rPr>
      </w:pPr>
    </w:p>
    <w:p w:rsidR="0002402B" w:rsidRPr="00F217E7" w:rsidRDefault="0002402B" w:rsidP="0002402B">
      <w:pPr>
        <w:keepNext/>
        <w:tabs>
          <w:tab w:val="left" w:pos="4253"/>
        </w:tabs>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RESOLUCIÓN  NÚMERO                                          DE 2018</w:t>
      </w:r>
    </w:p>
    <w:p w:rsidR="0002402B" w:rsidRPr="00F217E7" w:rsidRDefault="0002402B" w:rsidP="0002402B">
      <w:pPr>
        <w:jc w:val="center"/>
        <w:rPr>
          <w:rFonts w:ascii="Arial Narrow" w:eastAsia="Times New Roman" w:hAnsi="Arial Narrow" w:cs="Arial"/>
          <w:b/>
          <w:sz w:val="22"/>
          <w:szCs w:val="22"/>
          <w:lang w:val="es" w:eastAsia="es-ES"/>
        </w:rPr>
      </w:pPr>
    </w:p>
    <w:p w:rsidR="0002402B" w:rsidRPr="00F217E7" w:rsidRDefault="0002402B" w:rsidP="0002402B">
      <w:pPr>
        <w:jc w:val="center"/>
        <w:rPr>
          <w:rFonts w:ascii="Arial Narrow" w:hAnsi="Arial Narrow" w:cs="Arial"/>
          <w:b/>
          <w:sz w:val="22"/>
          <w:szCs w:val="22"/>
        </w:rPr>
      </w:pPr>
      <w:r w:rsidRPr="00F217E7">
        <w:rPr>
          <w:rFonts w:ascii="Arial Narrow" w:eastAsia="Times New Roman" w:hAnsi="Arial Narrow" w:cs="Arial"/>
          <w:b/>
          <w:sz w:val="22"/>
          <w:szCs w:val="22"/>
          <w:lang w:val="es" w:eastAsia="es-ES"/>
        </w:rPr>
        <w:t>(                                             )</w:t>
      </w:r>
    </w:p>
    <w:p w:rsidR="0002402B" w:rsidRPr="00F217E7" w:rsidRDefault="0002402B" w:rsidP="0002402B">
      <w:pPr>
        <w:autoSpaceDE w:val="0"/>
        <w:jc w:val="center"/>
        <w:rPr>
          <w:rFonts w:ascii="Arial Narrow" w:eastAsia="Times New Roman" w:hAnsi="Arial Narrow" w:cs="Arial"/>
          <w:color w:val="000000"/>
          <w:sz w:val="22"/>
          <w:szCs w:val="22"/>
          <w:lang w:eastAsia="es-ES"/>
        </w:rPr>
      </w:pPr>
    </w:p>
    <w:p w:rsidR="008456DF" w:rsidRPr="00F217E7" w:rsidRDefault="0002402B" w:rsidP="008456DF">
      <w:pPr>
        <w:tabs>
          <w:tab w:val="left" w:pos="2590"/>
          <w:tab w:val="center" w:pos="4249"/>
        </w:tabs>
        <w:jc w:val="center"/>
        <w:rPr>
          <w:rFonts w:ascii="Arial Narrow" w:hAnsi="Arial Narrow"/>
          <w:bCs/>
          <w:i/>
          <w:spacing w:val="-3"/>
          <w:sz w:val="22"/>
          <w:szCs w:val="22"/>
        </w:rPr>
      </w:pPr>
      <w:r w:rsidRPr="00F217E7">
        <w:rPr>
          <w:rFonts w:ascii="Arial Narrow" w:eastAsia="Times New Roman" w:hAnsi="Arial Narrow"/>
          <w:i/>
          <w:sz w:val="22"/>
          <w:szCs w:val="22"/>
          <w:lang w:eastAsia="es-ES"/>
        </w:rPr>
        <w:t xml:space="preserve"> </w:t>
      </w:r>
      <w:r w:rsidR="008456DF" w:rsidRPr="00F217E7">
        <w:rPr>
          <w:rFonts w:ascii="Arial Narrow" w:eastAsia="Times New Roman" w:hAnsi="Arial Narrow" w:cs="Times New Roman"/>
          <w:i/>
          <w:sz w:val="22"/>
          <w:szCs w:val="22"/>
          <w:lang w:eastAsia="es-ES"/>
        </w:rPr>
        <w:t>“Por la cual se emite concepto vinculante previo al establecimiento de una estación de peaje denominada</w:t>
      </w:r>
      <w:r w:rsidR="00CD4631" w:rsidRPr="00F217E7">
        <w:rPr>
          <w:rFonts w:ascii="Arial Narrow" w:eastAsia="Times New Roman" w:hAnsi="Arial Narrow" w:cs="Times New Roman"/>
          <w:i/>
          <w:sz w:val="22"/>
          <w:szCs w:val="22"/>
          <w:lang w:eastAsia="es-ES"/>
        </w:rPr>
        <w:t xml:space="preserve"> ALO SUR</w:t>
      </w:r>
      <w:r w:rsidR="008456DF" w:rsidRPr="00F217E7">
        <w:rPr>
          <w:rFonts w:ascii="Arial Narrow" w:eastAsia="Times New Roman" w:hAnsi="Arial Narrow" w:cs="Times New Roman"/>
          <w:i/>
          <w:sz w:val="22"/>
          <w:szCs w:val="22"/>
          <w:lang w:eastAsia="es-ES"/>
        </w:rPr>
        <w:t xml:space="preserve">, ubicada en el </w:t>
      </w:r>
      <w:r w:rsidR="00CD4631" w:rsidRPr="00F217E7">
        <w:rPr>
          <w:rFonts w:ascii="Arial Narrow" w:eastAsia="Times New Roman" w:hAnsi="Arial Narrow" w:cs="Times New Roman"/>
          <w:i/>
          <w:sz w:val="22"/>
          <w:szCs w:val="22"/>
          <w:lang w:eastAsia="es-ES"/>
        </w:rPr>
        <w:t>PK35+</w:t>
      </w:r>
      <w:r w:rsidR="005B0569" w:rsidRPr="00F217E7">
        <w:rPr>
          <w:rFonts w:ascii="Arial Narrow" w:eastAsia="Times New Roman" w:hAnsi="Arial Narrow" w:cs="Times New Roman"/>
          <w:i/>
          <w:sz w:val="22"/>
          <w:szCs w:val="22"/>
          <w:lang w:eastAsia="es-ES"/>
        </w:rPr>
        <w:t>050 y</w:t>
      </w:r>
      <w:r w:rsidR="008456DF" w:rsidRPr="00F217E7">
        <w:rPr>
          <w:rFonts w:ascii="Arial Narrow" w:eastAsia="Times New Roman" w:hAnsi="Arial Narrow" w:cs="Times New Roman"/>
          <w:i/>
          <w:sz w:val="22"/>
          <w:szCs w:val="22"/>
          <w:lang w:eastAsia="es-ES"/>
        </w:rPr>
        <w:t xml:space="preserve"> </w:t>
      </w:r>
      <w:del w:id="0" w:author="Alexander Monroy Rodriguez" w:date="2018-05-29T15:45:00Z">
        <w:r w:rsidR="008456DF" w:rsidRPr="00F217E7" w:rsidDel="001C0CFF">
          <w:rPr>
            <w:rFonts w:ascii="Arial Narrow" w:eastAsia="Times New Roman" w:hAnsi="Arial Narrow" w:cs="Times New Roman"/>
            <w:i/>
            <w:sz w:val="22"/>
            <w:szCs w:val="22"/>
            <w:lang w:eastAsia="es-ES"/>
          </w:rPr>
          <w:delText xml:space="preserve"> </w:delText>
        </w:r>
      </w:del>
      <w:r w:rsidR="008456DF" w:rsidRPr="00F217E7">
        <w:rPr>
          <w:rFonts w:ascii="Arial Narrow" w:eastAsia="Times New Roman" w:hAnsi="Arial Narrow" w:cs="Times New Roman"/>
          <w:i/>
          <w:sz w:val="22"/>
          <w:szCs w:val="22"/>
          <w:lang w:eastAsia="es-ES"/>
        </w:rPr>
        <w:t>se establecen las tarifas a cobrar</w:t>
      </w:r>
      <w:del w:id="1" w:author="Diego Andres Beltran Hernandez" w:date="2018-05-29T15:33:00Z">
        <w:r w:rsidR="008456DF" w:rsidRPr="00F217E7" w:rsidDel="00CA40DE">
          <w:rPr>
            <w:rFonts w:ascii="Arial Narrow" w:eastAsia="Times New Roman" w:hAnsi="Arial Narrow" w:cs="Times New Roman"/>
            <w:i/>
            <w:sz w:val="22"/>
            <w:szCs w:val="22"/>
            <w:lang w:eastAsia="es-ES"/>
          </w:rPr>
          <w:delText xml:space="preserve"> en la anterior estación</w:delText>
        </w:r>
      </w:del>
      <w:del w:id="2" w:author="Alexander Monroy Rodriguez" w:date="2018-05-29T15:44:00Z">
        <w:r w:rsidR="00CD4631" w:rsidRPr="00F217E7" w:rsidDel="001C0CFF">
          <w:rPr>
            <w:rFonts w:ascii="Arial Narrow" w:eastAsia="Times New Roman" w:hAnsi="Arial Narrow" w:cs="Times New Roman"/>
            <w:i/>
            <w:sz w:val="22"/>
            <w:szCs w:val="22"/>
            <w:lang w:eastAsia="es-ES"/>
          </w:rPr>
          <w:delText>, perteneciente</w:delText>
        </w:r>
        <w:r w:rsidR="008456DF" w:rsidRPr="00F217E7" w:rsidDel="001C0CFF">
          <w:rPr>
            <w:rFonts w:ascii="Arial Narrow" w:eastAsia="Times New Roman" w:hAnsi="Arial Narrow" w:cs="Times New Roman"/>
            <w:i/>
            <w:sz w:val="22"/>
            <w:szCs w:val="22"/>
            <w:lang w:eastAsia="es-ES"/>
          </w:rPr>
          <w:delText xml:space="preserve"> al</w:delText>
        </w:r>
      </w:del>
      <w:ins w:id="3" w:author="Alexander Monroy Rodriguez" w:date="2018-05-29T15:44:00Z">
        <w:r w:rsidR="001C0CFF">
          <w:rPr>
            <w:rFonts w:ascii="Arial Narrow" w:eastAsia="Times New Roman" w:hAnsi="Arial Narrow" w:cs="Times New Roman"/>
            <w:i/>
            <w:sz w:val="22"/>
            <w:szCs w:val="22"/>
            <w:lang w:eastAsia="es-ES"/>
          </w:rPr>
          <w:t xml:space="preserve"> en el</w:t>
        </w:r>
      </w:ins>
      <w:r w:rsidR="008456DF" w:rsidRPr="00F217E7">
        <w:rPr>
          <w:rFonts w:ascii="Arial Narrow" w:eastAsia="Times New Roman" w:hAnsi="Arial Narrow" w:cs="Times New Roman"/>
          <w:i/>
          <w:sz w:val="22"/>
          <w:szCs w:val="22"/>
          <w:lang w:eastAsia="es-ES"/>
        </w:rPr>
        <w:t xml:space="preserve"> Proyecto de asociación público privada de iniciativa privada </w:t>
      </w:r>
      <w:del w:id="4" w:author="Alexander Monroy Rodriguez" w:date="2018-05-29T15:45:00Z">
        <w:r w:rsidR="008456DF" w:rsidRPr="00F217E7" w:rsidDel="001C0CFF">
          <w:rPr>
            <w:rFonts w:ascii="Arial Narrow" w:eastAsia="Times New Roman" w:hAnsi="Arial Narrow" w:cs="Times New Roman"/>
            <w:i/>
            <w:sz w:val="22"/>
            <w:szCs w:val="22"/>
            <w:lang w:eastAsia="es-ES"/>
          </w:rPr>
          <w:delText xml:space="preserve">denominada </w:delText>
        </w:r>
      </w:del>
      <w:ins w:id="5" w:author="Alexander Monroy Rodriguez" w:date="2018-05-29T15:45:00Z">
        <w:r w:rsidR="001C0CFF" w:rsidRPr="00F217E7">
          <w:rPr>
            <w:rFonts w:ascii="Arial Narrow" w:eastAsia="Times New Roman" w:hAnsi="Arial Narrow" w:cs="Times New Roman"/>
            <w:i/>
            <w:sz w:val="22"/>
            <w:szCs w:val="22"/>
            <w:lang w:eastAsia="es-ES"/>
          </w:rPr>
          <w:t>denominad</w:t>
        </w:r>
        <w:r w:rsidR="001C0CFF">
          <w:rPr>
            <w:rFonts w:ascii="Arial Narrow" w:eastAsia="Times New Roman" w:hAnsi="Arial Narrow" w:cs="Times New Roman"/>
            <w:i/>
            <w:sz w:val="22"/>
            <w:szCs w:val="22"/>
            <w:lang w:eastAsia="es-ES"/>
          </w:rPr>
          <w:t>o</w:t>
        </w:r>
        <w:r w:rsidR="001C0CFF" w:rsidRPr="00F217E7">
          <w:rPr>
            <w:rFonts w:ascii="Arial Narrow" w:eastAsia="Times New Roman" w:hAnsi="Arial Narrow" w:cs="Times New Roman"/>
            <w:i/>
            <w:sz w:val="22"/>
            <w:szCs w:val="22"/>
            <w:lang w:eastAsia="es-ES"/>
          </w:rPr>
          <w:t xml:space="preserve"> </w:t>
        </w:r>
      </w:ins>
      <w:r w:rsidR="00CD4631" w:rsidRPr="00F217E7">
        <w:rPr>
          <w:rFonts w:ascii="Arial Narrow" w:hAnsi="Arial Narrow"/>
          <w:sz w:val="22"/>
          <w:szCs w:val="22"/>
        </w:rPr>
        <w:t>“</w:t>
      </w:r>
      <w:r w:rsidR="00B64BB0" w:rsidRPr="00F217E7">
        <w:rPr>
          <w:rFonts w:ascii="Arial Narrow" w:hAnsi="Arial Narrow"/>
          <w:sz w:val="22"/>
          <w:szCs w:val="22"/>
        </w:rPr>
        <w:t>Avenida Longitudinal de Occidente</w:t>
      </w:r>
      <w:r w:rsidR="005B0569" w:rsidRPr="00F217E7">
        <w:rPr>
          <w:rFonts w:ascii="Arial Narrow" w:hAnsi="Arial Narrow"/>
          <w:sz w:val="22"/>
          <w:szCs w:val="22"/>
        </w:rPr>
        <w:t xml:space="preserve"> entre la intersección </w:t>
      </w:r>
      <w:proofErr w:type="spellStart"/>
      <w:r w:rsidR="005B0569" w:rsidRPr="00F217E7">
        <w:rPr>
          <w:rFonts w:ascii="Arial Narrow" w:hAnsi="Arial Narrow"/>
          <w:sz w:val="22"/>
          <w:szCs w:val="22"/>
        </w:rPr>
        <w:t>Chusacá</w:t>
      </w:r>
      <w:proofErr w:type="spellEnd"/>
      <w:r w:rsidR="005B0569" w:rsidRPr="00F217E7">
        <w:rPr>
          <w:rFonts w:ascii="Arial Narrow" w:hAnsi="Arial Narrow"/>
          <w:sz w:val="22"/>
          <w:szCs w:val="22"/>
        </w:rPr>
        <w:t xml:space="preserve"> (Muña) y la Calle13</w:t>
      </w:r>
      <w:r w:rsidR="00B64BB0" w:rsidRPr="00F217E7">
        <w:rPr>
          <w:rFonts w:ascii="Arial Narrow" w:hAnsi="Arial Narrow"/>
          <w:sz w:val="22"/>
          <w:szCs w:val="22"/>
        </w:rPr>
        <w:t xml:space="preserve"> “ALO</w:t>
      </w:r>
      <w:r w:rsidR="005B0569" w:rsidRPr="00F217E7">
        <w:rPr>
          <w:rFonts w:ascii="Arial Narrow" w:hAnsi="Arial Narrow"/>
          <w:sz w:val="22"/>
          <w:szCs w:val="22"/>
        </w:rPr>
        <w:t xml:space="preserve"> SUR</w:t>
      </w:r>
      <w:r w:rsidR="008456DF" w:rsidRPr="00F217E7">
        <w:rPr>
          <w:rFonts w:ascii="Arial Narrow" w:hAnsi="Arial Narrow"/>
          <w:sz w:val="22"/>
          <w:szCs w:val="22"/>
        </w:rPr>
        <w:t>”.</w:t>
      </w:r>
      <w:r w:rsidR="002804AF">
        <w:rPr>
          <w:rFonts w:ascii="Arial Narrow" w:hAnsi="Arial Narrow"/>
          <w:sz w:val="22"/>
          <w:szCs w:val="22"/>
        </w:rPr>
        <w:t>”</w:t>
      </w:r>
    </w:p>
    <w:p w:rsidR="0002402B" w:rsidRPr="00F217E7" w:rsidRDefault="0002402B" w:rsidP="0002402B">
      <w:pPr>
        <w:pStyle w:val="Default"/>
        <w:jc w:val="center"/>
        <w:rPr>
          <w:rFonts w:ascii="Arial Narrow" w:eastAsia="Times New Roman" w:hAnsi="Arial Narrow"/>
          <w:i/>
          <w:kern w:val="3"/>
          <w:sz w:val="22"/>
          <w:szCs w:val="22"/>
          <w:lang w:val="es-ES" w:eastAsia="es-ES" w:bidi="hi-IN"/>
        </w:rPr>
      </w:pPr>
    </w:p>
    <w:p w:rsidR="0002402B" w:rsidRPr="00F217E7" w:rsidRDefault="0002402B" w:rsidP="0002402B">
      <w:pPr>
        <w:autoSpaceDE w:val="0"/>
        <w:jc w:val="center"/>
        <w:rPr>
          <w:rFonts w:ascii="Arial Narrow" w:eastAsia="Times New Roman" w:hAnsi="Arial Narrow" w:cs="Arial"/>
          <w:color w:val="000000"/>
          <w:sz w:val="22"/>
          <w:szCs w:val="22"/>
          <w:lang w:eastAsia="es-ES"/>
        </w:rPr>
      </w:pPr>
      <w:r w:rsidRPr="00F217E7">
        <w:rPr>
          <w:rFonts w:ascii="Arial Narrow" w:eastAsia="Times New Roman" w:hAnsi="Arial Narrow" w:cs="Arial"/>
          <w:color w:val="000000"/>
          <w:sz w:val="22"/>
          <w:szCs w:val="22"/>
          <w:lang w:eastAsia="es-ES"/>
        </w:rPr>
        <w:t xml:space="preserve"> </w:t>
      </w:r>
    </w:p>
    <w:p w:rsidR="0002402B" w:rsidRPr="00F217E7" w:rsidRDefault="0002402B" w:rsidP="0002402B">
      <w:pPr>
        <w:jc w:val="center"/>
        <w:rPr>
          <w:rFonts w:ascii="Arial Narrow" w:eastAsia="Times New Roman" w:hAnsi="Arial Narrow" w:cs="Arial"/>
          <w:b/>
          <w:sz w:val="22"/>
          <w:szCs w:val="22"/>
          <w:lang w:val="es" w:eastAsia="es-ES"/>
        </w:rPr>
      </w:pPr>
    </w:p>
    <w:p w:rsidR="0002402B" w:rsidRPr="00F217E7" w:rsidRDefault="0002402B" w:rsidP="0002402B">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EL MINISTRO DE TRANSPORTE</w:t>
      </w:r>
    </w:p>
    <w:p w:rsidR="0002402B" w:rsidRPr="00F217E7" w:rsidRDefault="0002402B" w:rsidP="0002402B">
      <w:pPr>
        <w:jc w:val="center"/>
        <w:rPr>
          <w:rFonts w:ascii="Arial Narrow" w:eastAsia="Times New Roman" w:hAnsi="Arial Narrow" w:cs="Arial"/>
          <w:sz w:val="22"/>
          <w:szCs w:val="22"/>
          <w:lang w:val="es" w:eastAsia="es-ES"/>
        </w:rPr>
      </w:pPr>
    </w:p>
    <w:p w:rsidR="0002402B" w:rsidRPr="00F217E7" w:rsidRDefault="0002402B" w:rsidP="0002402B">
      <w:pPr>
        <w:jc w:val="center"/>
        <w:rPr>
          <w:rFonts w:ascii="Arial Narrow" w:hAnsi="Arial Narrow" w:cs="Arial"/>
          <w:sz w:val="22"/>
          <w:szCs w:val="22"/>
        </w:rPr>
      </w:pPr>
      <w:r w:rsidRPr="00F217E7">
        <w:rPr>
          <w:rFonts w:ascii="Arial Narrow" w:eastAsia="Times New Roman" w:hAnsi="Arial Narrow" w:cs="Arial"/>
          <w:sz w:val="22"/>
          <w:szCs w:val="22"/>
          <w:lang w:eastAsia="es-ES"/>
        </w:rPr>
        <w:t>En ejercicio de las facultades legales y en especial las conferidas por el artículo 21 de la Ley 105 de 1993 modificado por el artíc</w:t>
      </w:r>
      <w:r w:rsidR="005B0569" w:rsidRPr="00F217E7">
        <w:rPr>
          <w:rFonts w:ascii="Arial Narrow" w:eastAsia="Times New Roman" w:hAnsi="Arial Narrow" w:cs="Arial"/>
          <w:sz w:val="22"/>
          <w:szCs w:val="22"/>
          <w:lang w:eastAsia="es-ES"/>
        </w:rPr>
        <w:t>ulo 1 de la Ley 787 de 2002 y los</w:t>
      </w:r>
      <w:r w:rsidRPr="00F217E7">
        <w:rPr>
          <w:rFonts w:ascii="Arial Narrow" w:eastAsia="Times New Roman" w:hAnsi="Arial Narrow" w:cs="Arial"/>
          <w:sz w:val="22"/>
          <w:szCs w:val="22"/>
          <w:lang w:eastAsia="es-ES"/>
        </w:rPr>
        <w:t xml:space="preserve"> numeral</w:t>
      </w:r>
      <w:r w:rsidR="005B0569" w:rsidRPr="00F217E7">
        <w:rPr>
          <w:rFonts w:ascii="Arial Narrow" w:eastAsia="Times New Roman" w:hAnsi="Arial Narrow" w:cs="Arial"/>
          <w:sz w:val="22"/>
          <w:szCs w:val="22"/>
          <w:lang w:eastAsia="es-ES"/>
        </w:rPr>
        <w:t>es 6.14 y</w:t>
      </w:r>
      <w:r w:rsidRPr="00F217E7">
        <w:rPr>
          <w:rFonts w:ascii="Arial Narrow" w:eastAsia="Times New Roman" w:hAnsi="Arial Narrow" w:cs="Arial"/>
          <w:sz w:val="22"/>
          <w:szCs w:val="22"/>
          <w:lang w:eastAsia="es-ES"/>
        </w:rPr>
        <w:t xml:space="preserve"> 6.15 del artículo 6 del Decreto 087 de 2011, y</w:t>
      </w:r>
    </w:p>
    <w:p w:rsidR="0002402B" w:rsidRPr="00F217E7" w:rsidRDefault="0002402B" w:rsidP="0002402B">
      <w:pPr>
        <w:jc w:val="center"/>
        <w:rPr>
          <w:rFonts w:ascii="Arial Narrow" w:eastAsia="Times New Roman" w:hAnsi="Arial Narrow" w:cs="Arial"/>
          <w:b/>
          <w:sz w:val="22"/>
          <w:szCs w:val="22"/>
          <w:lang w:eastAsia="es-ES"/>
        </w:rPr>
      </w:pPr>
    </w:p>
    <w:p w:rsidR="0002402B" w:rsidRPr="00F217E7" w:rsidRDefault="0002402B" w:rsidP="0002402B">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CONSIDERANDO</w:t>
      </w:r>
    </w:p>
    <w:p w:rsidR="0002402B" w:rsidRPr="00F217E7" w:rsidRDefault="0002402B" w:rsidP="0002402B">
      <w:pPr>
        <w:jc w:val="both"/>
        <w:rPr>
          <w:rFonts w:ascii="Arial Narrow" w:eastAsia="Times New Roman" w:hAnsi="Arial Narrow" w:cs="Arial"/>
          <w:i/>
          <w:sz w:val="22"/>
          <w:szCs w:val="22"/>
          <w:lang w:val="es" w:eastAsia="es-ES"/>
        </w:rPr>
      </w:pPr>
    </w:p>
    <w:p w:rsidR="0002402B" w:rsidRPr="00F217E7" w:rsidRDefault="0002402B" w:rsidP="0002402B">
      <w:pPr>
        <w:tabs>
          <w:tab w:val="left" w:pos="0"/>
        </w:tabs>
        <w:jc w:val="both"/>
        <w:rPr>
          <w:rFonts w:ascii="Arial Narrow" w:hAnsi="Arial Narrow" w:cs="Arial"/>
          <w:sz w:val="22"/>
          <w:szCs w:val="22"/>
        </w:rPr>
      </w:pPr>
      <w:r w:rsidRPr="00F217E7">
        <w:rPr>
          <w:rFonts w:ascii="Arial Narrow" w:hAnsi="Arial Narrow" w:cs="Arial"/>
          <w:sz w:val="22"/>
          <w:szCs w:val="22"/>
        </w:rPr>
        <w:t xml:space="preserve">Que la Ley 105 de 1993, </w:t>
      </w:r>
      <w:r w:rsidRPr="00F217E7">
        <w:rPr>
          <w:rFonts w:ascii="Arial Narrow" w:hAnsi="Arial Narrow" w:cs="Arial"/>
          <w:i/>
          <w:sz w:val="22"/>
          <w:szCs w:val="22"/>
        </w:rPr>
        <w:t xml:space="preserve">“Por la cual se dictan disposiciones básicas sobre el transporte, se redistribuyen competencias y recursos entre la Nación y las Entidades Territoriales, se reglamenta la planeación en el sector transporte y se dictan otras disposiciones” en su </w:t>
      </w:r>
      <w:r w:rsidR="00F217E7" w:rsidRPr="00F217E7">
        <w:rPr>
          <w:rFonts w:ascii="Arial Narrow" w:hAnsi="Arial Narrow" w:cs="Arial"/>
          <w:i/>
          <w:sz w:val="22"/>
          <w:szCs w:val="22"/>
        </w:rPr>
        <w:t>A</w:t>
      </w:r>
      <w:r w:rsidRPr="00F217E7">
        <w:rPr>
          <w:rFonts w:ascii="Arial Narrow" w:hAnsi="Arial Narrow" w:cs="Arial"/>
          <w:i/>
          <w:sz w:val="22"/>
          <w:szCs w:val="22"/>
        </w:rPr>
        <w:t>rtículo 21</w:t>
      </w:r>
      <w:r w:rsidR="00F217E7" w:rsidRPr="00F217E7">
        <w:rPr>
          <w:rFonts w:ascii="Arial Narrow" w:hAnsi="Arial Narrow" w:cs="Arial"/>
          <w:i/>
          <w:sz w:val="22"/>
          <w:szCs w:val="22"/>
        </w:rPr>
        <w:t xml:space="preserve"> </w:t>
      </w:r>
      <w:r w:rsidRPr="00F217E7">
        <w:rPr>
          <w:rFonts w:ascii="Arial Narrow" w:hAnsi="Arial Narrow" w:cs="Arial"/>
          <w:i/>
          <w:sz w:val="22"/>
          <w:szCs w:val="22"/>
        </w:rPr>
        <w:t xml:space="preserve">(modificado parcialmente por el </w:t>
      </w:r>
      <w:r w:rsidR="00F217E7" w:rsidRPr="00F217E7">
        <w:rPr>
          <w:rFonts w:ascii="Arial Narrow" w:hAnsi="Arial Narrow" w:cs="Arial"/>
          <w:i/>
          <w:sz w:val="22"/>
          <w:szCs w:val="22"/>
        </w:rPr>
        <w:t>A</w:t>
      </w:r>
      <w:r w:rsidRPr="00F217E7">
        <w:rPr>
          <w:rFonts w:ascii="Arial Narrow" w:hAnsi="Arial Narrow" w:cs="Arial"/>
          <w:i/>
          <w:sz w:val="22"/>
          <w:szCs w:val="22"/>
        </w:rPr>
        <w:t>rtículo 1 de la Ley 787 de 2002)</w:t>
      </w:r>
      <w:r w:rsidRPr="00F217E7">
        <w:rPr>
          <w:rFonts w:ascii="Arial Narrow" w:hAnsi="Arial Narrow" w:cs="Arial"/>
          <w:sz w:val="22"/>
          <w:szCs w:val="22"/>
        </w:rPr>
        <w:t xml:space="preserve"> establece:</w:t>
      </w:r>
    </w:p>
    <w:p w:rsidR="0002402B" w:rsidRPr="00F217E7" w:rsidRDefault="0002402B" w:rsidP="0002402B">
      <w:pPr>
        <w:tabs>
          <w:tab w:val="left" w:pos="0"/>
        </w:tabs>
        <w:jc w:val="both"/>
        <w:rPr>
          <w:rFonts w:ascii="Arial Narrow" w:hAnsi="Arial Narrow" w:cs="Arial"/>
          <w:sz w:val="22"/>
          <w:szCs w:val="22"/>
        </w:rPr>
      </w:pPr>
    </w:p>
    <w:p w:rsidR="0002402B" w:rsidRPr="00F217E7" w:rsidRDefault="0002402B" w:rsidP="0002402B">
      <w:pPr>
        <w:ind w:left="567" w:right="618"/>
        <w:jc w:val="both"/>
        <w:rPr>
          <w:rFonts w:ascii="Arial Narrow" w:hAnsi="Arial Narrow" w:cs="Arial"/>
          <w:i/>
          <w:sz w:val="22"/>
          <w:szCs w:val="22"/>
        </w:rPr>
      </w:pPr>
      <w:r w:rsidRPr="00F217E7">
        <w:rPr>
          <w:rFonts w:ascii="Arial Narrow" w:hAnsi="Arial Narrow" w:cs="Arial"/>
          <w:i/>
          <w:sz w:val="22"/>
          <w:szCs w:val="22"/>
        </w:rPr>
        <w:t>“Artículo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02402B" w:rsidRPr="00F217E7" w:rsidRDefault="0002402B" w:rsidP="0002402B">
      <w:pPr>
        <w:ind w:left="567" w:right="618"/>
        <w:jc w:val="both"/>
        <w:rPr>
          <w:rFonts w:ascii="Arial Narrow" w:hAnsi="Arial Narrow" w:cs="Arial"/>
          <w:i/>
          <w:sz w:val="22"/>
          <w:szCs w:val="22"/>
        </w:rPr>
      </w:pPr>
      <w:r w:rsidRPr="00F217E7">
        <w:rPr>
          <w:rFonts w:ascii="Arial Narrow" w:hAnsi="Arial Narrow" w:cs="Arial"/>
          <w:i/>
          <w:sz w:val="22"/>
          <w:szCs w:val="22"/>
        </w:rPr>
        <w:t xml:space="preserve"> </w:t>
      </w:r>
    </w:p>
    <w:p w:rsidR="0002402B" w:rsidRPr="00F217E7" w:rsidRDefault="0002402B" w:rsidP="0002402B">
      <w:pPr>
        <w:ind w:left="567" w:right="618"/>
        <w:jc w:val="both"/>
        <w:rPr>
          <w:rFonts w:ascii="Arial Narrow" w:hAnsi="Arial Narrow" w:cs="Arial"/>
          <w:i/>
          <w:sz w:val="22"/>
          <w:szCs w:val="22"/>
        </w:rPr>
      </w:pPr>
      <w:r w:rsidRPr="00F217E7">
        <w:rPr>
          <w:rFonts w:ascii="Arial Narrow" w:hAnsi="Arial Narrow" w:cs="Arial"/>
          <w:i/>
          <w:sz w:val="22"/>
          <w:szCs w:val="22"/>
        </w:rPr>
        <w:t>Para estos efectos, la Nación establecerá peajes, tarifas y tasas sobre el uso de la infraestructura nacional de transporte y los recursos provenientes de su cobro se usarán exclusivamente para ese modo de transporte.”</w:t>
      </w:r>
    </w:p>
    <w:p w:rsidR="0002402B" w:rsidRPr="00F217E7" w:rsidRDefault="0002402B" w:rsidP="0002402B">
      <w:pPr>
        <w:jc w:val="both"/>
        <w:rPr>
          <w:rFonts w:ascii="Arial Narrow" w:eastAsia="Times New Roman" w:hAnsi="Arial Narrow" w:cs="Arial"/>
          <w:i/>
          <w:sz w:val="22"/>
          <w:szCs w:val="22"/>
          <w:lang w:val="es" w:eastAsia="es-ES"/>
        </w:rPr>
      </w:pPr>
    </w:p>
    <w:p w:rsidR="0002402B" w:rsidRPr="00F217E7" w:rsidRDefault="0002402B" w:rsidP="0002402B">
      <w:pPr>
        <w:widowControl/>
        <w:suppressAutoHyphens w:val="0"/>
        <w:autoSpaceDN/>
        <w:jc w:val="both"/>
        <w:textAlignment w:val="auto"/>
        <w:rPr>
          <w:rFonts w:ascii="Arial Narrow" w:eastAsia="Times New Roman" w:hAnsi="Arial Narrow" w:cs="Arial"/>
          <w:kern w:val="0"/>
          <w:sz w:val="22"/>
          <w:szCs w:val="22"/>
          <w:lang w:val="es-CO" w:eastAsia="es-ES" w:bidi="ar-SA"/>
        </w:rPr>
      </w:pPr>
      <w:r w:rsidRPr="00F217E7">
        <w:rPr>
          <w:rFonts w:ascii="Arial Narrow" w:eastAsia="Times New Roman" w:hAnsi="Arial Narrow" w:cs="Arial"/>
          <w:kern w:val="0"/>
          <w:sz w:val="22"/>
          <w:szCs w:val="22"/>
          <w:lang w:val="es-CO" w:eastAsia="es-ES" w:bidi="ar-SA"/>
        </w:rPr>
        <w:t xml:space="preserve">Que el Decreto 087 de 2011 </w:t>
      </w:r>
      <w:r w:rsidRPr="00F217E7">
        <w:rPr>
          <w:rFonts w:ascii="Arial Narrow" w:eastAsia="Times New Roman" w:hAnsi="Arial Narrow" w:cs="Arial"/>
          <w:i/>
          <w:kern w:val="0"/>
          <w:sz w:val="22"/>
          <w:szCs w:val="22"/>
          <w:lang w:val="es-CO" w:eastAsia="es-ES" w:bidi="ar-SA"/>
        </w:rPr>
        <w:t>“Por el cual se modifica la estructura el Ministerio de Transporte y se determinan las funciones de sus dependencias”</w:t>
      </w:r>
      <w:r w:rsidRPr="00F217E7">
        <w:rPr>
          <w:rFonts w:ascii="Arial Narrow" w:eastAsia="Times New Roman" w:hAnsi="Arial Narrow" w:cs="Arial"/>
          <w:kern w:val="0"/>
          <w:sz w:val="22"/>
          <w:szCs w:val="22"/>
          <w:lang w:val="es-CO" w:eastAsia="es-ES" w:bidi="ar-SA"/>
        </w:rPr>
        <w:t xml:space="preserve"> estableció en los </w:t>
      </w:r>
      <w:r w:rsidR="00F217E7" w:rsidRPr="00F217E7">
        <w:rPr>
          <w:rFonts w:ascii="Arial Narrow" w:eastAsia="Times New Roman" w:hAnsi="Arial Narrow" w:cs="Arial"/>
          <w:kern w:val="0"/>
          <w:sz w:val="22"/>
          <w:szCs w:val="22"/>
          <w:lang w:val="es-CO" w:eastAsia="es-ES" w:bidi="ar-SA"/>
        </w:rPr>
        <w:t>N</w:t>
      </w:r>
      <w:r w:rsidRPr="00F217E7">
        <w:rPr>
          <w:rFonts w:ascii="Arial Narrow" w:eastAsia="Times New Roman" w:hAnsi="Arial Narrow" w:cs="Arial"/>
          <w:kern w:val="0"/>
          <w:sz w:val="22"/>
          <w:szCs w:val="22"/>
          <w:lang w:val="es-CO" w:eastAsia="es-ES" w:bidi="ar-SA"/>
        </w:rPr>
        <w:t xml:space="preserve">umerales 6.14 y 6.15 del </w:t>
      </w:r>
      <w:r w:rsidR="00F217E7" w:rsidRPr="00F217E7">
        <w:rPr>
          <w:rFonts w:ascii="Arial Narrow" w:eastAsia="Times New Roman" w:hAnsi="Arial Narrow" w:cs="Arial"/>
          <w:kern w:val="0"/>
          <w:sz w:val="22"/>
          <w:szCs w:val="22"/>
          <w:lang w:val="es-CO" w:eastAsia="es-ES" w:bidi="ar-SA"/>
        </w:rPr>
        <w:t>A</w:t>
      </w:r>
      <w:r w:rsidRPr="00F217E7">
        <w:rPr>
          <w:rFonts w:ascii="Arial Narrow" w:eastAsia="Times New Roman" w:hAnsi="Arial Narrow" w:cs="Arial"/>
          <w:kern w:val="0"/>
          <w:sz w:val="22"/>
          <w:szCs w:val="22"/>
          <w:lang w:val="es-CO" w:eastAsia="es-ES" w:bidi="ar-SA"/>
        </w:rPr>
        <w:t>rtículo 6</w:t>
      </w:r>
      <w:r w:rsidR="00774B93">
        <w:rPr>
          <w:rFonts w:ascii="Arial Narrow" w:eastAsia="Times New Roman" w:hAnsi="Arial Narrow" w:cs="Arial"/>
          <w:kern w:val="0"/>
          <w:sz w:val="22"/>
          <w:szCs w:val="22"/>
          <w:lang w:val="es-CO" w:eastAsia="es-ES" w:bidi="ar-SA"/>
        </w:rPr>
        <w:t>°</w:t>
      </w:r>
      <w:r w:rsidRPr="00F217E7">
        <w:rPr>
          <w:rFonts w:ascii="Arial Narrow" w:eastAsia="Times New Roman" w:hAnsi="Arial Narrow" w:cs="Arial"/>
          <w:kern w:val="0"/>
          <w:sz w:val="22"/>
          <w:szCs w:val="22"/>
          <w:lang w:val="es-CO" w:eastAsia="es-ES" w:bidi="ar-SA"/>
        </w:rPr>
        <w:t>:</w:t>
      </w:r>
    </w:p>
    <w:p w:rsidR="0002402B" w:rsidRPr="00F217E7" w:rsidRDefault="0002402B" w:rsidP="0002402B">
      <w:pPr>
        <w:widowControl/>
        <w:suppressAutoHyphens w:val="0"/>
        <w:autoSpaceDN/>
        <w:ind w:left="708"/>
        <w:jc w:val="both"/>
        <w:textAlignment w:val="auto"/>
        <w:rPr>
          <w:rFonts w:ascii="Arial Narrow" w:eastAsia="Times New Roman" w:hAnsi="Arial Narrow" w:cs="Arial"/>
          <w:i/>
          <w:kern w:val="0"/>
          <w:sz w:val="22"/>
          <w:szCs w:val="22"/>
          <w:lang w:val="es-CO" w:eastAsia="es-ES" w:bidi="ar-SA"/>
        </w:rPr>
      </w:pPr>
    </w:p>
    <w:p w:rsidR="0002402B" w:rsidRPr="00F217E7" w:rsidRDefault="0002402B" w:rsidP="0002402B">
      <w:pPr>
        <w:widowControl/>
        <w:suppressAutoHyphens w:val="0"/>
        <w:autoSpaceDN/>
        <w:ind w:left="567" w:right="758"/>
        <w:jc w:val="both"/>
        <w:textAlignment w:val="auto"/>
        <w:rPr>
          <w:rFonts w:ascii="Arial Narrow" w:eastAsia="Times New Roman" w:hAnsi="Arial Narrow" w:cs="Arial"/>
          <w:i/>
          <w:kern w:val="0"/>
          <w:sz w:val="22"/>
          <w:szCs w:val="22"/>
          <w:lang w:val="es-CO" w:eastAsia="es-ES" w:bidi="ar-SA"/>
        </w:rPr>
      </w:pPr>
      <w:r w:rsidRPr="00F217E7">
        <w:rPr>
          <w:rFonts w:ascii="Arial Narrow" w:eastAsia="Times New Roman" w:hAnsi="Arial Narrow" w:cs="Arial"/>
          <w:i/>
          <w:kern w:val="0"/>
          <w:sz w:val="22"/>
          <w:szCs w:val="22"/>
          <w:lang w:val="es-CO" w:eastAsia="es-ES" w:bidi="ar-SA"/>
        </w:rPr>
        <w:t>“6.14. Emitir, en su calidad de suprema autoridad del Sector Transporte y del Sistema Nacional de Transporte, concepto vinculante previo al establecimiento de los peajes que deben cobrarse por el uso de las vías a cargo de la Nación, los departamentos, distritos y municipios.”</w:t>
      </w:r>
    </w:p>
    <w:p w:rsidR="0002402B" w:rsidRPr="00F217E7" w:rsidRDefault="0002402B" w:rsidP="0002402B">
      <w:pPr>
        <w:widowControl/>
        <w:suppressAutoHyphens w:val="0"/>
        <w:autoSpaceDN/>
        <w:ind w:left="567" w:right="758"/>
        <w:jc w:val="both"/>
        <w:textAlignment w:val="auto"/>
        <w:rPr>
          <w:rFonts w:ascii="Arial Narrow" w:eastAsia="Times New Roman" w:hAnsi="Arial Narrow" w:cs="Arial"/>
          <w:i/>
          <w:kern w:val="0"/>
          <w:sz w:val="22"/>
          <w:szCs w:val="22"/>
          <w:lang w:val="es-CO" w:eastAsia="es-ES" w:bidi="ar-SA"/>
        </w:rPr>
      </w:pPr>
    </w:p>
    <w:p w:rsidR="00DF436F" w:rsidRDefault="0002402B" w:rsidP="0002402B">
      <w:pPr>
        <w:widowControl/>
        <w:suppressAutoHyphens w:val="0"/>
        <w:autoSpaceDN/>
        <w:ind w:left="567" w:right="758"/>
        <w:jc w:val="both"/>
        <w:textAlignment w:val="auto"/>
        <w:rPr>
          <w:rFonts w:ascii="Arial Narrow" w:eastAsia="Times New Roman" w:hAnsi="Arial Narrow" w:cs="Times New Roman"/>
          <w:i/>
          <w:kern w:val="0"/>
          <w:sz w:val="22"/>
          <w:szCs w:val="22"/>
          <w:lang w:val="es" w:eastAsia="es-ES" w:bidi="ar-SA"/>
        </w:rPr>
      </w:pPr>
      <w:r w:rsidRPr="00F217E7">
        <w:rPr>
          <w:rFonts w:ascii="Arial Narrow" w:eastAsia="Times New Roman" w:hAnsi="Arial Narrow" w:cs="Times New Roman"/>
          <w:sz w:val="22"/>
          <w:szCs w:val="22"/>
          <w:lang w:val="es" w:eastAsia="es-ES"/>
        </w:rPr>
        <w:t xml:space="preserve"> </w:t>
      </w:r>
      <w:r w:rsidRPr="00F217E7">
        <w:rPr>
          <w:rFonts w:ascii="Arial Narrow" w:eastAsia="Times New Roman" w:hAnsi="Arial Narrow" w:cs="Times New Roman"/>
          <w:i/>
          <w:kern w:val="0"/>
          <w:sz w:val="22"/>
          <w:szCs w:val="22"/>
          <w:lang w:val="es" w:eastAsia="es-ES" w:bidi="ar-SA"/>
        </w:rPr>
        <w:t>“6.15. Establecer los peajes, tarifas, tasas y derechos a cobrar por el uso de la infraestructura de los modos de transporte, excepto el aéreo.”</w:t>
      </w:r>
      <w:r w:rsidR="00DF436F">
        <w:rPr>
          <w:rFonts w:ascii="Arial Narrow" w:eastAsia="Times New Roman" w:hAnsi="Arial Narrow" w:cs="Times New Roman"/>
          <w:i/>
          <w:kern w:val="0"/>
          <w:sz w:val="22"/>
          <w:szCs w:val="22"/>
          <w:lang w:val="es" w:eastAsia="es-ES" w:bidi="ar-SA"/>
        </w:rPr>
        <w:t>.</w:t>
      </w:r>
    </w:p>
    <w:p w:rsidR="00DF436F" w:rsidRDefault="00DF436F" w:rsidP="0002402B">
      <w:pPr>
        <w:widowControl/>
        <w:suppressAutoHyphens w:val="0"/>
        <w:autoSpaceDN/>
        <w:ind w:left="567" w:right="758"/>
        <w:jc w:val="both"/>
        <w:textAlignment w:val="auto"/>
        <w:rPr>
          <w:rFonts w:ascii="Arial Narrow" w:eastAsia="Times New Roman" w:hAnsi="Arial Narrow" w:cs="Times New Roman"/>
          <w:i/>
          <w:kern w:val="0"/>
          <w:sz w:val="22"/>
          <w:szCs w:val="22"/>
          <w:lang w:val="es" w:eastAsia="es-ES" w:bidi="ar-SA"/>
        </w:rPr>
      </w:pPr>
    </w:p>
    <w:p w:rsidR="0051494E" w:rsidRPr="00F217E7" w:rsidRDefault="0051494E" w:rsidP="0051494E">
      <w:pPr>
        <w:widowControl/>
        <w:suppressAutoHyphens w:val="0"/>
        <w:autoSpaceDN/>
        <w:jc w:val="both"/>
        <w:textAlignment w:val="auto"/>
        <w:rPr>
          <w:ins w:id="6" w:author="Alexander Monroy Rodriguez" w:date="2018-05-28T11:22:00Z"/>
          <w:rFonts w:ascii="Arial Narrow" w:eastAsia="Times New Roman" w:hAnsi="Arial Narrow" w:cs="Arial"/>
          <w:kern w:val="0"/>
          <w:sz w:val="22"/>
          <w:szCs w:val="22"/>
          <w:lang w:val="es-CO" w:eastAsia="es-ES" w:bidi="ar-SA"/>
        </w:rPr>
      </w:pPr>
      <w:ins w:id="7" w:author="Alexander Monroy Rodriguez" w:date="2018-05-28T11:22:00Z">
        <w:r w:rsidRPr="00F217E7">
          <w:rPr>
            <w:rFonts w:ascii="Arial Narrow" w:eastAsia="Times New Roman" w:hAnsi="Arial Narrow" w:cs="Arial"/>
            <w:kern w:val="0"/>
            <w:sz w:val="22"/>
            <w:szCs w:val="22"/>
            <w:lang w:val="es-CO" w:eastAsia="es-ES" w:bidi="ar-SA"/>
          </w:rPr>
          <w:t xml:space="preserve">Que el Decreto 087 de 2011 </w:t>
        </w:r>
        <w:r w:rsidRPr="00F217E7">
          <w:rPr>
            <w:rFonts w:ascii="Arial Narrow" w:eastAsia="Times New Roman" w:hAnsi="Arial Narrow" w:cs="Arial"/>
            <w:i/>
            <w:kern w:val="0"/>
            <w:sz w:val="22"/>
            <w:szCs w:val="22"/>
            <w:lang w:val="es-CO" w:eastAsia="es-ES" w:bidi="ar-SA"/>
          </w:rPr>
          <w:t>“Por el cual se modifica la estructura el Ministerio de Transporte y se determinan las funciones de sus dependencias”</w:t>
        </w:r>
        <w:r w:rsidRPr="00F217E7">
          <w:rPr>
            <w:rFonts w:ascii="Arial Narrow" w:eastAsia="Times New Roman" w:hAnsi="Arial Narrow" w:cs="Arial"/>
            <w:kern w:val="0"/>
            <w:sz w:val="22"/>
            <w:szCs w:val="22"/>
            <w:lang w:val="es-CO" w:eastAsia="es-ES" w:bidi="ar-SA"/>
          </w:rPr>
          <w:t xml:space="preserve"> estableció en </w:t>
        </w:r>
        <w:r>
          <w:rPr>
            <w:rFonts w:ascii="Arial Narrow" w:eastAsia="Times New Roman" w:hAnsi="Arial Narrow" w:cs="Arial"/>
            <w:kern w:val="0"/>
            <w:sz w:val="22"/>
            <w:szCs w:val="22"/>
            <w:lang w:val="es-CO" w:eastAsia="es-ES" w:bidi="ar-SA"/>
          </w:rPr>
          <w:t>el</w:t>
        </w:r>
        <w:r w:rsidRPr="00F217E7">
          <w:rPr>
            <w:rFonts w:ascii="Arial Narrow" w:eastAsia="Times New Roman" w:hAnsi="Arial Narrow" w:cs="Arial"/>
            <w:kern w:val="0"/>
            <w:sz w:val="22"/>
            <w:szCs w:val="22"/>
            <w:lang w:val="es-CO" w:eastAsia="es-ES" w:bidi="ar-SA"/>
          </w:rPr>
          <w:t xml:space="preserve"> Numeral</w:t>
        </w:r>
        <w:r>
          <w:rPr>
            <w:rFonts w:ascii="Arial Narrow" w:eastAsia="Times New Roman" w:hAnsi="Arial Narrow" w:cs="Arial"/>
            <w:kern w:val="0"/>
            <w:sz w:val="22"/>
            <w:szCs w:val="22"/>
            <w:lang w:val="es-CO" w:eastAsia="es-ES" w:bidi="ar-SA"/>
          </w:rPr>
          <w:t xml:space="preserve"> 9.8</w:t>
        </w:r>
        <w:r w:rsidRPr="00F217E7">
          <w:rPr>
            <w:rFonts w:ascii="Arial Narrow" w:eastAsia="Times New Roman" w:hAnsi="Arial Narrow" w:cs="Arial"/>
            <w:kern w:val="0"/>
            <w:sz w:val="22"/>
            <w:szCs w:val="22"/>
            <w:lang w:val="es-CO" w:eastAsia="es-ES" w:bidi="ar-SA"/>
          </w:rPr>
          <w:t xml:space="preserve"> del Artículo </w:t>
        </w:r>
        <w:r>
          <w:rPr>
            <w:rFonts w:ascii="Arial Narrow" w:eastAsia="Times New Roman" w:hAnsi="Arial Narrow" w:cs="Arial"/>
            <w:kern w:val="0"/>
            <w:sz w:val="22"/>
            <w:szCs w:val="22"/>
            <w:lang w:val="es-CO" w:eastAsia="es-ES" w:bidi="ar-SA"/>
          </w:rPr>
          <w:t>9°</w:t>
        </w:r>
        <w:r w:rsidRPr="00F217E7">
          <w:rPr>
            <w:rFonts w:ascii="Arial Narrow" w:eastAsia="Times New Roman" w:hAnsi="Arial Narrow" w:cs="Arial"/>
            <w:kern w:val="0"/>
            <w:sz w:val="22"/>
            <w:szCs w:val="22"/>
            <w:lang w:val="es-CO" w:eastAsia="es-ES" w:bidi="ar-SA"/>
          </w:rPr>
          <w:t>:</w:t>
        </w:r>
      </w:ins>
    </w:p>
    <w:p w:rsidR="0051494E" w:rsidRPr="00F217E7" w:rsidRDefault="0051494E" w:rsidP="0051494E">
      <w:pPr>
        <w:widowControl/>
        <w:suppressAutoHyphens w:val="0"/>
        <w:autoSpaceDN/>
        <w:ind w:left="708"/>
        <w:jc w:val="both"/>
        <w:textAlignment w:val="auto"/>
        <w:rPr>
          <w:ins w:id="8" w:author="Alexander Monroy Rodriguez" w:date="2018-05-28T11:22:00Z"/>
          <w:rFonts w:ascii="Arial Narrow" w:eastAsia="Times New Roman" w:hAnsi="Arial Narrow" w:cs="Arial"/>
          <w:i/>
          <w:kern w:val="0"/>
          <w:sz w:val="22"/>
          <w:szCs w:val="22"/>
          <w:lang w:val="es-CO" w:eastAsia="es-ES" w:bidi="ar-SA"/>
        </w:rPr>
      </w:pPr>
    </w:p>
    <w:p w:rsidR="0051494E" w:rsidRPr="00F217E7" w:rsidRDefault="0051494E" w:rsidP="0051494E">
      <w:pPr>
        <w:widowControl/>
        <w:suppressAutoHyphens w:val="0"/>
        <w:autoSpaceDN/>
        <w:ind w:left="567" w:right="758"/>
        <w:jc w:val="both"/>
        <w:textAlignment w:val="auto"/>
        <w:rPr>
          <w:ins w:id="9" w:author="Alexander Monroy Rodriguez" w:date="2018-05-28T11:22:00Z"/>
          <w:rFonts w:ascii="Arial Narrow" w:eastAsia="Times New Roman" w:hAnsi="Arial Narrow" w:cs="Times New Roman"/>
          <w:i/>
          <w:kern w:val="0"/>
          <w:sz w:val="22"/>
          <w:szCs w:val="22"/>
          <w:lang w:val="es" w:eastAsia="es-ES" w:bidi="ar-SA"/>
        </w:rPr>
      </w:pPr>
      <w:ins w:id="10" w:author="Alexander Monroy Rodriguez" w:date="2018-05-28T11:22:00Z">
        <w:r w:rsidRPr="00F217E7">
          <w:rPr>
            <w:rFonts w:ascii="Arial Narrow" w:eastAsia="Times New Roman" w:hAnsi="Arial Narrow" w:cs="Arial"/>
            <w:i/>
            <w:kern w:val="0"/>
            <w:sz w:val="22"/>
            <w:szCs w:val="22"/>
            <w:lang w:val="es-CO" w:eastAsia="es-ES" w:bidi="ar-SA"/>
          </w:rPr>
          <w:t>“</w:t>
        </w:r>
        <w:r w:rsidRPr="00DF436F">
          <w:rPr>
            <w:rFonts w:ascii="Arial Narrow" w:eastAsia="Times New Roman" w:hAnsi="Arial Narrow" w:cs="Arial"/>
            <w:i/>
            <w:kern w:val="0"/>
            <w:sz w:val="22"/>
            <w:szCs w:val="22"/>
            <w:lang w:val="es-CO" w:eastAsia="es-ES" w:bidi="ar-SA"/>
          </w:rPr>
          <w:t>9.8. Elaborar las propuestas para establecer fórmulas y criterios en materia tarifaria y de localización de las estaciones de peajes.</w:t>
        </w:r>
        <w:r>
          <w:rPr>
            <w:rFonts w:ascii="Arial Narrow" w:eastAsia="Times New Roman" w:hAnsi="Arial Narrow" w:cs="Arial"/>
            <w:i/>
            <w:kern w:val="0"/>
            <w:sz w:val="22"/>
            <w:szCs w:val="22"/>
            <w:lang w:val="es-CO" w:eastAsia="es-ES" w:bidi="ar-SA"/>
          </w:rPr>
          <w:t>”.</w:t>
        </w:r>
      </w:ins>
    </w:p>
    <w:p w:rsidR="00DF436F" w:rsidRPr="00F217E7" w:rsidDel="0051494E" w:rsidRDefault="00DF436F" w:rsidP="00DF436F">
      <w:pPr>
        <w:widowControl/>
        <w:suppressAutoHyphens w:val="0"/>
        <w:autoSpaceDN/>
        <w:jc w:val="both"/>
        <w:textAlignment w:val="auto"/>
        <w:rPr>
          <w:del w:id="11" w:author="Alexander Monroy Rodriguez" w:date="2018-05-28T11:22:00Z"/>
          <w:rFonts w:ascii="Arial Narrow" w:eastAsia="Times New Roman" w:hAnsi="Arial Narrow" w:cs="Arial"/>
          <w:kern w:val="0"/>
          <w:sz w:val="22"/>
          <w:szCs w:val="22"/>
          <w:lang w:val="es-CO" w:eastAsia="es-ES" w:bidi="ar-SA"/>
        </w:rPr>
      </w:pPr>
      <w:del w:id="12" w:author="Alexander Monroy Rodriguez" w:date="2018-05-28T11:22:00Z">
        <w:r w:rsidRPr="00F217E7" w:rsidDel="0051494E">
          <w:rPr>
            <w:rFonts w:ascii="Arial Narrow" w:eastAsia="Times New Roman" w:hAnsi="Arial Narrow" w:cs="Arial"/>
            <w:kern w:val="0"/>
            <w:sz w:val="22"/>
            <w:szCs w:val="22"/>
            <w:lang w:val="es-CO" w:eastAsia="es-ES" w:bidi="ar-SA"/>
          </w:rPr>
          <w:delText xml:space="preserve">Que el Decreto 087 de 2011 </w:delText>
        </w:r>
        <w:r w:rsidRPr="00F217E7" w:rsidDel="0051494E">
          <w:rPr>
            <w:rFonts w:ascii="Arial Narrow" w:eastAsia="Times New Roman" w:hAnsi="Arial Narrow" w:cs="Arial"/>
            <w:i/>
            <w:kern w:val="0"/>
            <w:sz w:val="22"/>
            <w:szCs w:val="22"/>
            <w:lang w:val="es-CO" w:eastAsia="es-ES" w:bidi="ar-SA"/>
          </w:rPr>
          <w:delText>“Por el cual se modifica la estructura el Ministerio de Transporte y se determinan las funciones de sus dependencias”</w:delText>
        </w:r>
        <w:r w:rsidRPr="00F217E7" w:rsidDel="0051494E">
          <w:rPr>
            <w:rFonts w:ascii="Arial Narrow" w:eastAsia="Times New Roman" w:hAnsi="Arial Narrow" w:cs="Arial"/>
            <w:kern w:val="0"/>
            <w:sz w:val="22"/>
            <w:szCs w:val="22"/>
            <w:lang w:val="es-CO" w:eastAsia="es-ES" w:bidi="ar-SA"/>
          </w:rPr>
          <w:delText xml:space="preserve"> estableció en </w:delText>
        </w:r>
        <w:r w:rsidDel="0051494E">
          <w:rPr>
            <w:rFonts w:ascii="Arial Narrow" w:eastAsia="Times New Roman" w:hAnsi="Arial Narrow" w:cs="Arial"/>
            <w:kern w:val="0"/>
            <w:sz w:val="22"/>
            <w:szCs w:val="22"/>
            <w:lang w:val="es-CO" w:eastAsia="es-ES" w:bidi="ar-SA"/>
          </w:rPr>
          <w:delText>el</w:delText>
        </w:r>
        <w:r w:rsidRPr="00F217E7" w:rsidDel="0051494E">
          <w:rPr>
            <w:rFonts w:ascii="Arial Narrow" w:eastAsia="Times New Roman" w:hAnsi="Arial Narrow" w:cs="Arial"/>
            <w:kern w:val="0"/>
            <w:sz w:val="22"/>
            <w:szCs w:val="22"/>
            <w:lang w:val="es-CO" w:eastAsia="es-ES" w:bidi="ar-SA"/>
          </w:rPr>
          <w:delText xml:space="preserve"> Numeral</w:delText>
        </w:r>
        <w:r w:rsidDel="0051494E">
          <w:rPr>
            <w:rFonts w:ascii="Arial Narrow" w:eastAsia="Times New Roman" w:hAnsi="Arial Narrow" w:cs="Arial"/>
            <w:kern w:val="0"/>
            <w:sz w:val="22"/>
            <w:szCs w:val="22"/>
            <w:lang w:val="es-CO" w:eastAsia="es-ES" w:bidi="ar-SA"/>
          </w:rPr>
          <w:delText xml:space="preserve"> 9.8</w:delText>
        </w:r>
        <w:r w:rsidRPr="00F217E7" w:rsidDel="0051494E">
          <w:rPr>
            <w:rFonts w:ascii="Arial Narrow" w:eastAsia="Times New Roman" w:hAnsi="Arial Narrow" w:cs="Arial"/>
            <w:kern w:val="0"/>
            <w:sz w:val="22"/>
            <w:szCs w:val="22"/>
            <w:lang w:val="es-CO" w:eastAsia="es-ES" w:bidi="ar-SA"/>
          </w:rPr>
          <w:delText xml:space="preserve"> del Artículo </w:delText>
        </w:r>
        <w:r w:rsidDel="0051494E">
          <w:rPr>
            <w:rFonts w:ascii="Arial Narrow" w:eastAsia="Times New Roman" w:hAnsi="Arial Narrow" w:cs="Arial"/>
            <w:kern w:val="0"/>
            <w:sz w:val="22"/>
            <w:szCs w:val="22"/>
            <w:lang w:val="es-CO" w:eastAsia="es-ES" w:bidi="ar-SA"/>
          </w:rPr>
          <w:delText>9</w:delText>
        </w:r>
        <w:r w:rsidR="00774B93" w:rsidDel="0051494E">
          <w:rPr>
            <w:rFonts w:ascii="Arial Narrow" w:eastAsia="Times New Roman" w:hAnsi="Arial Narrow" w:cs="Arial"/>
            <w:kern w:val="0"/>
            <w:sz w:val="22"/>
            <w:szCs w:val="22"/>
            <w:lang w:val="es-CO" w:eastAsia="es-ES" w:bidi="ar-SA"/>
          </w:rPr>
          <w:delText>°</w:delText>
        </w:r>
        <w:r w:rsidRPr="00F217E7" w:rsidDel="0051494E">
          <w:rPr>
            <w:rFonts w:ascii="Arial Narrow" w:eastAsia="Times New Roman" w:hAnsi="Arial Narrow" w:cs="Arial"/>
            <w:kern w:val="0"/>
            <w:sz w:val="22"/>
            <w:szCs w:val="22"/>
            <w:lang w:val="es-CO" w:eastAsia="es-ES" w:bidi="ar-SA"/>
          </w:rPr>
          <w:delText>:</w:delText>
        </w:r>
      </w:del>
    </w:p>
    <w:p w:rsidR="00DF436F" w:rsidRPr="00F217E7" w:rsidDel="0051494E" w:rsidRDefault="00DF436F" w:rsidP="00DF436F">
      <w:pPr>
        <w:widowControl/>
        <w:suppressAutoHyphens w:val="0"/>
        <w:autoSpaceDN/>
        <w:ind w:left="708"/>
        <w:jc w:val="both"/>
        <w:textAlignment w:val="auto"/>
        <w:rPr>
          <w:del w:id="13" w:author="Alexander Monroy Rodriguez" w:date="2018-05-28T11:22:00Z"/>
          <w:rFonts w:ascii="Arial Narrow" w:eastAsia="Times New Roman" w:hAnsi="Arial Narrow" w:cs="Arial"/>
          <w:i/>
          <w:kern w:val="0"/>
          <w:sz w:val="22"/>
          <w:szCs w:val="22"/>
          <w:lang w:val="es-CO" w:eastAsia="es-ES" w:bidi="ar-SA"/>
        </w:rPr>
      </w:pPr>
    </w:p>
    <w:p w:rsidR="00DF436F" w:rsidRPr="00F217E7" w:rsidDel="0051494E" w:rsidRDefault="00DF436F" w:rsidP="00DF436F">
      <w:pPr>
        <w:widowControl/>
        <w:suppressAutoHyphens w:val="0"/>
        <w:autoSpaceDN/>
        <w:ind w:left="567" w:right="758"/>
        <w:jc w:val="both"/>
        <w:textAlignment w:val="auto"/>
        <w:rPr>
          <w:del w:id="14" w:author="Alexander Monroy Rodriguez" w:date="2018-05-28T11:22:00Z"/>
          <w:rFonts w:ascii="Arial Narrow" w:eastAsia="Times New Roman" w:hAnsi="Arial Narrow" w:cs="Times New Roman"/>
          <w:i/>
          <w:kern w:val="0"/>
          <w:sz w:val="22"/>
          <w:szCs w:val="22"/>
          <w:lang w:val="es" w:eastAsia="es-ES" w:bidi="ar-SA"/>
        </w:rPr>
      </w:pPr>
      <w:del w:id="15" w:author="Alexander Monroy Rodriguez" w:date="2018-05-28T11:22:00Z">
        <w:r w:rsidRPr="00F217E7" w:rsidDel="0051494E">
          <w:rPr>
            <w:rFonts w:ascii="Arial Narrow" w:eastAsia="Times New Roman" w:hAnsi="Arial Narrow" w:cs="Arial"/>
            <w:i/>
            <w:kern w:val="0"/>
            <w:sz w:val="22"/>
            <w:szCs w:val="22"/>
            <w:lang w:val="es-CO" w:eastAsia="es-ES" w:bidi="ar-SA"/>
          </w:rPr>
          <w:delText>“</w:delText>
        </w:r>
        <w:r w:rsidRPr="00DF436F" w:rsidDel="0051494E">
          <w:rPr>
            <w:rFonts w:ascii="Arial Narrow" w:eastAsia="Times New Roman" w:hAnsi="Arial Narrow" w:cs="Arial"/>
            <w:i/>
            <w:kern w:val="0"/>
            <w:sz w:val="22"/>
            <w:szCs w:val="22"/>
            <w:lang w:val="es-CO" w:eastAsia="es-ES" w:bidi="ar-SA"/>
          </w:rPr>
          <w:delText>9.8. Elaborar las propuestas para establecer fórmulas y criterios en materia tarifaria y de localización de las estaciones de peajes.</w:delText>
        </w:r>
        <w:r w:rsidDel="0051494E">
          <w:rPr>
            <w:rFonts w:ascii="Arial Narrow" w:eastAsia="Times New Roman" w:hAnsi="Arial Narrow" w:cs="Arial"/>
            <w:i/>
            <w:kern w:val="0"/>
            <w:sz w:val="22"/>
            <w:szCs w:val="22"/>
            <w:lang w:val="es-CO" w:eastAsia="es-ES" w:bidi="ar-SA"/>
          </w:rPr>
          <w:delText>”.</w:delText>
        </w:r>
      </w:del>
    </w:p>
    <w:p w:rsidR="0002402B" w:rsidRPr="00F217E7" w:rsidRDefault="0002402B" w:rsidP="0002402B">
      <w:pPr>
        <w:widowControl/>
        <w:suppressAutoHyphens w:val="0"/>
        <w:autoSpaceDN/>
        <w:ind w:left="708"/>
        <w:jc w:val="both"/>
        <w:textAlignment w:val="auto"/>
        <w:rPr>
          <w:rFonts w:ascii="Arial Narrow" w:eastAsia="Times New Roman" w:hAnsi="Arial Narrow" w:cs="Times New Roman"/>
          <w:i/>
          <w:kern w:val="0"/>
          <w:sz w:val="22"/>
          <w:szCs w:val="22"/>
          <w:lang w:val="es" w:eastAsia="es-ES" w:bidi="ar-SA"/>
        </w:rPr>
      </w:pPr>
    </w:p>
    <w:p w:rsidR="0002402B" w:rsidRPr="00F217E7" w:rsidRDefault="0002402B" w:rsidP="0002402B">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sz w:val="22"/>
          <w:szCs w:val="22"/>
          <w:lang w:val="es" w:eastAsia="es-ES"/>
        </w:rPr>
        <w:t>Que el Decreto 4165 del 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02402B" w:rsidRPr="00F217E7" w:rsidRDefault="0002402B" w:rsidP="0002402B">
      <w:pPr>
        <w:jc w:val="both"/>
        <w:rPr>
          <w:rFonts w:ascii="Arial Narrow" w:eastAsia="Times New Roman" w:hAnsi="Arial Narrow" w:cs="Times New Roman"/>
          <w:sz w:val="22"/>
          <w:szCs w:val="22"/>
          <w:lang w:val="es" w:eastAsia="es-ES"/>
        </w:rPr>
      </w:pPr>
    </w:p>
    <w:p w:rsidR="0002402B" w:rsidRPr="00F217E7" w:rsidRDefault="0002402B" w:rsidP="0002402B">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sz w:val="22"/>
          <w:szCs w:val="22"/>
          <w:lang w:val="es" w:eastAsia="es-ES"/>
        </w:rPr>
        <w:t>Que los Numerales 5</w:t>
      </w:r>
      <w:r w:rsidR="00774B93">
        <w:rPr>
          <w:rFonts w:ascii="Arial Narrow" w:eastAsia="Times New Roman" w:hAnsi="Arial Narrow" w:cs="Times New Roman"/>
          <w:sz w:val="22"/>
          <w:szCs w:val="22"/>
          <w:lang w:val="es" w:eastAsia="es-ES"/>
        </w:rPr>
        <w:t>°</w:t>
      </w:r>
      <w:r w:rsidRPr="00F217E7">
        <w:rPr>
          <w:rFonts w:ascii="Arial Narrow" w:eastAsia="Times New Roman" w:hAnsi="Arial Narrow" w:cs="Times New Roman"/>
          <w:sz w:val="22"/>
          <w:szCs w:val="22"/>
          <w:lang w:val="es" w:eastAsia="es-ES"/>
        </w:rPr>
        <w:t xml:space="preserve"> y 15 del Artículo 4 del Decreto 4165 del 2011</w:t>
      </w:r>
      <w:r w:rsidR="0051494E">
        <w:rPr>
          <w:rFonts w:ascii="Arial Narrow" w:eastAsia="Times New Roman" w:hAnsi="Arial Narrow" w:cs="Times New Roman"/>
          <w:sz w:val="22"/>
          <w:szCs w:val="22"/>
          <w:lang w:val="es" w:eastAsia="es-ES"/>
        </w:rPr>
        <w:t xml:space="preserve"> </w:t>
      </w:r>
      <w:r w:rsidRPr="00F217E7">
        <w:rPr>
          <w:rFonts w:ascii="Arial Narrow" w:eastAsia="Times New Roman" w:hAnsi="Arial Narrow" w:cs="Times New Roman"/>
          <w:sz w:val="22"/>
          <w:szCs w:val="22"/>
          <w:lang w:val="es" w:eastAsia="es-ES"/>
        </w:rPr>
        <w:t>estipulan como funciones generales de la Agencia Nacional de Infraestructura:</w:t>
      </w:r>
    </w:p>
    <w:p w:rsidR="0002402B" w:rsidRPr="00F217E7" w:rsidRDefault="0002402B" w:rsidP="0002402B">
      <w:pPr>
        <w:tabs>
          <w:tab w:val="left" w:pos="0"/>
        </w:tabs>
        <w:jc w:val="both"/>
        <w:rPr>
          <w:rFonts w:ascii="Arial Narrow" w:eastAsia="Times New Roman" w:hAnsi="Arial Narrow" w:cs="Times New Roman"/>
          <w:sz w:val="22"/>
          <w:szCs w:val="22"/>
          <w:lang w:val="es" w:eastAsia="es-ES"/>
        </w:rPr>
      </w:pP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w:t>
      </w:r>
    </w:p>
    <w:p w:rsidR="0002402B" w:rsidRPr="00F217E7" w:rsidRDefault="0002402B" w:rsidP="0002402B">
      <w:pPr>
        <w:tabs>
          <w:tab w:val="left" w:pos="1470"/>
        </w:tabs>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ab/>
      </w: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 xml:space="preserve">15. Ejercer las potestades y realizar las acciones y actividades necesarias para garantizar la oportuna e idónea ejecución de los contratos a su cargo y para proteger el interés público, de conformidad con la ley.  (…)” </w:t>
      </w:r>
    </w:p>
    <w:p w:rsidR="0002402B" w:rsidRPr="00F217E7" w:rsidRDefault="0002402B" w:rsidP="0002402B">
      <w:pPr>
        <w:tabs>
          <w:tab w:val="left" w:pos="0"/>
        </w:tabs>
        <w:jc w:val="both"/>
        <w:rPr>
          <w:rFonts w:ascii="Arial Narrow" w:eastAsia="Times New Roman" w:hAnsi="Arial Narrow" w:cs="Times New Roman"/>
          <w:sz w:val="22"/>
          <w:szCs w:val="22"/>
          <w:lang w:val="es" w:eastAsia="es-ES"/>
        </w:rPr>
      </w:pPr>
    </w:p>
    <w:p w:rsidR="0002402B" w:rsidRPr="00F217E7" w:rsidRDefault="0002402B" w:rsidP="0002402B">
      <w:pPr>
        <w:tabs>
          <w:tab w:val="left" w:pos="0"/>
        </w:tabs>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sz w:val="22"/>
          <w:szCs w:val="22"/>
          <w:lang w:val="es" w:eastAsia="es-ES"/>
        </w:rPr>
        <w:t xml:space="preserve">Que el citado Decreto establece en su Artículo 11, Numerales 14 y 15 dentro de las funciones del </w:t>
      </w:r>
      <w:r w:rsidR="00F217E7" w:rsidRPr="00F217E7">
        <w:rPr>
          <w:rFonts w:ascii="Arial Narrow" w:eastAsia="Times New Roman" w:hAnsi="Arial Narrow" w:cs="Times New Roman"/>
          <w:sz w:val="22"/>
          <w:szCs w:val="22"/>
          <w:lang w:val="es" w:eastAsia="es-ES"/>
        </w:rPr>
        <w:t>presidente</w:t>
      </w:r>
      <w:r w:rsidRPr="00F217E7">
        <w:rPr>
          <w:rFonts w:ascii="Arial Narrow" w:eastAsia="Times New Roman" w:hAnsi="Arial Narrow" w:cs="Times New Roman"/>
          <w:sz w:val="22"/>
          <w:szCs w:val="22"/>
          <w:lang w:val="es" w:eastAsia="es-ES"/>
        </w:rPr>
        <w:t xml:space="preserve"> de la Agencia Nacional de Infraestructura: </w:t>
      </w:r>
    </w:p>
    <w:p w:rsidR="00F217E7" w:rsidRPr="00F217E7" w:rsidRDefault="00F217E7" w:rsidP="0002402B">
      <w:pPr>
        <w:tabs>
          <w:tab w:val="left" w:pos="0"/>
        </w:tabs>
        <w:jc w:val="both"/>
        <w:rPr>
          <w:rFonts w:ascii="Arial Narrow" w:eastAsia="Times New Roman" w:hAnsi="Arial Narrow" w:cs="Times New Roman"/>
          <w:sz w:val="22"/>
          <w:szCs w:val="22"/>
          <w:lang w:val="es" w:eastAsia="es-ES"/>
        </w:rPr>
      </w:pP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sz w:val="22"/>
          <w:szCs w:val="22"/>
          <w:lang w:val="es" w:eastAsia="es-ES"/>
        </w:rPr>
        <w:t>“</w:t>
      </w:r>
      <w:r w:rsidRPr="00F217E7">
        <w:rPr>
          <w:rFonts w:ascii="Arial Narrow" w:eastAsia="Times New Roman" w:hAnsi="Arial Narrow" w:cs="Times New Roman"/>
          <w:i/>
          <w:sz w:val="22"/>
          <w:szCs w:val="22"/>
          <w:lang w:val="es" w:eastAsia="es-ES"/>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rsidR="0002402B" w:rsidRPr="00F217E7" w:rsidRDefault="0002402B" w:rsidP="0002402B">
      <w:pPr>
        <w:ind w:left="709" w:right="425"/>
        <w:jc w:val="both"/>
        <w:rPr>
          <w:rFonts w:ascii="Arial Narrow" w:eastAsia="Times New Roman" w:hAnsi="Arial Narrow" w:cs="Times New Roman"/>
          <w:i/>
          <w:sz w:val="22"/>
          <w:szCs w:val="22"/>
          <w:lang w:val="es" w:eastAsia="es-ES"/>
        </w:rPr>
      </w:pP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15. Solicitar al Ministerio de Transporte concepto vinculante previo para la instalación de casetas de peaje y otros puntos de cobro de acuerdo con las normas vigentes y las políticas del Ministerio para los proyectos a cargo de la Agencia. (...)”</w:t>
      </w:r>
    </w:p>
    <w:p w:rsidR="0002402B" w:rsidRPr="00F217E7" w:rsidRDefault="0002402B" w:rsidP="0002402B">
      <w:pPr>
        <w:ind w:left="709" w:right="425"/>
        <w:jc w:val="both"/>
        <w:rPr>
          <w:rFonts w:ascii="Arial Narrow" w:eastAsia="Times New Roman" w:hAnsi="Arial Narrow" w:cs="Times New Roman"/>
          <w:i/>
          <w:sz w:val="22"/>
          <w:szCs w:val="22"/>
          <w:lang w:val="es" w:eastAsia="es-ES"/>
        </w:rPr>
      </w:pPr>
    </w:p>
    <w:p w:rsidR="0002402B" w:rsidRDefault="0002402B" w:rsidP="0002402B">
      <w:pPr>
        <w:autoSpaceDE w:val="0"/>
        <w:jc w:val="both"/>
        <w:rPr>
          <w:rFonts w:ascii="Arial Narrow" w:eastAsia="Calibri" w:hAnsi="Arial Narrow" w:cs="Arial"/>
          <w:color w:val="000000"/>
          <w:sz w:val="22"/>
          <w:szCs w:val="22"/>
        </w:rPr>
      </w:pPr>
      <w:r w:rsidRPr="00F217E7">
        <w:rPr>
          <w:rFonts w:ascii="Arial Narrow" w:eastAsia="Times New Roman" w:hAnsi="Arial Narrow" w:cs="Arial"/>
          <w:sz w:val="22"/>
          <w:szCs w:val="22"/>
          <w:lang w:val="es" w:eastAsia="es-ES"/>
        </w:rPr>
        <w:t>Que de conformidad con los Artículos 1 y 5 de la Ley 1508 de 2012, este último modificado por la Ley 1753 de 2015,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F217E7">
        <w:rPr>
          <w:rFonts w:ascii="Arial Narrow" w:eastAsia="Calibri" w:hAnsi="Arial Narrow" w:cs="Arial"/>
          <w:color w:val="000000"/>
          <w:sz w:val="22"/>
          <w:szCs w:val="22"/>
        </w:rPr>
        <w:t>; igualmente se contempla el derecho al recaudo de recursos de explotación económica del proyecto.</w:t>
      </w:r>
    </w:p>
    <w:p w:rsidR="00EB030B" w:rsidRDefault="00EB030B" w:rsidP="0002402B">
      <w:pPr>
        <w:autoSpaceDE w:val="0"/>
        <w:jc w:val="both"/>
        <w:rPr>
          <w:rFonts w:ascii="Arial Narrow" w:hAnsi="Arial Narrow" w:cs="Arial"/>
          <w:sz w:val="22"/>
          <w:szCs w:val="22"/>
        </w:rPr>
      </w:pPr>
    </w:p>
    <w:p w:rsidR="00EB030B" w:rsidRPr="00F217E7" w:rsidRDefault="00EB030B" w:rsidP="0002402B">
      <w:pPr>
        <w:autoSpaceDE w:val="0"/>
        <w:jc w:val="both"/>
        <w:rPr>
          <w:rFonts w:ascii="Arial Narrow" w:hAnsi="Arial Narrow" w:cs="Arial"/>
          <w:sz w:val="22"/>
          <w:szCs w:val="22"/>
        </w:rPr>
      </w:pPr>
      <w:r>
        <w:rPr>
          <w:rFonts w:ascii="Arial Narrow" w:hAnsi="Arial Narrow" w:cs="Arial"/>
          <w:sz w:val="22"/>
          <w:szCs w:val="22"/>
        </w:rPr>
        <w:t xml:space="preserve">Que a través del Acuerdo 13 de 1998, el Concejo de </w:t>
      </w:r>
      <w:r w:rsidR="00B66BF3">
        <w:rPr>
          <w:rFonts w:ascii="Arial Narrow" w:hAnsi="Arial Narrow" w:cs="Arial"/>
          <w:sz w:val="22"/>
          <w:szCs w:val="22"/>
        </w:rPr>
        <w:t>Santafé</w:t>
      </w:r>
      <w:r>
        <w:rPr>
          <w:rFonts w:ascii="Arial Narrow" w:hAnsi="Arial Narrow" w:cs="Arial"/>
          <w:sz w:val="22"/>
          <w:szCs w:val="22"/>
        </w:rPr>
        <w:t xml:space="preserve"> de Bogotá D.C.</w:t>
      </w:r>
      <w:r w:rsidR="00B61A90">
        <w:rPr>
          <w:rFonts w:ascii="Arial Narrow" w:hAnsi="Arial Narrow" w:cs="Arial"/>
          <w:sz w:val="22"/>
          <w:szCs w:val="22"/>
        </w:rPr>
        <w:t xml:space="preserve"> </w:t>
      </w:r>
      <w:r w:rsidR="00B66BF3">
        <w:rPr>
          <w:rFonts w:ascii="Arial Narrow" w:hAnsi="Arial Narrow" w:cs="Arial"/>
          <w:sz w:val="22"/>
          <w:szCs w:val="22"/>
        </w:rPr>
        <w:t xml:space="preserve">adoptó el trazado para la Avenida </w:t>
      </w:r>
      <w:ins w:id="16" w:author="Rafael Francisco Gomez Jimenez" w:date="2018-05-29T08:52:00Z">
        <w:r w:rsidR="007F5EE0">
          <w:rPr>
            <w:rFonts w:ascii="Arial Narrow" w:hAnsi="Arial Narrow" w:cs="Arial"/>
            <w:sz w:val="22"/>
            <w:szCs w:val="22"/>
          </w:rPr>
          <w:t>L</w:t>
        </w:r>
      </w:ins>
      <w:del w:id="17" w:author="Rafael Francisco Gomez Jimenez" w:date="2018-05-29T08:52:00Z">
        <w:r w:rsidR="00B66BF3" w:rsidDel="007F5EE0">
          <w:rPr>
            <w:rFonts w:ascii="Arial Narrow" w:hAnsi="Arial Narrow" w:cs="Arial"/>
            <w:sz w:val="22"/>
            <w:szCs w:val="22"/>
          </w:rPr>
          <w:delText>l</w:delText>
        </w:r>
      </w:del>
      <w:r w:rsidR="00B66BF3">
        <w:rPr>
          <w:rFonts w:ascii="Arial Narrow" w:hAnsi="Arial Narrow" w:cs="Arial"/>
          <w:sz w:val="22"/>
          <w:szCs w:val="22"/>
        </w:rPr>
        <w:t>ongitudinal de Occidente (ALO)</w:t>
      </w:r>
      <w:r w:rsidR="00B61A90">
        <w:rPr>
          <w:rFonts w:ascii="Arial Narrow" w:hAnsi="Arial Narrow" w:cs="Arial"/>
          <w:sz w:val="22"/>
          <w:szCs w:val="22"/>
        </w:rPr>
        <w:t>,</w:t>
      </w:r>
      <w:r w:rsidR="00B66BF3">
        <w:rPr>
          <w:rFonts w:ascii="Arial Narrow" w:hAnsi="Arial Narrow" w:cs="Arial"/>
          <w:sz w:val="22"/>
          <w:szCs w:val="22"/>
        </w:rPr>
        <w:t xml:space="preserve"> en el tramo comprendido entre los límites con los municipios de Chía y Mosquer</w:t>
      </w:r>
      <w:r w:rsidR="00B61A90">
        <w:rPr>
          <w:rFonts w:ascii="Arial Narrow" w:hAnsi="Arial Narrow" w:cs="Arial"/>
          <w:sz w:val="22"/>
          <w:szCs w:val="22"/>
        </w:rPr>
        <w:t>a</w:t>
      </w:r>
      <w:r w:rsidR="00B66BF3">
        <w:rPr>
          <w:rFonts w:ascii="Arial Narrow" w:hAnsi="Arial Narrow" w:cs="Arial"/>
          <w:sz w:val="22"/>
          <w:szCs w:val="22"/>
        </w:rPr>
        <w:t>, y a su vez determina</w:t>
      </w:r>
      <w:r w:rsidR="00B61A90">
        <w:rPr>
          <w:rFonts w:ascii="Arial Narrow" w:hAnsi="Arial Narrow" w:cs="Arial"/>
          <w:sz w:val="22"/>
          <w:szCs w:val="22"/>
        </w:rPr>
        <w:t xml:space="preserve"> </w:t>
      </w:r>
      <w:del w:id="18" w:author="Alexander Monroy Rodriguez" w:date="2018-05-29T14:38:00Z">
        <w:r w:rsidR="00B61A90" w:rsidDel="00120CBB">
          <w:rPr>
            <w:rFonts w:ascii="Arial Narrow" w:hAnsi="Arial Narrow" w:cs="Arial"/>
            <w:sz w:val="22"/>
            <w:szCs w:val="22"/>
          </w:rPr>
          <w:delText>la zona requerida para la ubicación de una estación de peaje.</w:delText>
        </w:r>
        <w:r w:rsidR="00B66BF3" w:rsidDel="00120CBB">
          <w:rPr>
            <w:rFonts w:ascii="Arial Narrow" w:hAnsi="Arial Narrow" w:cs="Arial"/>
            <w:sz w:val="22"/>
            <w:szCs w:val="22"/>
          </w:rPr>
          <w:delText xml:space="preserve"> </w:delText>
        </w:r>
        <w:r w:rsidDel="00120CBB">
          <w:rPr>
            <w:rFonts w:ascii="Arial Narrow" w:hAnsi="Arial Narrow" w:cs="Arial"/>
            <w:sz w:val="22"/>
            <w:szCs w:val="22"/>
          </w:rPr>
          <w:delText xml:space="preserve"> </w:delText>
        </w:r>
      </w:del>
      <w:ins w:id="19" w:author="Alexander Monroy Rodriguez" w:date="2018-05-29T14:38:00Z">
        <w:r w:rsidR="00120CBB">
          <w:rPr>
            <w:rFonts w:ascii="Arial Narrow" w:hAnsi="Arial Narrow" w:cs="Arial"/>
            <w:sz w:val="22"/>
            <w:szCs w:val="22"/>
          </w:rPr>
          <w:t>un pago</w:t>
        </w:r>
      </w:ins>
      <w:ins w:id="20" w:author="Alexander Monroy Rodriguez" w:date="2018-05-29T14:39:00Z">
        <w:r w:rsidR="00120CBB">
          <w:rPr>
            <w:rFonts w:ascii="Arial Narrow" w:hAnsi="Arial Narrow" w:cs="Arial"/>
            <w:sz w:val="22"/>
            <w:szCs w:val="22"/>
          </w:rPr>
          <w:t xml:space="preserve"> por parte del</w:t>
        </w:r>
      </w:ins>
      <w:ins w:id="21" w:author="Alexander Monroy Rodriguez" w:date="2018-05-29T14:38:00Z">
        <w:r w:rsidR="00120CBB">
          <w:rPr>
            <w:rFonts w:ascii="Arial Narrow" w:hAnsi="Arial Narrow" w:cs="Arial"/>
            <w:sz w:val="22"/>
            <w:szCs w:val="22"/>
          </w:rPr>
          <w:t xml:space="preserve"> usuario </w:t>
        </w:r>
      </w:ins>
      <w:ins w:id="22" w:author="Alexander Monroy Rodriguez" w:date="2018-05-29T14:39:00Z">
        <w:r w:rsidR="00120CBB">
          <w:rPr>
            <w:rFonts w:ascii="Arial Narrow" w:hAnsi="Arial Narrow" w:cs="Arial"/>
            <w:sz w:val="22"/>
            <w:szCs w:val="22"/>
          </w:rPr>
          <w:t>de</w:t>
        </w:r>
      </w:ins>
      <w:ins w:id="23" w:author="Alexander Monroy Rodriguez" w:date="2018-05-29T14:38:00Z">
        <w:r w:rsidR="00120CBB">
          <w:rPr>
            <w:rFonts w:ascii="Arial Narrow" w:hAnsi="Arial Narrow" w:cs="Arial"/>
            <w:sz w:val="22"/>
            <w:szCs w:val="22"/>
          </w:rPr>
          <w:t xml:space="preserve"> la vía expresa </w:t>
        </w:r>
      </w:ins>
      <w:ins w:id="24" w:author="Alexander Monroy Rodriguez" w:date="2018-05-29T14:39:00Z">
        <w:r w:rsidR="00120CBB">
          <w:rPr>
            <w:rFonts w:ascii="Arial Narrow" w:hAnsi="Arial Narrow" w:cs="Arial"/>
            <w:sz w:val="22"/>
            <w:szCs w:val="22"/>
          </w:rPr>
          <w:t>para obtener el derecho de tránsito en el sector determinado.</w:t>
        </w:r>
      </w:ins>
    </w:p>
    <w:p w:rsidR="00120CBB" w:rsidRPr="00F217E7" w:rsidDel="00120CBB" w:rsidRDefault="00120CBB" w:rsidP="0002402B">
      <w:pPr>
        <w:autoSpaceDE w:val="0"/>
        <w:jc w:val="both"/>
        <w:rPr>
          <w:del w:id="25" w:author="Alexander Monroy Rodriguez" w:date="2018-05-29T14:40:00Z"/>
          <w:rFonts w:ascii="Arial Narrow" w:eastAsia="Calibri" w:hAnsi="Arial Narrow" w:cs="Arial"/>
          <w:color w:val="000000"/>
          <w:sz w:val="22"/>
          <w:szCs w:val="22"/>
        </w:rPr>
      </w:pPr>
    </w:p>
    <w:p w:rsidR="00120CBB" w:rsidRDefault="00120CBB" w:rsidP="00AE4785">
      <w:pPr>
        <w:autoSpaceDE w:val="0"/>
        <w:jc w:val="both"/>
        <w:rPr>
          <w:ins w:id="26" w:author="Alexander Monroy Rodriguez" w:date="2018-05-29T14:40:00Z"/>
          <w:rFonts w:ascii="Arial Narrow" w:eastAsia="Calibri" w:hAnsi="Arial Narrow" w:cs="Arial"/>
          <w:color w:val="000000"/>
          <w:sz w:val="22"/>
          <w:szCs w:val="22"/>
        </w:rPr>
      </w:pPr>
    </w:p>
    <w:p w:rsidR="0002402B" w:rsidRPr="00F217E7" w:rsidRDefault="0002402B" w:rsidP="00AE4785">
      <w:pPr>
        <w:autoSpaceDE w:val="0"/>
        <w:jc w:val="both"/>
        <w:rPr>
          <w:rFonts w:ascii="Arial Narrow" w:eastAsia="Arial Narrow" w:hAnsi="Arial Narrow" w:cs="Arial"/>
          <w:spacing w:val="-2"/>
          <w:kern w:val="0"/>
          <w:sz w:val="22"/>
          <w:szCs w:val="22"/>
          <w:lang w:val="es-CO" w:eastAsia="en-US" w:bidi="ar-SA"/>
        </w:rPr>
      </w:pPr>
      <w:r w:rsidRPr="00F217E7">
        <w:rPr>
          <w:rFonts w:ascii="Arial Narrow" w:eastAsia="Calibri" w:hAnsi="Arial Narrow" w:cs="Arial"/>
          <w:color w:val="000000"/>
          <w:sz w:val="22"/>
          <w:szCs w:val="22"/>
        </w:rPr>
        <w:t>Que la</w:t>
      </w:r>
      <w:r w:rsidR="00EA6CDA" w:rsidRPr="00F217E7">
        <w:rPr>
          <w:rFonts w:ascii="Arial Narrow" w:eastAsia="Calibri" w:hAnsi="Arial Narrow" w:cs="Arial"/>
          <w:color w:val="000000"/>
          <w:sz w:val="22"/>
          <w:szCs w:val="22"/>
        </w:rPr>
        <w:t xml:space="preserve"> </w:t>
      </w:r>
      <w:r w:rsidR="005C4FE1" w:rsidRPr="00F217E7">
        <w:rPr>
          <w:rFonts w:ascii="Arial Narrow" w:eastAsia="Calibri" w:hAnsi="Arial Narrow" w:cs="Arial"/>
          <w:color w:val="000000"/>
          <w:sz w:val="22"/>
          <w:szCs w:val="22"/>
        </w:rPr>
        <w:t>Estructura Plural ALO SUR S.A.S</w:t>
      </w:r>
      <w:r w:rsidR="00F217E7">
        <w:rPr>
          <w:rFonts w:ascii="Arial Narrow" w:eastAsia="Calibri" w:hAnsi="Arial Narrow" w:cs="Arial"/>
          <w:color w:val="000000"/>
          <w:sz w:val="22"/>
          <w:szCs w:val="22"/>
        </w:rPr>
        <w:t xml:space="preserve">. </w:t>
      </w:r>
      <w:r w:rsidRPr="00F217E7">
        <w:rPr>
          <w:rFonts w:ascii="Arial Narrow" w:eastAsia="Calibri" w:hAnsi="Arial Narrow" w:cs="Arial"/>
          <w:color w:val="000000"/>
          <w:sz w:val="22"/>
          <w:szCs w:val="22"/>
        </w:rPr>
        <w:t xml:space="preserve">presentó un proyecto de </w:t>
      </w:r>
      <w:r w:rsidR="00EB030B">
        <w:rPr>
          <w:rFonts w:ascii="Arial Narrow" w:eastAsia="Calibri" w:hAnsi="Arial Narrow" w:cs="Arial"/>
          <w:color w:val="000000"/>
          <w:sz w:val="22"/>
          <w:szCs w:val="22"/>
        </w:rPr>
        <w:t>A</w:t>
      </w:r>
      <w:r w:rsidRPr="00F217E7">
        <w:rPr>
          <w:rFonts w:ascii="Arial Narrow" w:eastAsia="Calibri" w:hAnsi="Arial Narrow" w:cs="Arial"/>
          <w:color w:val="000000"/>
          <w:sz w:val="22"/>
          <w:szCs w:val="22"/>
        </w:rPr>
        <w:t xml:space="preserve">sociación </w:t>
      </w:r>
      <w:r w:rsidR="00EB030B">
        <w:rPr>
          <w:rFonts w:ascii="Arial Narrow" w:eastAsia="Calibri" w:hAnsi="Arial Narrow" w:cs="Arial"/>
          <w:color w:val="000000"/>
          <w:sz w:val="22"/>
          <w:szCs w:val="22"/>
        </w:rPr>
        <w:t>P</w:t>
      </w:r>
      <w:r w:rsidR="00F42092" w:rsidRPr="00F217E7">
        <w:rPr>
          <w:rFonts w:ascii="Arial Narrow" w:eastAsia="Calibri" w:hAnsi="Arial Narrow" w:cs="Arial"/>
          <w:color w:val="000000"/>
          <w:sz w:val="22"/>
          <w:szCs w:val="22"/>
        </w:rPr>
        <w:t>úblico-</w:t>
      </w:r>
      <w:r w:rsidR="00EB030B">
        <w:rPr>
          <w:rFonts w:ascii="Arial Narrow" w:eastAsia="Calibri" w:hAnsi="Arial Narrow" w:cs="Arial"/>
          <w:color w:val="000000"/>
          <w:sz w:val="22"/>
          <w:szCs w:val="22"/>
        </w:rPr>
        <w:t>P</w:t>
      </w:r>
      <w:r w:rsidR="00F42092" w:rsidRPr="00F217E7">
        <w:rPr>
          <w:rFonts w:ascii="Arial Narrow" w:eastAsia="Calibri" w:hAnsi="Arial Narrow" w:cs="Arial"/>
          <w:color w:val="000000"/>
          <w:sz w:val="22"/>
          <w:szCs w:val="22"/>
        </w:rPr>
        <w:t>rivada</w:t>
      </w:r>
      <w:r w:rsidRPr="00F217E7">
        <w:rPr>
          <w:rFonts w:ascii="Arial Narrow" w:eastAsia="Calibri" w:hAnsi="Arial Narrow" w:cs="Arial"/>
          <w:color w:val="000000"/>
          <w:sz w:val="22"/>
          <w:szCs w:val="22"/>
        </w:rPr>
        <w:t xml:space="preserve"> sin desembolso de recursos públicos</w:t>
      </w:r>
      <w:ins w:id="27" w:author="Alexander Monroy Rodriguez" w:date="2018-05-28T11:24:00Z">
        <w:r w:rsidR="0051494E">
          <w:rPr>
            <w:rFonts w:ascii="Arial Narrow" w:eastAsia="Calibri" w:hAnsi="Arial Narrow" w:cs="Arial"/>
            <w:color w:val="000000"/>
            <w:sz w:val="22"/>
            <w:szCs w:val="22"/>
          </w:rPr>
          <w:t xml:space="preserve">, denominado </w:t>
        </w:r>
        <w:r w:rsidR="0051494E" w:rsidRPr="002804AF">
          <w:rPr>
            <w:rFonts w:ascii="Arial Narrow" w:eastAsia="Times New Roman" w:hAnsi="Arial Narrow" w:cs="Times New Roman"/>
            <w:i/>
            <w:sz w:val="22"/>
            <w:lang w:eastAsia="es-ES"/>
          </w:rPr>
          <w:t xml:space="preserve">“Avenida Longitudinal de Occidente entre la intersección </w:t>
        </w:r>
        <w:proofErr w:type="spellStart"/>
        <w:r w:rsidR="0051494E" w:rsidRPr="002804AF">
          <w:rPr>
            <w:rFonts w:ascii="Arial Narrow" w:eastAsia="Times New Roman" w:hAnsi="Arial Narrow" w:cs="Times New Roman"/>
            <w:i/>
            <w:sz w:val="22"/>
            <w:lang w:eastAsia="es-ES"/>
          </w:rPr>
          <w:t>Chusacá</w:t>
        </w:r>
        <w:proofErr w:type="spellEnd"/>
        <w:r w:rsidR="0051494E" w:rsidRPr="002804AF">
          <w:rPr>
            <w:rFonts w:ascii="Arial Narrow" w:eastAsia="Times New Roman" w:hAnsi="Arial Narrow" w:cs="Times New Roman"/>
            <w:i/>
            <w:sz w:val="22"/>
            <w:lang w:eastAsia="es-ES"/>
          </w:rPr>
          <w:t xml:space="preserve"> (Muña) y la Calle13 “ALO SUR”</w:t>
        </w:r>
      </w:ins>
      <w:r w:rsidRPr="00F217E7">
        <w:rPr>
          <w:rFonts w:ascii="Arial Narrow" w:eastAsia="Calibri" w:hAnsi="Arial Narrow" w:cs="Arial"/>
          <w:color w:val="000000"/>
          <w:sz w:val="22"/>
          <w:szCs w:val="22"/>
        </w:rPr>
        <w:t xml:space="preserve"> </w:t>
      </w:r>
      <w:ins w:id="28" w:author="Alexander Monroy Rodriguez" w:date="2018-05-28T11:24:00Z">
        <w:r w:rsidR="0051494E">
          <w:rPr>
            <w:rFonts w:ascii="Arial Narrow" w:eastAsia="Calibri" w:hAnsi="Arial Narrow" w:cs="Arial"/>
            <w:color w:val="000000"/>
            <w:sz w:val="22"/>
            <w:szCs w:val="22"/>
          </w:rPr>
          <w:t>,</w:t>
        </w:r>
        <w:r w:rsidR="0039124A">
          <w:rPr>
            <w:rFonts w:ascii="Arial Narrow" w:eastAsia="Calibri" w:hAnsi="Arial Narrow" w:cs="Arial"/>
            <w:color w:val="000000"/>
            <w:sz w:val="22"/>
            <w:szCs w:val="22"/>
          </w:rPr>
          <w:t xml:space="preserve"> </w:t>
        </w:r>
      </w:ins>
      <w:r w:rsidRPr="00F217E7">
        <w:rPr>
          <w:rFonts w:ascii="Arial Narrow" w:eastAsia="Calibri" w:hAnsi="Arial Narrow" w:cs="Arial"/>
          <w:color w:val="000000"/>
          <w:sz w:val="22"/>
          <w:szCs w:val="22"/>
        </w:rPr>
        <w:t>ante la Agencia Nacional de Infraestructura</w:t>
      </w:r>
      <w:r w:rsidR="00F217E7">
        <w:rPr>
          <w:rFonts w:ascii="Arial Narrow" w:eastAsia="Calibri" w:hAnsi="Arial Narrow" w:cs="Arial"/>
          <w:color w:val="000000"/>
          <w:sz w:val="22"/>
          <w:szCs w:val="22"/>
        </w:rPr>
        <w:t xml:space="preserve"> -ANI- </w:t>
      </w:r>
      <w:r w:rsidRPr="00F217E7">
        <w:rPr>
          <w:rFonts w:ascii="Arial Narrow" w:eastAsia="Calibri" w:hAnsi="Arial Narrow" w:cs="Arial"/>
          <w:color w:val="000000"/>
          <w:sz w:val="22"/>
          <w:szCs w:val="22"/>
        </w:rPr>
        <w:t xml:space="preserve"> en calidad de originador, cuyo objeto es: </w:t>
      </w:r>
      <w:r w:rsidR="005C4FE1" w:rsidRPr="00F217E7">
        <w:rPr>
          <w:rFonts w:ascii="Arial Narrow" w:hAnsi="Arial Narrow"/>
          <w:spacing w:val="-3"/>
          <w:sz w:val="22"/>
          <w:szCs w:val="22"/>
        </w:rPr>
        <w:t xml:space="preserve">la </w:t>
      </w:r>
      <w:r w:rsidR="005C4FE1" w:rsidRPr="00F217E7">
        <w:rPr>
          <w:rFonts w:ascii="Arial Narrow" w:eastAsia="Apple LiGothic Medium" w:hAnsi="Arial Narrow"/>
          <w:sz w:val="22"/>
          <w:szCs w:val="22"/>
        </w:rPr>
        <w:t>financiación,</w:t>
      </w:r>
      <w:r w:rsidR="005C4FE1" w:rsidRPr="00F217E7">
        <w:rPr>
          <w:rFonts w:ascii="Arial Narrow" w:hAnsi="Arial Narrow"/>
          <w:spacing w:val="-3"/>
          <w:sz w:val="22"/>
          <w:szCs w:val="22"/>
        </w:rPr>
        <w:t xml:space="preserve"> los estudios, diseños, construcción, operación, mantenimiento, gestión social, predial y ambiental</w:t>
      </w:r>
      <w:del w:id="29" w:author="Alexander Monroy Rodriguez" w:date="2018-05-28T11:25:00Z">
        <w:r w:rsidR="005C4FE1" w:rsidRPr="00F217E7" w:rsidDel="0039124A">
          <w:rPr>
            <w:rFonts w:ascii="Arial Narrow" w:hAnsi="Arial Narrow"/>
            <w:spacing w:val="-3"/>
            <w:sz w:val="22"/>
            <w:szCs w:val="22"/>
          </w:rPr>
          <w:delText xml:space="preserve"> de</w:delText>
        </w:r>
        <w:r w:rsidR="005C4FE1" w:rsidRPr="00F217E7" w:rsidDel="0039124A">
          <w:rPr>
            <w:rFonts w:ascii="Arial Narrow" w:hAnsi="Arial Narrow"/>
            <w:sz w:val="22"/>
            <w:szCs w:val="22"/>
            <w:lang w:val="es-ES_tradnl"/>
          </w:rPr>
          <w:delText xml:space="preserve">l Proyecto de la </w:delText>
        </w:r>
        <w:r w:rsidR="005C4FE1" w:rsidRPr="00F217E7" w:rsidDel="0039124A">
          <w:rPr>
            <w:rFonts w:ascii="Arial Narrow" w:hAnsi="Arial Narrow"/>
            <w:i/>
            <w:sz w:val="22"/>
            <w:szCs w:val="22"/>
            <w:lang w:val="es-ES_tradnl"/>
          </w:rPr>
          <w:delText>“Avenida Longitudinal de Occidente – Tramo Sur” o “ALO Tramo Sur</w:delText>
        </w:r>
        <w:r w:rsidR="00F217E7" w:rsidDel="0039124A">
          <w:rPr>
            <w:rFonts w:ascii="Arial Narrow" w:hAnsi="Arial Narrow"/>
            <w:i/>
            <w:sz w:val="22"/>
            <w:szCs w:val="22"/>
            <w:lang w:val="es-ES_tradnl"/>
          </w:rPr>
          <w:delText>.</w:delText>
        </w:r>
      </w:del>
      <w:ins w:id="30" w:author="Alexander Monroy Rodriguez" w:date="2018-05-28T11:25:00Z">
        <w:r w:rsidR="0039124A">
          <w:rPr>
            <w:rFonts w:ascii="Arial Narrow" w:hAnsi="Arial Narrow"/>
            <w:spacing w:val="-3"/>
            <w:sz w:val="22"/>
            <w:szCs w:val="22"/>
          </w:rPr>
          <w:t>.</w:t>
        </w:r>
      </w:ins>
    </w:p>
    <w:p w:rsidR="0002402B" w:rsidRPr="00F217E7" w:rsidRDefault="0002402B" w:rsidP="0002402B">
      <w:pPr>
        <w:pStyle w:val="Normal1"/>
        <w:rPr>
          <w:rFonts w:ascii="Arial Narrow" w:hAnsi="Arial Narrow" w:cs="Arial"/>
          <w:sz w:val="22"/>
          <w:szCs w:val="22"/>
        </w:rPr>
      </w:pPr>
      <w:bookmarkStart w:id="31" w:name="_Ref468088087"/>
    </w:p>
    <w:bookmarkEnd w:id="31"/>
    <w:p w:rsidR="00AF7D87" w:rsidRPr="00F217E7" w:rsidRDefault="0051494E" w:rsidP="00AF7D87">
      <w:pPr>
        <w:pStyle w:val="Normal1"/>
        <w:ind w:left="0" w:firstLine="0"/>
        <w:rPr>
          <w:rFonts w:ascii="Arial Narrow" w:hAnsi="Arial Narrow"/>
          <w:sz w:val="22"/>
          <w:szCs w:val="22"/>
          <w:lang w:val="es-CO"/>
        </w:rPr>
      </w:pPr>
      <w:ins w:id="32" w:author="Alexander Monroy Rodriguez" w:date="2018-05-28T11:22:00Z">
        <w:r w:rsidRPr="00F217E7">
          <w:rPr>
            <w:rFonts w:ascii="Arial Narrow" w:hAnsi="Arial Narrow" w:cs="Arial"/>
            <w:sz w:val="22"/>
            <w:szCs w:val="22"/>
          </w:rPr>
          <w:t>Que</w:t>
        </w:r>
        <w:r>
          <w:rPr>
            <w:rFonts w:ascii="Arial Narrow" w:hAnsi="Arial Narrow" w:cs="Arial"/>
            <w:sz w:val="22"/>
            <w:szCs w:val="22"/>
          </w:rPr>
          <w:t xml:space="preserve"> el originador a través de su estudio socio-económico manifestó a la </w:t>
        </w:r>
      </w:ins>
      <w:ins w:id="33" w:author="Alexander Monroy Rodriguez" w:date="2018-05-28T11:23:00Z">
        <w:r w:rsidRPr="00F217E7">
          <w:rPr>
            <w:rFonts w:ascii="Arial Narrow" w:eastAsia="Times New Roman" w:hAnsi="Arial Narrow" w:cs="Times New Roman"/>
            <w:sz w:val="22"/>
            <w:szCs w:val="22"/>
            <w:lang w:val="es"/>
          </w:rPr>
          <w:t>Agencia Nacional de Infraestructura</w:t>
        </w:r>
      </w:ins>
      <w:ins w:id="34" w:author="Alexander Monroy Rodriguez" w:date="2018-05-28T11:25:00Z">
        <w:r w:rsidR="0039124A">
          <w:rPr>
            <w:rFonts w:ascii="Arial Narrow" w:eastAsia="Times New Roman" w:hAnsi="Arial Narrow" w:cs="Times New Roman"/>
            <w:sz w:val="22"/>
            <w:szCs w:val="22"/>
            <w:lang w:val="es"/>
          </w:rPr>
          <w:t xml:space="preserve"> </w:t>
        </w:r>
        <w:r w:rsidR="0039124A">
          <w:rPr>
            <w:rFonts w:ascii="Arial Narrow" w:eastAsia="Calibri" w:hAnsi="Arial Narrow" w:cs="Arial"/>
            <w:color w:val="000000"/>
            <w:sz w:val="22"/>
            <w:szCs w:val="22"/>
          </w:rPr>
          <w:t xml:space="preserve">-ANI- </w:t>
        </w:r>
      </w:ins>
      <w:ins w:id="35" w:author="Alexander Monroy Rodriguez" w:date="2018-05-28T11:23:00Z">
        <w:r>
          <w:rPr>
            <w:rFonts w:ascii="Arial Narrow" w:eastAsia="Times New Roman" w:hAnsi="Arial Narrow" w:cs="Times New Roman"/>
            <w:sz w:val="22"/>
            <w:szCs w:val="22"/>
            <w:lang w:val="es"/>
          </w:rPr>
          <w:t xml:space="preserve"> </w:t>
        </w:r>
      </w:ins>
      <w:del w:id="36" w:author="Alexander Monroy Rodriguez" w:date="2018-05-28T11:22:00Z">
        <w:r w:rsidR="00AF7D87" w:rsidRPr="00F217E7" w:rsidDel="0051494E">
          <w:rPr>
            <w:rFonts w:ascii="Arial Narrow" w:hAnsi="Arial Narrow" w:cs="Arial"/>
            <w:sz w:val="22"/>
            <w:szCs w:val="22"/>
          </w:rPr>
          <w:delText>Que</w:delText>
        </w:r>
        <w:r w:rsidR="00173231" w:rsidDel="0051494E">
          <w:rPr>
            <w:rFonts w:ascii="Arial Narrow" w:hAnsi="Arial Narrow" w:cs="Arial"/>
            <w:sz w:val="22"/>
            <w:szCs w:val="22"/>
          </w:rPr>
          <w:delText xml:space="preserve"> el originador a través de su estudio socioeconómico manifestó</w:delText>
        </w:r>
      </w:del>
      <w:del w:id="37" w:author="Alexander Monroy Rodriguez" w:date="2018-05-28T11:23:00Z">
        <w:r w:rsidR="00173231" w:rsidDel="0051494E">
          <w:rPr>
            <w:rFonts w:ascii="Arial Narrow" w:hAnsi="Arial Narrow" w:cs="Arial"/>
            <w:sz w:val="22"/>
            <w:szCs w:val="22"/>
          </w:rPr>
          <w:delText xml:space="preserve"> </w:delText>
        </w:r>
      </w:del>
      <w:r w:rsidR="00173231">
        <w:rPr>
          <w:rFonts w:ascii="Arial Narrow" w:hAnsi="Arial Narrow" w:cs="Arial"/>
          <w:sz w:val="22"/>
          <w:szCs w:val="22"/>
        </w:rPr>
        <w:t>que</w:t>
      </w:r>
      <w:r w:rsidR="00AF7D87" w:rsidRPr="00F217E7">
        <w:rPr>
          <w:rFonts w:ascii="Arial Narrow" w:hAnsi="Arial Narrow" w:cs="Arial"/>
          <w:sz w:val="22"/>
          <w:szCs w:val="22"/>
        </w:rPr>
        <w:t xml:space="preserve"> </w:t>
      </w:r>
      <w:r w:rsidR="00F217E7">
        <w:rPr>
          <w:rFonts w:ascii="Arial Narrow" w:hAnsi="Arial Narrow"/>
          <w:sz w:val="22"/>
          <w:szCs w:val="22"/>
          <w:lang w:val="es-CO"/>
        </w:rPr>
        <w:t>e</w:t>
      </w:r>
      <w:r w:rsidR="00AF7D87" w:rsidRPr="00F217E7">
        <w:rPr>
          <w:rFonts w:ascii="Arial Narrow" w:hAnsi="Arial Narrow"/>
          <w:sz w:val="22"/>
          <w:szCs w:val="22"/>
          <w:lang w:val="es-CO"/>
        </w:rPr>
        <w:t xml:space="preserve">l </w:t>
      </w:r>
      <w:r w:rsidR="00F217E7">
        <w:rPr>
          <w:rFonts w:ascii="Arial Narrow" w:hAnsi="Arial Narrow"/>
          <w:sz w:val="22"/>
          <w:szCs w:val="22"/>
          <w:lang w:val="es-CO"/>
        </w:rPr>
        <w:t>p</w:t>
      </w:r>
      <w:r w:rsidR="00AF7D87" w:rsidRPr="00F217E7">
        <w:rPr>
          <w:rFonts w:ascii="Arial Narrow" w:hAnsi="Arial Narrow"/>
          <w:sz w:val="22"/>
          <w:szCs w:val="22"/>
          <w:lang w:val="es-CO"/>
        </w:rPr>
        <w:t xml:space="preserve">royecto de la </w:t>
      </w:r>
      <w:ins w:id="38" w:author="Alexander Monroy Rodriguez" w:date="2018-05-28T11:25:00Z">
        <w:r w:rsidR="0039124A" w:rsidRPr="002804AF">
          <w:rPr>
            <w:rFonts w:ascii="Arial Narrow" w:eastAsia="Times New Roman" w:hAnsi="Arial Narrow" w:cs="Times New Roman"/>
            <w:i/>
            <w:sz w:val="22"/>
          </w:rPr>
          <w:t xml:space="preserve">“Avenida Longitudinal de Occidente entre la intersección </w:t>
        </w:r>
        <w:proofErr w:type="spellStart"/>
        <w:r w:rsidR="0039124A" w:rsidRPr="002804AF">
          <w:rPr>
            <w:rFonts w:ascii="Arial Narrow" w:eastAsia="Times New Roman" w:hAnsi="Arial Narrow" w:cs="Times New Roman"/>
            <w:i/>
            <w:sz w:val="22"/>
          </w:rPr>
          <w:t>Chusacá</w:t>
        </w:r>
        <w:proofErr w:type="spellEnd"/>
        <w:r w:rsidR="0039124A" w:rsidRPr="002804AF">
          <w:rPr>
            <w:rFonts w:ascii="Arial Narrow" w:eastAsia="Times New Roman" w:hAnsi="Arial Narrow" w:cs="Times New Roman"/>
            <w:i/>
            <w:sz w:val="22"/>
          </w:rPr>
          <w:t xml:space="preserve"> (Muña) y la Calle13 “ALO SUR”</w:t>
        </w:r>
      </w:ins>
      <w:del w:id="39" w:author="Alexander Monroy Rodriguez" w:date="2018-05-28T11:25:00Z">
        <w:r w:rsidR="00AF7D87" w:rsidRPr="00F217E7" w:rsidDel="0039124A">
          <w:rPr>
            <w:rFonts w:ascii="Arial Narrow" w:hAnsi="Arial Narrow"/>
            <w:i/>
            <w:sz w:val="22"/>
            <w:szCs w:val="22"/>
            <w:lang w:val="es-CO"/>
          </w:rPr>
          <w:delText>“Avenida Longitudinal de Occidente – Tramo Sur” o “ALO Tramo Sur”</w:delText>
        </w:r>
      </w:del>
      <w:r w:rsidR="00AF7D87" w:rsidRPr="00F217E7">
        <w:rPr>
          <w:rFonts w:ascii="Arial Narrow" w:hAnsi="Arial Narrow"/>
          <w:sz w:val="22"/>
          <w:szCs w:val="22"/>
          <w:lang w:val="es-CO"/>
        </w:rPr>
        <w:t xml:space="preserve"> busca mejorar </w:t>
      </w:r>
      <w:r w:rsidR="00AF7D87" w:rsidRPr="00F217E7">
        <w:rPr>
          <w:rFonts w:ascii="Arial Narrow" w:hAnsi="Arial Narrow"/>
          <w:sz w:val="22"/>
          <w:szCs w:val="22"/>
          <w:lang w:val="es-CO" w:eastAsia="es-CO"/>
        </w:rPr>
        <w:t xml:space="preserve">la comunicación de la </w:t>
      </w:r>
      <w:r w:rsidR="00F217E7">
        <w:rPr>
          <w:rFonts w:ascii="Arial Narrow" w:hAnsi="Arial Narrow"/>
          <w:sz w:val="22"/>
          <w:szCs w:val="22"/>
          <w:lang w:val="es-CO" w:eastAsia="es-CO"/>
        </w:rPr>
        <w:t>r</w:t>
      </w:r>
      <w:r w:rsidR="00AF7D87" w:rsidRPr="00F217E7">
        <w:rPr>
          <w:rFonts w:ascii="Arial Narrow" w:hAnsi="Arial Narrow"/>
          <w:sz w:val="22"/>
          <w:szCs w:val="22"/>
          <w:lang w:val="es-CO" w:eastAsia="es-CO"/>
        </w:rPr>
        <w:t xml:space="preserve">egión con la Ciudad de Bogotá, </w:t>
      </w:r>
      <w:r w:rsidR="00AF7D87" w:rsidRPr="00F217E7">
        <w:rPr>
          <w:rFonts w:ascii="Arial Narrow" w:hAnsi="Arial Narrow"/>
          <w:sz w:val="22"/>
          <w:szCs w:val="22"/>
          <w:lang w:val="es-CO"/>
        </w:rPr>
        <w:t xml:space="preserve">al lograr </w:t>
      </w:r>
      <w:r w:rsidR="00AF7D87" w:rsidRPr="00F217E7">
        <w:rPr>
          <w:rFonts w:ascii="Arial Narrow" w:hAnsi="Arial Narrow"/>
          <w:sz w:val="22"/>
          <w:szCs w:val="22"/>
          <w:lang w:val="es-CO" w:eastAsia="es-CO"/>
        </w:rPr>
        <w:t xml:space="preserve">acortar los tiempos de viaje </w:t>
      </w:r>
      <w:r w:rsidR="00AF7D87" w:rsidRPr="00F217E7">
        <w:rPr>
          <w:rFonts w:ascii="Arial Narrow" w:hAnsi="Arial Narrow"/>
          <w:sz w:val="22"/>
          <w:szCs w:val="22"/>
          <w:lang w:val="es-CO"/>
        </w:rPr>
        <w:t xml:space="preserve">mediante la construcción de una vía nueva </w:t>
      </w:r>
      <w:r w:rsidR="00AF7D87" w:rsidRPr="00F217E7">
        <w:rPr>
          <w:rFonts w:ascii="Arial Narrow" w:hAnsi="Arial Narrow"/>
          <w:sz w:val="22"/>
          <w:szCs w:val="22"/>
          <w:lang w:val="es-CO" w:eastAsia="es-CO"/>
        </w:rPr>
        <w:t xml:space="preserve">y la conexión con la parte del corredor existente, lo que permitirá un adecuado </w:t>
      </w:r>
      <w:r w:rsidR="00AF7D87" w:rsidRPr="00F217E7">
        <w:rPr>
          <w:rFonts w:ascii="Arial Narrow" w:hAnsi="Arial Narrow"/>
          <w:sz w:val="22"/>
          <w:szCs w:val="22"/>
          <w:lang w:val="es-CO"/>
        </w:rPr>
        <w:t>manejo de tráfico de vehículos pesados, disminuyendo la congestión por zonas urbanas, el deterioro de la malla vial y los consiguientes problemas ambientales (emisiones de partículas al aire, generación de ruido, etc.)</w:t>
      </w:r>
      <w:r w:rsidR="00F217E7">
        <w:rPr>
          <w:rFonts w:ascii="Arial Narrow" w:hAnsi="Arial Narrow"/>
          <w:sz w:val="22"/>
          <w:szCs w:val="22"/>
          <w:lang w:val="es-CO"/>
        </w:rPr>
        <w:t xml:space="preserve">, </w:t>
      </w:r>
      <w:r w:rsidR="00AF7D87" w:rsidRPr="00F217E7">
        <w:rPr>
          <w:rFonts w:ascii="Arial Narrow" w:hAnsi="Arial Narrow"/>
          <w:sz w:val="22"/>
          <w:szCs w:val="22"/>
          <w:lang w:val="es-CO"/>
        </w:rPr>
        <w:t xml:space="preserve">que afectan la calidad de vida de los habitantes de la </w:t>
      </w:r>
      <w:r w:rsidR="00F217E7">
        <w:rPr>
          <w:rFonts w:ascii="Arial Narrow" w:hAnsi="Arial Narrow"/>
          <w:sz w:val="22"/>
          <w:szCs w:val="22"/>
          <w:lang w:val="es-CO"/>
        </w:rPr>
        <w:t>r</w:t>
      </w:r>
      <w:r w:rsidR="00AF7D87" w:rsidRPr="00F217E7">
        <w:rPr>
          <w:rFonts w:ascii="Arial Narrow" w:hAnsi="Arial Narrow"/>
          <w:sz w:val="22"/>
          <w:szCs w:val="22"/>
          <w:lang w:val="es-CO"/>
        </w:rPr>
        <w:t>egión y las localidades de la Ciudad de Bogotá en el área de influencia del proyecto.</w:t>
      </w:r>
    </w:p>
    <w:p w:rsidR="0002402B" w:rsidRPr="00F217E7" w:rsidRDefault="0002402B" w:rsidP="0002402B">
      <w:pPr>
        <w:pStyle w:val="Normal1"/>
        <w:ind w:left="0" w:hanging="13"/>
        <w:rPr>
          <w:rFonts w:ascii="Arial Narrow" w:hAnsi="Arial Narrow" w:cs="Arial"/>
          <w:sz w:val="22"/>
          <w:szCs w:val="22"/>
        </w:rPr>
      </w:pPr>
    </w:p>
    <w:p w:rsidR="0002402B" w:rsidRPr="00F217E7" w:rsidRDefault="00420674" w:rsidP="0002402B">
      <w:pPr>
        <w:widowControl/>
        <w:suppressAutoHyphens w:val="0"/>
        <w:autoSpaceDE w:val="0"/>
        <w:adjustRightInd w:val="0"/>
        <w:jc w:val="both"/>
        <w:textAlignment w:val="auto"/>
        <w:rPr>
          <w:rFonts w:ascii="Arial Narrow" w:eastAsia="Arial Narrow" w:hAnsi="Arial Narrow" w:cs="Arial"/>
          <w:spacing w:val="-2"/>
          <w:kern w:val="0"/>
          <w:sz w:val="22"/>
          <w:szCs w:val="22"/>
          <w:lang w:val="es-CO" w:eastAsia="en-US" w:bidi="ar-SA"/>
        </w:rPr>
      </w:pPr>
      <w:r w:rsidRPr="00F217E7">
        <w:rPr>
          <w:rFonts w:ascii="Arial Narrow" w:hAnsi="Arial Narrow" w:cs="Arial"/>
          <w:sz w:val="22"/>
          <w:szCs w:val="22"/>
          <w:lang w:val="es-ES_tradnl"/>
        </w:rPr>
        <w:t xml:space="preserve">Que el proyecto </w:t>
      </w:r>
      <w:r w:rsidRPr="00F217E7">
        <w:rPr>
          <w:rFonts w:ascii="Arial Narrow" w:hAnsi="Arial Narrow"/>
          <w:sz w:val="22"/>
          <w:szCs w:val="22"/>
        </w:rPr>
        <w:t xml:space="preserve">prevé la explotación de una (1) Estación de Peaje nueva sobre el corredor de la ALO a la altura del río Bogotá, aproximadamente en el PK35+050, denominada estación ALO SUR, la cual iniciará operación al finalizar la </w:t>
      </w:r>
      <w:r w:rsidR="00F217E7">
        <w:rPr>
          <w:rFonts w:ascii="Arial Narrow" w:hAnsi="Arial Narrow"/>
          <w:sz w:val="22"/>
          <w:szCs w:val="22"/>
        </w:rPr>
        <w:t>U</w:t>
      </w:r>
      <w:r w:rsidRPr="00F217E7">
        <w:rPr>
          <w:rFonts w:ascii="Arial Narrow" w:hAnsi="Arial Narrow"/>
          <w:sz w:val="22"/>
          <w:szCs w:val="22"/>
        </w:rPr>
        <w:t xml:space="preserve">nidad </w:t>
      </w:r>
      <w:r w:rsidR="00F217E7">
        <w:rPr>
          <w:rFonts w:ascii="Arial Narrow" w:hAnsi="Arial Narrow"/>
          <w:sz w:val="22"/>
          <w:szCs w:val="22"/>
        </w:rPr>
        <w:t>F</w:t>
      </w:r>
      <w:r w:rsidRPr="00F217E7">
        <w:rPr>
          <w:rFonts w:ascii="Arial Narrow" w:hAnsi="Arial Narrow"/>
          <w:sz w:val="22"/>
          <w:szCs w:val="22"/>
        </w:rPr>
        <w:t>uncional 3.</w:t>
      </w:r>
    </w:p>
    <w:p w:rsidR="0002402B" w:rsidRPr="00F217E7" w:rsidRDefault="0002402B" w:rsidP="0002402B">
      <w:pPr>
        <w:jc w:val="both"/>
        <w:rPr>
          <w:rFonts w:ascii="Arial Narrow" w:hAnsi="Arial Narrow" w:cs="Arial"/>
          <w:sz w:val="22"/>
          <w:szCs w:val="22"/>
        </w:rPr>
      </w:pPr>
    </w:p>
    <w:p w:rsidR="0002402B" w:rsidRPr="00F217E7" w:rsidRDefault="0002402B" w:rsidP="0002402B">
      <w:pPr>
        <w:tabs>
          <w:tab w:val="left" w:pos="0"/>
        </w:tabs>
        <w:jc w:val="both"/>
        <w:rPr>
          <w:rFonts w:ascii="Arial Narrow" w:eastAsia="Times New Roman" w:hAnsi="Arial Narrow" w:cs="Times New Roman"/>
          <w:b/>
          <w:sz w:val="22"/>
          <w:szCs w:val="22"/>
          <w:lang w:eastAsia="es-ES"/>
        </w:rPr>
      </w:pPr>
      <w:r w:rsidRPr="00F217E7">
        <w:rPr>
          <w:rFonts w:ascii="Arial Narrow" w:eastAsia="Times New Roman" w:hAnsi="Arial Narrow" w:cs="Times New Roman"/>
          <w:sz w:val="22"/>
          <w:szCs w:val="22"/>
          <w:lang w:eastAsia="es-ES"/>
        </w:rPr>
        <w:t xml:space="preserve">Que mediante Oficio </w:t>
      </w:r>
      <w:ins w:id="40" w:author="Rafael Francisco Gomez Jimenez" w:date="2018-05-28T15:49:00Z">
        <w:r w:rsidR="00D933C9">
          <w:rPr>
            <w:rFonts w:ascii="Arial Narrow" w:eastAsia="Times New Roman" w:hAnsi="Arial Narrow" w:cs="Times New Roman"/>
            <w:sz w:val="22"/>
            <w:szCs w:val="22"/>
            <w:lang w:eastAsia="es-ES"/>
          </w:rPr>
          <w:t xml:space="preserve">con </w:t>
        </w:r>
        <w:del w:id="41" w:author="Alexander Monroy Rodriguez" w:date="2018-05-29T14:40:00Z">
          <w:r w:rsidR="00D933C9" w:rsidDel="00120CBB">
            <w:rPr>
              <w:rFonts w:ascii="Arial Narrow" w:eastAsia="Times New Roman" w:hAnsi="Arial Narrow" w:cs="Times New Roman"/>
              <w:sz w:val="22"/>
              <w:szCs w:val="22"/>
              <w:lang w:eastAsia="es-ES"/>
            </w:rPr>
            <w:delText>r</w:delText>
          </w:r>
        </w:del>
      </w:ins>
      <w:ins w:id="42" w:author="Alexander Monroy Rodriguez" w:date="2018-05-29T14:40:00Z">
        <w:r w:rsidR="00120CBB">
          <w:rPr>
            <w:rFonts w:ascii="Arial Narrow" w:eastAsia="Times New Roman" w:hAnsi="Arial Narrow" w:cs="Times New Roman"/>
            <w:sz w:val="22"/>
            <w:szCs w:val="22"/>
            <w:lang w:eastAsia="es-ES"/>
          </w:rPr>
          <w:t>R</w:t>
        </w:r>
      </w:ins>
      <w:ins w:id="43" w:author="Rafael Francisco Gomez Jimenez" w:date="2018-05-28T15:49:00Z">
        <w:r w:rsidR="00D933C9">
          <w:rPr>
            <w:rFonts w:ascii="Arial Narrow" w:eastAsia="Times New Roman" w:hAnsi="Arial Narrow" w:cs="Times New Roman"/>
            <w:sz w:val="22"/>
            <w:szCs w:val="22"/>
            <w:lang w:eastAsia="es-ES"/>
          </w:rPr>
          <w:t xml:space="preserve">adicado del Ministerio de Transporte </w:t>
        </w:r>
      </w:ins>
      <w:r w:rsidRPr="00F217E7">
        <w:rPr>
          <w:rFonts w:ascii="Arial Narrow" w:eastAsia="Times New Roman" w:hAnsi="Arial Narrow" w:cs="Times New Roman"/>
          <w:sz w:val="22"/>
          <w:szCs w:val="22"/>
          <w:lang w:eastAsia="es-ES"/>
        </w:rPr>
        <w:t xml:space="preserve">No. </w:t>
      </w:r>
      <w:del w:id="44" w:author="Rafael Francisco Gomez Jimenez" w:date="2018-05-28T15:48:00Z">
        <w:r w:rsidR="001A7DCF" w:rsidRPr="0039124A" w:rsidDel="0014290A">
          <w:rPr>
            <w:rFonts w:ascii="Arial Narrow" w:eastAsia="Times New Roman" w:hAnsi="Arial Narrow" w:cs="Times New Roman"/>
            <w:sz w:val="22"/>
            <w:szCs w:val="22"/>
            <w:highlight w:val="yellow"/>
            <w:lang w:eastAsia="es-ES"/>
            <w:rPrChange w:id="45" w:author="Alexander Monroy Rodriguez" w:date="2018-05-28T11:26:00Z">
              <w:rPr>
                <w:rFonts w:ascii="Arial Narrow" w:eastAsia="Times New Roman" w:hAnsi="Arial Narrow" w:cs="Times New Roman"/>
                <w:sz w:val="22"/>
                <w:szCs w:val="22"/>
                <w:lang w:eastAsia="es-ES"/>
              </w:rPr>
            </w:rPrChange>
          </w:rPr>
          <w:delText>XXXXXXXX</w:delText>
        </w:r>
        <w:r w:rsidR="001A7DCF" w:rsidRPr="00F217E7" w:rsidDel="0014290A">
          <w:rPr>
            <w:rFonts w:ascii="Arial Narrow" w:eastAsia="Times New Roman" w:hAnsi="Arial Narrow" w:cs="Times New Roman"/>
            <w:sz w:val="22"/>
            <w:szCs w:val="22"/>
            <w:lang w:eastAsia="es-ES"/>
          </w:rPr>
          <w:delText xml:space="preserve"> </w:delText>
        </w:r>
      </w:del>
      <w:ins w:id="46" w:author="Rafael Francisco Gomez Jimenez" w:date="2018-05-28T15:48:00Z">
        <w:r w:rsidR="0014290A">
          <w:rPr>
            <w:rFonts w:ascii="Arial Narrow" w:eastAsia="Times New Roman" w:hAnsi="Arial Narrow" w:cs="Times New Roman"/>
            <w:sz w:val="22"/>
            <w:szCs w:val="22"/>
            <w:lang w:eastAsia="es-ES"/>
          </w:rPr>
          <w:t>20183210251502</w:t>
        </w:r>
        <w:r w:rsidR="0014290A" w:rsidRPr="00F217E7">
          <w:rPr>
            <w:rFonts w:ascii="Arial Narrow" w:eastAsia="Times New Roman" w:hAnsi="Arial Narrow" w:cs="Times New Roman"/>
            <w:sz w:val="22"/>
            <w:szCs w:val="22"/>
            <w:lang w:eastAsia="es-ES"/>
          </w:rPr>
          <w:t xml:space="preserve"> </w:t>
        </w:r>
      </w:ins>
      <w:r w:rsidR="001A7DCF" w:rsidRPr="00F217E7">
        <w:rPr>
          <w:rFonts w:ascii="Arial Narrow" w:eastAsia="Times New Roman" w:hAnsi="Arial Narrow" w:cs="Times New Roman"/>
          <w:sz w:val="22"/>
          <w:szCs w:val="22"/>
          <w:lang w:eastAsia="es-ES"/>
        </w:rPr>
        <w:t>de</w:t>
      </w:r>
      <w:ins w:id="47" w:author="Rafael Francisco Gomez Jimenez" w:date="2018-05-28T15:48:00Z">
        <w:r w:rsidR="00D933C9">
          <w:rPr>
            <w:rFonts w:ascii="Arial Narrow" w:eastAsia="Times New Roman" w:hAnsi="Arial Narrow" w:cs="Times New Roman"/>
            <w:sz w:val="22"/>
            <w:szCs w:val="22"/>
            <w:lang w:eastAsia="es-ES"/>
          </w:rPr>
          <w:t xml:space="preserve"> 25 de abril de</w:t>
        </w:r>
      </w:ins>
      <w:r w:rsidR="001A7DCF" w:rsidRPr="00F217E7">
        <w:rPr>
          <w:rFonts w:ascii="Arial Narrow" w:eastAsia="Times New Roman" w:hAnsi="Arial Narrow" w:cs="Times New Roman"/>
          <w:sz w:val="22"/>
          <w:szCs w:val="22"/>
          <w:lang w:eastAsia="es-ES"/>
        </w:rPr>
        <w:t xml:space="preserve"> 2018</w:t>
      </w:r>
      <w:r w:rsidRPr="00F217E7">
        <w:rPr>
          <w:rFonts w:ascii="Arial Narrow" w:eastAsia="Times New Roman" w:hAnsi="Arial Narrow" w:cs="Times New Roman"/>
          <w:sz w:val="22"/>
          <w:szCs w:val="22"/>
          <w:lang w:eastAsia="es-ES"/>
        </w:rPr>
        <w:t xml:space="preserve">, la Agencia Nacional de Infraestructura </w:t>
      </w:r>
      <w:r w:rsidR="00F217E7">
        <w:rPr>
          <w:rFonts w:ascii="Arial Narrow" w:eastAsia="Times New Roman" w:hAnsi="Arial Narrow" w:cs="Times New Roman"/>
          <w:sz w:val="22"/>
          <w:szCs w:val="22"/>
          <w:lang w:eastAsia="es-ES"/>
        </w:rPr>
        <w:t xml:space="preserve">– </w:t>
      </w:r>
      <w:r w:rsidRPr="00F217E7">
        <w:rPr>
          <w:rFonts w:ascii="Arial Narrow" w:eastAsia="Times New Roman" w:hAnsi="Arial Narrow" w:cs="Times New Roman"/>
          <w:sz w:val="22"/>
          <w:szCs w:val="22"/>
          <w:lang w:eastAsia="es-ES"/>
        </w:rPr>
        <w:t>ANI</w:t>
      </w:r>
      <w:r w:rsidR="00F217E7">
        <w:rPr>
          <w:rFonts w:ascii="Arial Narrow" w:eastAsia="Times New Roman" w:hAnsi="Arial Narrow" w:cs="Times New Roman"/>
          <w:sz w:val="22"/>
          <w:szCs w:val="22"/>
          <w:lang w:eastAsia="es-ES"/>
        </w:rPr>
        <w:t xml:space="preserve">- </w:t>
      </w:r>
      <w:r w:rsidRPr="00F217E7">
        <w:rPr>
          <w:rFonts w:ascii="Arial Narrow" w:eastAsia="Times New Roman" w:hAnsi="Arial Narrow" w:cs="Times New Roman"/>
          <w:sz w:val="22"/>
          <w:szCs w:val="22"/>
          <w:lang w:eastAsia="es-ES"/>
        </w:rPr>
        <w:t>entreg</w:t>
      </w:r>
      <w:ins w:id="48" w:author="Diego Andres Beltran Hernandez" w:date="2018-05-29T15:39:00Z">
        <w:r w:rsidR="00CA40DE">
          <w:rPr>
            <w:rFonts w:ascii="Arial Narrow" w:eastAsia="Times New Roman" w:hAnsi="Arial Narrow" w:cs="Times New Roman"/>
            <w:sz w:val="22"/>
            <w:szCs w:val="22"/>
            <w:lang w:eastAsia="es-ES"/>
          </w:rPr>
          <w:t>ó</w:t>
        </w:r>
      </w:ins>
      <w:del w:id="49" w:author="Diego Andres Beltran Hernandez" w:date="2018-05-29T15:39:00Z">
        <w:r w:rsidRPr="00F217E7" w:rsidDel="00CA40DE">
          <w:rPr>
            <w:rFonts w:ascii="Arial Narrow" w:eastAsia="Times New Roman" w:hAnsi="Arial Narrow" w:cs="Times New Roman"/>
            <w:sz w:val="22"/>
            <w:szCs w:val="22"/>
            <w:lang w:eastAsia="es-ES"/>
          </w:rPr>
          <w:delText>a</w:delText>
        </w:r>
      </w:del>
      <w:r w:rsidRPr="00F217E7">
        <w:rPr>
          <w:rFonts w:ascii="Arial Narrow" w:eastAsia="Times New Roman" w:hAnsi="Arial Narrow" w:cs="Times New Roman"/>
          <w:sz w:val="22"/>
          <w:szCs w:val="22"/>
          <w:lang w:eastAsia="es-ES"/>
        </w:rPr>
        <w:t xml:space="preserve"> a la Oficina de Regulación Económica del Ministerio de Transporte, el estudio de peajes del Proyecto de Iniciativa Privada</w:t>
      </w:r>
      <w:ins w:id="50" w:author="Diego Andres Beltran Hernandez" w:date="2018-05-29T15:39:00Z">
        <w:r w:rsidR="00CA40DE">
          <w:rPr>
            <w:rFonts w:ascii="Arial Narrow" w:eastAsia="Times New Roman" w:hAnsi="Arial Narrow" w:cs="Times New Roman"/>
            <w:sz w:val="22"/>
            <w:szCs w:val="22"/>
            <w:lang w:eastAsia="es-ES"/>
          </w:rPr>
          <w:t xml:space="preserve"> elaborado por el originador</w:t>
        </w:r>
      </w:ins>
      <w:r w:rsidRPr="00F217E7">
        <w:rPr>
          <w:rFonts w:ascii="Arial Narrow" w:eastAsia="Times New Roman" w:hAnsi="Arial Narrow" w:cs="Times New Roman"/>
          <w:sz w:val="22"/>
          <w:szCs w:val="22"/>
          <w:lang w:eastAsia="es-ES"/>
        </w:rPr>
        <w:t>, con el fin de continuar con el trámite del concepto vinculante previo al establecimiento de los peajes.</w:t>
      </w:r>
    </w:p>
    <w:p w:rsidR="0002402B" w:rsidRPr="00F217E7" w:rsidRDefault="0002402B" w:rsidP="0002402B">
      <w:pPr>
        <w:tabs>
          <w:tab w:val="left" w:pos="0"/>
        </w:tabs>
        <w:jc w:val="both"/>
        <w:rPr>
          <w:rFonts w:ascii="Arial Narrow" w:eastAsia="Times New Roman" w:hAnsi="Arial Narrow" w:cs="Times New Roman"/>
          <w:sz w:val="22"/>
          <w:szCs w:val="22"/>
          <w:lang w:eastAsia="es-ES"/>
        </w:rPr>
      </w:pPr>
    </w:p>
    <w:p w:rsidR="0039124A" w:rsidRDefault="0002402B" w:rsidP="0002402B">
      <w:pPr>
        <w:tabs>
          <w:tab w:val="left" w:pos="0"/>
        </w:tabs>
        <w:jc w:val="both"/>
        <w:rPr>
          <w:ins w:id="51" w:author="Alexander Monroy Rodriguez" w:date="2018-05-28T11:27:00Z"/>
          <w:rFonts w:ascii="Arial Narrow" w:eastAsia="Times New Roman" w:hAnsi="Arial Narrow" w:cs="Times New Roman"/>
          <w:i/>
          <w:sz w:val="22"/>
          <w:lang w:eastAsia="es-ES"/>
        </w:rPr>
      </w:pPr>
      <w:r w:rsidRPr="00F217E7">
        <w:rPr>
          <w:rFonts w:ascii="Arial Narrow" w:eastAsia="Times New Roman" w:hAnsi="Arial Narrow" w:cs="Times New Roman"/>
          <w:sz w:val="22"/>
          <w:szCs w:val="22"/>
          <w:lang w:eastAsia="es-ES"/>
        </w:rPr>
        <w:t xml:space="preserve">Que la Oficina de Regulación Económica del Ministerio de Transporte emitió concepto previo vinculante para la </w:t>
      </w:r>
      <w:r w:rsidR="001A7DCF" w:rsidRPr="00F217E7">
        <w:rPr>
          <w:rFonts w:ascii="Arial Narrow" w:eastAsia="Times New Roman" w:hAnsi="Arial Narrow" w:cs="Times New Roman"/>
          <w:sz w:val="22"/>
          <w:szCs w:val="22"/>
          <w:lang w:eastAsia="es-ES"/>
        </w:rPr>
        <w:t xml:space="preserve">instalación de una nueva estación </w:t>
      </w:r>
      <w:r w:rsidR="00F217E7" w:rsidRPr="00F217E7">
        <w:rPr>
          <w:rFonts w:ascii="Arial Narrow" w:eastAsia="Times New Roman" w:hAnsi="Arial Narrow" w:cs="Times New Roman"/>
          <w:sz w:val="22"/>
          <w:szCs w:val="22"/>
          <w:lang w:eastAsia="es-ES"/>
        </w:rPr>
        <w:t>de peaje</w:t>
      </w:r>
      <w:r w:rsidR="001A7DCF" w:rsidRPr="00F217E7">
        <w:rPr>
          <w:rFonts w:ascii="Arial Narrow" w:eastAsia="Times New Roman" w:hAnsi="Arial Narrow" w:cs="Times New Roman"/>
          <w:sz w:val="22"/>
          <w:szCs w:val="22"/>
          <w:lang w:eastAsia="es-ES"/>
        </w:rPr>
        <w:t xml:space="preserve"> denominada ALO SUR, así como para establecer </w:t>
      </w:r>
      <w:r w:rsidRPr="00F217E7">
        <w:rPr>
          <w:rFonts w:ascii="Arial Narrow" w:eastAsia="Times New Roman" w:hAnsi="Arial Narrow" w:cs="Times New Roman"/>
          <w:sz w:val="22"/>
          <w:szCs w:val="22"/>
          <w:lang w:eastAsia="es-ES"/>
        </w:rPr>
        <w:t>las tarifas plenas a cobrar en esta estación de peaje, la cual hace parte del proyecto de Asociación Público Privada de Iniciativa Privada sin recursos públicos</w:t>
      </w:r>
      <w:r w:rsidR="001A7DCF" w:rsidRPr="00F217E7">
        <w:rPr>
          <w:rFonts w:ascii="Arial Narrow" w:eastAsia="Times New Roman" w:hAnsi="Arial Narrow" w:cs="Times New Roman"/>
          <w:sz w:val="22"/>
          <w:szCs w:val="22"/>
          <w:lang w:eastAsia="es-ES"/>
        </w:rPr>
        <w:t xml:space="preserve"> denominada</w:t>
      </w:r>
      <w:r w:rsidR="001A7DCF" w:rsidRPr="00F217E7">
        <w:rPr>
          <w:rFonts w:ascii="Arial Narrow" w:hAnsi="Arial Narrow"/>
          <w:sz w:val="22"/>
          <w:szCs w:val="22"/>
        </w:rPr>
        <w:t xml:space="preserve"> </w:t>
      </w:r>
      <w:ins w:id="52" w:author="Alexander Monroy Rodriguez" w:date="2018-05-28T11:27:00Z">
        <w:r w:rsidR="0039124A" w:rsidRPr="002804AF">
          <w:rPr>
            <w:rFonts w:ascii="Arial Narrow" w:eastAsia="Times New Roman" w:hAnsi="Arial Narrow" w:cs="Times New Roman"/>
            <w:i/>
            <w:sz w:val="22"/>
            <w:lang w:eastAsia="es-ES"/>
          </w:rPr>
          <w:t xml:space="preserve">“Avenida Longitudinal de Occidente entre la intersección </w:t>
        </w:r>
        <w:proofErr w:type="spellStart"/>
        <w:r w:rsidR="0039124A" w:rsidRPr="002804AF">
          <w:rPr>
            <w:rFonts w:ascii="Arial Narrow" w:eastAsia="Times New Roman" w:hAnsi="Arial Narrow" w:cs="Times New Roman"/>
            <w:i/>
            <w:sz w:val="22"/>
            <w:lang w:eastAsia="es-ES"/>
          </w:rPr>
          <w:t>Chusacá</w:t>
        </w:r>
        <w:proofErr w:type="spellEnd"/>
        <w:r w:rsidR="0039124A" w:rsidRPr="002804AF">
          <w:rPr>
            <w:rFonts w:ascii="Arial Narrow" w:eastAsia="Times New Roman" w:hAnsi="Arial Narrow" w:cs="Times New Roman"/>
            <w:i/>
            <w:sz w:val="22"/>
            <w:lang w:eastAsia="es-ES"/>
          </w:rPr>
          <w:t xml:space="preserve"> (Muña) y la Calle13 “ALO SUR”</w:t>
        </w:r>
        <w:r w:rsidR="0039124A">
          <w:rPr>
            <w:rFonts w:ascii="Arial Narrow" w:eastAsia="Times New Roman" w:hAnsi="Arial Narrow" w:cs="Times New Roman"/>
            <w:i/>
            <w:sz w:val="22"/>
            <w:lang w:eastAsia="es-ES"/>
          </w:rPr>
          <w:t>.</w:t>
        </w:r>
      </w:ins>
      <w:ins w:id="53" w:author="Alexander Monroy Rodriguez" w:date="2018-05-28T11:28:00Z">
        <w:r w:rsidR="0039124A">
          <w:rPr>
            <w:rFonts w:ascii="Arial Narrow" w:eastAsia="Times New Roman" w:hAnsi="Arial Narrow" w:cs="Times New Roman"/>
            <w:i/>
            <w:sz w:val="22"/>
            <w:lang w:eastAsia="es-ES"/>
          </w:rPr>
          <w:t>”</w:t>
        </w:r>
      </w:ins>
    </w:p>
    <w:p w:rsidR="0002402B" w:rsidRPr="00F217E7" w:rsidDel="0039124A" w:rsidRDefault="001A7DCF" w:rsidP="0002402B">
      <w:pPr>
        <w:tabs>
          <w:tab w:val="left" w:pos="0"/>
        </w:tabs>
        <w:jc w:val="both"/>
        <w:rPr>
          <w:del w:id="54" w:author="Alexander Monroy Rodriguez" w:date="2018-05-28T11:27:00Z"/>
          <w:rFonts w:ascii="Arial Narrow" w:eastAsia="Times New Roman" w:hAnsi="Arial Narrow" w:cs="Times New Roman"/>
          <w:sz w:val="22"/>
          <w:szCs w:val="22"/>
          <w:lang w:eastAsia="es-ES"/>
        </w:rPr>
      </w:pPr>
      <w:del w:id="55" w:author="Alexander Monroy Rodriguez" w:date="2018-05-28T11:27:00Z">
        <w:r w:rsidRPr="00F217E7" w:rsidDel="0039124A">
          <w:rPr>
            <w:rFonts w:ascii="Arial Narrow" w:hAnsi="Arial Narrow"/>
            <w:sz w:val="22"/>
            <w:szCs w:val="22"/>
          </w:rPr>
          <w:delText>Avenida Longitudinal de Occidente entre la intersección Chusacá (Muña) y la Calle13 “ALO SUR”</w:delText>
        </w:r>
        <w:r w:rsidR="00F217E7" w:rsidDel="0039124A">
          <w:rPr>
            <w:rFonts w:ascii="Arial Narrow" w:hAnsi="Arial Narrow"/>
            <w:sz w:val="22"/>
            <w:szCs w:val="22"/>
          </w:rPr>
          <w:delText>.</w:delText>
        </w:r>
        <w:r w:rsidR="0002402B" w:rsidRPr="00F217E7" w:rsidDel="0039124A">
          <w:rPr>
            <w:rFonts w:ascii="Arial Narrow" w:eastAsia="Times New Roman" w:hAnsi="Arial Narrow" w:cs="Times New Roman"/>
            <w:sz w:val="22"/>
            <w:szCs w:val="22"/>
            <w:lang w:eastAsia="es-ES"/>
          </w:rPr>
          <w:delText xml:space="preserve">  </w:delText>
        </w:r>
      </w:del>
    </w:p>
    <w:p w:rsidR="0002402B" w:rsidRPr="00F217E7" w:rsidRDefault="0002402B" w:rsidP="0002402B">
      <w:pPr>
        <w:tabs>
          <w:tab w:val="left" w:pos="0"/>
        </w:tabs>
        <w:jc w:val="both"/>
        <w:rPr>
          <w:rFonts w:ascii="Arial Narrow" w:eastAsia="Times New Roman" w:hAnsi="Arial Narrow" w:cs="Times New Roman"/>
          <w:sz w:val="22"/>
          <w:szCs w:val="22"/>
          <w:lang w:eastAsia="es-ES"/>
        </w:rPr>
      </w:pPr>
    </w:p>
    <w:p w:rsidR="0039124A" w:rsidRDefault="0002402B" w:rsidP="0002402B">
      <w:pPr>
        <w:tabs>
          <w:tab w:val="left" w:pos="0"/>
        </w:tabs>
        <w:jc w:val="both"/>
        <w:rPr>
          <w:ins w:id="56" w:author="Alexander Monroy Rodriguez" w:date="2018-05-28T11:28:00Z"/>
          <w:rFonts w:ascii="Arial Narrow" w:eastAsia="Times New Roman" w:hAnsi="Arial Narrow" w:cs="Times New Roman"/>
          <w:i/>
          <w:sz w:val="22"/>
          <w:lang w:eastAsia="es-ES"/>
        </w:rPr>
      </w:pPr>
      <w:r w:rsidRPr="00F217E7">
        <w:rPr>
          <w:rFonts w:ascii="Arial Narrow" w:hAnsi="Arial Narrow" w:cs="Arial"/>
          <w:sz w:val="22"/>
          <w:szCs w:val="22"/>
        </w:rPr>
        <w:t>Que la Oficina de Regulación Económica mediante Memorando No.</w:t>
      </w:r>
      <w:r w:rsidR="001A7DCF" w:rsidRPr="00F217E7">
        <w:rPr>
          <w:rFonts w:ascii="Arial Narrow" w:hAnsi="Arial Narrow" w:cs="Arial"/>
          <w:sz w:val="22"/>
          <w:szCs w:val="22"/>
        </w:rPr>
        <w:t xml:space="preserve"> </w:t>
      </w:r>
      <w:r w:rsidR="001A7DCF" w:rsidRPr="0039124A">
        <w:rPr>
          <w:rFonts w:ascii="Arial Narrow" w:hAnsi="Arial Narrow" w:cs="Arial"/>
          <w:sz w:val="22"/>
          <w:szCs w:val="22"/>
          <w:highlight w:val="yellow"/>
          <w:rPrChange w:id="57" w:author="Alexander Monroy Rodriguez" w:date="2018-05-28T11:26:00Z">
            <w:rPr>
              <w:rFonts w:ascii="Arial Narrow" w:hAnsi="Arial Narrow" w:cs="Arial"/>
              <w:sz w:val="22"/>
              <w:szCs w:val="22"/>
            </w:rPr>
          </w:rPrChange>
        </w:rPr>
        <w:t>XXXXXXXXXXX</w:t>
      </w:r>
      <w:r w:rsidRPr="00F217E7">
        <w:rPr>
          <w:rFonts w:ascii="Arial Narrow" w:hAnsi="Arial Narrow" w:cs="Arial"/>
          <w:sz w:val="22"/>
          <w:szCs w:val="22"/>
        </w:rPr>
        <w:t xml:space="preserve"> remitió a la </w:t>
      </w:r>
      <w:del w:id="58" w:author="Alexander Monroy Rodriguez" w:date="2018-05-28T11:27:00Z">
        <w:r w:rsidRPr="00F217E7" w:rsidDel="0039124A">
          <w:rPr>
            <w:rFonts w:ascii="Arial Narrow" w:hAnsi="Arial Narrow" w:cs="Arial"/>
            <w:sz w:val="22"/>
            <w:szCs w:val="22"/>
          </w:rPr>
          <w:delText xml:space="preserve">oficina </w:delText>
        </w:r>
      </w:del>
      <w:ins w:id="59" w:author="Alexander Monroy Rodriguez" w:date="2018-05-28T11:27:00Z">
        <w:r w:rsidR="0039124A">
          <w:rPr>
            <w:rFonts w:ascii="Arial Narrow" w:hAnsi="Arial Narrow" w:cs="Arial"/>
            <w:sz w:val="22"/>
            <w:szCs w:val="22"/>
          </w:rPr>
          <w:t>O</w:t>
        </w:r>
        <w:r w:rsidR="0039124A" w:rsidRPr="00F217E7">
          <w:rPr>
            <w:rFonts w:ascii="Arial Narrow" w:hAnsi="Arial Narrow" w:cs="Arial"/>
            <w:sz w:val="22"/>
            <w:szCs w:val="22"/>
          </w:rPr>
          <w:t xml:space="preserve">ficina </w:t>
        </w:r>
      </w:ins>
      <w:r w:rsidRPr="00F217E7">
        <w:rPr>
          <w:rFonts w:ascii="Arial Narrow" w:hAnsi="Arial Narrow" w:cs="Arial"/>
          <w:sz w:val="22"/>
          <w:szCs w:val="22"/>
        </w:rPr>
        <w:t>Asesora Jurídica, los documentos soporte y el proyecto de Resolución</w:t>
      </w:r>
      <w:r w:rsidRPr="00F217E7">
        <w:rPr>
          <w:rFonts w:ascii="Arial Narrow" w:hAnsi="Arial Narrow" w:cs="Arial"/>
          <w:i/>
          <w:sz w:val="22"/>
          <w:szCs w:val="22"/>
        </w:rPr>
        <w:t xml:space="preserve"> </w:t>
      </w:r>
      <w:r w:rsidRPr="00F217E7">
        <w:rPr>
          <w:rFonts w:ascii="Arial Narrow" w:hAnsi="Arial Narrow" w:cs="Arial"/>
          <w:sz w:val="22"/>
          <w:szCs w:val="22"/>
        </w:rPr>
        <w:t>por la cual</w:t>
      </w:r>
      <w:r w:rsidR="001A7DCF" w:rsidRPr="00F217E7">
        <w:rPr>
          <w:rFonts w:ascii="Arial Narrow" w:hAnsi="Arial Narrow" w:cs="Arial"/>
          <w:sz w:val="22"/>
          <w:szCs w:val="22"/>
        </w:rPr>
        <w:t xml:space="preserve"> </w:t>
      </w:r>
      <w:r w:rsidR="001A7DCF" w:rsidRPr="00F217E7">
        <w:rPr>
          <w:rFonts w:ascii="Arial Narrow" w:eastAsia="Times New Roman" w:hAnsi="Arial Narrow" w:cs="Times New Roman"/>
          <w:i/>
          <w:sz w:val="22"/>
          <w:szCs w:val="22"/>
          <w:lang w:eastAsia="es-ES"/>
        </w:rPr>
        <w:t xml:space="preserve">se emite concepto vinculante previo al establecimiento de una estación de peaje denominada ALO SUR, ubicada en el PK35+050 </w:t>
      </w:r>
      <w:del w:id="60" w:author="Alexander Monroy Rodriguez" w:date="2018-05-28T11:27:00Z">
        <w:r w:rsidR="001A7DCF" w:rsidRPr="00F217E7" w:rsidDel="0039124A">
          <w:rPr>
            <w:rFonts w:ascii="Arial Narrow" w:eastAsia="Times New Roman" w:hAnsi="Arial Narrow" w:cs="Times New Roman"/>
            <w:i/>
            <w:sz w:val="22"/>
            <w:szCs w:val="22"/>
            <w:lang w:eastAsia="es-ES"/>
          </w:rPr>
          <w:delText xml:space="preserve"> </w:delText>
        </w:r>
      </w:del>
      <w:r w:rsidR="001A7DCF" w:rsidRPr="00F217E7">
        <w:rPr>
          <w:rFonts w:ascii="Arial Narrow" w:eastAsia="Times New Roman" w:hAnsi="Arial Narrow" w:cs="Times New Roman"/>
          <w:i/>
          <w:sz w:val="22"/>
          <w:szCs w:val="22"/>
          <w:lang w:eastAsia="es-ES"/>
        </w:rPr>
        <w:t xml:space="preserve">y </w:t>
      </w:r>
      <w:del w:id="61" w:author="Alexander Monroy Rodriguez" w:date="2018-05-28T11:27:00Z">
        <w:r w:rsidR="001A7DCF" w:rsidRPr="00F217E7" w:rsidDel="0039124A">
          <w:rPr>
            <w:rFonts w:ascii="Arial Narrow" w:eastAsia="Times New Roman" w:hAnsi="Arial Narrow" w:cs="Times New Roman"/>
            <w:i/>
            <w:sz w:val="22"/>
            <w:szCs w:val="22"/>
            <w:lang w:eastAsia="es-ES"/>
          </w:rPr>
          <w:delText xml:space="preserve"> </w:delText>
        </w:r>
      </w:del>
      <w:r w:rsidR="001A7DCF" w:rsidRPr="00F217E7">
        <w:rPr>
          <w:rFonts w:ascii="Arial Narrow" w:eastAsia="Times New Roman" w:hAnsi="Arial Narrow" w:cs="Times New Roman"/>
          <w:i/>
          <w:sz w:val="22"/>
          <w:szCs w:val="22"/>
          <w:lang w:eastAsia="es-ES"/>
        </w:rPr>
        <w:t xml:space="preserve">se establecen las tarifas a cobrar en la anterior estación, perteneciente al Proyecto de asociación público privada de iniciativa privada denominada </w:t>
      </w:r>
      <w:ins w:id="62" w:author="Alexander Monroy Rodriguez" w:date="2018-05-28T11:27:00Z">
        <w:r w:rsidR="0039124A" w:rsidRPr="002804AF">
          <w:rPr>
            <w:rFonts w:ascii="Arial Narrow" w:eastAsia="Times New Roman" w:hAnsi="Arial Narrow" w:cs="Times New Roman"/>
            <w:i/>
            <w:sz w:val="22"/>
            <w:lang w:eastAsia="es-ES"/>
          </w:rPr>
          <w:t xml:space="preserve">“Avenida Longitudinal de Occidente entre la intersección </w:t>
        </w:r>
        <w:proofErr w:type="spellStart"/>
        <w:r w:rsidR="0039124A" w:rsidRPr="002804AF">
          <w:rPr>
            <w:rFonts w:ascii="Arial Narrow" w:eastAsia="Times New Roman" w:hAnsi="Arial Narrow" w:cs="Times New Roman"/>
            <w:i/>
            <w:sz w:val="22"/>
            <w:lang w:eastAsia="es-ES"/>
          </w:rPr>
          <w:t>Chusacá</w:t>
        </w:r>
        <w:proofErr w:type="spellEnd"/>
        <w:r w:rsidR="0039124A" w:rsidRPr="002804AF">
          <w:rPr>
            <w:rFonts w:ascii="Arial Narrow" w:eastAsia="Times New Roman" w:hAnsi="Arial Narrow" w:cs="Times New Roman"/>
            <w:i/>
            <w:sz w:val="22"/>
            <w:lang w:eastAsia="es-ES"/>
          </w:rPr>
          <w:t xml:space="preserve"> (Muña) y la Calle13 “ALO SUR”</w:t>
        </w:r>
      </w:ins>
      <w:ins w:id="63" w:author="Alexander Monroy Rodriguez" w:date="2018-05-28T11:28:00Z">
        <w:r w:rsidR="0039124A">
          <w:rPr>
            <w:rFonts w:ascii="Arial Narrow" w:eastAsia="Times New Roman" w:hAnsi="Arial Narrow" w:cs="Times New Roman"/>
            <w:i/>
            <w:sz w:val="22"/>
            <w:lang w:eastAsia="es-ES"/>
          </w:rPr>
          <w:t>.”</w:t>
        </w:r>
      </w:ins>
    </w:p>
    <w:p w:rsidR="0002402B" w:rsidRPr="00F217E7" w:rsidDel="0039124A" w:rsidRDefault="001A7DCF" w:rsidP="0002402B">
      <w:pPr>
        <w:tabs>
          <w:tab w:val="left" w:pos="0"/>
        </w:tabs>
        <w:jc w:val="both"/>
        <w:rPr>
          <w:del w:id="64" w:author="Alexander Monroy Rodriguez" w:date="2018-05-28T11:27:00Z"/>
          <w:rFonts w:ascii="Arial Narrow" w:eastAsia="Times New Roman" w:hAnsi="Arial Narrow" w:cs="Times New Roman"/>
          <w:sz w:val="22"/>
          <w:szCs w:val="22"/>
          <w:lang w:eastAsia="es-ES"/>
        </w:rPr>
      </w:pPr>
      <w:del w:id="65" w:author="Alexander Monroy Rodriguez" w:date="2018-05-28T11:27:00Z">
        <w:r w:rsidRPr="00F217E7" w:rsidDel="0039124A">
          <w:rPr>
            <w:rFonts w:ascii="Arial Narrow" w:hAnsi="Arial Narrow"/>
            <w:sz w:val="22"/>
            <w:szCs w:val="22"/>
          </w:rPr>
          <w:delText>“Avenida Longitudinal de Occidente entre la intersección Chusacá (Muña) y la Calle13 “ALO SUR</w:delText>
        </w:r>
        <w:r w:rsidR="0002402B" w:rsidRPr="00F217E7" w:rsidDel="0039124A">
          <w:rPr>
            <w:rFonts w:ascii="Arial Narrow" w:hAnsi="Arial Narrow" w:cs="Arial"/>
            <w:sz w:val="22"/>
            <w:szCs w:val="22"/>
          </w:rPr>
          <w:delText xml:space="preserve"> </w:delText>
        </w:r>
      </w:del>
    </w:p>
    <w:p w:rsidR="0002402B" w:rsidRPr="00F217E7" w:rsidRDefault="0002402B" w:rsidP="0002402B">
      <w:pPr>
        <w:tabs>
          <w:tab w:val="left" w:pos="0"/>
        </w:tabs>
        <w:jc w:val="both"/>
        <w:rPr>
          <w:rFonts w:ascii="Arial Narrow" w:eastAsia="Times New Roman" w:hAnsi="Arial Narrow" w:cs="Arial"/>
          <w:sz w:val="22"/>
          <w:szCs w:val="22"/>
          <w:lang w:eastAsia="es-ES"/>
        </w:rPr>
      </w:pPr>
    </w:p>
    <w:p w:rsidR="0002402B" w:rsidRPr="00F217E7" w:rsidRDefault="0002402B" w:rsidP="0002402B">
      <w:pPr>
        <w:tabs>
          <w:tab w:val="left" w:pos="0"/>
        </w:tabs>
        <w:jc w:val="both"/>
        <w:rPr>
          <w:rFonts w:ascii="Arial Narrow" w:eastAsia="Times New Roman" w:hAnsi="Arial Narrow" w:cs="Times New Roman"/>
          <w:sz w:val="22"/>
          <w:szCs w:val="22"/>
          <w:lang w:eastAsia="es-ES"/>
        </w:rPr>
      </w:pPr>
      <w:r w:rsidRPr="00F217E7">
        <w:rPr>
          <w:rFonts w:ascii="Arial Narrow" w:eastAsia="Times New Roman" w:hAnsi="Arial Narrow" w:cs="Times New Roman"/>
          <w:sz w:val="22"/>
          <w:szCs w:val="22"/>
          <w:lang w:eastAsia="es-ES"/>
        </w:rPr>
        <w:t xml:space="preserve">Que la Agencia Nacional de Infraestructura </w:t>
      </w:r>
      <w:r w:rsidR="00EB030B">
        <w:rPr>
          <w:rFonts w:ascii="Arial Narrow" w:eastAsia="Times New Roman" w:hAnsi="Arial Narrow" w:cs="Times New Roman"/>
          <w:sz w:val="22"/>
          <w:szCs w:val="22"/>
          <w:lang w:eastAsia="es-ES"/>
        </w:rPr>
        <w:t>-</w:t>
      </w:r>
      <w:r w:rsidRPr="00F217E7">
        <w:rPr>
          <w:rFonts w:ascii="Arial Narrow" w:eastAsia="Times New Roman" w:hAnsi="Arial Narrow" w:cs="Times New Roman"/>
          <w:sz w:val="22"/>
          <w:szCs w:val="22"/>
          <w:lang w:eastAsia="es-ES"/>
        </w:rPr>
        <w:t>ANI</w:t>
      </w:r>
      <w:r w:rsidR="00EB030B">
        <w:rPr>
          <w:rFonts w:ascii="Arial Narrow" w:eastAsia="Times New Roman" w:hAnsi="Arial Narrow" w:cs="Times New Roman"/>
          <w:sz w:val="22"/>
          <w:szCs w:val="22"/>
          <w:lang w:eastAsia="es-ES"/>
        </w:rPr>
        <w:t>-</w:t>
      </w:r>
      <w:r w:rsidRPr="00F217E7">
        <w:rPr>
          <w:rFonts w:ascii="Arial Narrow" w:eastAsia="Times New Roman" w:hAnsi="Arial Narrow" w:cs="Times New Roman"/>
          <w:sz w:val="22"/>
          <w:szCs w:val="22"/>
          <w:lang w:eastAsia="es-ES"/>
        </w:rPr>
        <w:t xml:space="preserve"> conservará los documentos asociados al proceso de divulgación y participación ciudadana incluidos los cronogramas, actas, comentarios, grabaciones e informes que evidencien la publicidad del proyecto y la participación de los ciudadanos y grupos de interés. Todo ello en concordancia con las políticas de gestión documental y de archivo de la entidad.</w:t>
      </w:r>
    </w:p>
    <w:p w:rsidR="0002402B" w:rsidRPr="00F217E7" w:rsidRDefault="0002402B" w:rsidP="0002402B">
      <w:pPr>
        <w:tabs>
          <w:tab w:val="left" w:pos="0"/>
        </w:tabs>
        <w:jc w:val="both"/>
        <w:rPr>
          <w:rFonts w:ascii="Arial Narrow" w:eastAsia="Times New Roman" w:hAnsi="Arial Narrow" w:cs="Arial"/>
          <w:sz w:val="22"/>
          <w:szCs w:val="22"/>
          <w:lang w:eastAsia="es-ES"/>
        </w:rPr>
      </w:pPr>
    </w:p>
    <w:p w:rsidR="00EB030B" w:rsidRDefault="0002402B" w:rsidP="0002402B">
      <w:pPr>
        <w:tabs>
          <w:tab w:val="left" w:pos="0"/>
        </w:tabs>
        <w:suppressAutoHyphens w:val="0"/>
        <w:jc w:val="both"/>
        <w:textAlignment w:val="auto"/>
        <w:rPr>
          <w:rFonts w:ascii="Arial Narrow" w:hAnsi="Arial Narrow" w:cs="Calibri"/>
          <w:sz w:val="22"/>
          <w:szCs w:val="22"/>
        </w:rPr>
      </w:pPr>
      <w:r w:rsidRPr="00F217E7">
        <w:rPr>
          <w:rFonts w:ascii="Arial Narrow" w:eastAsia="Times New Roman" w:hAnsi="Arial Narrow" w:cs="Arial"/>
          <w:sz w:val="22"/>
          <w:szCs w:val="22"/>
          <w:lang w:eastAsia="es-ES"/>
        </w:rPr>
        <w:t xml:space="preserve">Que el contenido de la presente </w:t>
      </w:r>
      <w:r w:rsidR="00EB030B" w:rsidRPr="00F217E7">
        <w:rPr>
          <w:rFonts w:ascii="Arial Narrow" w:eastAsia="Times New Roman" w:hAnsi="Arial Narrow" w:cs="Arial"/>
          <w:sz w:val="22"/>
          <w:szCs w:val="22"/>
          <w:lang w:eastAsia="es-ES"/>
        </w:rPr>
        <w:t>Resolución</w:t>
      </w:r>
      <w:r w:rsidRPr="00F217E7">
        <w:rPr>
          <w:rFonts w:ascii="Arial Narrow" w:eastAsia="Times New Roman" w:hAnsi="Arial Narrow" w:cs="Arial"/>
          <w:sz w:val="22"/>
          <w:szCs w:val="22"/>
          <w:lang w:eastAsia="es-ES"/>
        </w:rPr>
        <w:t xml:space="preserve"> fue publicado en la página web de la Agencia Nacional de Infraestructura AN</w:t>
      </w:r>
      <w:r w:rsidR="001A7DCF" w:rsidRPr="00F217E7">
        <w:rPr>
          <w:rFonts w:ascii="Arial Narrow" w:eastAsia="Times New Roman" w:hAnsi="Arial Narrow" w:cs="Arial"/>
          <w:sz w:val="22"/>
          <w:szCs w:val="22"/>
          <w:lang w:eastAsia="es-ES"/>
        </w:rPr>
        <w:t xml:space="preserve">I, el día </w:t>
      </w:r>
      <w:del w:id="66" w:author="Alexander Monroy Rodriguez" w:date="2018-05-28T11:37:00Z">
        <w:r w:rsidR="001A7DCF" w:rsidRPr="00F217E7" w:rsidDel="00453D6D">
          <w:rPr>
            <w:rFonts w:ascii="Arial Narrow" w:eastAsia="Times New Roman" w:hAnsi="Arial Narrow" w:cs="Arial"/>
            <w:sz w:val="22"/>
            <w:szCs w:val="22"/>
            <w:lang w:eastAsia="es-ES"/>
          </w:rPr>
          <w:delText xml:space="preserve">XXXXXXX </w:delText>
        </w:r>
      </w:del>
      <w:ins w:id="67" w:author="Alexander Monroy Rodriguez" w:date="2018-05-28T11:37:00Z">
        <w:r w:rsidR="00453D6D">
          <w:rPr>
            <w:rFonts w:ascii="Arial Narrow" w:eastAsia="Times New Roman" w:hAnsi="Arial Narrow" w:cs="Arial"/>
            <w:sz w:val="22"/>
            <w:szCs w:val="22"/>
            <w:lang w:eastAsia="es-ES"/>
          </w:rPr>
          <w:t>18</w:t>
        </w:r>
        <w:r w:rsidR="00453D6D" w:rsidRPr="00F217E7">
          <w:rPr>
            <w:rFonts w:ascii="Arial Narrow" w:eastAsia="Times New Roman" w:hAnsi="Arial Narrow" w:cs="Arial"/>
            <w:sz w:val="22"/>
            <w:szCs w:val="22"/>
            <w:lang w:eastAsia="es-ES"/>
          </w:rPr>
          <w:t xml:space="preserve"> </w:t>
        </w:r>
      </w:ins>
      <w:r w:rsidR="001A7DCF" w:rsidRPr="00F217E7">
        <w:rPr>
          <w:rFonts w:ascii="Arial Narrow" w:eastAsia="Times New Roman" w:hAnsi="Arial Narrow" w:cs="Arial"/>
          <w:sz w:val="22"/>
          <w:szCs w:val="22"/>
          <w:lang w:eastAsia="es-ES"/>
        </w:rPr>
        <w:t>de Mayo</w:t>
      </w:r>
      <w:r w:rsidRPr="00F217E7">
        <w:rPr>
          <w:rFonts w:ascii="Arial Narrow" w:eastAsia="Times New Roman" w:hAnsi="Arial Narrow" w:cs="Arial"/>
          <w:sz w:val="22"/>
          <w:szCs w:val="22"/>
          <w:lang w:eastAsia="es-ES"/>
        </w:rPr>
        <w:t xml:space="preserve"> de 201</w:t>
      </w:r>
      <w:r w:rsidR="00EB030B">
        <w:rPr>
          <w:rFonts w:ascii="Arial Narrow" w:eastAsia="Times New Roman" w:hAnsi="Arial Narrow" w:cs="Arial"/>
          <w:sz w:val="22"/>
          <w:szCs w:val="22"/>
          <w:lang w:eastAsia="es-ES"/>
        </w:rPr>
        <w:t>8</w:t>
      </w:r>
      <w:r w:rsidRPr="00F217E7">
        <w:rPr>
          <w:rFonts w:ascii="Arial Narrow" w:eastAsia="Times New Roman" w:hAnsi="Arial Narrow" w:cs="Arial"/>
          <w:sz w:val="22"/>
          <w:szCs w:val="22"/>
          <w:lang w:eastAsia="es-ES"/>
        </w:rPr>
        <w:t xml:space="preserve">, en cumplimiento de lo determinado en el Numeral 8° del Artículo 8° de la Ley 1437 de 2011, </w:t>
      </w:r>
      <w:r w:rsidRPr="00F217E7">
        <w:rPr>
          <w:rFonts w:ascii="Arial Narrow" w:hAnsi="Arial Narrow" w:cs="Calibri"/>
          <w:sz w:val="22"/>
          <w:szCs w:val="22"/>
        </w:rPr>
        <w:t xml:space="preserve">con el objeto de recibir opiniones, sugerencias o propuestas alternativas. </w:t>
      </w:r>
    </w:p>
    <w:p w:rsidR="00EB030B" w:rsidRDefault="00EB030B" w:rsidP="0002402B">
      <w:pPr>
        <w:tabs>
          <w:tab w:val="left" w:pos="0"/>
        </w:tabs>
        <w:suppressAutoHyphens w:val="0"/>
        <w:jc w:val="both"/>
        <w:textAlignment w:val="auto"/>
        <w:rPr>
          <w:rFonts w:ascii="Arial Narrow" w:hAnsi="Arial Narrow" w:cs="Calibri"/>
          <w:sz w:val="22"/>
          <w:szCs w:val="22"/>
        </w:rPr>
      </w:pPr>
    </w:p>
    <w:p w:rsidR="0002402B" w:rsidRPr="00F217E7" w:rsidRDefault="0002402B" w:rsidP="0002402B">
      <w:pPr>
        <w:tabs>
          <w:tab w:val="left" w:pos="0"/>
        </w:tabs>
        <w:suppressAutoHyphens w:val="0"/>
        <w:jc w:val="both"/>
        <w:textAlignment w:val="auto"/>
        <w:rPr>
          <w:rFonts w:ascii="Arial Narrow" w:hAnsi="Arial Narrow" w:cs="Calibri"/>
          <w:sz w:val="22"/>
          <w:szCs w:val="22"/>
        </w:rPr>
      </w:pPr>
      <w:r w:rsidRPr="00F217E7">
        <w:rPr>
          <w:rFonts w:ascii="Arial Narrow" w:hAnsi="Arial Narrow" w:cs="Calibri"/>
          <w:sz w:val="22"/>
          <w:szCs w:val="22"/>
        </w:rPr>
        <w:t>Que</w:t>
      </w:r>
      <w:r w:rsidR="00EB030B">
        <w:rPr>
          <w:rFonts w:ascii="Arial Narrow" w:hAnsi="Arial Narrow" w:cs="Calibri"/>
          <w:sz w:val="22"/>
          <w:szCs w:val="22"/>
        </w:rPr>
        <w:t xml:space="preserve"> </w:t>
      </w:r>
      <w:r w:rsidRPr="00F217E7">
        <w:rPr>
          <w:rFonts w:ascii="Arial Narrow" w:hAnsi="Arial Narrow" w:cs="Calibri"/>
          <w:sz w:val="22"/>
          <w:szCs w:val="22"/>
        </w:rPr>
        <w:t>durante el plazo de publicación del proyecto de acto administrativo, no se recibieron comentarios al respecto.</w:t>
      </w:r>
    </w:p>
    <w:p w:rsidR="0002402B" w:rsidRPr="00F217E7" w:rsidDel="00453D6D" w:rsidRDefault="0002402B" w:rsidP="0002402B">
      <w:pPr>
        <w:tabs>
          <w:tab w:val="left" w:pos="0"/>
        </w:tabs>
        <w:jc w:val="both"/>
        <w:rPr>
          <w:del w:id="68" w:author="Alexander Monroy Rodriguez" w:date="2018-05-28T11:40:00Z"/>
          <w:rFonts w:ascii="Arial Narrow" w:eastAsia="Times New Roman" w:hAnsi="Arial Narrow" w:cs="Arial"/>
          <w:sz w:val="22"/>
          <w:szCs w:val="22"/>
          <w:lang w:eastAsia="es-ES"/>
        </w:rPr>
      </w:pPr>
    </w:p>
    <w:p w:rsidR="0002402B" w:rsidRPr="00F217E7" w:rsidRDefault="0002402B" w:rsidP="0002402B">
      <w:pPr>
        <w:tabs>
          <w:tab w:val="left" w:pos="0"/>
        </w:tabs>
        <w:jc w:val="both"/>
        <w:rPr>
          <w:rFonts w:ascii="Arial Narrow" w:eastAsia="Times New Roman" w:hAnsi="Arial Narrow" w:cs="Arial"/>
          <w:sz w:val="22"/>
          <w:szCs w:val="22"/>
          <w:lang w:eastAsia="es-ES"/>
        </w:rPr>
      </w:pPr>
    </w:p>
    <w:p w:rsidR="0002402B" w:rsidRPr="00F217E7" w:rsidRDefault="0002402B" w:rsidP="0002402B">
      <w:pPr>
        <w:jc w:val="both"/>
        <w:rPr>
          <w:rFonts w:ascii="Arial Narrow" w:eastAsia="Times New Roman" w:hAnsi="Arial Narrow" w:cs="Arial"/>
          <w:sz w:val="22"/>
          <w:szCs w:val="22"/>
          <w:lang w:val="es-CO" w:eastAsia="es-ES"/>
        </w:rPr>
      </w:pPr>
      <w:r w:rsidRPr="00F217E7">
        <w:rPr>
          <w:rFonts w:ascii="Arial Narrow" w:eastAsia="Times New Roman" w:hAnsi="Arial Narrow" w:cs="Arial"/>
          <w:sz w:val="22"/>
          <w:szCs w:val="22"/>
          <w:lang w:val="es-CO" w:eastAsia="es-ES"/>
        </w:rPr>
        <w:t xml:space="preserve">En mérito de lo expuesto, </w:t>
      </w:r>
    </w:p>
    <w:p w:rsidR="0002402B" w:rsidRPr="00F217E7" w:rsidRDefault="0002402B" w:rsidP="0002402B">
      <w:pPr>
        <w:jc w:val="both"/>
        <w:rPr>
          <w:rFonts w:ascii="Arial Narrow" w:eastAsia="Times New Roman" w:hAnsi="Arial Narrow" w:cs="Arial"/>
          <w:sz w:val="22"/>
          <w:szCs w:val="22"/>
          <w:lang w:val="es-CO" w:eastAsia="es-ES"/>
        </w:rPr>
      </w:pPr>
    </w:p>
    <w:p w:rsidR="0002402B" w:rsidRPr="00F217E7" w:rsidRDefault="0002402B" w:rsidP="0002402B">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RESUELVE:</w:t>
      </w:r>
    </w:p>
    <w:p w:rsidR="0002402B" w:rsidRPr="00F217E7" w:rsidDel="00453D6D" w:rsidRDefault="0002402B" w:rsidP="0002402B">
      <w:pPr>
        <w:jc w:val="both"/>
        <w:rPr>
          <w:del w:id="69" w:author="Alexander Monroy Rodriguez" w:date="2018-05-28T11:39:00Z"/>
          <w:rFonts w:ascii="Arial Narrow" w:eastAsia="Times New Roman" w:hAnsi="Arial Narrow" w:cs="Arial"/>
          <w:sz w:val="22"/>
          <w:szCs w:val="22"/>
          <w:lang w:val="es" w:eastAsia="es-ES"/>
        </w:rPr>
      </w:pPr>
    </w:p>
    <w:p w:rsidR="0002402B" w:rsidRPr="00F217E7" w:rsidRDefault="0002402B" w:rsidP="0002402B">
      <w:pPr>
        <w:jc w:val="center"/>
        <w:rPr>
          <w:rFonts w:ascii="Arial Narrow" w:eastAsia="Times New Roman" w:hAnsi="Arial Narrow" w:cs="Arial"/>
          <w:b/>
          <w:sz w:val="22"/>
          <w:szCs w:val="22"/>
          <w:lang w:val="es" w:eastAsia="es-ES"/>
        </w:rPr>
      </w:pPr>
    </w:p>
    <w:p w:rsidR="001C6BC2" w:rsidRPr="00B61A90" w:rsidRDefault="001C6BC2" w:rsidP="001C6BC2">
      <w:pPr>
        <w:tabs>
          <w:tab w:val="left" w:pos="0"/>
        </w:tabs>
        <w:jc w:val="both"/>
        <w:rPr>
          <w:rFonts w:ascii="Arial Narrow" w:hAnsi="Arial Narrow" w:cs="Times New Roman"/>
          <w:sz w:val="22"/>
          <w:szCs w:val="22"/>
        </w:rPr>
      </w:pPr>
      <w:r w:rsidRPr="00F217E7">
        <w:rPr>
          <w:rFonts w:ascii="Arial Narrow" w:eastAsia="Times New Roman" w:hAnsi="Arial Narrow" w:cs="Times New Roman"/>
          <w:b/>
          <w:sz w:val="22"/>
          <w:szCs w:val="22"/>
          <w:lang w:val="es" w:eastAsia="es-ES"/>
        </w:rPr>
        <w:t xml:space="preserve">ARTÍCULO PRIMERO: </w:t>
      </w:r>
      <w:r w:rsidR="00B61A90" w:rsidRPr="00B61A90">
        <w:rPr>
          <w:rFonts w:ascii="Arial Narrow" w:eastAsia="Times New Roman" w:hAnsi="Arial Narrow" w:cs="Times New Roman"/>
          <w:sz w:val="22"/>
          <w:szCs w:val="22"/>
          <w:lang w:val="es" w:eastAsia="es-ES"/>
        </w:rPr>
        <w:t xml:space="preserve">Emitir concepto vinculante previo favorable, para el establecimiento de una estación de peaje denominada “ALO SUR” en el proyecto vial </w:t>
      </w:r>
      <w:ins w:id="70" w:author="Alexander Monroy Rodriguez" w:date="2018-05-28T11:38:00Z">
        <w:r w:rsidR="00453D6D" w:rsidRPr="00453D6D">
          <w:rPr>
            <w:rFonts w:ascii="Arial Narrow" w:eastAsia="Times New Roman" w:hAnsi="Arial Narrow" w:cs="Times New Roman"/>
            <w:sz w:val="22"/>
            <w:szCs w:val="22"/>
            <w:lang w:val="es" w:eastAsia="es-ES"/>
          </w:rPr>
          <w:t xml:space="preserve">“Avenida Longitudinal de Occidente entre la intersección </w:t>
        </w:r>
        <w:proofErr w:type="spellStart"/>
        <w:r w:rsidR="00453D6D" w:rsidRPr="00453D6D">
          <w:rPr>
            <w:rFonts w:ascii="Arial Narrow" w:eastAsia="Times New Roman" w:hAnsi="Arial Narrow" w:cs="Times New Roman"/>
            <w:sz w:val="22"/>
            <w:szCs w:val="22"/>
            <w:lang w:val="es" w:eastAsia="es-ES"/>
          </w:rPr>
          <w:t>Chusacá</w:t>
        </w:r>
        <w:proofErr w:type="spellEnd"/>
        <w:r w:rsidR="00453D6D" w:rsidRPr="00453D6D">
          <w:rPr>
            <w:rFonts w:ascii="Arial Narrow" w:eastAsia="Times New Roman" w:hAnsi="Arial Narrow" w:cs="Times New Roman"/>
            <w:sz w:val="22"/>
            <w:szCs w:val="22"/>
            <w:lang w:val="es" w:eastAsia="es-ES"/>
          </w:rPr>
          <w:t xml:space="preserve"> (Muña) y la Calle13 “ALO SUR”.</w:t>
        </w:r>
      </w:ins>
      <w:del w:id="71" w:author="Alexander Monroy Rodriguez" w:date="2018-05-28T11:38:00Z">
        <w:r w:rsidR="00B61A90" w:rsidRPr="00B61A90" w:rsidDel="00453D6D">
          <w:rPr>
            <w:rFonts w:ascii="Arial Narrow" w:eastAsia="Times New Roman" w:hAnsi="Arial Narrow" w:cs="Times New Roman"/>
            <w:sz w:val="22"/>
            <w:szCs w:val="22"/>
            <w:lang w:val="es" w:eastAsia="es-ES"/>
          </w:rPr>
          <w:delText>“Avenida Longitudinal de Occidente entre la intersección Chusacá (Muña) y la Calle13 “ALO SUR”.</w:delText>
        </w:r>
      </w:del>
    </w:p>
    <w:p w:rsidR="001C6BC2" w:rsidRPr="00F217E7" w:rsidRDefault="001C6BC2" w:rsidP="001C6BC2">
      <w:pPr>
        <w:jc w:val="both"/>
        <w:rPr>
          <w:rFonts w:ascii="Arial Narrow" w:eastAsia="Times New Roman" w:hAnsi="Arial Narrow" w:cs="Times New Roman"/>
          <w:sz w:val="22"/>
          <w:szCs w:val="22"/>
          <w:lang w:val="es" w:eastAsia="es-ES"/>
        </w:rPr>
      </w:pPr>
    </w:p>
    <w:p w:rsidR="001C6BC2" w:rsidRPr="00F217E7" w:rsidRDefault="001C6BC2" w:rsidP="001C6BC2">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b/>
          <w:sz w:val="22"/>
          <w:szCs w:val="22"/>
          <w:lang w:eastAsia="es-ES"/>
        </w:rPr>
        <w:t>PARÁGRAFO</w:t>
      </w:r>
      <w:r w:rsidR="00D510F0" w:rsidRPr="00F217E7">
        <w:rPr>
          <w:rFonts w:ascii="Arial Narrow" w:eastAsia="Times New Roman" w:hAnsi="Arial Narrow" w:cs="Times New Roman"/>
          <w:b/>
          <w:sz w:val="22"/>
          <w:szCs w:val="22"/>
          <w:lang w:eastAsia="es-ES"/>
        </w:rPr>
        <w:t xml:space="preserve"> PRIMERO</w:t>
      </w:r>
      <w:r w:rsidRPr="00F217E7">
        <w:rPr>
          <w:rFonts w:ascii="Arial Narrow" w:eastAsia="Times New Roman" w:hAnsi="Arial Narrow" w:cs="Times New Roman"/>
          <w:b/>
          <w:sz w:val="22"/>
          <w:szCs w:val="22"/>
          <w:lang w:eastAsia="es-ES"/>
        </w:rPr>
        <w:t>:</w:t>
      </w:r>
      <w:r w:rsidRPr="00F217E7">
        <w:rPr>
          <w:rFonts w:ascii="Arial Narrow" w:eastAsia="Times New Roman" w:hAnsi="Arial Narrow" w:cs="Times New Roman"/>
          <w:b/>
          <w:sz w:val="22"/>
          <w:szCs w:val="22"/>
          <w:lang w:val="es" w:eastAsia="es-ES"/>
        </w:rPr>
        <w:t xml:space="preserve"> </w:t>
      </w:r>
      <w:r w:rsidRPr="00F217E7">
        <w:rPr>
          <w:rFonts w:ascii="Arial Narrow" w:eastAsia="Times New Roman" w:hAnsi="Arial Narrow" w:cs="Times New Roman"/>
          <w:sz w:val="22"/>
          <w:szCs w:val="22"/>
          <w:lang w:val="es" w:eastAsia="es-ES"/>
        </w:rPr>
        <w:t>La estación de peaje ALO SUR entrará en operación una vez se haya terminado la construcción de la Unidad Funcional 3 de conformidad con lo establecido en el Contrato de Concesión que se suscriba como consecuencia del trámite de la iniciativa privada</w:t>
      </w:r>
      <w:r w:rsidR="00232154" w:rsidRPr="00F217E7">
        <w:rPr>
          <w:rFonts w:ascii="Arial Narrow" w:eastAsia="Times New Roman" w:hAnsi="Arial Narrow" w:cs="Times New Roman"/>
          <w:sz w:val="22"/>
          <w:szCs w:val="22"/>
          <w:lang w:val="es" w:eastAsia="es-ES"/>
        </w:rPr>
        <w:t xml:space="preserve"> correspondiente</w:t>
      </w:r>
      <w:del w:id="72" w:author="Alexander Monroy Rodriguez" w:date="2018-05-28T11:38:00Z">
        <w:r w:rsidR="00232154" w:rsidRPr="00F217E7" w:rsidDel="00453D6D">
          <w:rPr>
            <w:rFonts w:ascii="Arial Narrow" w:eastAsia="Times New Roman" w:hAnsi="Arial Narrow" w:cs="Times New Roman"/>
            <w:sz w:val="22"/>
            <w:szCs w:val="22"/>
            <w:lang w:val="es" w:eastAsia="es-ES"/>
          </w:rPr>
          <w:delText xml:space="preserve"> al proceso de selección N° XXXXXXXXXXXXXXXXXXXXXXX</w:delText>
        </w:r>
      </w:del>
      <w:ins w:id="73" w:author="Alexander Monroy Rodriguez" w:date="2018-05-28T11:38:00Z">
        <w:r w:rsidR="00453D6D">
          <w:rPr>
            <w:rFonts w:ascii="Arial Narrow" w:eastAsia="Times New Roman" w:hAnsi="Arial Narrow" w:cs="Times New Roman"/>
            <w:sz w:val="22"/>
            <w:szCs w:val="22"/>
            <w:lang w:val="es" w:eastAsia="es-ES"/>
          </w:rPr>
          <w:t>.</w:t>
        </w:r>
      </w:ins>
      <w:r w:rsidR="00232154" w:rsidRPr="00F217E7">
        <w:rPr>
          <w:rFonts w:ascii="Arial Narrow" w:eastAsia="Times New Roman" w:hAnsi="Arial Narrow" w:cs="Times New Roman"/>
          <w:sz w:val="22"/>
          <w:szCs w:val="22"/>
          <w:lang w:val="es" w:eastAsia="es-ES"/>
        </w:rPr>
        <w:t xml:space="preserve"> </w:t>
      </w:r>
      <w:r w:rsidRPr="00F217E7">
        <w:rPr>
          <w:rFonts w:ascii="Arial Narrow" w:eastAsia="Times New Roman" w:hAnsi="Arial Narrow" w:cs="Times New Roman"/>
          <w:sz w:val="22"/>
          <w:szCs w:val="22"/>
          <w:lang w:val="es" w:eastAsia="es-ES"/>
        </w:rPr>
        <w:t xml:space="preserve"> </w:t>
      </w:r>
    </w:p>
    <w:p w:rsidR="00D510F0" w:rsidRPr="00F217E7" w:rsidRDefault="00D510F0" w:rsidP="001C6BC2">
      <w:pPr>
        <w:jc w:val="both"/>
        <w:rPr>
          <w:rFonts w:ascii="Arial Narrow" w:eastAsia="Times New Roman" w:hAnsi="Arial Narrow" w:cs="Times New Roman"/>
          <w:sz w:val="22"/>
          <w:szCs w:val="22"/>
          <w:lang w:val="es" w:eastAsia="es-ES"/>
        </w:rPr>
      </w:pPr>
    </w:p>
    <w:p w:rsidR="00D510F0" w:rsidRPr="00F217E7" w:rsidRDefault="00D510F0" w:rsidP="00D510F0">
      <w:pPr>
        <w:jc w:val="both"/>
        <w:rPr>
          <w:rFonts w:ascii="Arial Narrow" w:eastAsia="Times New Roman" w:hAnsi="Arial Narrow" w:cs="Times New Roman"/>
          <w:sz w:val="22"/>
          <w:szCs w:val="22"/>
          <w:lang w:val="es-ES_tradnl" w:eastAsia="es-ES"/>
        </w:rPr>
      </w:pPr>
      <w:r w:rsidRPr="00F217E7">
        <w:rPr>
          <w:rFonts w:ascii="Arial Narrow" w:eastAsia="Times New Roman" w:hAnsi="Arial Narrow" w:cs="Times New Roman"/>
          <w:b/>
          <w:sz w:val="22"/>
          <w:szCs w:val="22"/>
          <w:lang w:val="es" w:eastAsia="es-ES"/>
        </w:rPr>
        <w:t>PARÁGRAFO SEGUNDO:</w:t>
      </w:r>
      <w:r w:rsidRPr="00F217E7">
        <w:rPr>
          <w:rFonts w:ascii="Arial Narrow" w:eastAsia="Times New Roman" w:hAnsi="Arial Narrow" w:cs="Times New Roman"/>
          <w:sz w:val="22"/>
          <w:szCs w:val="22"/>
          <w:lang w:val="es-ES_tradnl" w:eastAsia="es-ES"/>
        </w:rPr>
        <w:t xml:space="preserve"> El concesionario que suscriba el contrato de concesión </w:t>
      </w:r>
      <w:del w:id="74" w:author="Alexander Monroy Rodriguez" w:date="2018-05-28T11:39:00Z">
        <w:r w:rsidRPr="00F217E7" w:rsidDel="00453D6D">
          <w:rPr>
            <w:rFonts w:ascii="Arial Narrow" w:eastAsia="Times New Roman" w:hAnsi="Arial Narrow" w:cs="Times New Roman"/>
            <w:sz w:val="22"/>
            <w:szCs w:val="22"/>
            <w:lang w:val="es-ES_tradnl" w:eastAsia="es-ES"/>
          </w:rPr>
          <w:delText xml:space="preserve">que se derive del proceso xxxxxxxxx, </w:delText>
        </w:r>
      </w:del>
      <w:r w:rsidRPr="00F217E7">
        <w:rPr>
          <w:rFonts w:ascii="Arial Narrow" w:eastAsia="Times New Roman" w:hAnsi="Arial Narrow" w:cs="Times New Roman"/>
          <w:sz w:val="22"/>
          <w:szCs w:val="22"/>
          <w:lang w:val="es-ES_tradnl" w:eastAsia="es-ES"/>
        </w:rPr>
        <w:t>deberá realizar una nueva socialización dentro de los seis (06) meses anteriores a la instalación de la nueva estación de peaje de que trata la presente resolución.</w:t>
      </w:r>
    </w:p>
    <w:p w:rsidR="001C6BC2" w:rsidRPr="00F217E7" w:rsidRDefault="001C6BC2" w:rsidP="001C6BC2">
      <w:pPr>
        <w:jc w:val="both"/>
        <w:rPr>
          <w:rFonts w:ascii="Arial Narrow" w:eastAsia="Times New Roman" w:hAnsi="Arial Narrow" w:cs="Times New Roman"/>
          <w:b/>
          <w:sz w:val="22"/>
          <w:szCs w:val="22"/>
          <w:lang w:val="es" w:eastAsia="es-ES"/>
        </w:rPr>
      </w:pPr>
    </w:p>
    <w:p w:rsidR="001C6BC2" w:rsidRPr="00F217E7" w:rsidRDefault="001C6BC2" w:rsidP="001C6BC2">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b/>
          <w:sz w:val="22"/>
          <w:szCs w:val="22"/>
          <w:lang w:val="es" w:eastAsia="es-ES"/>
        </w:rPr>
        <w:t xml:space="preserve">ARTÍCULO SEGUNDO: </w:t>
      </w:r>
      <w:r w:rsidRPr="00F217E7">
        <w:rPr>
          <w:rFonts w:ascii="Arial Narrow" w:eastAsia="Times New Roman" w:hAnsi="Arial Narrow" w:cs="Times New Roman"/>
          <w:sz w:val="22"/>
          <w:szCs w:val="22"/>
          <w:lang w:val="es" w:eastAsia="es-ES"/>
        </w:rPr>
        <w:t xml:space="preserve">Establecer </w:t>
      </w:r>
      <w:del w:id="75" w:author="Rafael Francisco Gomez Jimenez" w:date="2018-05-28T15:53:00Z">
        <w:r w:rsidRPr="00F217E7" w:rsidDel="00D933C9">
          <w:rPr>
            <w:rFonts w:ascii="Arial Narrow" w:eastAsia="Times New Roman" w:hAnsi="Arial Narrow" w:cs="Times New Roman"/>
            <w:sz w:val="22"/>
            <w:szCs w:val="22"/>
            <w:lang w:val="es" w:eastAsia="es-ES"/>
          </w:rPr>
          <w:delText xml:space="preserve">las siguientes categorías vehiculares y </w:delText>
        </w:r>
      </w:del>
      <w:r w:rsidRPr="00F217E7">
        <w:rPr>
          <w:rFonts w:ascii="Arial Narrow" w:eastAsia="Times New Roman" w:hAnsi="Arial Narrow" w:cs="Times New Roman"/>
          <w:sz w:val="22"/>
          <w:szCs w:val="22"/>
          <w:lang w:val="es" w:eastAsia="es-ES"/>
        </w:rPr>
        <w:t>las tarifas de tránsito vehicular a co</w:t>
      </w:r>
      <w:r w:rsidR="00232154" w:rsidRPr="00F217E7">
        <w:rPr>
          <w:rFonts w:ascii="Arial Narrow" w:eastAsia="Times New Roman" w:hAnsi="Arial Narrow" w:cs="Times New Roman"/>
          <w:sz w:val="22"/>
          <w:szCs w:val="22"/>
          <w:lang w:val="es" w:eastAsia="es-ES"/>
        </w:rPr>
        <w:t>brar a todos los usuarios en la estación</w:t>
      </w:r>
      <w:r w:rsidRPr="00F217E7">
        <w:rPr>
          <w:rFonts w:ascii="Arial Narrow" w:eastAsia="Times New Roman" w:hAnsi="Arial Narrow" w:cs="Times New Roman"/>
          <w:sz w:val="22"/>
          <w:szCs w:val="22"/>
          <w:lang w:val="es" w:eastAsia="es-ES"/>
        </w:rPr>
        <w:t xml:space="preserve"> de peaje</w:t>
      </w:r>
      <w:r w:rsidR="00232154" w:rsidRPr="00F217E7">
        <w:rPr>
          <w:rFonts w:ascii="Arial Narrow" w:eastAsia="Times New Roman" w:hAnsi="Arial Narrow" w:cs="Times New Roman"/>
          <w:sz w:val="22"/>
          <w:szCs w:val="22"/>
          <w:lang w:val="es" w:eastAsia="es-ES"/>
        </w:rPr>
        <w:t xml:space="preserve"> </w:t>
      </w:r>
      <w:ins w:id="76" w:author="Alexander Monroy Rodriguez" w:date="2018-05-28T11:39:00Z">
        <w:r w:rsidR="00453D6D">
          <w:rPr>
            <w:rFonts w:ascii="Arial Narrow" w:eastAsia="Times New Roman" w:hAnsi="Arial Narrow" w:cs="Times New Roman"/>
            <w:sz w:val="22"/>
            <w:szCs w:val="22"/>
            <w:lang w:val="es" w:eastAsia="es-ES"/>
          </w:rPr>
          <w:t>“</w:t>
        </w:r>
      </w:ins>
      <w:r w:rsidR="00232154" w:rsidRPr="00F217E7">
        <w:rPr>
          <w:rFonts w:ascii="Arial Narrow" w:eastAsia="Times New Roman" w:hAnsi="Arial Narrow" w:cs="Times New Roman"/>
          <w:sz w:val="22"/>
          <w:szCs w:val="22"/>
          <w:lang w:val="es" w:eastAsia="es-ES"/>
        </w:rPr>
        <w:t>ALO SUR</w:t>
      </w:r>
      <w:ins w:id="77" w:author="Alexander Monroy Rodriguez" w:date="2018-05-28T11:39:00Z">
        <w:r w:rsidR="00453D6D">
          <w:rPr>
            <w:rFonts w:ascii="Arial Narrow" w:eastAsia="Times New Roman" w:hAnsi="Arial Narrow" w:cs="Times New Roman"/>
            <w:sz w:val="22"/>
            <w:szCs w:val="22"/>
            <w:lang w:val="es" w:eastAsia="es-ES"/>
          </w:rPr>
          <w:t>”</w:t>
        </w:r>
      </w:ins>
      <w:r w:rsidRPr="00F217E7">
        <w:rPr>
          <w:rFonts w:ascii="Arial Narrow" w:eastAsia="Times New Roman" w:hAnsi="Arial Narrow" w:cs="Times New Roman"/>
          <w:sz w:val="22"/>
          <w:szCs w:val="22"/>
          <w:lang w:val="es" w:eastAsia="es-ES"/>
        </w:rPr>
        <w:t xml:space="preserve">, en forma bidireccional, según las siguientes categorías vehiculares: </w:t>
      </w:r>
    </w:p>
    <w:p w:rsidR="00232154" w:rsidRPr="00F217E7" w:rsidRDefault="00232154" w:rsidP="001C6BC2">
      <w:pPr>
        <w:jc w:val="both"/>
        <w:rPr>
          <w:rFonts w:ascii="Arial Narrow" w:eastAsia="Times New Roman" w:hAnsi="Arial Narrow" w:cs="Times New Roman"/>
          <w:sz w:val="22"/>
          <w:szCs w:val="22"/>
          <w:lang w:val="es" w:eastAsia="es-ES"/>
        </w:rPr>
      </w:pPr>
    </w:p>
    <w:tbl>
      <w:tblPr>
        <w:tblStyle w:val="Tablaconcuadrcula"/>
        <w:tblW w:w="4897" w:type="pct"/>
        <w:tblInd w:w="137" w:type="dxa"/>
        <w:tblLook w:val="04A0" w:firstRow="1" w:lastRow="0" w:firstColumn="1" w:lastColumn="0" w:noHBand="0" w:noVBand="1"/>
        <w:tblPrChange w:id="78" w:author="Alexander Monroy Rodriguez" w:date="2018-05-28T11:41:00Z">
          <w:tblPr>
            <w:tblStyle w:val="Tablaconcuadrcula"/>
            <w:tblW w:w="4897" w:type="pct"/>
            <w:tblInd w:w="137" w:type="dxa"/>
            <w:tblLook w:val="04A0" w:firstRow="1" w:lastRow="0" w:firstColumn="1" w:lastColumn="0" w:noHBand="0" w:noVBand="1"/>
          </w:tblPr>
        </w:tblPrChange>
      </w:tblPr>
      <w:tblGrid>
        <w:gridCol w:w="1560"/>
        <w:gridCol w:w="4677"/>
        <w:gridCol w:w="2409"/>
        <w:tblGridChange w:id="79">
          <w:tblGrid>
            <w:gridCol w:w="1559"/>
            <w:gridCol w:w="1"/>
            <w:gridCol w:w="4421"/>
            <w:gridCol w:w="256"/>
            <w:gridCol w:w="2409"/>
          </w:tblGrid>
        </w:tblGridChange>
      </w:tblGrid>
      <w:tr w:rsidR="00453D6D" w:rsidRPr="00453D6D" w:rsidTr="00453D6D">
        <w:tc>
          <w:tcPr>
            <w:tcW w:w="902" w:type="pct"/>
            <w:shd w:val="clear" w:color="auto" w:fill="BFBFBF" w:themeFill="background1" w:themeFillShade="BF"/>
            <w:tcPrChange w:id="80" w:author="Alexander Monroy Rodriguez" w:date="2018-05-28T11:41:00Z">
              <w:tcPr>
                <w:tcW w:w="902" w:type="pct"/>
                <w:shd w:val="clear" w:color="auto" w:fill="BFBFBF" w:themeFill="background1" w:themeFillShade="BF"/>
              </w:tcPr>
            </w:tcPrChange>
          </w:tcPr>
          <w:p w:rsidR="00232154" w:rsidRPr="00453D6D" w:rsidRDefault="00232154" w:rsidP="00090CE6">
            <w:pPr>
              <w:jc w:val="center"/>
              <w:rPr>
                <w:rFonts w:ascii="Arial Narrow" w:hAnsi="Arial Narrow" w:cs="Arial"/>
                <w:b/>
                <w:sz w:val="20"/>
                <w:szCs w:val="22"/>
                <w:rPrChange w:id="81" w:author="Alexander Monroy Rodriguez" w:date="2018-05-28T11:39:00Z">
                  <w:rPr>
                    <w:rFonts w:ascii="Arial Narrow" w:hAnsi="Arial Narrow" w:cs="Arial"/>
                    <w:b/>
                    <w:sz w:val="22"/>
                    <w:szCs w:val="22"/>
                  </w:rPr>
                </w:rPrChange>
              </w:rPr>
            </w:pPr>
            <w:r w:rsidRPr="00453D6D">
              <w:rPr>
                <w:rFonts w:ascii="Arial Narrow" w:hAnsi="Arial Narrow" w:cs="Arial"/>
                <w:b/>
                <w:sz w:val="20"/>
                <w:szCs w:val="22"/>
                <w:rPrChange w:id="82" w:author="Alexander Monroy Rodriguez" w:date="2018-05-28T11:39:00Z">
                  <w:rPr>
                    <w:rFonts w:ascii="Arial Narrow" w:hAnsi="Arial Narrow" w:cs="Arial"/>
                    <w:b/>
                    <w:sz w:val="22"/>
                    <w:szCs w:val="22"/>
                  </w:rPr>
                </w:rPrChange>
              </w:rPr>
              <w:t>CATEGORÍA</w:t>
            </w:r>
          </w:p>
        </w:tc>
        <w:tc>
          <w:tcPr>
            <w:tcW w:w="2705" w:type="pct"/>
            <w:shd w:val="clear" w:color="auto" w:fill="BFBFBF" w:themeFill="background1" w:themeFillShade="BF"/>
            <w:tcPrChange w:id="83" w:author="Alexander Monroy Rodriguez" w:date="2018-05-28T11:41:00Z">
              <w:tcPr>
                <w:tcW w:w="2557" w:type="pct"/>
                <w:gridSpan w:val="2"/>
                <w:shd w:val="clear" w:color="auto" w:fill="BFBFBF" w:themeFill="background1" w:themeFillShade="BF"/>
              </w:tcPr>
            </w:tcPrChange>
          </w:tcPr>
          <w:p w:rsidR="00232154" w:rsidRPr="00453D6D" w:rsidRDefault="00232154" w:rsidP="00090CE6">
            <w:pPr>
              <w:jc w:val="center"/>
              <w:rPr>
                <w:rFonts w:ascii="Arial Narrow" w:hAnsi="Arial Narrow" w:cs="Arial"/>
                <w:b/>
                <w:sz w:val="20"/>
                <w:szCs w:val="22"/>
                <w:rPrChange w:id="84" w:author="Alexander Monroy Rodriguez" w:date="2018-05-28T11:39:00Z">
                  <w:rPr>
                    <w:rFonts w:ascii="Arial Narrow" w:hAnsi="Arial Narrow" w:cs="Arial"/>
                    <w:b/>
                    <w:sz w:val="22"/>
                    <w:szCs w:val="22"/>
                  </w:rPr>
                </w:rPrChange>
              </w:rPr>
            </w:pPr>
            <w:r w:rsidRPr="00453D6D">
              <w:rPr>
                <w:rFonts w:ascii="Arial Narrow" w:hAnsi="Arial Narrow" w:cs="Arial"/>
                <w:b/>
                <w:sz w:val="20"/>
                <w:szCs w:val="22"/>
                <w:rPrChange w:id="85" w:author="Alexander Monroy Rodriguez" w:date="2018-05-28T11:39:00Z">
                  <w:rPr>
                    <w:rFonts w:ascii="Arial Narrow" w:hAnsi="Arial Narrow" w:cs="Arial"/>
                    <w:b/>
                    <w:sz w:val="22"/>
                    <w:szCs w:val="22"/>
                  </w:rPr>
                </w:rPrChange>
              </w:rPr>
              <w:t>DESCRIPCIÓN CATEGORÍA</w:t>
            </w:r>
          </w:p>
        </w:tc>
        <w:tc>
          <w:tcPr>
            <w:tcW w:w="1393" w:type="pct"/>
            <w:shd w:val="clear" w:color="auto" w:fill="BFBFBF" w:themeFill="background1" w:themeFillShade="BF"/>
            <w:tcPrChange w:id="86" w:author="Alexander Monroy Rodriguez" w:date="2018-05-28T11:41:00Z">
              <w:tcPr>
                <w:tcW w:w="1541" w:type="pct"/>
                <w:gridSpan w:val="2"/>
                <w:shd w:val="clear" w:color="auto" w:fill="BFBFBF" w:themeFill="background1" w:themeFillShade="BF"/>
              </w:tcPr>
            </w:tcPrChange>
          </w:tcPr>
          <w:p w:rsidR="00232154" w:rsidRPr="00453D6D" w:rsidRDefault="00232154" w:rsidP="00090CE6">
            <w:pPr>
              <w:jc w:val="center"/>
              <w:rPr>
                <w:rFonts w:ascii="Arial Narrow" w:hAnsi="Arial Narrow" w:cs="Arial"/>
                <w:b/>
                <w:sz w:val="20"/>
                <w:szCs w:val="22"/>
                <w:rPrChange w:id="87" w:author="Alexander Monroy Rodriguez" w:date="2018-05-28T11:39:00Z">
                  <w:rPr>
                    <w:rFonts w:ascii="Arial Narrow" w:hAnsi="Arial Narrow" w:cs="Arial"/>
                    <w:b/>
                    <w:sz w:val="22"/>
                    <w:szCs w:val="22"/>
                  </w:rPr>
                </w:rPrChange>
              </w:rPr>
            </w:pPr>
            <w:r w:rsidRPr="00453D6D">
              <w:rPr>
                <w:rFonts w:ascii="Arial Narrow" w:hAnsi="Arial Narrow" w:cs="Arial"/>
                <w:b/>
                <w:sz w:val="20"/>
                <w:szCs w:val="22"/>
                <w:rPrChange w:id="88" w:author="Alexander Monroy Rodriguez" w:date="2018-05-28T11:39:00Z">
                  <w:rPr>
                    <w:rFonts w:ascii="Arial Narrow" w:hAnsi="Arial Narrow" w:cs="Arial"/>
                    <w:b/>
                    <w:sz w:val="22"/>
                    <w:szCs w:val="22"/>
                  </w:rPr>
                </w:rPrChange>
              </w:rPr>
              <w:t>TARIFAS</w:t>
            </w:r>
          </w:p>
          <w:p w:rsidR="00232154" w:rsidRPr="00453D6D" w:rsidRDefault="00DE1D7E" w:rsidP="00090CE6">
            <w:pPr>
              <w:jc w:val="center"/>
              <w:rPr>
                <w:rFonts w:ascii="Arial Narrow" w:hAnsi="Arial Narrow" w:cs="Arial"/>
                <w:b/>
                <w:sz w:val="20"/>
                <w:szCs w:val="22"/>
                <w:rPrChange w:id="89" w:author="Alexander Monroy Rodriguez" w:date="2018-05-28T11:39:00Z">
                  <w:rPr>
                    <w:rFonts w:ascii="Arial Narrow" w:hAnsi="Arial Narrow" w:cs="Arial"/>
                    <w:b/>
                    <w:sz w:val="22"/>
                    <w:szCs w:val="22"/>
                  </w:rPr>
                </w:rPrChange>
              </w:rPr>
            </w:pPr>
            <w:r w:rsidRPr="00453D6D">
              <w:rPr>
                <w:rFonts w:ascii="Arial Narrow" w:hAnsi="Arial Narrow" w:cs="Arial"/>
                <w:b/>
                <w:sz w:val="20"/>
                <w:szCs w:val="22"/>
                <w:rPrChange w:id="90" w:author="Alexander Monroy Rodriguez" w:date="2018-05-28T11:39:00Z">
                  <w:rPr>
                    <w:rFonts w:ascii="Arial Narrow" w:hAnsi="Arial Narrow" w:cs="Arial"/>
                    <w:b/>
                    <w:sz w:val="22"/>
                    <w:szCs w:val="22"/>
                  </w:rPr>
                </w:rPrChange>
              </w:rPr>
              <w:t>(PESOS CONSTANTES DICIEMBRE 2016</w:t>
            </w:r>
            <w:r w:rsidR="00232154" w:rsidRPr="00453D6D">
              <w:rPr>
                <w:rFonts w:ascii="Arial Narrow" w:hAnsi="Arial Narrow" w:cs="Arial"/>
                <w:b/>
                <w:sz w:val="20"/>
                <w:szCs w:val="22"/>
                <w:rPrChange w:id="91" w:author="Alexander Monroy Rodriguez" w:date="2018-05-28T11:39:00Z">
                  <w:rPr>
                    <w:rFonts w:ascii="Arial Narrow" w:hAnsi="Arial Narrow" w:cs="Arial"/>
                    <w:b/>
                    <w:sz w:val="22"/>
                    <w:szCs w:val="22"/>
                  </w:rPr>
                </w:rPrChange>
              </w:rPr>
              <w:t>)</w:t>
            </w:r>
          </w:p>
          <w:p w:rsidR="00232154" w:rsidRPr="00453D6D" w:rsidRDefault="00232154" w:rsidP="00090CE6">
            <w:pPr>
              <w:jc w:val="center"/>
              <w:rPr>
                <w:rFonts w:ascii="Arial Narrow" w:hAnsi="Arial Narrow" w:cs="Arial"/>
                <w:b/>
                <w:sz w:val="20"/>
                <w:szCs w:val="22"/>
                <w:rPrChange w:id="92" w:author="Alexander Monroy Rodriguez" w:date="2018-05-28T11:39:00Z">
                  <w:rPr>
                    <w:rFonts w:ascii="Arial Narrow" w:hAnsi="Arial Narrow" w:cs="Arial"/>
                    <w:b/>
                    <w:sz w:val="22"/>
                    <w:szCs w:val="22"/>
                  </w:rPr>
                </w:rPrChange>
              </w:rPr>
            </w:pPr>
            <w:r w:rsidRPr="00453D6D">
              <w:rPr>
                <w:rFonts w:ascii="Arial Narrow" w:hAnsi="Arial Narrow" w:cs="Arial"/>
                <w:b/>
                <w:sz w:val="20"/>
                <w:szCs w:val="22"/>
                <w:rPrChange w:id="93" w:author="Alexander Monroy Rodriguez" w:date="2018-05-28T11:39:00Z">
                  <w:rPr>
                    <w:rFonts w:ascii="Arial Narrow" w:hAnsi="Arial Narrow" w:cs="Arial"/>
                    <w:b/>
                    <w:sz w:val="22"/>
                    <w:szCs w:val="22"/>
                  </w:rPr>
                </w:rPrChange>
              </w:rPr>
              <w:t>NO INCLUYEN FOSEVI</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94" w:author="Alexander Monroy Rodriguez" w:date="2018-05-28T11:39:00Z">
                  <w:rPr>
                    <w:rFonts w:ascii="Arial Narrow" w:eastAsia="Times New Roman" w:hAnsi="Arial Narrow" w:cs="Arial"/>
                    <w:b/>
                    <w:sz w:val="22"/>
                    <w:szCs w:val="22"/>
                    <w:lang w:val="es" w:eastAsia="es-ES"/>
                  </w:rPr>
                </w:rPrChange>
              </w:rPr>
            </w:pPr>
          </w:p>
          <w:p w:rsidR="00232154" w:rsidRPr="00453D6D" w:rsidRDefault="00232154" w:rsidP="00090CE6">
            <w:pPr>
              <w:jc w:val="center"/>
              <w:rPr>
                <w:rFonts w:ascii="Arial Narrow" w:eastAsia="Times New Roman" w:hAnsi="Arial Narrow" w:cs="Arial"/>
                <w:sz w:val="20"/>
                <w:szCs w:val="22"/>
                <w:lang w:val="es" w:eastAsia="es-ES"/>
                <w:rPrChange w:id="95"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b/>
                <w:sz w:val="20"/>
                <w:szCs w:val="22"/>
                <w:lang w:val="es" w:eastAsia="es-ES"/>
                <w:rPrChange w:id="96" w:author="Alexander Monroy Rodriguez" w:date="2018-05-28T11:39:00Z">
                  <w:rPr>
                    <w:rFonts w:ascii="Arial Narrow" w:eastAsia="Times New Roman" w:hAnsi="Arial Narrow" w:cs="Arial"/>
                    <w:b/>
                    <w:sz w:val="22"/>
                    <w:szCs w:val="22"/>
                    <w:lang w:val="es" w:eastAsia="es-ES"/>
                  </w:rPr>
                </w:rPrChange>
              </w:rPr>
              <w:t>Categoría I</w:t>
            </w:r>
          </w:p>
        </w:tc>
        <w:tc>
          <w:tcPr>
            <w:tcW w:w="2705" w:type="pct"/>
          </w:tcPr>
          <w:p w:rsidR="00232154" w:rsidRPr="00453D6D" w:rsidRDefault="00232154" w:rsidP="00090CE6">
            <w:pPr>
              <w:jc w:val="both"/>
              <w:rPr>
                <w:rFonts w:ascii="Arial Narrow" w:eastAsia="Times New Roman" w:hAnsi="Arial Narrow" w:cs="Arial"/>
                <w:sz w:val="20"/>
                <w:szCs w:val="22"/>
                <w:lang w:val="es" w:eastAsia="es-ES"/>
                <w:rPrChange w:id="97" w:author="Alexander Monroy Rodriguez" w:date="2018-05-28T11:39:00Z">
                  <w:rPr>
                    <w:rFonts w:ascii="Arial Narrow" w:eastAsia="Times New Roman" w:hAnsi="Arial Narrow" w:cs="Arial"/>
                    <w:sz w:val="22"/>
                    <w:szCs w:val="22"/>
                    <w:lang w:val="es" w:eastAsia="es-ES"/>
                  </w:rPr>
                </w:rPrChange>
              </w:rPr>
            </w:pPr>
            <w:r w:rsidRPr="00453D6D">
              <w:rPr>
                <w:rFonts w:ascii="Arial Narrow" w:hAnsi="Arial Narrow"/>
                <w:sz w:val="20"/>
                <w:szCs w:val="22"/>
                <w:rPrChange w:id="98" w:author="Alexander Monroy Rodriguez" w:date="2018-05-28T11:39:00Z">
                  <w:rPr>
                    <w:rFonts w:ascii="Arial Narrow" w:hAnsi="Arial Narrow"/>
                    <w:sz w:val="22"/>
                    <w:szCs w:val="22"/>
                  </w:rPr>
                </w:rPrChange>
              </w:rPr>
              <w:t>Automóviles, camperos, camionetas y microbuses con ejes de llanta sencilla.</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99"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00" w:author="Alexander Monroy Rodriguez" w:date="2018-05-28T11:39:00Z">
                  <w:rPr>
                    <w:rFonts w:ascii="Arial Narrow" w:eastAsia="Times New Roman" w:hAnsi="Arial Narrow" w:cs="Arial"/>
                    <w:sz w:val="22"/>
                    <w:szCs w:val="22"/>
                    <w:lang w:val="es" w:eastAsia="es-ES"/>
                  </w:rPr>
                </w:rPrChange>
              </w:rPr>
              <w:t>$</w:t>
            </w:r>
            <w:r w:rsidR="00DE1D7E" w:rsidRPr="00453D6D">
              <w:rPr>
                <w:rFonts w:ascii="Arial Narrow" w:eastAsia="Times New Roman" w:hAnsi="Arial Narrow" w:cs="Arial"/>
                <w:sz w:val="20"/>
                <w:szCs w:val="22"/>
                <w:lang w:val="es" w:eastAsia="es-ES"/>
                <w:rPrChange w:id="101" w:author="Alexander Monroy Rodriguez" w:date="2018-05-28T11:39:00Z">
                  <w:rPr>
                    <w:rFonts w:ascii="Arial Narrow" w:eastAsia="Times New Roman" w:hAnsi="Arial Narrow" w:cs="Arial"/>
                    <w:sz w:val="22"/>
                    <w:szCs w:val="22"/>
                    <w:lang w:val="es" w:eastAsia="es-ES"/>
                  </w:rPr>
                </w:rPrChange>
              </w:rPr>
              <w:t>6.</w:t>
            </w:r>
            <w:ins w:id="102" w:author="Rafael Francisco Gomez Jimenez" w:date="2018-05-28T14:38:00Z">
              <w:r w:rsidR="00821053">
                <w:rPr>
                  <w:rFonts w:ascii="Arial Narrow" w:eastAsia="Times New Roman" w:hAnsi="Arial Narrow" w:cs="Arial"/>
                  <w:sz w:val="20"/>
                  <w:szCs w:val="22"/>
                  <w:lang w:val="es" w:eastAsia="es-ES"/>
                </w:rPr>
                <w:t>8</w:t>
              </w:r>
            </w:ins>
            <w:del w:id="103" w:author="Rafael Francisco Gomez Jimenez" w:date="2018-05-28T14:38:00Z">
              <w:r w:rsidR="00DE1D7E" w:rsidRPr="00453D6D" w:rsidDel="00821053">
                <w:rPr>
                  <w:rFonts w:ascii="Arial Narrow" w:eastAsia="Times New Roman" w:hAnsi="Arial Narrow" w:cs="Arial"/>
                  <w:sz w:val="20"/>
                  <w:szCs w:val="22"/>
                  <w:lang w:val="es" w:eastAsia="es-ES"/>
                  <w:rPrChange w:id="104" w:author="Alexander Monroy Rodriguez" w:date="2018-05-28T11:39:00Z">
                    <w:rPr>
                      <w:rFonts w:ascii="Arial Narrow" w:eastAsia="Times New Roman" w:hAnsi="Arial Narrow" w:cs="Arial"/>
                      <w:sz w:val="22"/>
                      <w:szCs w:val="22"/>
                      <w:lang w:val="es" w:eastAsia="es-ES"/>
                    </w:rPr>
                  </w:rPrChange>
                </w:rPr>
                <w:delText>4</w:delText>
              </w:r>
            </w:del>
            <w:r w:rsidR="00DE1D7E" w:rsidRPr="00453D6D">
              <w:rPr>
                <w:rFonts w:ascii="Arial Narrow" w:eastAsia="Times New Roman" w:hAnsi="Arial Narrow" w:cs="Arial"/>
                <w:sz w:val="20"/>
                <w:szCs w:val="22"/>
                <w:lang w:val="es" w:eastAsia="es-ES"/>
                <w:rPrChange w:id="105"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06"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07" w:author="Alexander Monroy Rodriguez" w:date="2018-05-28T11:39:00Z">
                  <w:rPr>
                    <w:rFonts w:ascii="Arial Narrow" w:eastAsia="Times New Roman" w:hAnsi="Arial Narrow" w:cs="Arial"/>
                    <w:b/>
                    <w:sz w:val="22"/>
                    <w:szCs w:val="22"/>
                    <w:lang w:val="es" w:eastAsia="es-ES"/>
                  </w:rPr>
                </w:rPrChange>
              </w:rPr>
              <w:t>Categoría II</w:t>
            </w:r>
          </w:p>
        </w:tc>
        <w:tc>
          <w:tcPr>
            <w:tcW w:w="2705" w:type="pct"/>
          </w:tcPr>
          <w:p w:rsidR="00232154" w:rsidRPr="00453D6D" w:rsidRDefault="00232154" w:rsidP="00090CE6">
            <w:pPr>
              <w:jc w:val="both"/>
              <w:rPr>
                <w:rFonts w:ascii="Arial Narrow" w:eastAsia="Times New Roman" w:hAnsi="Arial Narrow" w:cs="Arial"/>
                <w:sz w:val="20"/>
                <w:szCs w:val="22"/>
                <w:lang w:val="es" w:eastAsia="es-ES"/>
                <w:rPrChange w:id="108" w:author="Alexander Monroy Rodriguez" w:date="2018-05-28T11:39:00Z">
                  <w:rPr>
                    <w:rFonts w:ascii="Arial Narrow" w:eastAsia="Times New Roman" w:hAnsi="Arial Narrow" w:cs="Arial"/>
                    <w:sz w:val="22"/>
                    <w:szCs w:val="22"/>
                    <w:lang w:val="es" w:eastAsia="es-ES"/>
                  </w:rPr>
                </w:rPrChange>
              </w:rPr>
            </w:pPr>
            <w:r w:rsidRPr="00453D6D">
              <w:rPr>
                <w:rFonts w:ascii="Arial Narrow" w:hAnsi="Arial Narrow"/>
                <w:sz w:val="20"/>
                <w:szCs w:val="22"/>
                <w:rPrChange w:id="109" w:author="Alexander Monroy Rodriguez" w:date="2018-05-28T11:39:00Z">
                  <w:rPr>
                    <w:rFonts w:ascii="Arial Narrow" w:hAnsi="Arial Narrow"/>
                    <w:sz w:val="22"/>
                    <w:szCs w:val="22"/>
                  </w:rPr>
                </w:rPrChange>
              </w:rPr>
              <w:t>Buses, busetas, microbuses con eje trasero de doble llanta</w:t>
            </w:r>
            <w:del w:id="110" w:author="Rafael Francisco Gomez Jimenez" w:date="2018-05-29T08:58:00Z">
              <w:r w:rsidRPr="00453D6D" w:rsidDel="0008151C">
                <w:rPr>
                  <w:rFonts w:ascii="Arial Narrow" w:hAnsi="Arial Narrow"/>
                  <w:sz w:val="20"/>
                  <w:szCs w:val="22"/>
                  <w:rPrChange w:id="111" w:author="Alexander Monroy Rodriguez" w:date="2018-05-28T11:39:00Z">
                    <w:rPr>
                      <w:rFonts w:ascii="Arial Narrow" w:hAnsi="Arial Narrow"/>
                      <w:sz w:val="22"/>
                      <w:szCs w:val="22"/>
                    </w:rPr>
                  </w:rPrChange>
                </w:rPr>
                <w:delText xml:space="preserve"> camiones de dos ejes</w:delText>
              </w:r>
            </w:del>
            <w:r w:rsidRPr="00453D6D">
              <w:rPr>
                <w:rFonts w:ascii="Arial Narrow" w:hAnsi="Arial Narrow"/>
                <w:sz w:val="20"/>
                <w:szCs w:val="22"/>
                <w:rPrChange w:id="112" w:author="Alexander Monroy Rodriguez" w:date="2018-05-28T11:39:00Z">
                  <w:rPr>
                    <w:rFonts w:ascii="Arial Narrow" w:hAnsi="Arial Narrow"/>
                    <w:sz w:val="22"/>
                    <w:szCs w:val="22"/>
                  </w:rPr>
                </w:rPrChange>
              </w:rPr>
              <w:t>.</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13"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14" w:author="Alexander Monroy Rodriguez" w:date="2018-05-28T11:39:00Z">
                  <w:rPr>
                    <w:rFonts w:ascii="Arial Narrow" w:eastAsia="Times New Roman" w:hAnsi="Arial Narrow" w:cs="Arial"/>
                    <w:sz w:val="22"/>
                    <w:szCs w:val="22"/>
                    <w:lang w:val="es" w:eastAsia="es-ES"/>
                  </w:rPr>
                </w:rPrChange>
              </w:rPr>
              <w:t>$</w:t>
            </w:r>
            <w:ins w:id="115" w:author="Rafael Francisco Gomez Jimenez" w:date="2018-05-28T14:38:00Z">
              <w:r w:rsidR="00821053">
                <w:rPr>
                  <w:rFonts w:ascii="Arial Narrow" w:eastAsia="Times New Roman" w:hAnsi="Arial Narrow" w:cs="Arial"/>
                  <w:sz w:val="20"/>
                  <w:szCs w:val="22"/>
                  <w:lang w:val="es" w:eastAsia="es-ES"/>
                </w:rPr>
                <w:t>7</w:t>
              </w:r>
            </w:ins>
            <w:del w:id="116" w:author="Rafael Francisco Gomez Jimenez" w:date="2018-05-28T14:38:00Z">
              <w:r w:rsidR="00DE1D7E" w:rsidRPr="00453D6D" w:rsidDel="00821053">
                <w:rPr>
                  <w:rFonts w:ascii="Arial Narrow" w:eastAsia="Times New Roman" w:hAnsi="Arial Narrow" w:cs="Arial"/>
                  <w:sz w:val="20"/>
                  <w:szCs w:val="22"/>
                  <w:lang w:val="es" w:eastAsia="es-ES"/>
                  <w:rPrChange w:id="117" w:author="Alexander Monroy Rodriguez" w:date="2018-05-28T11:39:00Z">
                    <w:rPr>
                      <w:rFonts w:ascii="Arial Narrow" w:eastAsia="Times New Roman" w:hAnsi="Arial Narrow" w:cs="Arial"/>
                      <w:sz w:val="22"/>
                      <w:szCs w:val="22"/>
                      <w:lang w:val="es" w:eastAsia="es-ES"/>
                    </w:rPr>
                  </w:rPrChange>
                </w:rPr>
                <w:delText>6</w:delText>
              </w:r>
            </w:del>
            <w:r w:rsidR="00DE1D7E" w:rsidRPr="00453D6D">
              <w:rPr>
                <w:rFonts w:ascii="Arial Narrow" w:eastAsia="Times New Roman" w:hAnsi="Arial Narrow" w:cs="Arial"/>
                <w:sz w:val="20"/>
                <w:szCs w:val="22"/>
                <w:lang w:val="es" w:eastAsia="es-ES"/>
                <w:rPrChange w:id="118" w:author="Alexander Monroy Rodriguez" w:date="2018-05-28T11:39:00Z">
                  <w:rPr>
                    <w:rFonts w:ascii="Arial Narrow" w:eastAsia="Times New Roman" w:hAnsi="Arial Narrow" w:cs="Arial"/>
                    <w:sz w:val="22"/>
                    <w:szCs w:val="22"/>
                    <w:lang w:val="es" w:eastAsia="es-ES"/>
                  </w:rPr>
                </w:rPrChange>
              </w:rPr>
              <w:t>.</w:t>
            </w:r>
            <w:ins w:id="119" w:author="Rafael Francisco Gomez Jimenez" w:date="2018-05-28T14:38:00Z">
              <w:r w:rsidR="00821053">
                <w:rPr>
                  <w:rFonts w:ascii="Arial Narrow" w:eastAsia="Times New Roman" w:hAnsi="Arial Narrow" w:cs="Arial"/>
                  <w:sz w:val="20"/>
                  <w:szCs w:val="22"/>
                  <w:lang w:val="es" w:eastAsia="es-ES"/>
                </w:rPr>
                <w:t>3</w:t>
              </w:r>
            </w:ins>
            <w:del w:id="120" w:author="Rafael Francisco Gomez Jimenez" w:date="2018-05-28T14:38:00Z">
              <w:r w:rsidR="00DE1D7E" w:rsidRPr="00453D6D" w:rsidDel="00821053">
                <w:rPr>
                  <w:rFonts w:ascii="Arial Narrow" w:eastAsia="Times New Roman" w:hAnsi="Arial Narrow" w:cs="Arial"/>
                  <w:sz w:val="20"/>
                  <w:szCs w:val="22"/>
                  <w:lang w:val="es" w:eastAsia="es-ES"/>
                  <w:rPrChange w:id="121" w:author="Alexander Monroy Rodriguez" w:date="2018-05-28T11:39:00Z">
                    <w:rPr>
                      <w:rFonts w:ascii="Arial Narrow" w:eastAsia="Times New Roman" w:hAnsi="Arial Narrow" w:cs="Arial"/>
                      <w:sz w:val="22"/>
                      <w:szCs w:val="22"/>
                      <w:lang w:val="es" w:eastAsia="es-ES"/>
                    </w:rPr>
                  </w:rPrChange>
                </w:rPr>
                <w:delText>9</w:delText>
              </w:r>
            </w:del>
            <w:r w:rsidR="00DE1D7E" w:rsidRPr="00453D6D">
              <w:rPr>
                <w:rFonts w:ascii="Arial Narrow" w:eastAsia="Times New Roman" w:hAnsi="Arial Narrow" w:cs="Arial"/>
                <w:sz w:val="20"/>
                <w:szCs w:val="22"/>
                <w:lang w:val="es" w:eastAsia="es-ES"/>
                <w:rPrChange w:id="122"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23"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24" w:author="Alexander Monroy Rodriguez" w:date="2018-05-28T11:39:00Z">
                  <w:rPr>
                    <w:rFonts w:ascii="Arial Narrow" w:eastAsia="Times New Roman" w:hAnsi="Arial Narrow" w:cs="Arial"/>
                    <w:b/>
                    <w:sz w:val="22"/>
                    <w:szCs w:val="22"/>
                    <w:lang w:val="es" w:eastAsia="es-ES"/>
                  </w:rPr>
                </w:rPrChange>
              </w:rPr>
              <w:t>Categoría III</w:t>
            </w:r>
          </w:p>
        </w:tc>
        <w:tc>
          <w:tcPr>
            <w:tcW w:w="2705" w:type="pct"/>
          </w:tcPr>
          <w:p w:rsidR="00232154" w:rsidRPr="00453D6D" w:rsidRDefault="00232154" w:rsidP="00090CE6">
            <w:pPr>
              <w:jc w:val="both"/>
              <w:rPr>
                <w:rFonts w:ascii="Arial Narrow" w:eastAsia="Times New Roman" w:hAnsi="Arial Narrow" w:cs="Arial"/>
                <w:sz w:val="20"/>
                <w:szCs w:val="22"/>
                <w:lang w:val="es" w:eastAsia="es-ES"/>
                <w:rPrChange w:id="125" w:author="Alexander Monroy Rodriguez" w:date="2018-05-28T11:39:00Z">
                  <w:rPr>
                    <w:rFonts w:ascii="Arial Narrow" w:eastAsia="Times New Roman" w:hAnsi="Arial Narrow" w:cs="Arial"/>
                    <w:sz w:val="22"/>
                    <w:szCs w:val="22"/>
                    <w:lang w:val="es" w:eastAsia="es-ES"/>
                  </w:rPr>
                </w:rPrChange>
              </w:rPr>
            </w:pPr>
            <w:r w:rsidRPr="00453D6D">
              <w:rPr>
                <w:rFonts w:ascii="Arial Narrow" w:hAnsi="Arial Narrow"/>
                <w:sz w:val="20"/>
                <w:szCs w:val="22"/>
                <w:rPrChange w:id="126" w:author="Alexander Monroy Rodriguez" w:date="2018-05-28T11:39:00Z">
                  <w:rPr>
                    <w:rFonts w:ascii="Arial Narrow" w:hAnsi="Arial Narrow"/>
                    <w:sz w:val="22"/>
                    <w:szCs w:val="22"/>
                  </w:rPr>
                </w:rPrChange>
              </w:rPr>
              <w:t xml:space="preserve">Camiones Pequeños de dos ejes </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27"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28" w:author="Alexander Monroy Rodriguez" w:date="2018-05-28T11:39:00Z">
                  <w:rPr>
                    <w:rFonts w:ascii="Arial Narrow" w:eastAsia="Times New Roman" w:hAnsi="Arial Narrow" w:cs="Arial"/>
                    <w:sz w:val="22"/>
                    <w:szCs w:val="22"/>
                    <w:lang w:val="es" w:eastAsia="es-ES"/>
                  </w:rPr>
                </w:rPrChange>
              </w:rPr>
              <w:t>$</w:t>
            </w:r>
            <w:ins w:id="129" w:author="Rafael Francisco Gomez Jimenez" w:date="2018-05-28T14:38:00Z">
              <w:r w:rsidR="00821053">
                <w:rPr>
                  <w:rFonts w:ascii="Arial Narrow" w:eastAsia="Times New Roman" w:hAnsi="Arial Narrow" w:cs="Arial"/>
                  <w:sz w:val="20"/>
                  <w:szCs w:val="22"/>
                  <w:lang w:val="es" w:eastAsia="es-ES"/>
                </w:rPr>
                <w:t>7</w:t>
              </w:r>
            </w:ins>
            <w:del w:id="130" w:author="Rafael Francisco Gomez Jimenez" w:date="2018-05-28T14:38:00Z">
              <w:r w:rsidR="00DE1D7E" w:rsidRPr="00453D6D" w:rsidDel="00821053">
                <w:rPr>
                  <w:rFonts w:ascii="Arial Narrow" w:eastAsia="Times New Roman" w:hAnsi="Arial Narrow" w:cs="Arial"/>
                  <w:sz w:val="20"/>
                  <w:szCs w:val="22"/>
                  <w:lang w:val="es" w:eastAsia="es-ES"/>
                  <w:rPrChange w:id="131" w:author="Alexander Monroy Rodriguez" w:date="2018-05-28T11:39:00Z">
                    <w:rPr>
                      <w:rFonts w:ascii="Arial Narrow" w:eastAsia="Times New Roman" w:hAnsi="Arial Narrow" w:cs="Arial"/>
                      <w:sz w:val="22"/>
                      <w:szCs w:val="22"/>
                      <w:lang w:val="es" w:eastAsia="es-ES"/>
                    </w:rPr>
                  </w:rPrChange>
                </w:rPr>
                <w:delText>6</w:delText>
              </w:r>
            </w:del>
            <w:r w:rsidR="00DE1D7E" w:rsidRPr="00453D6D">
              <w:rPr>
                <w:rFonts w:ascii="Arial Narrow" w:eastAsia="Times New Roman" w:hAnsi="Arial Narrow" w:cs="Arial"/>
                <w:sz w:val="20"/>
                <w:szCs w:val="22"/>
                <w:lang w:val="es" w:eastAsia="es-ES"/>
                <w:rPrChange w:id="132" w:author="Alexander Monroy Rodriguez" w:date="2018-05-28T11:39:00Z">
                  <w:rPr>
                    <w:rFonts w:ascii="Arial Narrow" w:eastAsia="Times New Roman" w:hAnsi="Arial Narrow" w:cs="Arial"/>
                    <w:sz w:val="22"/>
                    <w:szCs w:val="22"/>
                    <w:lang w:val="es" w:eastAsia="es-ES"/>
                  </w:rPr>
                </w:rPrChange>
              </w:rPr>
              <w:t>.</w:t>
            </w:r>
            <w:ins w:id="133" w:author="Rafael Francisco Gomez Jimenez" w:date="2018-05-28T14:38:00Z">
              <w:r w:rsidR="00821053">
                <w:rPr>
                  <w:rFonts w:ascii="Arial Narrow" w:eastAsia="Times New Roman" w:hAnsi="Arial Narrow" w:cs="Arial"/>
                  <w:sz w:val="20"/>
                  <w:szCs w:val="22"/>
                  <w:lang w:val="es" w:eastAsia="es-ES"/>
                </w:rPr>
                <w:t>3</w:t>
              </w:r>
            </w:ins>
            <w:del w:id="134" w:author="Rafael Francisco Gomez Jimenez" w:date="2018-05-28T14:38:00Z">
              <w:r w:rsidR="00DE1D7E" w:rsidRPr="00453D6D" w:rsidDel="00821053">
                <w:rPr>
                  <w:rFonts w:ascii="Arial Narrow" w:eastAsia="Times New Roman" w:hAnsi="Arial Narrow" w:cs="Arial"/>
                  <w:sz w:val="20"/>
                  <w:szCs w:val="22"/>
                  <w:lang w:val="es" w:eastAsia="es-ES"/>
                  <w:rPrChange w:id="135" w:author="Alexander Monroy Rodriguez" w:date="2018-05-28T11:39:00Z">
                    <w:rPr>
                      <w:rFonts w:ascii="Arial Narrow" w:eastAsia="Times New Roman" w:hAnsi="Arial Narrow" w:cs="Arial"/>
                      <w:sz w:val="22"/>
                      <w:szCs w:val="22"/>
                      <w:lang w:val="es" w:eastAsia="es-ES"/>
                    </w:rPr>
                  </w:rPrChange>
                </w:rPr>
                <w:delText>9</w:delText>
              </w:r>
            </w:del>
            <w:r w:rsidR="00DE1D7E" w:rsidRPr="00453D6D">
              <w:rPr>
                <w:rFonts w:ascii="Arial Narrow" w:eastAsia="Times New Roman" w:hAnsi="Arial Narrow" w:cs="Arial"/>
                <w:sz w:val="20"/>
                <w:szCs w:val="22"/>
                <w:lang w:val="es" w:eastAsia="es-ES"/>
                <w:rPrChange w:id="136"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37"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38" w:author="Alexander Monroy Rodriguez" w:date="2018-05-28T11:39:00Z">
                  <w:rPr>
                    <w:rFonts w:ascii="Arial Narrow" w:eastAsia="Times New Roman" w:hAnsi="Arial Narrow" w:cs="Arial"/>
                    <w:b/>
                    <w:sz w:val="22"/>
                    <w:szCs w:val="22"/>
                    <w:lang w:val="es" w:eastAsia="es-ES"/>
                  </w:rPr>
                </w:rPrChange>
              </w:rPr>
              <w:t>Categoría IV</w:t>
            </w:r>
          </w:p>
        </w:tc>
        <w:tc>
          <w:tcPr>
            <w:tcW w:w="2705" w:type="pct"/>
          </w:tcPr>
          <w:p w:rsidR="00232154" w:rsidRPr="00453D6D" w:rsidRDefault="00232154" w:rsidP="00090CE6">
            <w:pPr>
              <w:jc w:val="both"/>
              <w:rPr>
                <w:rFonts w:ascii="Arial Narrow" w:eastAsia="Times New Roman" w:hAnsi="Arial Narrow" w:cs="Arial"/>
                <w:sz w:val="20"/>
                <w:szCs w:val="22"/>
                <w:lang w:val="es" w:eastAsia="es-ES"/>
                <w:rPrChange w:id="139" w:author="Alexander Monroy Rodriguez" w:date="2018-05-28T11:39:00Z">
                  <w:rPr>
                    <w:rFonts w:ascii="Arial Narrow" w:eastAsia="Times New Roman" w:hAnsi="Arial Narrow" w:cs="Arial"/>
                    <w:sz w:val="22"/>
                    <w:szCs w:val="22"/>
                    <w:lang w:val="es" w:eastAsia="es-ES"/>
                  </w:rPr>
                </w:rPrChange>
              </w:rPr>
            </w:pPr>
            <w:r w:rsidRPr="00453D6D">
              <w:rPr>
                <w:rFonts w:ascii="Arial Narrow" w:hAnsi="Arial Narrow"/>
                <w:sz w:val="20"/>
                <w:szCs w:val="22"/>
                <w:rPrChange w:id="140" w:author="Alexander Monroy Rodriguez" w:date="2018-05-28T11:39:00Z">
                  <w:rPr>
                    <w:rFonts w:ascii="Arial Narrow" w:hAnsi="Arial Narrow"/>
                    <w:sz w:val="22"/>
                    <w:szCs w:val="22"/>
                  </w:rPr>
                </w:rPrChange>
              </w:rPr>
              <w:t>Camiones Grandes de dos ejes.</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41"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42" w:author="Alexander Monroy Rodriguez" w:date="2018-05-28T11:39:00Z">
                  <w:rPr>
                    <w:rFonts w:ascii="Arial Narrow" w:eastAsia="Times New Roman" w:hAnsi="Arial Narrow" w:cs="Arial"/>
                    <w:sz w:val="22"/>
                    <w:szCs w:val="22"/>
                    <w:lang w:val="es" w:eastAsia="es-ES"/>
                  </w:rPr>
                </w:rPrChange>
              </w:rPr>
              <w:t>$</w:t>
            </w:r>
            <w:r w:rsidR="00DE1D7E" w:rsidRPr="00453D6D">
              <w:rPr>
                <w:rFonts w:ascii="Arial Narrow" w:eastAsia="Times New Roman" w:hAnsi="Arial Narrow" w:cs="Arial"/>
                <w:sz w:val="20"/>
                <w:szCs w:val="22"/>
                <w:lang w:val="es" w:eastAsia="es-ES"/>
                <w:rPrChange w:id="143" w:author="Alexander Monroy Rodriguez" w:date="2018-05-28T11:39:00Z">
                  <w:rPr>
                    <w:rFonts w:ascii="Arial Narrow" w:eastAsia="Times New Roman" w:hAnsi="Arial Narrow" w:cs="Arial"/>
                    <w:sz w:val="22"/>
                    <w:szCs w:val="22"/>
                    <w:lang w:val="es" w:eastAsia="es-ES"/>
                  </w:rPr>
                </w:rPrChange>
              </w:rPr>
              <w:t>8.</w:t>
            </w:r>
            <w:ins w:id="144" w:author="Rafael Francisco Gomez Jimenez" w:date="2018-05-28T14:38:00Z">
              <w:r w:rsidR="00821053">
                <w:rPr>
                  <w:rFonts w:ascii="Arial Narrow" w:eastAsia="Times New Roman" w:hAnsi="Arial Narrow" w:cs="Arial"/>
                  <w:sz w:val="20"/>
                  <w:szCs w:val="22"/>
                  <w:lang w:val="es" w:eastAsia="es-ES"/>
                </w:rPr>
                <w:t>5</w:t>
              </w:r>
            </w:ins>
            <w:del w:id="145" w:author="Rafael Francisco Gomez Jimenez" w:date="2018-05-28T14:38:00Z">
              <w:r w:rsidR="00DE1D7E" w:rsidRPr="00453D6D" w:rsidDel="00821053">
                <w:rPr>
                  <w:rFonts w:ascii="Arial Narrow" w:eastAsia="Times New Roman" w:hAnsi="Arial Narrow" w:cs="Arial"/>
                  <w:sz w:val="20"/>
                  <w:szCs w:val="22"/>
                  <w:lang w:val="es" w:eastAsia="es-ES"/>
                  <w:rPrChange w:id="146" w:author="Alexander Monroy Rodriguez" w:date="2018-05-28T11:39:00Z">
                    <w:rPr>
                      <w:rFonts w:ascii="Arial Narrow" w:eastAsia="Times New Roman" w:hAnsi="Arial Narrow" w:cs="Arial"/>
                      <w:sz w:val="22"/>
                      <w:szCs w:val="22"/>
                      <w:lang w:val="es" w:eastAsia="es-ES"/>
                    </w:rPr>
                  </w:rPrChange>
                </w:rPr>
                <w:delText>0</w:delText>
              </w:r>
            </w:del>
            <w:r w:rsidR="00DE1D7E" w:rsidRPr="00453D6D">
              <w:rPr>
                <w:rFonts w:ascii="Arial Narrow" w:eastAsia="Times New Roman" w:hAnsi="Arial Narrow" w:cs="Arial"/>
                <w:sz w:val="20"/>
                <w:szCs w:val="22"/>
                <w:lang w:val="es" w:eastAsia="es-ES"/>
                <w:rPrChange w:id="147"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48"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49" w:author="Alexander Monroy Rodriguez" w:date="2018-05-28T11:39:00Z">
                  <w:rPr>
                    <w:rFonts w:ascii="Arial Narrow" w:eastAsia="Times New Roman" w:hAnsi="Arial Narrow" w:cs="Arial"/>
                    <w:b/>
                    <w:sz w:val="22"/>
                    <w:szCs w:val="22"/>
                    <w:lang w:val="es" w:eastAsia="es-ES"/>
                  </w:rPr>
                </w:rPrChange>
              </w:rPr>
              <w:t>Categoría V</w:t>
            </w:r>
          </w:p>
        </w:tc>
        <w:tc>
          <w:tcPr>
            <w:tcW w:w="2705" w:type="pct"/>
          </w:tcPr>
          <w:p w:rsidR="00232154" w:rsidRPr="00453D6D" w:rsidRDefault="00232154" w:rsidP="00090CE6">
            <w:pPr>
              <w:jc w:val="both"/>
              <w:rPr>
                <w:rFonts w:ascii="Arial Narrow" w:eastAsia="Times New Roman" w:hAnsi="Arial Narrow" w:cs="Arial"/>
                <w:sz w:val="20"/>
                <w:szCs w:val="22"/>
                <w:lang w:val="es" w:eastAsia="es-ES"/>
                <w:rPrChange w:id="150" w:author="Alexander Monroy Rodriguez" w:date="2018-05-28T11:39:00Z">
                  <w:rPr>
                    <w:rFonts w:ascii="Arial Narrow" w:eastAsia="Times New Roman" w:hAnsi="Arial Narrow" w:cs="Arial"/>
                    <w:sz w:val="22"/>
                    <w:szCs w:val="22"/>
                    <w:lang w:val="es" w:eastAsia="es-ES"/>
                  </w:rPr>
                </w:rPrChange>
              </w:rPr>
            </w:pPr>
            <w:r w:rsidRPr="00453D6D">
              <w:rPr>
                <w:rFonts w:ascii="Arial Narrow" w:hAnsi="Arial Narrow"/>
                <w:sz w:val="20"/>
                <w:szCs w:val="22"/>
                <w:rPrChange w:id="151" w:author="Alexander Monroy Rodriguez" w:date="2018-05-28T11:39:00Z">
                  <w:rPr>
                    <w:rFonts w:ascii="Arial Narrow" w:hAnsi="Arial Narrow"/>
                    <w:sz w:val="22"/>
                    <w:szCs w:val="22"/>
                  </w:rPr>
                </w:rPrChange>
              </w:rPr>
              <w:t>Camiones de tres y cuatro ejes.</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52"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53" w:author="Alexander Monroy Rodriguez" w:date="2018-05-28T11:39:00Z">
                  <w:rPr>
                    <w:rFonts w:ascii="Arial Narrow" w:eastAsia="Times New Roman" w:hAnsi="Arial Narrow" w:cs="Arial"/>
                    <w:sz w:val="22"/>
                    <w:szCs w:val="22"/>
                    <w:lang w:val="es" w:eastAsia="es-ES"/>
                  </w:rPr>
                </w:rPrChange>
              </w:rPr>
              <w:t>$</w:t>
            </w:r>
            <w:r w:rsidR="00DE1D7E" w:rsidRPr="00453D6D">
              <w:rPr>
                <w:rFonts w:ascii="Arial Narrow" w:eastAsia="Times New Roman" w:hAnsi="Arial Narrow" w:cs="Arial"/>
                <w:sz w:val="20"/>
                <w:szCs w:val="22"/>
                <w:lang w:val="es" w:eastAsia="es-ES"/>
                <w:rPrChange w:id="154" w:author="Alexander Monroy Rodriguez" w:date="2018-05-28T11:39:00Z">
                  <w:rPr>
                    <w:rFonts w:ascii="Arial Narrow" w:eastAsia="Times New Roman" w:hAnsi="Arial Narrow" w:cs="Arial"/>
                    <w:sz w:val="22"/>
                    <w:szCs w:val="22"/>
                    <w:lang w:val="es" w:eastAsia="es-ES"/>
                  </w:rPr>
                </w:rPrChange>
              </w:rPr>
              <w:t>2</w:t>
            </w:r>
            <w:ins w:id="155" w:author="Rafael Francisco Gomez Jimenez" w:date="2018-05-28T14:39:00Z">
              <w:r w:rsidR="00821053">
                <w:rPr>
                  <w:rFonts w:ascii="Arial Narrow" w:eastAsia="Times New Roman" w:hAnsi="Arial Narrow" w:cs="Arial"/>
                  <w:sz w:val="20"/>
                  <w:szCs w:val="22"/>
                  <w:lang w:val="es" w:eastAsia="es-ES"/>
                </w:rPr>
                <w:t>2</w:t>
              </w:r>
            </w:ins>
            <w:del w:id="156" w:author="Rafael Francisco Gomez Jimenez" w:date="2018-05-28T14:39:00Z">
              <w:r w:rsidR="00DE1D7E" w:rsidRPr="00453D6D" w:rsidDel="00821053">
                <w:rPr>
                  <w:rFonts w:ascii="Arial Narrow" w:eastAsia="Times New Roman" w:hAnsi="Arial Narrow" w:cs="Arial"/>
                  <w:sz w:val="20"/>
                  <w:szCs w:val="22"/>
                  <w:lang w:val="es" w:eastAsia="es-ES"/>
                  <w:rPrChange w:id="157" w:author="Alexander Monroy Rodriguez" w:date="2018-05-28T11:39:00Z">
                    <w:rPr>
                      <w:rFonts w:ascii="Arial Narrow" w:eastAsia="Times New Roman" w:hAnsi="Arial Narrow" w:cs="Arial"/>
                      <w:sz w:val="22"/>
                      <w:szCs w:val="22"/>
                      <w:lang w:val="es" w:eastAsia="es-ES"/>
                    </w:rPr>
                  </w:rPrChange>
                </w:rPr>
                <w:delText>1</w:delText>
              </w:r>
            </w:del>
            <w:r w:rsidR="00DE1D7E" w:rsidRPr="00453D6D">
              <w:rPr>
                <w:rFonts w:ascii="Arial Narrow" w:eastAsia="Times New Roman" w:hAnsi="Arial Narrow" w:cs="Arial"/>
                <w:sz w:val="20"/>
                <w:szCs w:val="22"/>
                <w:lang w:val="es" w:eastAsia="es-ES"/>
                <w:rPrChange w:id="158" w:author="Alexander Monroy Rodriguez" w:date="2018-05-28T11:39:00Z">
                  <w:rPr>
                    <w:rFonts w:ascii="Arial Narrow" w:eastAsia="Times New Roman" w:hAnsi="Arial Narrow" w:cs="Arial"/>
                    <w:sz w:val="22"/>
                    <w:szCs w:val="22"/>
                    <w:lang w:val="es" w:eastAsia="es-ES"/>
                  </w:rPr>
                </w:rPrChange>
              </w:rPr>
              <w:t>.</w:t>
            </w:r>
            <w:ins w:id="159" w:author="Rafael Francisco Gomez Jimenez" w:date="2018-05-28T14:39:00Z">
              <w:r w:rsidR="00821053">
                <w:rPr>
                  <w:rFonts w:ascii="Arial Narrow" w:eastAsia="Times New Roman" w:hAnsi="Arial Narrow" w:cs="Arial"/>
                  <w:sz w:val="20"/>
                  <w:szCs w:val="22"/>
                  <w:lang w:val="es" w:eastAsia="es-ES"/>
                </w:rPr>
                <w:t>8</w:t>
              </w:r>
            </w:ins>
            <w:del w:id="160" w:author="Rafael Francisco Gomez Jimenez" w:date="2018-05-28T14:39:00Z">
              <w:r w:rsidR="00DE1D7E" w:rsidRPr="00453D6D" w:rsidDel="00821053">
                <w:rPr>
                  <w:rFonts w:ascii="Arial Narrow" w:eastAsia="Times New Roman" w:hAnsi="Arial Narrow" w:cs="Arial"/>
                  <w:sz w:val="20"/>
                  <w:szCs w:val="22"/>
                  <w:lang w:val="es" w:eastAsia="es-ES"/>
                  <w:rPrChange w:id="161" w:author="Alexander Monroy Rodriguez" w:date="2018-05-28T11:39:00Z">
                    <w:rPr>
                      <w:rFonts w:ascii="Arial Narrow" w:eastAsia="Times New Roman" w:hAnsi="Arial Narrow" w:cs="Arial"/>
                      <w:sz w:val="22"/>
                      <w:szCs w:val="22"/>
                      <w:lang w:val="es" w:eastAsia="es-ES"/>
                    </w:rPr>
                  </w:rPrChange>
                </w:rPr>
                <w:delText>6</w:delText>
              </w:r>
            </w:del>
            <w:r w:rsidR="00DE1D7E" w:rsidRPr="00453D6D">
              <w:rPr>
                <w:rFonts w:ascii="Arial Narrow" w:eastAsia="Times New Roman" w:hAnsi="Arial Narrow" w:cs="Arial"/>
                <w:sz w:val="20"/>
                <w:szCs w:val="22"/>
                <w:lang w:val="es" w:eastAsia="es-ES"/>
                <w:rPrChange w:id="162"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63"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64" w:author="Alexander Monroy Rodriguez" w:date="2018-05-28T11:39:00Z">
                  <w:rPr>
                    <w:rFonts w:ascii="Arial Narrow" w:eastAsia="Times New Roman" w:hAnsi="Arial Narrow" w:cs="Arial"/>
                    <w:b/>
                    <w:sz w:val="22"/>
                    <w:szCs w:val="22"/>
                    <w:lang w:val="es" w:eastAsia="es-ES"/>
                  </w:rPr>
                </w:rPrChange>
              </w:rPr>
              <w:t>Categoría VI</w:t>
            </w:r>
          </w:p>
        </w:tc>
        <w:tc>
          <w:tcPr>
            <w:tcW w:w="2705" w:type="pct"/>
          </w:tcPr>
          <w:p w:rsidR="00232154" w:rsidRPr="00453D6D" w:rsidRDefault="00232154" w:rsidP="00090CE6">
            <w:pPr>
              <w:jc w:val="both"/>
              <w:rPr>
                <w:rFonts w:ascii="Arial Narrow" w:eastAsia="Times New Roman" w:hAnsi="Arial Narrow" w:cs="Arial"/>
                <w:sz w:val="20"/>
                <w:szCs w:val="22"/>
                <w:lang w:val="es" w:eastAsia="es-ES"/>
                <w:rPrChange w:id="165" w:author="Alexander Monroy Rodriguez" w:date="2018-05-28T11:39:00Z">
                  <w:rPr>
                    <w:rFonts w:ascii="Arial Narrow" w:eastAsia="Times New Roman" w:hAnsi="Arial Narrow" w:cs="Arial"/>
                    <w:sz w:val="22"/>
                    <w:szCs w:val="22"/>
                    <w:lang w:val="es" w:eastAsia="es-ES"/>
                  </w:rPr>
                </w:rPrChange>
              </w:rPr>
            </w:pPr>
            <w:r w:rsidRPr="00453D6D">
              <w:rPr>
                <w:rFonts w:ascii="Arial Narrow" w:hAnsi="Arial Narrow"/>
                <w:sz w:val="20"/>
                <w:szCs w:val="22"/>
                <w:rPrChange w:id="166" w:author="Alexander Monroy Rodriguez" w:date="2018-05-28T11:39:00Z">
                  <w:rPr>
                    <w:rFonts w:ascii="Arial Narrow" w:hAnsi="Arial Narrow"/>
                    <w:sz w:val="22"/>
                    <w:szCs w:val="22"/>
                  </w:rPr>
                </w:rPrChange>
              </w:rPr>
              <w:t>Camiones de cinco ejes.</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67"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68" w:author="Alexander Monroy Rodriguez" w:date="2018-05-28T11:39:00Z">
                  <w:rPr>
                    <w:rFonts w:ascii="Arial Narrow" w:eastAsia="Times New Roman" w:hAnsi="Arial Narrow" w:cs="Arial"/>
                    <w:sz w:val="22"/>
                    <w:szCs w:val="22"/>
                    <w:lang w:val="es" w:eastAsia="es-ES"/>
                  </w:rPr>
                </w:rPrChange>
              </w:rPr>
              <w:t>$</w:t>
            </w:r>
            <w:r w:rsidR="00DE1D7E" w:rsidRPr="00453D6D">
              <w:rPr>
                <w:rFonts w:ascii="Arial Narrow" w:eastAsia="Times New Roman" w:hAnsi="Arial Narrow" w:cs="Arial"/>
                <w:sz w:val="20"/>
                <w:szCs w:val="22"/>
                <w:lang w:val="es" w:eastAsia="es-ES"/>
                <w:rPrChange w:id="169" w:author="Alexander Monroy Rodriguez" w:date="2018-05-28T11:39:00Z">
                  <w:rPr>
                    <w:rFonts w:ascii="Arial Narrow" w:eastAsia="Times New Roman" w:hAnsi="Arial Narrow" w:cs="Arial"/>
                    <w:sz w:val="22"/>
                    <w:szCs w:val="22"/>
                    <w:lang w:val="es" w:eastAsia="es-ES"/>
                  </w:rPr>
                </w:rPrChange>
              </w:rPr>
              <w:t>2</w:t>
            </w:r>
            <w:ins w:id="170" w:author="Rafael Francisco Gomez Jimenez" w:date="2018-05-28T14:39:00Z">
              <w:r w:rsidR="00821053">
                <w:rPr>
                  <w:rFonts w:ascii="Arial Narrow" w:eastAsia="Times New Roman" w:hAnsi="Arial Narrow" w:cs="Arial"/>
                  <w:sz w:val="20"/>
                  <w:szCs w:val="22"/>
                  <w:lang w:val="es" w:eastAsia="es-ES"/>
                </w:rPr>
                <w:t>9</w:t>
              </w:r>
            </w:ins>
            <w:del w:id="171" w:author="Rafael Francisco Gomez Jimenez" w:date="2018-05-28T14:39:00Z">
              <w:r w:rsidR="00DE1D7E" w:rsidRPr="00453D6D" w:rsidDel="00821053">
                <w:rPr>
                  <w:rFonts w:ascii="Arial Narrow" w:eastAsia="Times New Roman" w:hAnsi="Arial Narrow" w:cs="Arial"/>
                  <w:sz w:val="20"/>
                  <w:szCs w:val="22"/>
                  <w:lang w:val="es" w:eastAsia="es-ES"/>
                  <w:rPrChange w:id="172" w:author="Alexander Monroy Rodriguez" w:date="2018-05-28T11:39:00Z">
                    <w:rPr>
                      <w:rFonts w:ascii="Arial Narrow" w:eastAsia="Times New Roman" w:hAnsi="Arial Narrow" w:cs="Arial"/>
                      <w:sz w:val="22"/>
                      <w:szCs w:val="22"/>
                      <w:lang w:val="es" w:eastAsia="es-ES"/>
                    </w:rPr>
                  </w:rPrChange>
                </w:rPr>
                <w:delText>7</w:delText>
              </w:r>
            </w:del>
            <w:r w:rsidR="00DE1D7E" w:rsidRPr="00453D6D">
              <w:rPr>
                <w:rFonts w:ascii="Arial Narrow" w:eastAsia="Times New Roman" w:hAnsi="Arial Narrow" w:cs="Arial"/>
                <w:sz w:val="20"/>
                <w:szCs w:val="22"/>
                <w:lang w:val="es" w:eastAsia="es-ES"/>
                <w:rPrChange w:id="173" w:author="Alexander Monroy Rodriguez" w:date="2018-05-28T11:39:00Z">
                  <w:rPr>
                    <w:rFonts w:ascii="Arial Narrow" w:eastAsia="Times New Roman" w:hAnsi="Arial Narrow" w:cs="Arial"/>
                    <w:sz w:val="22"/>
                    <w:szCs w:val="22"/>
                    <w:lang w:val="es" w:eastAsia="es-ES"/>
                  </w:rPr>
                </w:rPrChange>
              </w:rPr>
              <w:t>.</w:t>
            </w:r>
            <w:ins w:id="174" w:author="Rafael Francisco Gomez Jimenez" w:date="2018-05-28T14:39:00Z">
              <w:r w:rsidR="00821053">
                <w:rPr>
                  <w:rFonts w:ascii="Arial Narrow" w:eastAsia="Times New Roman" w:hAnsi="Arial Narrow" w:cs="Arial"/>
                  <w:sz w:val="20"/>
                  <w:szCs w:val="22"/>
                  <w:lang w:val="es" w:eastAsia="es-ES"/>
                </w:rPr>
                <w:t>5</w:t>
              </w:r>
            </w:ins>
            <w:del w:id="175" w:author="Rafael Francisco Gomez Jimenez" w:date="2018-05-28T14:39:00Z">
              <w:r w:rsidR="00DE1D7E" w:rsidRPr="00453D6D" w:rsidDel="00821053">
                <w:rPr>
                  <w:rFonts w:ascii="Arial Narrow" w:eastAsia="Times New Roman" w:hAnsi="Arial Narrow" w:cs="Arial"/>
                  <w:sz w:val="20"/>
                  <w:szCs w:val="22"/>
                  <w:lang w:val="es" w:eastAsia="es-ES"/>
                  <w:rPrChange w:id="176" w:author="Alexander Monroy Rodriguez" w:date="2018-05-28T11:39:00Z">
                    <w:rPr>
                      <w:rFonts w:ascii="Arial Narrow" w:eastAsia="Times New Roman" w:hAnsi="Arial Narrow" w:cs="Arial"/>
                      <w:sz w:val="22"/>
                      <w:szCs w:val="22"/>
                      <w:lang w:val="es" w:eastAsia="es-ES"/>
                    </w:rPr>
                  </w:rPrChange>
                </w:rPr>
                <w:delText>9</w:delText>
              </w:r>
            </w:del>
            <w:r w:rsidR="00DE1D7E" w:rsidRPr="00453D6D">
              <w:rPr>
                <w:rFonts w:ascii="Arial Narrow" w:eastAsia="Times New Roman" w:hAnsi="Arial Narrow" w:cs="Arial"/>
                <w:sz w:val="20"/>
                <w:szCs w:val="22"/>
                <w:lang w:val="es" w:eastAsia="es-ES"/>
                <w:rPrChange w:id="177"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78"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79" w:author="Alexander Monroy Rodriguez" w:date="2018-05-28T11:39:00Z">
                  <w:rPr>
                    <w:rFonts w:ascii="Arial Narrow" w:eastAsia="Times New Roman" w:hAnsi="Arial Narrow" w:cs="Arial"/>
                    <w:b/>
                    <w:sz w:val="22"/>
                    <w:szCs w:val="22"/>
                    <w:lang w:val="es" w:eastAsia="es-ES"/>
                  </w:rPr>
                </w:rPrChange>
              </w:rPr>
              <w:t>Categoría VII</w:t>
            </w:r>
          </w:p>
        </w:tc>
        <w:tc>
          <w:tcPr>
            <w:tcW w:w="2705" w:type="pct"/>
          </w:tcPr>
          <w:p w:rsidR="00232154" w:rsidRPr="00453D6D" w:rsidRDefault="00232154" w:rsidP="00090CE6">
            <w:pPr>
              <w:jc w:val="both"/>
              <w:rPr>
                <w:rFonts w:ascii="Arial Narrow" w:hAnsi="Arial Narrow"/>
                <w:sz w:val="20"/>
                <w:szCs w:val="22"/>
                <w:rPrChange w:id="180" w:author="Alexander Monroy Rodriguez" w:date="2018-05-28T11:39:00Z">
                  <w:rPr>
                    <w:rFonts w:ascii="Arial Narrow" w:hAnsi="Arial Narrow"/>
                    <w:sz w:val="22"/>
                    <w:szCs w:val="22"/>
                  </w:rPr>
                </w:rPrChange>
              </w:rPr>
            </w:pPr>
            <w:r w:rsidRPr="00453D6D">
              <w:rPr>
                <w:rFonts w:ascii="Arial Narrow" w:hAnsi="Arial Narrow"/>
                <w:sz w:val="20"/>
                <w:szCs w:val="22"/>
                <w:rPrChange w:id="181" w:author="Alexander Monroy Rodriguez" w:date="2018-05-28T11:39:00Z">
                  <w:rPr>
                    <w:rFonts w:ascii="Arial Narrow" w:hAnsi="Arial Narrow"/>
                    <w:sz w:val="22"/>
                    <w:szCs w:val="22"/>
                  </w:rPr>
                </w:rPrChange>
              </w:rPr>
              <w:t>Camiones de seis ejes o más.</w:t>
            </w: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82"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83" w:author="Alexander Monroy Rodriguez" w:date="2018-05-28T11:39:00Z">
                  <w:rPr>
                    <w:rFonts w:ascii="Arial Narrow" w:eastAsia="Times New Roman" w:hAnsi="Arial Narrow" w:cs="Arial"/>
                    <w:sz w:val="22"/>
                    <w:szCs w:val="22"/>
                    <w:lang w:val="es" w:eastAsia="es-ES"/>
                  </w:rPr>
                </w:rPrChange>
              </w:rPr>
              <w:t>$</w:t>
            </w:r>
            <w:r w:rsidR="00DE1D7E" w:rsidRPr="00453D6D">
              <w:rPr>
                <w:rFonts w:ascii="Arial Narrow" w:eastAsia="Times New Roman" w:hAnsi="Arial Narrow" w:cs="Arial"/>
                <w:sz w:val="20"/>
                <w:szCs w:val="22"/>
                <w:lang w:val="es" w:eastAsia="es-ES"/>
                <w:rPrChange w:id="184" w:author="Alexander Monroy Rodriguez" w:date="2018-05-28T11:39:00Z">
                  <w:rPr>
                    <w:rFonts w:ascii="Arial Narrow" w:eastAsia="Times New Roman" w:hAnsi="Arial Narrow" w:cs="Arial"/>
                    <w:sz w:val="22"/>
                    <w:szCs w:val="22"/>
                    <w:lang w:val="es" w:eastAsia="es-ES"/>
                  </w:rPr>
                </w:rPrChange>
              </w:rPr>
              <w:t>3</w:t>
            </w:r>
            <w:ins w:id="185" w:author="Rafael Francisco Gomez Jimenez" w:date="2018-05-28T14:39:00Z">
              <w:r w:rsidR="00821053">
                <w:rPr>
                  <w:rFonts w:ascii="Arial Narrow" w:eastAsia="Times New Roman" w:hAnsi="Arial Narrow" w:cs="Arial"/>
                  <w:sz w:val="20"/>
                  <w:szCs w:val="22"/>
                  <w:lang w:val="es" w:eastAsia="es-ES"/>
                </w:rPr>
                <w:t>1</w:t>
              </w:r>
            </w:ins>
            <w:del w:id="186" w:author="Rafael Francisco Gomez Jimenez" w:date="2018-05-28T14:39:00Z">
              <w:r w:rsidR="00DE1D7E" w:rsidRPr="00453D6D" w:rsidDel="00821053">
                <w:rPr>
                  <w:rFonts w:ascii="Arial Narrow" w:eastAsia="Times New Roman" w:hAnsi="Arial Narrow" w:cs="Arial"/>
                  <w:sz w:val="20"/>
                  <w:szCs w:val="22"/>
                  <w:lang w:val="es" w:eastAsia="es-ES"/>
                  <w:rPrChange w:id="187" w:author="Alexander Monroy Rodriguez" w:date="2018-05-28T11:39:00Z">
                    <w:rPr>
                      <w:rFonts w:ascii="Arial Narrow" w:eastAsia="Times New Roman" w:hAnsi="Arial Narrow" w:cs="Arial"/>
                      <w:sz w:val="22"/>
                      <w:szCs w:val="22"/>
                      <w:lang w:val="es" w:eastAsia="es-ES"/>
                    </w:rPr>
                  </w:rPrChange>
                </w:rPr>
                <w:delText>0</w:delText>
              </w:r>
            </w:del>
            <w:r w:rsidR="00DE1D7E" w:rsidRPr="00453D6D">
              <w:rPr>
                <w:rFonts w:ascii="Arial Narrow" w:eastAsia="Times New Roman" w:hAnsi="Arial Narrow" w:cs="Arial"/>
                <w:sz w:val="20"/>
                <w:szCs w:val="22"/>
                <w:lang w:val="es" w:eastAsia="es-ES"/>
                <w:rPrChange w:id="188" w:author="Alexander Monroy Rodriguez" w:date="2018-05-28T11:39:00Z">
                  <w:rPr>
                    <w:rFonts w:ascii="Arial Narrow" w:eastAsia="Times New Roman" w:hAnsi="Arial Narrow" w:cs="Arial"/>
                    <w:sz w:val="22"/>
                    <w:szCs w:val="22"/>
                    <w:lang w:val="es" w:eastAsia="es-ES"/>
                  </w:rPr>
                </w:rPrChange>
              </w:rPr>
              <w:t>.</w:t>
            </w:r>
            <w:ins w:id="189" w:author="Rafael Francisco Gomez Jimenez" w:date="2018-05-28T14:39:00Z">
              <w:r w:rsidR="00821053">
                <w:rPr>
                  <w:rFonts w:ascii="Arial Narrow" w:eastAsia="Times New Roman" w:hAnsi="Arial Narrow" w:cs="Arial"/>
                  <w:sz w:val="20"/>
                  <w:szCs w:val="22"/>
                  <w:lang w:val="es" w:eastAsia="es-ES"/>
                </w:rPr>
                <w:t>9</w:t>
              </w:r>
            </w:ins>
            <w:del w:id="190" w:author="Rafael Francisco Gomez Jimenez" w:date="2018-05-28T14:39:00Z">
              <w:r w:rsidR="00DE1D7E" w:rsidRPr="00453D6D" w:rsidDel="00821053">
                <w:rPr>
                  <w:rFonts w:ascii="Arial Narrow" w:eastAsia="Times New Roman" w:hAnsi="Arial Narrow" w:cs="Arial"/>
                  <w:sz w:val="20"/>
                  <w:szCs w:val="22"/>
                  <w:lang w:val="es" w:eastAsia="es-ES"/>
                  <w:rPrChange w:id="191" w:author="Alexander Monroy Rodriguez" w:date="2018-05-28T11:39:00Z">
                    <w:rPr>
                      <w:rFonts w:ascii="Arial Narrow" w:eastAsia="Times New Roman" w:hAnsi="Arial Narrow" w:cs="Arial"/>
                      <w:sz w:val="22"/>
                      <w:szCs w:val="22"/>
                      <w:lang w:val="es" w:eastAsia="es-ES"/>
                    </w:rPr>
                  </w:rPrChange>
                </w:rPr>
                <w:delText>2</w:delText>
              </w:r>
            </w:del>
            <w:r w:rsidR="00DE1D7E" w:rsidRPr="00453D6D">
              <w:rPr>
                <w:rFonts w:ascii="Arial Narrow" w:eastAsia="Times New Roman" w:hAnsi="Arial Narrow" w:cs="Arial"/>
                <w:sz w:val="20"/>
                <w:szCs w:val="22"/>
                <w:lang w:val="es" w:eastAsia="es-ES"/>
                <w:rPrChange w:id="192" w:author="Alexander Monroy Rodriguez" w:date="2018-05-28T11:39:00Z">
                  <w:rPr>
                    <w:rFonts w:ascii="Arial Narrow" w:eastAsia="Times New Roman" w:hAnsi="Arial Narrow" w:cs="Arial"/>
                    <w:sz w:val="22"/>
                    <w:szCs w:val="22"/>
                    <w:lang w:val="es" w:eastAsia="es-ES"/>
                  </w:rPr>
                </w:rPrChange>
              </w:rPr>
              <w:t>00</w:t>
            </w:r>
          </w:p>
        </w:tc>
      </w:tr>
      <w:tr w:rsidR="00453D6D" w:rsidRPr="00453D6D" w:rsidTr="00453D6D">
        <w:tc>
          <w:tcPr>
            <w:tcW w:w="902" w:type="pct"/>
          </w:tcPr>
          <w:p w:rsidR="00232154" w:rsidRPr="00453D6D" w:rsidRDefault="00232154" w:rsidP="00090CE6">
            <w:pPr>
              <w:jc w:val="center"/>
              <w:rPr>
                <w:rFonts w:ascii="Arial Narrow" w:eastAsia="Times New Roman" w:hAnsi="Arial Narrow" w:cs="Arial"/>
                <w:b/>
                <w:sz w:val="20"/>
                <w:szCs w:val="22"/>
                <w:lang w:val="es" w:eastAsia="es-ES"/>
                <w:rPrChange w:id="193" w:author="Alexander Monroy Rodriguez" w:date="2018-05-28T11:39:00Z">
                  <w:rPr>
                    <w:rFonts w:ascii="Arial Narrow" w:eastAsia="Times New Roman" w:hAnsi="Arial Narrow" w:cs="Arial"/>
                    <w:b/>
                    <w:sz w:val="22"/>
                    <w:szCs w:val="22"/>
                    <w:lang w:val="es" w:eastAsia="es-ES"/>
                  </w:rPr>
                </w:rPrChange>
              </w:rPr>
            </w:pPr>
            <w:r w:rsidRPr="00453D6D">
              <w:rPr>
                <w:rFonts w:ascii="Arial Narrow" w:eastAsia="Times New Roman" w:hAnsi="Arial Narrow" w:cs="Arial"/>
                <w:b/>
                <w:sz w:val="20"/>
                <w:szCs w:val="22"/>
                <w:lang w:val="es" w:eastAsia="es-ES"/>
                <w:rPrChange w:id="194" w:author="Alexander Monroy Rodriguez" w:date="2018-05-28T11:39:00Z">
                  <w:rPr>
                    <w:rFonts w:ascii="Arial Narrow" w:eastAsia="Times New Roman" w:hAnsi="Arial Narrow" w:cs="Arial"/>
                    <w:b/>
                    <w:sz w:val="22"/>
                    <w:szCs w:val="22"/>
                    <w:lang w:val="es" w:eastAsia="es-ES"/>
                  </w:rPr>
                </w:rPrChange>
              </w:rPr>
              <w:t>Eje Adicional</w:t>
            </w:r>
          </w:p>
        </w:tc>
        <w:tc>
          <w:tcPr>
            <w:tcW w:w="2705" w:type="pct"/>
          </w:tcPr>
          <w:tbl>
            <w:tblPr>
              <w:tblW w:w="0" w:type="auto"/>
              <w:tblBorders>
                <w:top w:val="nil"/>
                <w:left w:val="nil"/>
                <w:bottom w:val="nil"/>
                <w:right w:val="nil"/>
              </w:tblBorders>
              <w:tblLook w:val="0000" w:firstRow="0" w:lastRow="0" w:firstColumn="0" w:lastColumn="0" w:noHBand="0" w:noVBand="0"/>
            </w:tblPr>
            <w:tblGrid>
              <w:gridCol w:w="3417"/>
            </w:tblGrid>
            <w:tr w:rsidR="00232154" w:rsidRPr="00453D6D">
              <w:trPr>
                <w:trHeight w:val="103"/>
              </w:trPr>
              <w:tc>
                <w:tcPr>
                  <w:tcW w:w="0" w:type="auto"/>
                </w:tcPr>
                <w:p w:rsidR="00232154" w:rsidRPr="00453D6D" w:rsidRDefault="00232154" w:rsidP="00232154">
                  <w:pPr>
                    <w:widowControl/>
                    <w:suppressAutoHyphens w:val="0"/>
                    <w:autoSpaceDE w:val="0"/>
                    <w:adjustRightInd w:val="0"/>
                    <w:textAlignment w:val="auto"/>
                    <w:rPr>
                      <w:rFonts w:ascii="Arial Narrow" w:eastAsiaTheme="minorHAnsi" w:hAnsi="Arial Narrow" w:cs="Arial"/>
                      <w:color w:val="000000"/>
                      <w:kern w:val="0"/>
                      <w:sz w:val="20"/>
                      <w:szCs w:val="22"/>
                      <w:lang w:val="es-MX" w:eastAsia="en-US" w:bidi="ar-SA"/>
                      <w:rPrChange w:id="195" w:author="Alexander Monroy Rodriguez" w:date="2018-05-28T11:39:00Z">
                        <w:rPr>
                          <w:rFonts w:ascii="Arial Narrow" w:eastAsiaTheme="minorHAnsi" w:hAnsi="Arial Narrow" w:cs="Arial"/>
                          <w:color w:val="000000"/>
                          <w:kern w:val="0"/>
                          <w:sz w:val="22"/>
                          <w:szCs w:val="22"/>
                          <w:lang w:val="es-MX" w:eastAsia="en-US" w:bidi="ar-SA"/>
                        </w:rPr>
                      </w:rPrChange>
                    </w:rPr>
                  </w:pPr>
                  <w:r w:rsidRPr="00453D6D">
                    <w:rPr>
                      <w:rFonts w:ascii="Arial Narrow" w:eastAsiaTheme="minorHAnsi" w:hAnsi="Arial Narrow" w:cs="Arial"/>
                      <w:color w:val="000000"/>
                      <w:kern w:val="0"/>
                      <w:sz w:val="20"/>
                      <w:szCs w:val="22"/>
                      <w:lang w:val="es-MX" w:eastAsia="en-US" w:bidi="ar-SA"/>
                      <w:rPrChange w:id="196" w:author="Alexander Monroy Rodriguez" w:date="2018-05-28T11:39:00Z">
                        <w:rPr>
                          <w:rFonts w:ascii="Arial Narrow" w:eastAsiaTheme="minorHAnsi" w:hAnsi="Arial Narrow" w:cs="Arial"/>
                          <w:color w:val="000000"/>
                          <w:kern w:val="0"/>
                          <w:sz w:val="22"/>
                          <w:szCs w:val="22"/>
                          <w:lang w:val="es-MX" w:eastAsia="en-US" w:bidi="ar-SA"/>
                        </w:rPr>
                      </w:rPrChange>
                    </w:rPr>
                    <w:t xml:space="preserve">Eje adicional, eje de remolque o eje de grúa </w:t>
                  </w:r>
                </w:p>
              </w:tc>
            </w:tr>
          </w:tbl>
          <w:p w:rsidR="00232154" w:rsidRPr="00453D6D" w:rsidRDefault="00232154" w:rsidP="00090CE6">
            <w:pPr>
              <w:jc w:val="both"/>
              <w:rPr>
                <w:rFonts w:ascii="Arial Narrow" w:hAnsi="Arial Narrow"/>
                <w:sz w:val="20"/>
                <w:szCs w:val="22"/>
                <w:rPrChange w:id="197" w:author="Alexander Monroy Rodriguez" w:date="2018-05-28T11:39:00Z">
                  <w:rPr>
                    <w:rFonts w:ascii="Arial Narrow" w:hAnsi="Arial Narrow"/>
                    <w:sz w:val="22"/>
                    <w:szCs w:val="22"/>
                  </w:rPr>
                </w:rPrChange>
              </w:rPr>
            </w:pPr>
          </w:p>
        </w:tc>
        <w:tc>
          <w:tcPr>
            <w:tcW w:w="1393" w:type="pct"/>
          </w:tcPr>
          <w:p w:rsidR="00232154" w:rsidRPr="00453D6D" w:rsidRDefault="00232154" w:rsidP="00090CE6">
            <w:pPr>
              <w:jc w:val="center"/>
              <w:rPr>
                <w:rFonts w:ascii="Arial Narrow" w:eastAsia="Times New Roman" w:hAnsi="Arial Narrow" w:cs="Arial"/>
                <w:sz w:val="20"/>
                <w:szCs w:val="22"/>
                <w:lang w:val="es" w:eastAsia="es-ES"/>
                <w:rPrChange w:id="198" w:author="Alexander Monroy Rodriguez" w:date="2018-05-28T11:39:00Z">
                  <w:rPr>
                    <w:rFonts w:ascii="Arial Narrow" w:eastAsia="Times New Roman" w:hAnsi="Arial Narrow" w:cs="Arial"/>
                    <w:sz w:val="22"/>
                    <w:szCs w:val="22"/>
                    <w:lang w:val="es" w:eastAsia="es-ES"/>
                  </w:rPr>
                </w:rPrChange>
              </w:rPr>
            </w:pPr>
            <w:r w:rsidRPr="00453D6D">
              <w:rPr>
                <w:rFonts w:ascii="Arial Narrow" w:eastAsia="Times New Roman" w:hAnsi="Arial Narrow" w:cs="Arial"/>
                <w:sz w:val="20"/>
                <w:szCs w:val="22"/>
                <w:lang w:val="es" w:eastAsia="es-ES"/>
                <w:rPrChange w:id="199" w:author="Alexander Monroy Rodriguez" w:date="2018-05-28T11:39:00Z">
                  <w:rPr>
                    <w:rFonts w:ascii="Arial Narrow" w:eastAsia="Times New Roman" w:hAnsi="Arial Narrow" w:cs="Arial"/>
                    <w:sz w:val="22"/>
                    <w:szCs w:val="22"/>
                    <w:lang w:val="es" w:eastAsia="es-ES"/>
                  </w:rPr>
                </w:rPrChange>
              </w:rPr>
              <w:t>$</w:t>
            </w:r>
            <w:r w:rsidR="00DE1D7E" w:rsidRPr="00453D6D">
              <w:rPr>
                <w:rFonts w:ascii="Arial Narrow" w:eastAsia="Times New Roman" w:hAnsi="Arial Narrow" w:cs="Arial"/>
                <w:sz w:val="20"/>
                <w:szCs w:val="22"/>
                <w:lang w:val="es" w:eastAsia="es-ES"/>
                <w:rPrChange w:id="200" w:author="Alexander Monroy Rodriguez" w:date="2018-05-28T11:39:00Z">
                  <w:rPr>
                    <w:rFonts w:ascii="Arial Narrow" w:eastAsia="Times New Roman" w:hAnsi="Arial Narrow" w:cs="Arial"/>
                    <w:sz w:val="22"/>
                    <w:szCs w:val="22"/>
                    <w:lang w:val="es" w:eastAsia="es-ES"/>
                  </w:rPr>
                </w:rPrChange>
              </w:rPr>
              <w:t>8.200</w:t>
            </w:r>
          </w:p>
        </w:tc>
      </w:tr>
    </w:tbl>
    <w:p w:rsidR="00232154" w:rsidRPr="00F217E7" w:rsidRDefault="00232154" w:rsidP="001C6BC2">
      <w:pPr>
        <w:jc w:val="both"/>
        <w:rPr>
          <w:rFonts w:ascii="Arial Narrow" w:hAnsi="Arial Narrow" w:cs="Times New Roman"/>
          <w:sz w:val="22"/>
          <w:szCs w:val="22"/>
        </w:rPr>
      </w:pPr>
    </w:p>
    <w:p w:rsidR="001A7DCF" w:rsidRPr="00F217E7" w:rsidRDefault="00DE1D7E" w:rsidP="0002402B">
      <w:pPr>
        <w:jc w:val="both"/>
        <w:rPr>
          <w:rFonts w:ascii="Arial Narrow" w:eastAsia="Times New Roman" w:hAnsi="Arial Narrow" w:cs="Arial"/>
          <w:sz w:val="22"/>
          <w:szCs w:val="22"/>
          <w:lang w:val="es" w:eastAsia="es-ES"/>
        </w:rPr>
      </w:pPr>
      <w:r w:rsidRPr="00F217E7">
        <w:rPr>
          <w:rFonts w:ascii="Arial Narrow" w:hAnsi="Arial Narrow" w:cs="Times New Roman"/>
          <w:b/>
          <w:color w:val="000000"/>
          <w:sz w:val="22"/>
          <w:szCs w:val="22"/>
        </w:rPr>
        <w:t>PARÁGRAFO PRIMERO:</w:t>
      </w:r>
      <w:r w:rsidRPr="00F217E7">
        <w:rPr>
          <w:rFonts w:ascii="Arial Narrow" w:hAnsi="Arial Narrow" w:cs="Times New Roman"/>
          <w:color w:val="000000"/>
          <w:sz w:val="22"/>
          <w:szCs w:val="22"/>
        </w:rPr>
        <w:t xml:space="preserve"> El</w:t>
      </w:r>
      <w:r w:rsidRPr="00F217E7">
        <w:rPr>
          <w:rFonts w:ascii="Arial Narrow" w:eastAsia="Times New Roman" w:hAnsi="Arial Narrow" w:cs="Times New Roman"/>
          <w:color w:val="000000"/>
          <w:sz w:val="22"/>
          <w:szCs w:val="22"/>
          <w:lang w:val="es" w:eastAsia="es-ES"/>
        </w:rPr>
        <w:t xml:space="preserve"> derec</w:t>
      </w:r>
      <w:r w:rsidRPr="00F217E7">
        <w:rPr>
          <w:rFonts w:ascii="Arial Narrow" w:eastAsia="Times New Roman" w:hAnsi="Arial Narrow" w:cs="Times New Roman"/>
          <w:sz w:val="22"/>
          <w:szCs w:val="22"/>
          <w:lang w:val="es" w:eastAsia="es-ES"/>
        </w:rPr>
        <w:t>ho a percibir la retribución por recaudo de peaje, sólo procederá una vez se cumplan los presupuestos establecidos en el Contrato de Concesión que se suscribirá como consecuencia del trámite que surtió la iniciativa privada presentada por el originador del proyecto “ALO SUR” en el proyecto</w:t>
      </w:r>
      <w:r w:rsidRPr="00F217E7">
        <w:rPr>
          <w:rFonts w:ascii="Arial Narrow" w:eastAsia="Times New Roman" w:hAnsi="Arial Narrow" w:cs="Times New Roman"/>
          <w:sz w:val="22"/>
          <w:szCs w:val="22"/>
          <w:lang w:eastAsia="es-ES"/>
        </w:rPr>
        <w:t xml:space="preserve"> vial </w:t>
      </w:r>
      <w:ins w:id="201" w:author="Alexander Monroy Rodriguez" w:date="2018-05-28T11:41:00Z">
        <w:r w:rsidR="00453D6D" w:rsidRPr="00453D6D">
          <w:rPr>
            <w:rFonts w:ascii="Arial Narrow" w:eastAsia="Times New Roman" w:hAnsi="Arial Narrow" w:cs="Times New Roman"/>
            <w:sz w:val="22"/>
            <w:szCs w:val="22"/>
            <w:lang w:val="es" w:eastAsia="es-ES"/>
          </w:rPr>
          <w:t xml:space="preserve">“Avenida Longitudinal de Occidente entre la intersección </w:t>
        </w:r>
        <w:proofErr w:type="spellStart"/>
        <w:r w:rsidR="00453D6D" w:rsidRPr="00453D6D">
          <w:rPr>
            <w:rFonts w:ascii="Arial Narrow" w:eastAsia="Times New Roman" w:hAnsi="Arial Narrow" w:cs="Times New Roman"/>
            <w:sz w:val="22"/>
            <w:szCs w:val="22"/>
            <w:lang w:val="es" w:eastAsia="es-ES"/>
          </w:rPr>
          <w:t>Chusac</w:t>
        </w:r>
        <w:r w:rsidR="00453D6D">
          <w:rPr>
            <w:rFonts w:ascii="Arial Narrow" w:eastAsia="Times New Roman" w:hAnsi="Arial Narrow" w:cs="Times New Roman"/>
            <w:sz w:val="22"/>
            <w:szCs w:val="22"/>
            <w:lang w:val="es" w:eastAsia="es-ES"/>
          </w:rPr>
          <w:t>á</w:t>
        </w:r>
        <w:proofErr w:type="spellEnd"/>
        <w:r w:rsidR="00453D6D">
          <w:rPr>
            <w:rFonts w:ascii="Arial Narrow" w:eastAsia="Times New Roman" w:hAnsi="Arial Narrow" w:cs="Times New Roman"/>
            <w:sz w:val="22"/>
            <w:szCs w:val="22"/>
            <w:lang w:val="es" w:eastAsia="es-ES"/>
          </w:rPr>
          <w:t xml:space="preserve"> (Muña) y la Calle13 “ALO SUR”</w:t>
        </w:r>
      </w:ins>
      <w:del w:id="202" w:author="Alexander Monroy Rodriguez" w:date="2018-05-28T11:41:00Z">
        <w:r w:rsidRPr="00F217E7" w:rsidDel="00453D6D">
          <w:rPr>
            <w:rFonts w:ascii="Arial Narrow" w:hAnsi="Arial Narrow"/>
            <w:sz w:val="22"/>
            <w:szCs w:val="22"/>
          </w:rPr>
          <w:delText>“Avenida Longitudinal de Occidente entre la intersección Chusacá (Muña) y la Calle</w:delText>
        </w:r>
        <w:r w:rsidR="00B61A90" w:rsidDel="00453D6D">
          <w:rPr>
            <w:rFonts w:ascii="Arial Narrow" w:hAnsi="Arial Narrow"/>
            <w:sz w:val="22"/>
            <w:szCs w:val="22"/>
          </w:rPr>
          <w:delText xml:space="preserve"> </w:delText>
        </w:r>
        <w:r w:rsidRPr="00F217E7" w:rsidDel="00453D6D">
          <w:rPr>
            <w:rFonts w:ascii="Arial Narrow" w:hAnsi="Arial Narrow"/>
            <w:sz w:val="22"/>
            <w:szCs w:val="22"/>
          </w:rPr>
          <w:delText>13 “ALO SUR”</w:delText>
        </w:r>
      </w:del>
      <w:r w:rsidR="00B61A90">
        <w:rPr>
          <w:rFonts w:ascii="Arial Narrow" w:hAnsi="Arial Narrow"/>
          <w:sz w:val="22"/>
          <w:szCs w:val="22"/>
        </w:rPr>
        <w:t>,</w:t>
      </w:r>
      <w:r w:rsidRPr="00F217E7">
        <w:rPr>
          <w:rFonts w:ascii="Arial Narrow" w:eastAsia="Times New Roman" w:hAnsi="Arial Narrow" w:cs="Times New Roman"/>
          <w:sz w:val="22"/>
          <w:szCs w:val="22"/>
          <w:lang w:val="es" w:eastAsia="es-ES"/>
        </w:rPr>
        <w:t xml:space="preserve"> </w:t>
      </w:r>
      <w:del w:id="203" w:author="Alexander Monroy Rodriguez" w:date="2018-05-28T11:41:00Z">
        <w:r w:rsidRPr="00F217E7" w:rsidDel="00453D6D">
          <w:rPr>
            <w:rFonts w:ascii="Arial Narrow" w:eastAsia="Times New Roman" w:hAnsi="Arial Narrow" w:cs="Times New Roman"/>
            <w:sz w:val="22"/>
            <w:szCs w:val="22"/>
            <w:lang w:val="es" w:eastAsia="es-ES"/>
          </w:rPr>
          <w:delText>que corresponde al Proceso XXXXXXXXX,</w:delText>
        </w:r>
        <w:r w:rsidR="00B61A90" w:rsidDel="00453D6D">
          <w:rPr>
            <w:rFonts w:ascii="Arial Narrow" w:eastAsia="Times New Roman" w:hAnsi="Arial Narrow" w:cs="Times New Roman"/>
            <w:sz w:val="22"/>
            <w:szCs w:val="22"/>
            <w:lang w:val="es" w:eastAsia="es-ES"/>
          </w:rPr>
          <w:delText xml:space="preserve"> </w:delText>
        </w:r>
      </w:del>
      <w:r w:rsidRPr="00F217E7">
        <w:rPr>
          <w:rFonts w:ascii="Arial Narrow" w:eastAsia="Times New Roman" w:hAnsi="Arial Narrow" w:cs="Times New Roman"/>
          <w:sz w:val="22"/>
          <w:szCs w:val="22"/>
          <w:lang w:val="es" w:eastAsia="es-ES"/>
        </w:rPr>
        <w:t>de</w:t>
      </w:r>
      <w:ins w:id="204" w:author="Alexander Monroy Rodriguez" w:date="2018-05-28T11:42:00Z">
        <w:r w:rsidR="00453D6D">
          <w:rPr>
            <w:rFonts w:ascii="Arial Narrow" w:eastAsia="Times New Roman" w:hAnsi="Arial Narrow" w:cs="Times New Roman"/>
            <w:sz w:val="22"/>
            <w:szCs w:val="22"/>
            <w:lang w:val="es" w:eastAsia="es-ES"/>
          </w:rPr>
          <w:t xml:space="preserve"> </w:t>
        </w:r>
      </w:ins>
      <w:del w:id="205" w:author="Alexander Monroy Rodriguez" w:date="2018-05-28T11:42:00Z">
        <w:r w:rsidRPr="00F217E7" w:rsidDel="00453D6D">
          <w:rPr>
            <w:rFonts w:ascii="Arial Narrow" w:eastAsia="Times New Roman" w:hAnsi="Arial Narrow" w:cs="Times New Roman"/>
            <w:sz w:val="22"/>
            <w:szCs w:val="22"/>
            <w:lang w:val="es" w:eastAsia="es-ES"/>
          </w:rPr>
          <w:delText xml:space="preserve"> </w:delText>
        </w:r>
      </w:del>
      <w:r w:rsidRPr="00F217E7">
        <w:rPr>
          <w:rFonts w:ascii="Arial Narrow" w:eastAsia="Times New Roman" w:hAnsi="Arial Narrow" w:cs="Times New Roman"/>
          <w:sz w:val="22"/>
          <w:szCs w:val="22"/>
          <w:lang w:val="es" w:eastAsia="es-ES"/>
        </w:rPr>
        <w:t>conformidad con la Ley 1508 de 2012 y sus decretos reglamentarios</w:t>
      </w:r>
    </w:p>
    <w:p w:rsidR="0002402B" w:rsidRPr="00F217E7" w:rsidRDefault="0002402B" w:rsidP="0002402B">
      <w:pPr>
        <w:jc w:val="both"/>
        <w:rPr>
          <w:rFonts w:ascii="Arial Narrow" w:eastAsia="Times New Roman" w:hAnsi="Arial Narrow" w:cs="Arial"/>
          <w:sz w:val="22"/>
          <w:szCs w:val="22"/>
          <w:lang w:val="es-CO" w:eastAsia="es-ES"/>
        </w:rPr>
      </w:pPr>
    </w:p>
    <w:p w:rsidR="00D510F0" w:rsidRPr="00F217E7" w:rsidRDefault="00D510F0" w:rsidP="00D510F0">
      <w:pPr>
        <w:tabs>
          <w:tab w:val="left" w:pos="0"/>
        </w:tabs>
        <w:jc w:val="both"/>
        <w:rPr>
          <w:rFonts w:ascii="Arial Narrow" w:eastAsia="Times New Roman" w:hAnsi="Arial Narrow" w:cs="Times New Roman"/>
          <w:color w:val="000000"/>
          <w:sz w:val="22"/>
          <w:szCs w:val="22"/>
          <w:lang w:val="es" w:eastAsia="es-CO"/>
        </w:rPr>
      </w:pPr>
      <w:r w:rsidRPr="00F217E7">
        <w:rPr>
          <w:rFonts w:ascii="Arial Narrow" w:hAnsi="Arial Narrow" w:cs="Times New Roman"/>
          <w:b/>
          <w:sz w:val="22"/>
          <w:szCs w:val="22"/>
        </w:rPr>
        <w:t>ARTÍCULO TERCERO</w:t>
      </w:r>
      <w:r w:rsidRPr="00F217E7">
        <w:rPr>
          <w:rFonts w:ascii="Arial Narrow" w:hAnsi="Arial Narrow" w:cs="Times New Roman"/>
          <w:sz w:val="22"/>
          <w:szCs w:val="22"/>
        </w:rPr>
        <w:t xml:space="preserve">: A las tarifas de peaje de que trata la presente resolución, se le adicionará el valor de </w:t>
      </w:r>
      <w:r w:rsidR="00C9629E">
        <w:rPr>
          <w:rFonts w:ascii="Arial Narrow" w:hAnsi="Arial Narrow" w:cs="Times New Roman"/>
          <w:sz w:val="22"/>
          <w:szCs w:val="22"/>
        </w:rPr>
        <w:t>d</w:t>
      </w:r>
      <w:r w:rsidRPr="00F217E7">
        <w:rPr>
          <w:rFonts w:ascii="Arial Narrow" w:hAnsi="Arial Narrow" w:cs="Times New Roman"/>
          <w:sz w:val="22"/>
          <w:szCs w:val="22"/>
        </w:rPr>
        <w:t>oscientos pesos ($200)</w:t>
      </w:r>
      <w:r w:rsidR="00C9629E">
        <w:rPr>
          <w:rFonts w:ascii="Arial Narrow" w:hAnsi="Arial Narrow" w:cs="Times New Roman"/>
          <w:sz w:val="22"/>
          <w:szCs w:val="22"/>
        </w:rPr>
        <w:t xml:space="preserve">, </w:t>
      </w:r>
      <w:r w:rsidRPr="00F217E7">
        <w:rPr>
          <w:rFonts w:ascii="Arial Narrow" w:hAnsi="Arial Narrow" w:cs="Times New Roman"/>
          <w:sz w:val="22"/>
          <w:szCs w:val="22"/>
        </w:rPr>
        <w:t>por cada vehículo que transite por la estación de peaje, destinado a adelantar programas de seguridad en las carreteras a cargo de la Nación.</w:t>
      </w:r>
    </w:p>
    <w:p w:rsidR="00D510F0" w:rsidRPr="00F217E7" w:rsidRDefault="00D510F0" w:rsidP="00D510F0">
      <w:pPr>
        <w:jc w:val="both"/>
        <w:rPr>
          <w:rFonts w:ascii="Arial Narrow" w:eastAsia="Times New Roman" w:hAnsi="Arial Narrow" w:cs="Times New Roman"/>
          <w:color w:val="000000"/>
          <w:sz w:val="22"/>
          <w:szCs w:val="22"/>
          <w:lang w:val="es" w:eastAsia="es-CO"/>
        </w:rPr>
      </w:pPr>
    </w:p>
    <w:p w:rsidR="00D510F0" w:rsidRDefault="00D510F0" w:rsidP="00D510F0">
      <w:pPr>
        <w:jc w:val="both"/>
        <w:rPr>
          <w:rFonts w:ascii="Arial Narrow" w:hAnsi="Arial Narrow" w:cs="Times New Roman"/>
          <w:color w:val="000000"/>
          <w:sz w:val="22"/>
          <w:szCs w:val="22"/>
          <w:lang w:eastAsia="es-CO"/>
        </w:rPr>
      </w:pPr>
      <w:r w:rsidRPr="00F217E7">
        <w:rPr>
          <w:rFonts w:ascii="Arial Narrow" w:eastAsia="Times New Roman" w:hAnsi="Arial Narrow" w:cs="Times New Roman"/>
          <w:b/>
          <w:color w:val="000000"/>
          <w:sz w:val="22"/>
          <w:szCs w:val="22"/>
          <w:lang w:val="es" w:eastAsia="es-CO"/>
        </w:rPr>
        <w:t>ARTÍCULO CUARTO:</w:t>
      </w:r>
      <w:r w:rsidRPr="00F217E7">
        <w:rPr>
          <w:rFonts w:ascii="Arial Narrow" w:hAnsi="Arial Narrow" w:cs="Times New Roman"/>
          <w:color w:val="000000"/>
          <w:sz w:val="22"/>
          <w:szCs w:val="22"/>
          <w:lang w:eastAsia="es-CO"/>
        </w:rPr>
        <w:t xml:space="preserve"> Las tarifas de peajes de que trata la presente resolución se actualizarán cada año, </w:t>
      </w:r>
      <w:r w:rsidR="000A31E2" w:rsidRPr="00F217E7">
        <w:rPr>
          <w:rFonts w:ascii="Arial Narrow" w:hAnsi="Arial Narrow" w:cs="Times New Roman"/>
          <w:color w:val="000000"/>
          <w:sz w:val="22"/>
          <w:szCs w:val="22"/>
          <w:lang w:eastAsia="es-CO"/>
        </w:rPr>
        <w:t>de acuerdo con</w:t>
      </w:r>
      <w:r w:rsidRPr="00F217E7">
        <w:rPr>
          <w:rFonts w:ascii="Arial Narrow" w:hAnsi="Arial Narrow" w:cs="Times New Roman"/>
          <w:color w:val="000000"/>
          <w:sz w:val="22"/>
          <w:szCs w:val="22"/>
          <w:lang w:eastAsia="es-CO"/>
        </w:rPr>
        <w:t xml:space="preserve"> lo establecido en la minuta del contrato de concesión que se </w:t>
      </w:r>
      <w:r w:rsidR="00C9629E" w:rsidRPr="00F217E7">
        <w:rPr>
          <w:rFonts w:ascii="Arial Narrow" w:hAnsi="Arial Narrow" w:cs="Times New Roman"/>
          <w:color w:val="000000"/>
          <w:sz w:val="22"/>
          <w:szCs w:val="22"/>
          <w:lang w:eastAsia="es-CO"/>
        </w:rPr>
        <w:t>suscriba como</w:t>
      </w:r>
      <w:r w:rsidRPr="00F217E7">
        <w:rPr>
          <w:rFonts w:ascii="Arial Narrow" w:hAnsi="Arial Narrow" w:cs="Times New Roman"/>
          <w:color w:val="000000"/>
          <w:sz w:val="22"/>
          <w:szCs w:val="22"/>
          <w:lang w:eastAsia="es-CO"/>
        </w:rPr>
        <w:t xml:space="preserve"> consecuencia del trámite de la iniciativa privada presentada por el originador para el proyecto </w:t>
      </w:r>
      <w:ins w:id="206" w:author="Alexander Monroy Rodriguez" w:date="2018-05-28T11:42:00Z">
        <w:r w:rsidR="00453D6D" w:rsidRPr="00453D6D">
          <w:rPr>
            <w:rFonts w:ascii="Arial Narrow" w:eastAsia="Times New Roman" w:hAnsi="Arial Narrow" w:cs="Times New Roman"/>
            <w:sz w:val="22"/>
            <w:szCs w:val="22"/>
            <w:lang w:val="es" w:eastAsia="es-ES"/>
          </w:rPr>
          <w:t xml:space="preserve">“Avenida Longitudinal de Occidente entre la intersección </w:t>
        </w:r>
        <w:proofErr w:type="spellStart"/>
        <w:r w:rsidR="00453D6D" w:rsidRPr="00453D6D">
          <w:rPr>
            <w:rFonts w:ascii="Arial Narrow" w:eastAsia="Times New Roman" w:hAnsi="Arial Narrow" w:cs="Times New Roman"/>
            <w:sz w:val="22"/>
            <w:szCs w:val="22"/>
            <w:lang w:val="es" w:eastAsia="es-ES"/>
          </w:rPr>
          <w:t>Chusac</w:t>
        </w:r>
        <w:r w:rsidR="00453D6D">
          <w:rPr>
            <w:rFonts w:ascii="Arial Narrow" w:eastAsia="Times New Roman" w:hAnsi="Arial Narrow" w:cs="Times New Roman"/>
            <w:sz w:val="22"/>
            <w:szCs w:val="22"/>
            <w:lang w:val="es" w:eastAsia="es-ES"/>
          </w:rPr>
          <w:t>á</w:t>
        </w:r>
        <w:proofErr w:type="spellEnd"/>
        <w:r w:rsidR="00453D6D">
          <w:rPr>
            <w:rFonts w:ascii="Arial Narrow" w:eastAsia="Times New Roman" w:hAnsi="Arial Narrow" w:cs="Times New Roman"/>
            <w:sz w:val="22"/>
            <w:szCs w:val="22"/>
            <w:lang w:val="es" w:eastAsia="es-ES"/>
          </w:rPr>
          <w:t xml:space="preserve"> (Muña) y la Calle13 “ALO SUR”</w:t>
        </w:r>
      </w:ins>
      <w:del w:id="207" w:author="Alexander Monroy Rodriguez" w:date="2018-05-28T11:42:00Z">
        <w:r w:rsidRPr="00F217E7" w:rsidDel="00453D6D">
          <w:rPr>
            <w:rFonts w:ascii="Arial Narrow" w:hAnsi="Arial Narrow"/>
            <w:sz w:val="22"/>
            <w:szCs w:val="22"/>
          </w:rPr>
          <w:delText>“Avenida Longitudinal de Occidente entre la intersección Chusacá (Muña) y la Calle</w:delText>
        </w:r>
        <w:r w:rsidR="00C9629E" w:rsidDel="00453D6D">
          <w:rPr>
            <w:rFonts w:ascii="Arial Narrow" w:hAnsi="Arial Narrow"/>
            <w:sz w:val="22"/>
            <w:szCs w:val="22"/>
          </w:rPr>
          <w:delText xml:space="preserve"> </w:delText>
        </w:r>
        <w:r w:rsidRPr="00F217E7" w:rsidDel="00453D6D">
          <w:rPr>
            <w:rFonts w:ascii="Arial Narrow" w:hAnsi="Arial Narrow"/>
            <w:sz w:val="22"/>
            <w:szCs w:val="22"/>
          </w:rPr>
          <w:delText>13 “ALO SUR</w:delText>
        </w:r>
        <w:r w:rsidR="00C9629E" w:rsidDel="00453D6D">
          <w:rPr>
            <w:rFonts w:ascii="Arial Narrow" w:hAnsi="Arial Narrow" w:cs="Times New Roman"/>
            <w:color w:val="000000"/>
            <w:sz w:val="22"/>
            <w:szCs w:val="22"/>
            <w:lang w:eastAsia="es-CO"/>
          </w:rPr>
          <w:delText>”</w:delText>
        </w:r>
      </w:del>
      <w:r w:rsidRPr="00F217E7">
        <w:rPr>
          <w:rFonts w:ascii="Arial Narrow" w:hAnsi="Arial Narrow" w:cs="Times New Roman"/>
          <w:color w:val="000000"/>
          <w:sz w:val="22"/>
          <w:szCs w:val="22"/>
          <w:lang w:eastAsia="es-CO"/>
        </w:rPr>
        <w:t xml:space="preserve"> y deberán ser ajustadas a la centena más cercana, con el fin de facilitar el recaudo por parte del Concesionario.</w:t>
      </w:r>
    </w:p>
    <w:p w:rsidR="000A31E2" w:rsidRDefault="000A31E2" w:rsidP="00D510F0">
      <w:pPr>
        <w:jc w:val="both"/>
        <w:rPr>
          <w:rFonts w:ascii="Arial Narrow" w:hAnsi="Arial Narrow" w:cs="Times New Roman"/>
          <w:color w:val="000000"/>
          <w:sz w:val="22"/>
          <w:szCs w:val="22"/>
          <w:lang w:eastAsia="es-CO"/>
        </w:rPr>
      </w:pPr>
    </w:p>
    <w:p w:rsidR="000A31E2" w:rsidRPr="000A31E2" w:rsidRDefault="000A31E2" w:rsidP="00D510F0">
      <w:pPr>
        <w:jc w:val="both"/>
        <w:rPr>
          <w:rFonts w:ascii="Arial Narrow" w:hAnsi="Arial Narrow" w:cs="Times New Roman"/>
          <w:color w:val="000000"/>
          <w:sz w:val="22"/>
          <w:szCs w:val="22"/>
          <w:lang w:eastAsia="es-CO"/>
        </w:rPr>
      </w:pPr>
      <w:r w:rsidRPr="000A31E2">
        <w:rPr>
          <w:rFonts w:ascii="Arial Narrow" w:hAnsi="Arial Narrow" w:cs="Times New Roman"/>
          <w:b/>
          <w:color w:val="000000"/>
          <w:sz w:val="22"/>
          <w:szCs w:val="22"/>
          <w:lang w:eastAsia="es-CO"/>
        </w:rPr>
        <w:t>ARTICULO QUINTO</w:t>
      </w:r>
      <w:r w:rsidRPr="000A31E2">
        <w:rPr>
          <w:rFonts w:ascii="Arial Narrow" w:eastAsia="Times New Roman" w:hAnsi="Arial Narrow" w:cs="Times New Roman"/>
          <w:sz w:val="22"/>
          <w:szCs w:val="22"/>
          <w:lang w:val="es-ES_tradnl" w:eastAsia="es-ES"/>
        </w:rPr>
        <w:t>: La Agencia Nacional de Infraestructura -ANI- deberá tener en sus archivos todos los documentos que sirvieron de sustento para la expedición de presente acto administrativo y ponerlos a disposición de las autoridades que los requieran.</w:t>
      </w:r>
    </w:p>
    <w:p w:rsidR="00D510F0" w:rsidRPr="00F217E7" w:rsidRDefault="00D510F0" w:rsidP="00D510F0">
      <w:pPr>
        <w:jc w:val="both"/>
        <w:rPr>
          <w:rFonts w:ascii="Arial Narrow" w:hAnsi="Arial Narrow" w:cs="Times New Roman"/>
          <w:color w:val="000000"/>
          <w:sz w:val="22"/>
          <w:szCs w:val="22"/>
          <w:lang w:eastAsia="es-CO"/>
        </w:rPr>
      </w:pPr>
    </w:p>
    <w:p w:rsidR="00D510F0" w:rsidRPr="00F217E7" w:rsidRDefault="00D510F0" w:rsidP="00D510F0">
      <w:pPr>
        <w:jc w:val="both"/>
        <w:rPr>
          <w:rFonts w:ascii="Arial Narrow" w:eastAsia="Times New Roman" w:hAnsi="Arial Narrow" w:cs="Times New Roman"/>
          <w:b/>
          <w:sz w:val="22"/>
          <w:szCs w:val="22"/>
          <w:lang w:val="es" w:eastAsia="es-ES"/>
        </w:rPr>
      </w:pPr>
      <w:r w:rsidRPr="00F217E7">
        <w:rPr>
          <w:rFonts w:ascii="Arial Narrow" w:hAnsi="Arial Narrow" w:cs="Times New Roman"/>
          <w:b/>
          <w:color w:val="000000"/>
          <w:sz w:val="22"/>
          <w:szCs w:val="22"/>
          <w:lang w:eastAsia="es-CO"/>
        </w:rPr>
        <w:t xml:space="preserve">ARTICULO </w:t>
      </w:r>
      <w:r w:rsidR="000A31E2">
        <w:rPr>
          <w:rFonts w:ascii="Arial Narrow" w:hAnsi="Arial Narrow" w:cs="Times New Roman"/>
          <w:b/>
          <w:color w:val="000000"/>
          <w:sz w:val="22"/>
          <w:szCs w:val="22"/>
          <w:lang w:eastAsia="es-CO"/>
        </w:rPr>
        <w:t>SEXTO</w:t>
      </w:r>
      <w:r w:rsidRPr="00F217E7">
        <w:rPr>
          <w:rFonts w:ascii="Arial Narrow" w:hAnsi="Arial Narrow" w:cs="Times New Roman"/>
          <w:color w:val="000000"/>
          <w:sz w:val="22"/>
          <w:szCs w:val="22"/>
          <w:lang w:eastAsia="es-CO"/>
        </w:rPr>
        <w:t xml:space="preserve">: </w:t>
      </w:r>
      <w:r w:rsidRPr="00F217E7">
        <w:rPr>
          <w:rFonts w:ascii="Arial Narrow" w:eastAsia="Times New Roman" w:hAnsi="Arial Narrow" w:cs="Times New Roman"/>
          <w:sz w:val="22"/>
          <w:szCs w:val="22"/>
          <w:lang w:val="es" w:eastAsia="es-ES"/>
        </w:rPr>
        <w:t>La presente resolución rige a partir de su expedición y deroga todas aquellas disposiciones que le sean contrarias</w:t>
      </w:r>
      <w:r w:rsidRPr="00F217E7">
        <w:rPr>
          <w:rFonts w:ascii="Arial Narrow" w:eastAsia="Times New Roman" w:hAnsi="Arial Narrow" w:cs="Times New Roman"/>
          <w:b/>
          <w:sz w:val="22"/>
          <w:szCs w:val="22"/>
          <w:lang w:val="es" w:eastAsia="es-ES"/>
        </w:rPr>
        <w:t>.</w:t>
      </w:r>
    </w:p>
    <w:p w:rsidR="00D510F0" w:rsidRPr="00F217E7" w:rsidRDefault="00D510F0" w:rsidP="00D510F0">
      <w:pPr>
        <w:jc w:val="both"/>
        <w:rPr>
          <w:rFonts w:ascii="Arial Narrow" w:eastAsia="Times New Roman" w:hAnsi="Arial Narrow" w:cs="Times New Roman"/>
          <w:b/>
          <w:sz w:val="22"/>
          <w:szCs w:val="22"/>
          <w:lang w:val="es" w:eastAsia="es-ES"/>
        </w:rPr>
      </w:pPr>
    </w:p>
    <w:p w:rsidR="00D510F0" w:rsidRPr="00F217E7" w:rsidRDefault="00D510F0" w:rsidP="00D510F0">
      <w:pPr>
        <w:jc w:val="both"/>
        <w:rPr>
          <w:rFonts w:ascii="Arial Narrow" w:eastAsia="Times New Roman" w:hAnsi="Arial Narrow" w:cs="Times New Roman"/>
          <w:b/>
          <w:sz w:val="22"/>
          <w:szCs w:val="22"/>
          <w:lang w:val="es" w:eastAsia="es-ES"/>
        </w:rPr>
      </w:pPr>
    </w:p>
    <w:p w:rsidR="00D510F0" w:rsidRPr="00F217E7" w:rsidRDefault="00D510F0" w:rsidP="00D510F0">
      <w:pPr>
        <w:jc w:val="both"/>
        <w:rPr>
          <w:rFonts w:ascii="Arial Narrow" w:hAnsi="Arial Narrow" w:cs="Times New Roman"/>
          <w:color w:val="000000"/>
          <w:sz w:val="22"/>
          <w:szCs w:val="22"/>
          <w:lang w:eastAsia="es-CO"/>
        </w:rPr>
      </w:pPr>
    </w:p>
    <w:p w:rsidR="0002402B" w:rsidRPr="00F217E7" w:rsidRDefault="0002402B" w:rsidP="0002402B">
      <w:pPr>
        <w:jc w:val="both"/>
        <w:rPr>
          <w:rFonts w:ascii="Arial Narrow" w:eastAsia="Times New Roman" w:hAnsi="Arial Narrow" w:cs="Arial"/>
          <w:sz w:val="22"/>
          <w:szCs w:val="22"/>
          <w:lang w:val="es" w:eastAsia="es-ES"/>
        </w:rPr>
      </w:pPr>
    </w:p>
    <w:p w:rsidR="0002402B" w:rsidRPr="00F217E7" w:rsidRDefault="0002402B" w:rsidP="0002402B">
      <w:pPr>
        <w:pStyle w:val="Standard"/>
        <w:autoSpaceDE w:val="0"/>
        <w:jc w:val="center"/>
        <w:rPr>
          <w:rFonts w:ascii="Arial Narrow" w:hAnsi="Arial Narrow" w:cs="Arial"/>
          <w:sz w:val="22"/>
          <w:szCs w:val="22"/>
        </w:rPr>
      </w:pPr>
      <w:r w:rsidRPr="00F217E7">
        <w:rPr>
          <w:rFonts w:ascii="Arial Narrow" w:hAnsi="Arial Narrow" w:cs="Arial"/>
          <w:b/>
          <w:bCs/>
          <w:sz w:val="22"/>
          <w:szCs w:val="22"/>
        </w:rPr>
        <w:t xml:space="preserve">PUBLÍQUESE </w:t>
      </w:r>
      <w:r w:rsidRPr="00F217E7">
        <w:rPr>
          <w:rFonts w:ascii="Arial Narrow" w:eastAsia="Futura Bk BT" w:hAnsi="Arial Narrow" w:cs="Arial"/>
          <w:b/>
          <w:bCs/>
          <w:sz w:val="22"/>
          <w:szCs w:val="22"/>
        </w:rPr>
        <w:t xml:space="preserve"> </w:t>
      </w:r>
      <w:r w:rsidRPr="00F217E7">
        <w:rPr>
          <w:rFonts w:ascii="Arial Narrow" w:hAnsi="Arial Narrow" w:cs="Arial"/>
          <w:b/>
          <w:bCs/>
          <w:sz w:val="22"/>
          <w:szCs w:val="22"/>
        </w:rPr>
        <w:t>Y</w:t>
      </w:r>
      <w:r w:rsidRPr="00F217E7">
        <w:rPr>
          <w:rFonts w:ascii="Arial Narrow" w:eastAsia="Futura Bk BT" w:hAnsi="Arial Narrow" w:cs="Arial"/>
          <w:b/>
          <w:bCs/>
          <w:sz w:val="22"/>
          <w:szCs w:val="22"/>
        </w:rPr>
        <w:t xml:space="preserve"> </w:t>
      </w:r>
      <w:r w:rsidRPr="00F217E7">
        <w:rPr>
          <w:rFonts w:ascii="Arial Narrow" w:hAnsi="Arial Narrow" w:cs="Arial"/>
          <w:b/>
          <w:bCs/>
          <w:sz w:val="22"/>
          <w:szCs w:val="22"/>
        </w:rPr>
        <w:t>CÚMPLASE,</w:t>
      </w:r>
    </w:p>
    <w:p w:rsidR="0002402B" w:rsidRPr="00F217E7" w:rsidRDefault="0002402B" w:rsidP="0002402B">
      <w:pPr>
        <w:pStyle w:val="Standard"/>
        <w:autoSpaceDE w:val="0"/>
        <w:jc w:val="center"/>
        <w:rPr>
          <w:rFonts w:ascii="Arial Narrow" w:hAnsi="Arial Narrow" w:cs="Arial"/>
          <w:sz w:val="22"/>
          <w:szCs w:val="22"/>
        </w:rPr>
      </w:pPr>
    </w:p>
    <w:p w:rsidR="0002402B" w:rsidRPr="00F217E7" w:rsidRDefault="0002402B" w:rsidP="0002402B">
      <w:pPr>
        <w:tabs>
          <w:tab w:val="left" w:pos="0"/>
        </w:tabs>
        <w:jc w:val="center"/>
        <w:rPr>
          <w:rFonts w:ascii="Arial Narrow" w:eastAsia="Times New Roman" w:hAnsi="Arial Narrow" w:cs="Arial"/>
          <w:sz w:val="22"/>
          <w:szCs w:val="22"/>
          <w:lang w:val="es" w:eastAsia="es-ES"/>
        </w:rPr>
      </w:pPr>
      <w:r w:rsidRPr="00F217E7">
        <w:rPr>
          <w:rFonts w:ascii="Arial Narrow" w:eastAsia="Times New Roman" w:hAnsi="Arial Narrow" w:cs="Arial"/>
          <w:sz w:val="22"/>
          <w:szCs w:val="22"/>
          <w:lang w:val="es" w:eastAsia="es-ES"/>
        </w:rPr>
        <w:t>Dada en Bogotá D.C., a los</w:t>
      </w:r>
    </w:p>
    <w:p w:rsidR="0002402B" w:rsidRPr="00F217E7" w:rsidRDefault="0002402B" w:rsidP="0002402B">
      <w:pPr>
        <w:tabs>
          <w:tab w:val="left" w:pos="0"/>
        </w:tabs>
        <w:jc w:val="both"/>
        <w:rPr>
          <w:rFonts w:ascii="Arial Narrow" w:eastAsia="Times New Roman" w:hAnsi="Arial Narrow" w:cs="Arial"/>
          <w:sz w:val="22"/>
          <w:szCs w:val="22"/>
          <w:lang w:val="es" w:eastAsia="es-ES"/>
        </w:rPr>
      </w:pPr>
    </w:p>
    <w:p w:rsidR="0002402B" w:rsidRPr="00F217E7" w:rsidRDefault="0002402B" w:rsidP="0002402B">
      <w:pPr>
        <w:tabs>
          <w:tab w:val="left" w:pos="0"/>
        </w:tabs>
        <w:jc w:val="both"/>
        <w:rPr>
          <w:rFonts w:ascii="Arial Narrow" w:eastAsia="Times New Roman" w:hAnsi="Arial Narrow" w:cs="Arial"/>
          <w:sz w:val="22"/>
          <w:szCs w:val="22"/>
          <w:lang w:val="es" w:eastAsia="es-ES"/>
        </w:rPr>
      </w:pPr>
    </w:p>
    <w:p w:rsidR="0002402B" w:rsidRPr="00F217E7" w:rsidRDefault="0002402B" w:rsidP="0002402B">
      <w:pPr>
        <w:tabs>
          <w:tab w:val="left" w:pos="0"/>
        </w:tabs>
        <w:jc w:val="both"/>
        <w:rPr>
          <w:rFonts w:ascii="Arial Narrow" w:hAnsi="Arial Narrow" w:cs="Arial"/>
          <w:sz w:val="22"/>
          <w:szCs w:val="22"/>
          <w:lang w:val="es"/>
        </w:rPr>
      </w:pPr>
    </w:p>
    <w:p w:rsidR="0002402B" w:rsidRPr="00F217E7" w:rsidRDefault="0002402B" w:rsidP="0002402B">
      <w:pPr>
        <w:tabs>
          <w:tab w:val="left" w:pos="0"/>
        </w:tabs>
        <w:jc w:val="both"/>
        <w:rPr>
          <w:rFonts w:ascii="Arial Narrow" w:hAnsi="Arial Narrow" w:cs="Arial"/>
          <w:sz w:val="22"/>
          <w:szCs w:val="22"/>
          <w:lang w:val="es"/>
        </w:rPr>
      </w:pPr>
    </w:p>
    <w:p w:rsidR="0002402B" w:rsidRPr="00F217E7" w:rsidRDefault="0002402B" w:rsidP="0002402B">
      <w:pPr>
        <w:tabs>
          <w:tab w:val="left" w:pos="0"/>
        </w:tabs>
        <w:jc w:val="both"/>
        <w:rPr>
          <w:rFonts w:ascii="Arial Narrow" w:hAnsi="Arial Narrow" w:cs="Arial"/>
          <w:sz w:val="22"/>
          <w:szCs w:val="22"/>
          <w:lang w:val="es"/>
        </w:rPr>
      </w:pPr>
    </w:p>
    <w:p w:rsidR="0002402B" w:rsidRPr="00F217E7" w:rsidRDefault="0002402B" w:rsidP="0002402B">
      <w:pPr>
        <w:tabs>
          <w:tab w:val="left" w:pos="0"/>
        </w:tabs>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 xml:space="preserve">GERMÁN CARDONA GUTIÉRREZ </w:t>
      </w:r>
    </w:p>
    <w:p w:rsidR="0002402B" w:rsidRPr="00F217E7" w:rsidRDefault="0002402B" w:rsidP="0002402B">
      <w:pPr>
        <w:tabs>
          <w:tab w:val="left" w:pos="0"/>
        </w:tabs>
        <w:jc w:val="center"/>
        <w:rPr>
          <w:rFonts w:ascii="Arial Narrow" w:hAnsi="Arial Narrow" w:cs="Arial"/>
          <w:sz w:val="22"/>
          <w:szCs w:val="22"/>
        </w:rPr>
      </w:pPr>
      <w:r w:rsidRPr="00F217E7">
        <w:rPr>
          <w:rFonts w:ascii="Arial Narrow" w:eastAsia="Times New Roman" w:hAnsi="Arial Narrow" w:cs="Arial"/>
          <w:b/>
          <w:sz w:val="22"/>
          <w:szCs w:val="22"/>
          <w:lang w:val="es" w:eastAsia="es-ES"/>
        </w:rPr>
        <w:t>Ministro de Transporte</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ab/>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p>
    <w:p w:rsidR="0002402B" w:rsidRPr="00E90544" w:rsidRDefault="0002402B" w:rsidP="0002402B">
      <w:pPr>
        <w:tabs>
          <w:tab w:val="left" w:pos="-720"/>
        </w:tabs>
        <w:jc w:val="both"/>
        <w:rPr>
          <w:rFonts w:ascii="Arial Narrow" w:eastAsia="Times New Roman" w:hAnsi="Arial Narrow" w:cs="Arial"/>
          <w:spacing w:val="-3"/>
          <w:sz w:val="16"/>
          <w:szCs w:val="22"/>
          <w:lang w:eastAsia="es-ES"/>
        </w:rPr>
      </w:pPr>
      <w:proofErr w:type="spellStart"/>
      <w:r w:rsidRPr="00E90544">
        <w:rPr>
          <w:rFonts w:ascii="Arial Narrow" w:eastAsia="Times New Roman" w:hAnsi="Arial Narrow" w:cs="Arial"/>
          <w:spacing w:val="-3"/>
          <w:sz w:val="16"/>
          <w:szCs w:val="22"/>
          <w:lang w:eastAsia="es-ES"/>
        </w:rPr>
        <w:t>Proyectó:</w:t>
      </w:r>
      <w:del w:id="208" w:author="Alexander Monroy Rodriguez" w:date="2018-05-29T14:41: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Juan</w:t>
      </w:r>
      <w:proofErr w:type="spellEnd"/>
      <w:r w:rsidRPr="00E90544">
        <w:rPr>
          <w:rFonts w:ascii="Arial Narrow" w:eastAsia="Times New Roman" w:hAnsi="Arial Narrow" w:cs="Arial"/>
          <w:spacing w:val="-3"/>
          <w:sz w:val="16"/>
          <w:szCs w:val="22"/>
          <w:lang w:eastAsia="es-ES"/>
        </w:rPr>
        <w:t xml:space="preserve"> José Aguilar Higuera – Experto G3-07 –Gerencia Jurídica de Estructuración – ANI </w:t>
      </w:r>
    </w:p>
    <w:p w:rsidR="0002402B" w:rsidRPr="00E90544" w:rsidRDefault="0002402B" w:rsidP="0002402B">
      <w:pPr>
        <w:tabs>
          <w:tab w:val="left" w:pos="-720"/>
        </w:tabs>
        <w:jc w:val="both"/>
        <w:rPr>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                </w:t>
      </w:r>
      <w:del w:id="209" w:author="Alexander Monroy Rodriguez" w:date="2018-05-29T14:41: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Alexander Monroy Rodríguez – Abogado- Gerencia Jurídica de Estructuración – ANI</w:t>
      </w:r>
    </w:p>
    <w:p w:rsidR="00D510F0" w:rsidRPr="00E90544" w:rsidRDefault="00D510F0" w:rsidP="0002402B">
      <w:pPr>
        <w:tabs>
          <w:tab w:val="left" w:pos="-720"/>
        </w:tabs>
        <w:jc w:val="both"/>
        <w:rPr>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                </w:t>
      </w:r>
      <w:r w:rsidR="005E38BF" w:rsidRPr="005E38BF">
        <w:rPr>
          <w:rFonts w:ascii="Arial Narrow" w:eastAsia="Times New Roman" w:hAnsi="Arial Narrow" w:cs="Arial"/>
          <w:spacing w:val="-3"/>
          <w:sz w:val="16"/>
          <w:szCs w:val="22"/>
          <w:lang w:eastAsia="es-ES"/>
        </w:rPr>
        <w:t>Rafael Francisco Gomez Jimenez</w:t>
      </w:r>
      <w:r w:rsidR="005E38BF">
        <w:rPr>
          <w:rFonts w:ascii="Arial Narrow" w:eastAsia="Times New Roman" w:hAnsi="Arial Narrow" w:cs="Arial"/>
          <w:spacing w:val="-3"/>
          <w:sz w:val="16"/>
          <w:szCs w:val="22"/>
          <w:lang w:eastAsia="es-ES"/>
        </w:rPr>
        <w:t xml:space="preserve">- </w:t>
      </w:r>
      <w:r w:rsidR="005E38BF" w:rsidRPr="005E38BF">
        <w:rPr>
          <w:rFonts w:ascii="Arial Narrow" w:eastAsia="Times New Roman" w:hAnsi="Arial Narrow" w:cs="Arial"/>
          <w:spacing w:val="-3"/>
          <w:sz w:val="16"/>
          <w:szCs w:val="22"/>
          <w:lang w:eastAsia="es-ES"/>
        </w:rPr>
        <w:t>Experto G3 - 07</w:t>
      </w:r>
      <w:r w:rsidR="005E38BF">
        <w:rPr>
          <w:rFonts w:ascii="Arial Narrow" w:eastAsia="Times New Roman" w:hAnsi="Arial Narrow" w:cs="Arial"/>
          <w:spacing w:val="-3"/>
          <w:sz w:val="16"/>
          <w:szCs w:val="22"/>
          <w:lang w:eastAsia="es-ES"/>
        </w:rPr>
        <w:t>- VE</w:t>
      </w:r>
      <w:r w:rsidR="00E90544">
        <w:rPr>
          <w:rFonts w:ascii="Arial Narrow" w:eastAsia="Times New Roman" w:hAnsi="Arial Narrow" w:cs="Arial"/>
          <w:spacing w:val="-3"/>
          <w:sz w:val="16"/>
          <w:szCs w:val="22"/>
          <w:lang w:eastAsia="es-ES"/>
        </w:rPr>
        <w:tab/>
      </w:r>
      <w:r w:rsidRPr="00E90544">
        <w:rPr>
          <w:rFonts w:ascii="Arial Narrow" w:eastAsia="Times New Roman" w:hAnsi="Arial Narrow" w:cs="Arial"/>
          <w:spacing w:val="-3"/>
          <w:sz w:val="16"/>
          <w:szCs w:val="22"/>
          <w:lang w:eastAsia="es-ES"/>
        </w:rPr>
        <w:t xml:space="preserve"> </w:t>
      </w:r>
    </w:p>
    <w:p w:rsidR="0002402B" w:rsidRPr="00E90544" w:rsidRDefault="0002402B" w:rsidP="0002402B">
      <w:pPr>
        <w:tabs>
          <w:tab w:val="left" w:pos="-720"/>
        </w:tabs>
        <w:jc w:val="both"/>
        <w:rPr>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Revisó:   </w:t>
      </w:r>
      <w:del w:id="210" w:author="Alexander Monroy Rodriguez" w:date="2018-05-29T14:41: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Camilo Jaramillo Berrocal – Vicepresidente de Estructuración –ANI</w:t>
      </w:r>
    </w:p>
    <w:p w:rsidR="00D933C9" w:rsidRDefault="0002402B" w:rsidP="0002402B">
      <w:pPr>
        <w:tabs>
          <w:tab w:val="left" w:pos="-720"/>
        </w:tabs>
        <w:jc w:val="both"/>
        <w:rPr>
          <w:ins w:id="211" w:author="Rafael Francisco Gomez Jimenez" w:date="2018-05-28T15:56:00Z"/>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               </w:t>
      </w:r>
      <w:del w:id="212" w:author="Alexander Monroy Rodriguez" w:date="2018-05-29T14:41: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 xml:space="preserve">Diego Andrés Beltran Hernández –Gerencia Jurídica de Estructuración VJ- ANI </w:t>
      </w:r>
    </w:p>
    <w:p w:rsidR="00D933C9" w:rsidRPr="00E90544" w:rsidDel="00D933C9" w:rsidRDefault="00D933C9" w:rsidP="0002402B">
      <w:pPr>
        <w:tabs>
          <w:tab w:val="left" w:pos="-720"/>
        </w:tabs>
        <w:jc w:val="both"/>
        <w:rPr>
          <w:del w:id="213" w:author="Rafael Francisco Gomez Jimenez" w:date="2018-05-28T15:57:00Z"/>
          <w:rFonts w:ascii="Arial Narrow" w:eastAsia="Times New Roman" w:hAnsi="Arial Narrow" w:cs="Arial"/>
          <w:spacing w:val="-3"/>
          <w:sz w:val="16"/>
          <w:szCs w:val="22"/>
          <w:lang w:eastAsia="es-ES"/>
        </w:rPr>
      </w:pPr>
      <w:ins w:id="214" w:author="Rafael Francisco Gomez Jimenez" w:date="2018-05-28T15:58:00Z">
        <w:r>
          <w:rPr>
            <w:rFonts w:ascii="Arial Narrow" w:eastAsia="Times New Roman" w:hAnsi="Arial Narrow" w:cs="Arial"/>
            <w:spacing w:val="-3"/>
            <w:sz w:val="16"/>
            <w:szCs w:val="22"/>
            <w:lang w:eastAsia="es-ES"/>
          </w:rPr>
          <w:t xml:space="preserve">                </w:t>
        </w:r>
      </w:ins>
      <w:ins w:id="215" w:author="Rafael Francisco Gomez Jimenez" w:date="2018-05-28T15:57:00Z">
        <w:r w:rsidRPr="00D933C9">
          <w:rPr>
            <w:rFonts w:ascii="Arial Narrow" w:eastAsia="Times New Roman" w:hAnsi="Arial Narrow" w:cs="Arial"/>
            <w:spacing w:val="-3"/>
            <w:sz w:val="16"/>
            <w:szCs w:val="22"/>
            <w:lang w:eastAsia="es-ES"/>
          </w:rPr>
          <w:t>Andres Alberto Hernandez</w:t>
        </w:r>
        <w:r>
          <w:rPr>
            <w:rFonts w:ascii="Arial Narrow" w:eastAsia="Times New Roman" w:hAnsi="Arial Narrow" w:cs="Arial"/>
            <w:spacing w:val="-3"/>
            <w:sz w:val="16"/>
            <w:szCs w:val="22"/>
            <w:lang w:eastAsia="es-ES"/>
          </w:rPr>
          <w:t xml:space="preserve"> Florian - </w:t>
        </w:r>
        <w:r w:rsidRPr="00E90544">
          <w:rPr>
            <w:rFonts w:ascii="Arial Narrow" w:eastAsia="Times New Roman" w:hAnsi="Arial Narrow" w:cs="Arial"/>
            <w:spacing w:val="-3"/>
            <w:sz w:val="16"/>
            <w:szCs w:val="22"/>
            <w:lang w:eastAsia="es-ES"/>
          </w:rPr>
          <w:t xml:space="preserve">Gerente de Proyectos Vicepresidencia de Estructuración </w:t>
        </w:r>
      </w:ins>
    </w:p>
    <w:p w:rsidR="00120CBB" w:rsidRDefault="0002402B" w:rsidP="00D510F0">
      <w:pPr>
        <w:tabs>
          <w:tab w:val="left" w:pos="-720"/>
        </w:tabs>
        <w:jc w:val="both"/>
        <w:rPr>
          <w:ins w:id="216" w:author="Alexander Monroy Rodriguez" w:date="2018-05-29T14:40:00Z"/>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                </w:t>
      </w:r>
    </w:p>
    <w:p w:rsidR="0002402B" w:rsidRPr="00E90544" w:rsidRDefault="00120CBB" w:rsidP="00D510F0">
      <w:pPr>
        <w:tabs>
          <w:tab w:val="left" w:pos="-720"/>
        </w:tabs>
        <w:jc w:val="both"/>
        <w:rPr>
          <w:rFonts w:ascii="Arial Narrow" w:eastAsia="Times New Roman" w:hAnsi="Arial Narrow" w:cs="Arial"/>
          <w:spacing w:val="-3"/>
          <w:sz w:val="16"/>
          <w:szCs w:val="22"/>
          <w:lang w:eastAsia="es-ES"/>
        </w:rPr>
      </w:pPr>
      <w:ins w:id="217" w:author="Alexander Monroy Rodriguez" w:date="2018-05-29T14:40:00Z">
        <w:r>
          <w:rPr>
            <w:rFonts w:ascii="Arial Narrow" w:eastAsia="Times New Roman" w:hAnsi="Arial Narrow" w:cs="Arial"/>
            <w:spacing w:val="-3"/>
            <w:sz w:val="16"/>
            <w:szCs w:val="22"/>
            <w:lang w:eastAsia="es-ES"/>
          </w:rPr>
          <w:t xml:space="preserve">               </w:t>
        </w:r>
      </w:ins>
      <w:r w:rsidR="00D510F0" w:rsidRPr="00E90544">
        <w:rPr>
          <w:rFonts w:ascii="Arial Narrow" w:eastAsia="Times New Roman" w:hAnsi="Arial Narrow" w:cs="Arial"/>
          <w:spacing w:val="-3"/>
          <w:sz w:val="16"/>
          <w:szCs w:val="22"/>
          <w:lang w:eastAsia="es-ES"/>
        </w:rPr>
        <w:t xml:space="preserve">German Fuertes Chaparro -Gerente de Proyectos Vicepresidencia de Estructuración </w:t>
      </w:r>
    </w:p>
    <w:p w:rsidR="0002402B" w:rsidRPr="00E90544" w:rsidRDefault="0002402B" w:rsidP="0002402B">
      <w:pPr>
        <w:tabs>
          <w:tab w:val="left" w:pos="-720"/>
        </w:tabs>
        <w:jc w:val="both"/>
        <w:rPr>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               </w:t>
      </w:r>
      <w:del w:id="218" w:author="Alexander Monroy Rodriguez" w:date="2018-05-29T14:40: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 xml:space="preserve">Claudia Fabiola Montoya Campos – Coordinadora Grupo Conceptos y Apoyo Legal </w:t>
      </w:r>
    </w:p>
    <w:p w:rsidR="0002402B" w:rsidRPr="00E90544" w:rsidRDefault="0002402B" w:rsidP="0002402B">
      <w:pPr>
        <w:tabs>
          <w:tab w:val="left" w:pos="-720"/>
        </w:tabs>
        <w:jc w:val="both"/>
        <w:rPr>
          <w:rFonts w:ascii="Arial Narrow" w:eastAsia="Times New Roman" w:hAnsi="Arial Narrow" w:cs="Arial"/>
          <w:spacing w:val="-3"/>
          <w:sz w:val="16"/>
          <w:szCs w:val="22"/>
          <w:lang w:eastAsia="es-ES"/>
        </w:rPr>
      </w:pPr>
      <w:r w:rsidRPr="00E90544">
        <w:rPr>
          <w:rFonts w:ascii="Arial Narrow" w:eastAsia="Times New Roman" w:hAnsi="Arial Narrow" w:cs="Arial"/>
          <w:spacing w:val="-3"/>
          <w:sz w:val="16"/>
          <w:szCs w:val="22"/>
          <w:lang w:eastAsia="es-ES"/>
        </w:rPr>
        <w:t xml:space="preserve">               </w:t>
      </w:r>
      <w:del w:id="219" w:author="Alexander Monroy Rodriguez" w:date="2018-05-29T14:40: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 xml:space="preserve">Gisella Fernanda Beltrán Zambrano – Asesora Oficina Jurídica Ministerio de Transporte  </w:t>
      </w:r>
    </w:p>
    <w:p w:rsidR="0002402B" w:rsidRPr="00E90544" w:rsidRDefault="0002402B" w:rsidP="0002402B">
      <w:pPr>
        <w:tabs>
          <w:tab w:val="left" w:pos="-720"/>
        </w:tabs>
        <w:jc w:val="both"/>
        <w:rPr>
          <w:rFonts w:ascii="Arial Narrow" w:hAnsi="Arial Narrow" w:cs="Arial"/>
          <w:spacing w:val="-3"/>
          <w:sz w:val="16"/>
          <w:szCs w:val="22"/>
        </w:rPr>
      </w:pPr>
      <w:r w:rsidRPr="00E90544">
        <w:rPr>
          <w:rFonts w:ascii="Arial Narrow" w:eastAsia="Times New Roman" w:hAnsi="Arial Narrow" w:cs="Arial"/>
          <w:spacing w:val="-3"/>
          <w:sz w:val="16"/>
          <w:szCs w:val="22"/>
          <w:lang w:eastAsia="es-ES"/>
        </w:rPr>
        <w:t xml:space="preserve">               </w:t>
      </w:r>
      <w:del w:id="220" w:author="Alexander Monroy Rodriguez" w:date="2018-05-29T14:40:00Z">
        <w:r w:rsidRPr="00E90544" w:rsidDel="00120CBB">
          <w:rPr>
            <w:rFonts w:ascii="Arial Narrow" w:eastAsia="Times New Roman" w:hAnsi="Arial Narrow" w:cs="Arial"/>
            <w:spacing w:val="-3"/>
            <w:sz w:val="16"/>
            <w:szCs w:val="22"/>
            <w:lang w:eastAsia="es-ES"/>
          </w:rPr>
          <w:delText xml:space="preserve"> </w:delText>
        </w:r>
      </w:del>
      <w:r w:rsidRPr="00E90544">
        <w:rPr>
          <w:rFonts w:ascii="Arial Narrow" w:eastAsia="Times New Roman" w:hAnsi="Arial Narrow" w:cs="Arial"/>
          <w:spacing w:val="-3"/>
          <w:sz w:val="16"/>
          <w:szCs w:val="22"/>
          <w:lang w:eastAsia="es-ES"/>
        </w:rPr>
        <w:t xml:space="preserve">Mario Franco Morales –Coordinador GEF de la Oficina de Regulación Económica Ministerio de Transporte     </w:t>
      </w:r>
    </w:p>
    <w:p w:rsidR="004E7706" w:rsidRPr="00F217E7" w:rsidRDefault="004E7706">
      <w:pPr>
        <w:rPr>
          <w:rFonts w:ascii="Arial Narrow" w:hAnsi="Arial Narrow"/>
          <w:sz w:val="22"/>
          <w:szCs w:val="22"/>
        </w:rPr>
      </w:pPr>
    </w:p>
    <w:sectPr w:rsidR="004E7706" w:rsidRPr="00F217E7" w:rsidSect="003C3AE1">
      <w:headerReference w:type="default" r:id="rId8"/>
      <w:headerReference w:type="first" r:id="rId9"/>
      <w:pgSz w:w="12240" w:h="18720" w:code="14"/>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A7" w:rsidRDefault="006A0EA7" w:rsidP="005B0569">
      <w:r>
        <w:separator/>
      </w:r>
    </w:p>
  </w:endnote>
  <w:endnote w:type="continuationSeparator" w:id="0">
    <w:p w:rsidR="006A0EA7" w:rsidRDefault="006A0EA7" w:rsidP="005B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 LiGothic Medium">
    <w:altName w:val="Arial Unicode MS"/>
    <w:charset w:val="51"/>
    <w:family w:val="auto"/>
    <w:pitch w:val="variable"/>
    <w:sig w:usb0="00000000" w:usb1="08080000" w:usb2="00000010" w:usb3="00000000" w:csb0="00100000" w:csb1="00000000"/>
  </w:font>
  <w:font w:name="Futura Bk BT">
    <w:altName w:val="Vrinda"/>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A7" w:rsidRDefault="006A0EA7" w:rsidP="005B0569">
      <w:r>
        <w:separator/>
      </w:r>
    </w:p>
  </w:footnote>
  <w:footnote w:type="continuationSeparator" w:id="0">
    <w:p w:rsidR="006A0EA7" w:rsidRDefault="006A0EA7" w:rsidP="005B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4" w:rsidRPr="003E2346" w:rsidRDefault="0041157B" w:rsidP="00D07B06">
    <w:pPr>
      <w:pStyle w:val="Standard"/>
      <w:tabs>
        <w:tab w:val="left" w:pos="-720"/>
      </w:tabs>
      <w:jc w:val="center"/>
      <w:rPr>
        <w:rFonts w:ascii="Arial Narrow" w:hAnsi="Arial Narrow"/>
        <w:sz w:val="20"/>
      </w:rPr>
    </w:pPr>
    <w:r w:rsidRPr="003E2346">
      <w:rPr>
        <w:rFonts w:ascii="Arial Narrow" w:hAnsi="Arial Narrow" w:cs="Garamond"/>
        <w:b/>
        <w:spacing w:val="-3"/>
        <w:sz w:val="20"/>
      </w:rPr>
      <w:t>RESOLUCIÓN</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NÚMERO</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DEL</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DE</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HOJA</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No.</w:t>
    </w:r>
    <w:r w:rsidRPr="003E2346">
      <w:rPr>
        <w:rFonts w:ascii="Arial Narrow" w:eastAsia="Garamond" w:hAnsi="Arial Narrow" w:cs="Garamond"/>
        <w:b/>
        <w:spacing w:val="-3"/>
        <w:sz w:val="20"/>
      </w:rPr>
      <w:t xml:space="preserve"> </w:t>
    </w:r>
    <w:r w:rsidRPr="003E2346">
      <w:rPr>
        <w:rStyle w:val="Nmerodepgina"/>
        <w:rFonts w:ascii="Arial Narrow" w:hAnsi="Arial Narrow" w:cs="Garamond"/>
        <w:b/>
        <w:sz w:val="20"/>
      </w:rPr>
      <w:fldChar w:fldCharType="begin"/>
    </w:r>
    <w:r w:rsidRPr="003E2346">
      <w:rPr>
        <w:rStyle w:val="Nmerodepgina"/>
        <w:rFonts w:ascii="Arial Narrow" w:hAnsi="Arial Narrow" w:cs="Garamond"/>
        <w:b/>
        <w:sz w:val="20"/>
      </w:rPr>
      <w:instrText xml:space="preserve"> PAGE </w:instrText>
    </w:r>
    <w:r w:rsidRPr="003E2346">
      <w:rPr>
        <w:rStyle w:val="Nmerodepgina"/>
        <w:rFonts w:ascii="Arial Narrow" w:hAnsi="Arial Narrow" w:cs="Garamond"/>
        <w:b/>
        <w:sz w:val="20"/>
      </w:rPr>
      <w:fldChar w:fldCharType="separate"/>
    </w:r>
    <w:r w:rsidR="00D52F29">
      <w:rPr>
        <w:rStyle w:val="Nmerodepgina"/>
        <w:rFonts w:ascii="Arial Narrow" w:hAnsi="Arial Narrow" w:cs="Garamond"/>
        <w:b/>
        <w:noProof/>
        <w:sz w:val="20"/>
      </w:rPr>
      <w:t>4</w:t>
    </w:r>
    <w:r w:rsidRPr="003E2346">
      <w:rPr>
        <w:rStyle w:val="Nmerodepgina"/>
        <w:rFonts w:ascii="Arial Narrow" w:hAnsi="Arial Narrow" w:cs="Garamond"/>
        <w:b/>
        <w:sz w:val="20"/>
      </w:rPr>
      <w:fldChar w:fldCharType="end"/>
    </w:r>
  </w:p>
  <w:p w:rsidR="00704CE8" w:rsidRDefault="006A0EA7" w:rsidP="00704CE8">
    <w:pPr>
      <w:pStyle w:val="Default"/>
      <w:jc w:val="center"/>
      <w:rPr>
        <w:rFonts w:ascii="Arial Narrow" w:eastAsia="Times New Roman" w:hAnsi="Arial Narrow"/>
        <w:i/>
        <w:kern w:val="3"/>
        <w:sz w:val="21"/>
        <w:szCs w:val="21"/>
        <w:lang w:val="es-ES" w:eastAsia="es-ES" w:bidi="hi-IN"/>
      </w:rPr>
    </w:pPr>
  </w:p>
  <w:p w:rsidR="003E0734" w:rsidRDefault="002804AF" w:rsidP="00D57BBD">
    <w:pPr>
      <w:autoSpaceDE w:val="0"/>
      <w:jc w:val="center"/>
      <w:rPr>
        <w:rFonts w:ascii="Arial Narrow" w:eastAsia="Times New Roman" w:hAnsi="Arial Narrow" w:cs="Times New Roman"/>
        <w:i/>
        <w:sz w:val="22"/>
        <w:lang w:eastAsia="es-ES"/>
      </w:rPr>
    </w:pPr>
    <w:r w:rsidRPr="002804AF">
      <w:rPr>
        <w:rFonts w:ascii="Arial Narrow" w:eastAsia="Times New Roman" w:hAnsi="Arial Narrow" w:cs="Times New Roman"/>
        <w:i/>
        <w:sz w:val="22"/>
        <w:lang w:eastAsia="es-ES"/>
      </w:rPr>
      <w:t xml:space="preserve">“Por la cual se emite concepto vinculante previo al establecimiento de una estación de peaje denominada ALO SUR, ubicada en el PK35+050 y </w:t>
    </w:r>
    <w:del w:id="221" w:author="Alexander Monroy Rodriguez" w:date="2018-05-29T15:45:00Z">
      <w:r w:rsidRPr="002804AF" w:rsidDel="001C0CFF">
        <w:rPr>
          <w:rFonts w:ascii="Arial Narrow" w:eastAsia="Times New Roman" w:hAnsi="Arial Narrow" w:cs="Times New Roman"/>
          <w:i/>
          <w:sz w:val="22"/>
          <w:lang w:eastAsia="es-ES"/>
        </w:rPr>
        <w:delText xml:space="preserve"> </w:delText>
      </w:r>
    </w:del>
    <w:r w:rsidRPr="002804AF">
      <w:rPr>
        <w:rFonts w:ascii="Arial Narrow" w:eastAsia="Times New Roman" w:hAnsi="Arial Narrow" w:cs="Times New Roman"/>
        <w:i/>
        <w:sz w:val="22"/>
        <w:lang w:eastAsia="es-ES"/>
      </w:rPr>
      <w:t>se establecen las tarifas a cobrar</w:t>
    </w:r>
    <w:ins w:id="222" w:author="Alexander Monroy Rodriguez" w:date="2018-05-29T15:45:00Z">
      <w:r w:rsidR="001C0CFF">
        <w:rPr>
          <w:rFonts w:ascii="Arial Narrow" w:eastAsia="Times New Roman" w:hAnsi="Arial Narrow" w:cs="Times New Roman"/>
          <w:i/>
          <w:sz w:val="22"/>
          <w:lang w:eastAsia="es-ES"/>
        </w:rPr>
        <w:t xml:space="preserve"> </w:t>
      </w:r>
    </w:ins>
    <w:del w:id="223" w:author="Diego Andres Beltran Hernandez" w:date="2018-05-29T15:34:00Z">
      <w:r w:rsidRPr="002804AF" w:rsidDel="00CA40DE">
        <w:rPr>
          <w:rFonts w:ascii="Arial Narrow" w:eastAsia="Times New Roman" w:hAnsi="Arial Narrow" w:cs="Times New Roman"/>
          <w:i/>
          <w:sz w:val="22"/>
          <w:lang w:eastAsia="es-ES"/>
        </w:rPr>
        <w:delText xml:space="preserve"> en la anterior estación</w:delText>
      </w:r>
    </w:del>
    <w:del w:id="224" w:author="Alexander Monroy Rodriguez" w:date="2018-05-29T15:45:00Z">
      <w:r w:rsidRPr="002804AF" w:rsidDel="001C0CFF">
        <w:rPr>
          <w:rFonts w:ascii="Arial Narrow" w:eastAsia="Times New Roman" w:hAnsi="Arial Narrow" w:cs="Times New Roman"/>
          <w:i/>
          <w:sz w:val="22"/>
          <w:lang w:eastAsia="es-ES"/>
        </w:rPr>
        <w:delText>, perteneciente al</w:delText>
      </w:r>
    </w:del>
    <w:ins w:id="225" w:author="Alexander Monroy Rodriguez" w:date="2018-05-29T15:45:00Z">
      <w:r w:rsidR="001C0CFF">
        <w:rPr>
          <w:rFonts w:ascii="Arial Narrow" w:eastAsia="Times New Roman" w:hAnsi="Arial Narrow" w:cs="Times New Roman"/>
          <w:i/>
          <w:sz w:val="22"/>
          <w:lang w:eastAsia="es-ES"/>
        </w:rPr>
        <w:t>en el</w:t>
      </w:r>
    </w:ins>
    <w:r w:rsidRPr="002804AF">
      <w:rPr>
        <w:rFonts w:ascii="Arial Narrow" w:eastAsia="Times New Roman" w:hAnsi="Arial Narrow" w:cs="Times New Roman"/>
        <w:i/>
        <w:sz w:val="22"/>
        <w:lang w:eastAsia="es-ES"/>
      </w:rPr>
      <w:t xml:space="preserve"> Proyecto de asociación público privada de iniciativa privada </w:t>
    </w:r>
    <w:del w:id="226" w:author="Alexander Monroy Rodriguez" w:date="2018-05-29T15:45:00Z">
      <w:r w:rsidRPr="002804AF" w:rsidDel="001C0CFF">
        <w:rPr>
          <w:rFonts w:ascii="Arial Narrow" w:eastAsia="Times New Roman" w:hAnsi="Arial Narrow" w:cs="Times New Roman"/>
          <w:i/>
          <w:sz w:val="22"/>
          <w:lang w:eastAsia="es-ES"/>
        </w:rPr>
        <w:delText xml:space="preserve">denominada </w:delText>
      </w:r>
    </w:del>
    <w:ins w:id="227" w:author="Alexander Monroy Rodriguez" w:date="2018-05-29T15:45:00Z">
      <w:r w:rsidR="001C0CFF" w:rsidRPr="002804AF">
        <w:rPr>
          <w:rFonts w:ascii="Arial Narrow" w:eastAsia="Times New Roman" w:hAnsi="Arial Narrow" w:cs="Times New Roman"/>
          <w:i/>
          <w:sz w:val="22"/>
          <w:lang w:eastAsia="es-ES"/>
        </w:rPr>
        <w:t>denominad</w:t>
      </w:r>
      <w:r w:rsidR="001C0CFF">
        <w:rPr>
          <w:rFonts w:ascii="Arial Narrow" w:eastAsia="Times New Roman" w:hAnsi="Arial Narrow" w:cs="Times New Roman"/>
          <w:i/>
          <w:sz w:val="22"/>
          <w:lang w:eastAsia="es-ES"/>
        </w:rPr>
        <w:t>o</w:t>
      </w:r>
      <w:r w:rsidR="001C0CFF" w:rsidRPr="002804AF">
        <w:rPr>
          <w:rFonts w:ascii="Arial Narrow" w:eastAsia="Times New Roman" w:hAnsi="Arial Narrow" w:cs="Times New Roman"/>
          <w:i/>
          <w:sz w:val="22"/>
          <w:lang w:eastAsia="es-ES"/>
        </w:rPr>
        <w:t xml:space="preserve"> </w:t>
      </w:r>
    </w:ins>
    <w:r w:rsidRPr="002804AF">
      <w:rPr>
        <w:rFonts w:ascii="Arial Narrow" w:eastAsia="Times New Roman" w:hAnsi="Arial Narrow" w:cs="Times New Roman"/>
        <w:i/>
        <w:sz w:val="22"/>
        <w:lang w:eastAsia="es-ES"/>
      </w:rPr>
      <w:t xml:space="preserve">“Avenida Longitudinal de Occidente entre la intersección </w:t>
    </w:r>
    <w:proofErr w:type="spellStart"/>
    <w:r w:rsidRPr="002804AF">
      <w:rPr>
        <w:rFonts w:ascii="Arial Narrow" w:eastAsia="Times New Roman" w:hAnsi="Arial Narrow" w:cs="Times New Roman"/>
        <w:i/>
        <w:sz w:val="22"/>
        <w:lang w:eastAsia="es-ES"/>
      </w:rPr>
      <w:t>Chusacá</w:t>
    </w:r>
    <w:proofErr w:type="spellEnd"/>
    <w:r w:rsidRPr="002804AF">
      <w:rPr>
        <w:rFonts w:ascii="Arial Narrow" w:eastAsia="Times New Roman" w:hAnsi="Arial Narrow" w:cs="Times New Roman"/>
        <w:i/>
        <w:sz w:val="22"/>
        <w:lang w:eastAsia="es-ES"/>
      </w:rPr>
      <w:t xml:space="preserve"> (Muña) y la Calle13 “ALO SUR”.”</w:t>
    </w:r>
  </w:p>
  <w:p w:rsidR="0051494E" w:rsidRPr="003E2346" w:rsidRDefault="0051494E" w:rsidP="00D57BBD">
    <w:pPr>
      <w:autoSpaceDE w:val="0"/>
      <w:jc w:val="center"/>
      <w:rPr>
        <w:rFonts w:ascii="Arial Narrow" w:eastAsia="Times New Roman" w:hAnsi="Arial Narrow" w:cs="Arial"/>
        <w:color w:val="000000"/>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4" w:rsidRDefault="0041157B">
    <w:pPr>
      <w:pStyle w:val="Encabezado"/>
    </w:pPr>
    <w:r>
      <w:rPr>
        <w:noProof/>
        <w:lang w:val="es-CO" w:eastAsia="es-CO" w:bidi="ar-SA"/>
      </w:rPr>
      <w:drawing>
        <wp:anchor distT="0" distB="0" distL="114300" distR="114300" simplePos="0" relativeHeight="251660288" behindDoc="0" locked="0" layoutInCell="1" allowOverlap="1" wp14:anchorId="491CDBE8" wp14:editId="732D35E2">
          <wp:simplePos x="0" y="0"/>
          <wp:positionH relativeFrom="column">
            <wp:posOffset>3964305</wp:posOffset>
          </wp:positionH>
          <wp:positionV relativeFrom="paragraph">
            <wp:posOffset>133350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552450"/>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59264" behindDoc="0" locked="0" layoutInCell="1" allowOverlap="1" wp14:anchorId="287920CE" wp14:editId="49EC427F">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grayscl/>
                  </a:blip>
                  <a:srcRect/>
                  <a:stretch>
                    <a:fillRect/>
                  </a:stretch>
                </pic:blipFill>
                <pic:spPr>
                  <a:xfrm>
                    <a:off x="0" y="0"/>
                    <a:ext cx="3653156" cy="992508"/>
                  </a:xfrm>
                  <a:prstGeom prst="rect">
                    <a:avLst/>
                  </a:prstGeom>
                  <a:noFill/>
                  <a:ln>
                    <a:noFill/>
                    <a:prstDash/>
                  </a:ln>
                </pic:spPr>
              </pic:pic>
            </a:graphicData>
          </a:graphic>
        </wp:anchor>
      </w:drawing>
    </w:r>
  </w:p>
  <w:p w:rsidR="003E0734" w:rsidRDefault="006A0EA7">
    <w:pPr>
      <w:pStyle w:val="Encabezado"/>
    </w:pPr>
  </w:p>
  <w:p w:rsidR="003E0734" w:rsidRDefault="0041157B">
    <w:pPr>
      <w:pStyle w:val="Encabezado"/>
      <w:tabs>
        <w:tab w:val="clear" w:pos="4419"/>
        <w:tab w:val="clear" w:pos="8838"/>
        <w:tab w:val="left" w:pos="3695"/>
      </w:tabs>
    </w:pPr>
    <w:r>
      <w:rPr>
        <w:lang w:val="es-MX"/>
      </w:rPr>
      <w:tab/>
    </w:r>
  </w:p>
  <w:p w:rsidR="003E0734" w:rsidRDefault="0041157B">
    <w:pPr>
      <w:pStyle w:val="Encabezado"/>
      <w:tabs>
        <w:tab w:val="clear" w:pos="4419"/>
        <w:tab w:val="clear" w:pos="8838"/>
        <w:tab w:val="left" w:pos="7336"/>
      </w:tabs>
      <w:ind w:left="142"/>
    </w:pPr>
    <w:r>
      <w:rPr>
        <w:lang w:val="es-MX"/>
      </w:rPr>
      <w:tab/>
    </w:r>
    <w:r>
      <w:rPr>
        <w:rFonts w:ascii="Futura Bk BT" w:hAnsi="Futura Bk BT" w:cs="Arial"/>
        <w:sz w:val="16"/>
        <w:szCs w:val="16"/>
      </w:rPr>
      <w:t xml:space="preserve">      </w:t>
    </w:r>
    <w:r w:rsidRPr="00C63E8B">
      <w:rPr>
        <w:rFonts w:ascii="Futura Bk BT" w:hAnsi="Futura Bk BT" w:cs="Arial"/>
        <w:sz w:val="14"/>
        <w:szCs w:val="16"/>
      </w:rPr>
      <w:t>NIT.899.999.055-4</w:t>
    </w:r>
  </w:p>
  <w:p w:rsidR="003E0734" w:rsidRDefault="006A0EA7">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224"/>
    <w:multiLevelType w:val="hybridMultilevel"/>
    <w:tmpl w:val="020031C8"/>
    <w:lvl w:ilvl="0" w:tplc="55588C7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264761"/>
    <w:multiLevelType w:val="hybridMultilevel"/>
    <w:tmpl w:val="90801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218FE"/>
    <w:multiLevelType w:val="hybridMultilevel"/>
    <w:tmpl w:val="5EEA955E"/>
    <w:lvl w:ilvl="0" w:tplc="D2300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F2529A"/>
    <w:multiLevelType w:val="multilevel"/>
    <w:tmpl w:val="EC4E11EE"/>
    <w:lvl w:ilvl="0">
      <w:start w:val="1"/>
      <w:numFmt w:val="upperRoman"/>
      <w:lvlText w:val="CAPÍTULO %1"/>
      <w:lvlJc w:val="left"/>
      <w:pPr>
        <w:ind w:left="4544" w:hanging="432"/>
      </w:pPr>
      <w:rPr>
        <w:rFonts w:cs="Times New Roman" w:hint="default"/>
        <w:b/>
        <w:bCs/>
        <w:caps/>
        <w:u w:val="single"/>
      </w:rPr>
    </w:lvl>
    <w:lvl w:ilvl="1">
      <w:start w:val="1"/>
      <w:numFmt w:val="decimal"/>
      <w:isLgl/>
      <w:lvlText w:val="%1.%2"/>
      <w:lvlJc w:val="left"/>
      <w:pPr>
        <w:ind w:left="3837" w:hanging="576"/>
      </w:pPr>
      <w:rPr>
        <w:rFonts w:cs="Times New Roman" w:hint="default"/>
        <w:b w:val="0"/>
        <w:i w:val="0"/>
      </w:rPr>
    </w:lvl>
    <w:lvl w:ilvl="2">
      <w:start w:val="1"/>
      <w:numFmt w:val="lowerLetter"/>
      <w:isLgl/>
      <w:lvlText w:val="%1.%2.%3."/>
      <w:lvlJc w:val="left"/>
      <w:pPr>
        <w:ind w:left="720" w:hanging="720"/>
      </w:pPr>
      <w:rPr>
        <w:rFonts w:cs="Times New Roman" w:hint="default"/>
        <w:b w:val="0"/>
      </w:rPr>
    </w:lvl>
    <w:lvl w:ilvl="3">
      <w:start w:val="1"/>
      <w:numFmt w:val="lowerLetter"/>
      <w:lvlText w:val="(%4)"/>
      <w:lvlJc w:val="left"/>
      <w:pPr>
        <w:ind w:left="864" w:hanging="864"/>
      </w:pPr>
      <w:rPr>
        <w:rFonts w:ascii="Times New Roman" w:hAnsi="Times New Roman" w:cs="Times New Roman" w:hint="default"/>
        <w:b w:val="0"/>
        <w:i w:val="0"/>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Monroy Rodriguez">
    <w15:presenceInfo w15:providerId="AD" w15:userId="S-1-5-21-3051965652-3127979759-413745243-2553"/>
  </w15:person>
  <w15:person w15:author="Diego Andres Beltran Hernandez">
    <w15:presenceInfo w15:providerId="AD" w15:userId="S-1-5-21-3051965652-3127979759-413745243-3098"/>
  </w15:person>
  <w15:person w15:author="Rafael Francisco Gomez Jimenez">
    <w15:presenceInfo w15:providerId="AD" w15:userId="S-1-5-21-3051965652-3127979759-413745243-2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2B"/>
    <w:rsid w:val="0002402B"/>
    <w:rsid w:val="0008151C"/>
    <w:rsid w:val="000A31E2"/>
    <w:rsid w:val="00120CBB"/>
    <w:rsid w:val="0014290A"/>
    <w:rsid w:val="00173231"/>
    <w:rsid w:val="001A7DCF"/>
    <w:rsid w:val="001C0CFF"/>
    <w:rsid w:val="001C6BC2"/>
    <w:rsid w:val="00212203"/>
    <w:rsid w:val="00232154"/>
    <w:rsid w:val="002804AF"/>
    <w:rsid w:val="003021B8"/>
    <w:rsid w:val="0039124A"/>
    <w:rsid w:val="003D45EA"/>
    <w:rsid w:val="003D5D50"/>
    <w:rsid w:val="0041157B"/>
    <w:rsid w:val="00420674"/>
    <w:rsid w:val="00453D6D"/>
    <w:rsid w:val="004E7706"/>
    <w:rsid w:val="0051494E"/>
    <w:rsid w:val="00567E36"/>
    <w:rsid w:val="005B0569"/>
    <w:rsid w:val="005C4AA9"/>
    <w:rsid w:val="005C4FE1"/>
    <w:rsid w:val="005E2F14"/>
    <w:rsid w:val="005E38BF"/>
    <w:rsid w:val="006A0EA7"/>
    <w:rsid w:val="00774B93"/>
    <w:rsid w:val="007B698E"/>
    <w:rsid w:val="007F5EE0"/>
    <w:rsid w:val="00821053"/>
    <w:rsid w:val="008456DF"/>
    <w:rsid w:val="00883D10"/>
    <w:rsid w:val="008E597A"/>
    <w:rsid w:val="00995300"/>
    <w:rsid w:val="009D42A6"/>
    <w:rsid w:val="00AB109F"/>
    <w:rsid w:val="00AE4785"/>
    <w:rsid w:val="00AF7D87"/>
    <w:rsid w:val="00B61A90"/>
    <w:rsid w:val="00B64BB0"/>
    <w:rsid w:val="00B66BF3"/>
    <w:rsid w:val="00C9629E"/>
    <w:rsid w:val="00CA40DE"/>
    <w:rsid w:val="00CD4631"/>
    <w:rsid w:val="00D510F0"/>
    <w:rsid w:val="00D52F29"/>
    <w:rsid w:val="00D933C9"/>
    <w:rsid w:val="00D93540"/>
    <w:rsid w:val="00DE1D7E"/>
    <w:rsid w:val="00DF436F"/>
    <w:rsid w:val="00E90544"/>
    <w:rsid w:val="00EA6CDA"/>
    <w:rsid w:val="00EB030B"/>
    <w:rsid w:val="00F0435F"/>
    <w:rsid w:val="00F217E7"/>
    <w:rsid w:val="00F42092"/>
    <w:rsid w:val="00FD4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D41D6-86BC-4180-B0D7-507B46B6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02B"/>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basedOn w:val="Normal"/>
    <w:next w:val="Normal"/>
    <w:link w:val="Ttulo1Car"/>
    <w:uiPriority w:val="99"/>
    <w:qFormat/>
    <w:rsid w:val="00AF7D87"/>
    <w:pPr>
      <w:keepNext/>
      <w:widowControl/>
      <w:suppressAutoHyphens w:val="0"/>
      <w:autoSpaceDN/>
      <w:spacing w:before="240" w:after="60"/>
      <w:ind w:left="4544" w:hanging="432"/>
      <w:jc w:val="center"/>
      <w:textAlignment w:val="auto"/>
      <w:outlineLvl w:val="0"/>
    </w:pPr>
    <w:rPr>
      <w:rFonts w:ascii="Calibri" w:eastAsia="Times New Roman" w:hAnsi="Calibri" w:cs="Arial"/>
      <w:b/>
      <w:bCs/>
      <w:kern w:val="32"/>
      <w:sz w:val="26"/>
      <w:szCs w:val="26"/>
      <w:u w:val="single"/>
      <w:lang w:eastAsia="es-ES" w:bidi="ar-SA"/>
    </w:rPr>
  </w:style>
  <w:style w:type="paragraph" w:styleId="Ttulo2">
    <w:name w:val="heading 2"/>
    <w:aliases w:val="BONUS-T2"/>
    <w:basedOn w:val="Normal"/>
    <w:next w:val="Normal"/>
    <w:link w:val="Ttulo2Car"/>
    <w:uiPriority w:val="99"/>
    <w:qFormat/>
    <w:rsid w:val="00AF7D87"/>
    <w:pPr>
      <w:keepNext/>
      <w:widowControl/>
      <w:suppressAutoHyphens w:val="0"/>
      <w:autoSpaceDN/>
      <w:spacing w:before="240" w:after="60"/>
      <w:ind w:left="3837" w:hanging="576"/>
      <w:jc w:val="both"/>
      <w:textAlignment w:val="auto"/>
      <w:outlineLvl w:val="1"/>
    </w:pPr>
    <w:rPr>
      <w:rFonts w:ascii="Times New Roman" w:eastAsia="Times New Roman" w:hAnsi="Times New Roman" w:cs="Arial"/>
      <w:kern w:val="0"/>
      <w:sz w:val="22"/>
      <w:u w:val="single"/>
      <w:lang w:eastAsia="es-ES" w:bidi="ar-SA"/>
    </w:rPr>
  </w:style>
  <w:style w:type="paragraph" w:styleId="Ttulo3">
    <w:name w:val="heading 3"/>
    <w:basedOn w:val="Normal"/>
    <w:next w:val="Normal"/>
    <w:link w:val="Ttulo3Car"/>
    <w:uiPriority w:val="99"/>
    <w:qFormat/>
    <w:rsid w:val="00AF7D87"/>
    <w:pPr>
      <w:keepNext/>
      <w:widowControl/>
      <w:suppressAutoHyphens w:val="0"/>
      <w:autoSpaceDN/>
      <w:spacing w:before="240" w:after="60"/>
      <w:ind w:left="720" w:hanging="720"/>
      <w:jc w:val="both"/>
      <w:textAlignment w:val="auto"/>
      <w:outlineLvl w:val="2"/>
    </w:pPr>
    <w:rPr>
      <w:rFonts w:ascii="Book Antiqua" w:eastAsia="Times New Roman" w:hAnsi="Book Antiqua" w:cs="Book Antiqua"/>
      <w:i/>
      <w:iCs/>
      <w:kern w:val="0"/>
      <w:sz w:val="22"/>
      <w:u w:val="single"/>
      <w:lang w:eastAsia="es-ES" w:bidi="ar-SA"/>
    </w:rPr>
  </w:style>
  <w:style w:type="paragraph" w:styleId="Ttulo7">
    <w:name w:val="heading 7"/>
    <w:basedOn w:val="Normal"/>
    <w:next w:val="Normal"/>
    <w:link w:val="Ttulo7Car"/>
    <w:uiPriority w:val="99"/>
    <w:qFormat/>
    <w:rsid w:val="00AF7D87"/>
    <w:pPr>
      <w:keepNext/>
      <w:keepLines/>
      <w:widowControl/>
      <w:suppressAutoHyphens w:val="0"/>
      <w:autoSpaceDN/>
      <w:spacing w:before="200"/>
      <w:ind w:left="1296" w:hanging="1296"/>
      <w:jc w:val="both"/>
      <w:textAlignment w:val="auto"/>
      <w:outlineLvl w:val="6"/>
    </w:pPr>
    <w:rPr>
      <w:rFonts w:ascii="Calibri" w:eastAsia="Times New Roman" w:hAnsi="Calibri" w:cs="Times New Roman"/>
      <w:i/>
      <w:iCs/>
      <w:color w:val="404040"/>
      <w:kern w:val="0"/>
      <w:sz w:val="22"/>
      <w:lang w:val="es-ES_tradnl" w:eastAsia="es-ES" w:bidi="ar-SA"/>
    </w:rPr>
  </w:style>
  <w:style w:type="paragraph" w:styleId="Ttulo8">
    <w:name w:val="heading 8"/>
    <w:basedOn w:val="Normal"/>
    <w:next w:val="Normal"/>
    <w:link w:val="Ttulo8Car"/>
    <w:uiPriority w:val="99"/>
    <w:qFormat/>
    <w:rsid w:val="00AF7D87"/>
    <w:pPr>
      <w:keepNext/>
      <w:keepLines/>
      <w:widowControl/>
      <w:suppressAutoHyphens w:val="0"/>
      <w:autoSpaceDN/>
      <w:spacing w:before="200"/>
      <w:ind w:left="1440" w:hanging="1440"/>
      <w:jc w:val="both"/>
      <w:textAlignment w:val="auto"/>
      <w:outlineLvl w:val="7"/>
    </w:pPr>
    <w:rPr>
      <w:rFonts w:ascii="Calibri" w:eastAsia="Times New Roman" w:hAnsi="Calibri" w:cs="Times New Roman"/>
      <w:color w:val="404040"/>
      <w:kern w:val="0"/>
      <w:sz w:val="20"/>
      <w:szCs w:val="20"/>
      <w:lang w:val="es-ES_tradnl" w:eastAsia="es-ES" w:bidi="ar-SA"/>
    </w:rPr>
  </w:style>
  <w:style w:type="paragraph" w:styleId="Ttulo9">
    <w:name w:val="heading 9"/>
    <w:basedOn w:val="Normal"/>
    <w:next w:val="Normal"/>
    <w:link w:val="Ttulo9Car"/>
    <w:uiPriority w:val="99"/>
    <w:qFormat/>
    <w:rsid w:val="00AF7D87"/>
    <w:pPr>
      <w:keepNext/>
      <w:keepLines/>
      <w:widowControl/>
      <w:suppressAutoHyphens w:val="0"/>
      <w:autoSpaceDN/>
      <w:spacing w:before="200"/>
      <w:ind w:left="1584" w:hanging="1584"/>
      <w:jc w:val="both"/>
      <w:textAlignment w:val="auto"/>
      <w:outlineLvl w:val="8"/>
    </w:pPr>
    <w:rPr>
      <w:rFonts w:ascii="Calibri" w:eastAsia="Times New Roman"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2402B"/>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02402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2402B"/>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02402B"/>
  </w:style>
  <w:style w:type="paragraph" w:customStyle="1" w:styleId="Normal1">
    <w:name w:val="Normal 1"/>
    <w:basedOn w:val="Sangranormal"/>
    <w:link w:val="Normal1Car"/>
    <w:uiPriority w:val="99"/>
    <w:qFormat/>
    <w:rsid w:val="0002402B"/>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customStyle="1" w:styleId="Default">
    <w:name w:val="Default"/>
    <w:rsid w:val="0002402B"/>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rsid w:val="0002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02402B"/>
    <w:pPr>
      <w:ind w:left="708"/>
    </w:pPr>
    <w:rPr>
      <w:rFonts w:cs="Mangal"/>
      <w:szCs w:val="21"/>
    </w:rPr>
  </w:style>
  <w:style w:type="paragraph" w:styleId="Piedepgina">
    <w:name w:val="footer"/>
    <w:basedOn w:val="Normal"/>
    <w:link w:val="PiedepginaCar"/>
    <w:uiPriority w:val="99"/>
    <w:unhideWhenUsed/>
    <w:rsid w:val="005B056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B0569"/>
    <w:rPr>
      <w:rFonts w:ascii="Liberation Serif" w:eastAsia="DejaVu Sans" w:hAnsi="Liberation Serif" w:cs="Mangal"/>
      <w:kern w:val="3"/>
      <w:sz w:val="24"/>
      <w:szCs w:val="21"/>
      <w:lang w:val="es-ES" w:eastAsia="zh-CN" w:bidi="hi-IN"/>
    </w:rPr>
  </w:style>
  <w:style w:type="character" w:customStyle="1" w:styleId="Ttulo1Car">
    <w:name w:val="Título 1 Car"/>
    <w:basedOn w:val="Fuentedeprrafopredeter"/>
    <w:link w:val="Ttulo1"/>
    <w:uiPriority w:val="99"/>
    <w:rsid w:val="00AF7D87"/>
    <w:rPr>
      <w:rFonts w:ascii="Calibri" w:eastAsia="Times New Roman" w:hAnsi="Calibri" w:cs="Arial"/>
      <w:b/>
      <w:bCs/>
      <w:kern w:val="32"/>
      <w:sz w:val="26"/>
      <w:szCs w:val="26"/>
      <w:u w:val="single"/>
      <w:lang w:val="es-ES" w:eastAsia="es-ES"/>
    </w:rPr>
  </w:style>
  <w:style w:type="character" w:customStyle="1" w:styleId="Ttulo2Car">
    <w:name w:val="Título 2 Car"/>
    <w:aliases w:val="BONUS-T2 Car"/>
    <w:basedOn w:val="Fuentedeprrafopredeter"/>
    <w:link w:val="Ttulo2"/>
    <w:uiPriority w:val="99"/>
    <w:rsid w:val="00AF7D87"/>
    <w:rPr>
      <w:rFonts w:ascii="Times New Roman" w:eastAsia="Times New Roman" w:hAnsi="Times New Roman" w:cs="Arial"/>
      <w:szCs w:val="24"/>
      <w:u w:val="single"/>
      <w:lang w:val="es-ES" w:eastAsia="es-ES"/>
    </w:rPr>
  </w:style>
  <w:style w:type="character" w:customStyle="1" w:styleId="Ttulo3Car">
    <w:name w:val="Título 3 Car"/>
    <w:basedOn w:val="Fuentedeprrafopredeter"/>
    <w:link w:val="Ttulo3"/>
    <w:uiPriority w:val="99"/>
    <w:rsid w:val="00AF7D87"/>
    <w:rPr>
      <w:rFonts w:ascii="Book Antiqua" w:eastAsia="Times New Roman" w:hAnsi="Book Antiqua" w:cs="Book Antiqua"/>
      <w:i/>
      <w:iCs/>
      <w:szCs w:val="24"/>
      <w:u w:val="single"/>
      <w:lang w:val="es-ES" w:eastAsia="es-ES"/>
    </w:rPr>
  </w:style>
  <w:style w:type="character" w:customStyle="1" w:styleId="Ttulo7Car">
    <w:name w:val="Título 7 Car"/>
    <w:basedOn w:val="Fuentedeprrafopredeter"/>
    <w:link w:val="Ttulo7"/>
    <w:uiPriority w:val="99"/>
    <w:rsid w:val="00AF7D87"/>
    <w:rPr>
      <w:rFonts w:ascii="Calibri" w:eastAsia="Times New Roman" w:hAnsi="Calibri" w:cs="Times New Roman"/>
      <w:i/>
      <w:iCs/>
      <w:color w:val="404040"/>
      <w:szCs w:val="24"/>
      <w:lang w:val="es-ES_tradnl" w:eastAsia="es-ES"/>
    </w:rPr>
  </w:style>
  <w:style w:type="character" w:customStyle="1" w:styleId="Ttulo8Car">
    <w:name w:val="Título 8 Car"/>
    <w:basedOn w:val="Fuentedeprrafopredeter"/>
    <w:link w:val="Ttulo8"/>
    <w:uiPriority w:val="99"/>
    <w:rsid w:val="00AF7D87"/>
    <w:rPr>
      <w:rFonts w:ascii="Calibri" w:eastAsia="Times New Roman" w:hAnsi="Calibri" w:cs="Times New Roman"/>
      <w:color w:val="404040"/>
      <w:sz w:val="20"/>
      <w:szCs w:val="20"/>
      <w:lang w:val="es-ES_tradnl" w:eastAsia="es-ES"/>
    </w:rPr>
  </w:style>
  <w:style w:type="character" w:customStyle="1" w:styleId="Ttulo9Car">
    <w:name w:val="Título 9 Car"/>
    <w:basedOn w:val="Fuentedeprrafopredeter"/>
    <w:link w:val="Ttulo9"/>
    <w:uiPriority w:val="99"/>
    <w:rsid w:val="00AF7D87"/>
    <w:rPr>
      <w:rFonts w:ascii="Calibri" w:eastAsia="Times New Roman" w:hAnsi="Calibri" w:cs="Times New Roman"/>
      <w:i/>
      <w:iCs/>
      <w:color w:val="404040"/>
      <w:sz w:val="20"/>
      <w:szCs w:val="20"/>
      <w:lang w:val="es-ES_tradnl" w:eastAsia="es-ES"/>
    </w:rPr>
  </w:style>
  <w:style w:type="character" w:customStyle="1" w:styleId="Normal1Car">
    <w:name w:val="Normal 1 Car"/>
    <w:basedOn w:val="Fuentedeprrafopredeter"/>
    <w:link w:val="Normal1"/>
    <w:uiPriority w:val="99"/>
    <w:rsid w:val="00AF7D87"/>
    <w:rPr>
      <w:rFonts w:ascii="Times New Roman" w:eastAsiaTheme="minorEastAsia" w:hAnsi="Times New Roman"/>
      <w:sz w:val="24"/>
      <w:szCs w:val="24"/>
      <w:lang w:val="es-ES_tradnl" w:eastAsia="es-ES"/>
    </w:rPr>
  </w:style>
  <w:style w:type="paragraph" w:styleId="Textodeglobo">
    <w:name w:val="Balloon Text"/>
    <w:basedOn w:val="Normal"/>
    <w:link w:val="TextodegloboCar"/>
    <w:uiPriority w:val="99"/>
    <w:semiHidden/>
    <w:unhideWhenUsed/>
    <w:rsid w:val="0051494E"/>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51494E"/>
    <w:rPr>
      <w:rFonts w:ascii="Segoe UI" w:eastAsia="DejaVu Sans" w:hAnsi="Segoe UI" w:cs="Mangal"/>
      <w:kern w:val="3"/>
      <w:sz w:val="18"/>
      <w:szCs w:val="16"/>
      <w:lang w:val="es-ES" w:eastAsia="zh-CN" w:bidi="hi-IN"/>
    </w:rPr>
  </w:style>
  <w:style w:type="character" w:styleId="Refdecomentario">
    <w:name w:val="annotation reference"/>
    <w:basedOn w:val="Fuentedeprrafopredeter"/>
    <w:uiPriority w:val="99"/>
    <w:semiHidden/>
    <w:unhideWhenUsed/>
    <w:rsid w:val="0039124A"/>
    <w:rPr>
      <w:sz w:val="16"/>
      <w:szCs w:val="16"/>
    </w:rPr>
  </w:style>
  <w:style w:type="paragraph" w:styleId="Textocomentario">
    <w:name w:val="annotation text"/>
    <w:basedOn w:val="Normal"/>
    <w:link w:val="TextocomentarioCar"/>
    <w:uiPriority w:val="99"/>
    <w:semiHidden/>
    <w:unhideWhenUsed/>
    <w:rsid w:val="0039124A"/>
    <w:rPr>
      <w:rFonts w:cs="Mangal"/>
      <w:sz w:val="20"/>
      <w:szCs w:val="18"/>
    </w:rPr>
  </w:style>
  <w:style w:type="character" w:customStyle="1" w:styleId="TextocomentarioCar">
    <w:name w:val="Texto comentario Car"/>
    <w:basedOn w:val="Fuentedeprrafopredeter"/>
    <w:link w:val="Textocomentario"/>
    <w:uiPriority w:val="99"/>
    <w:semiHidden/>
    <w:rsid w:val="0039124A"/>
    <w:rPr>
      <w:rFonts w:ascii="Liberation Serif" w:eastAsia="DejaVu Sans" w:hAnsi="Liberation Serif" w:cs="Mangal"/>
      <w:kern w:val="3"/>
      <w:sz w:val="20"/>
      <w:szCs w:val="18"/>
      <w:lang w:val="es-ES" w:eastAsia="zh-CN" w:bidi="hi-IN"/>
    </w:rPr>
  </w:style>
  <w:style w:type="paragraph" w:styleId="Asuntodelcomentario">
    <w:name w:val="annotation subject"/>
    <w:basedOn w:val="Textocomentario"/>
    <w:next w:val="Textocomentario"/>
    <w:link w:val="AsuntodelcomentarioCar"/>
    <w:uiPriority w:val="99"/>
    <w:semiHidden/>
    <w:unhideWhenUsed/>
    <w:rsid w:val="0039124A"/>
    <w:rPr>
      <w:b/>
      <w:bCs/>
    </w:rPr>
  </w:style>
  <w:style w:type="character" w:customStyle="1" w:styleId="AsuntodelcomentarioCar">
    <w:name w:val="Asunto del comentario Car"/>
    <w:basedOn w:val="TextocomentarioCar"/>
    <w:link w:val="Asuntodelcomentario"/>
    <w:uiPriority w:val="99"/>
    <w:semiHidden/>
    <w:rsid w:val="0039124A"/>
    <w:rPr>
      <w:rFonts w:ascii="Liberation Serif" w:eastAsia="DejaVu Sans" w:hAnsi="Liberation Serif" w:cs="Mangal"/>
      <w:b/>
      <w:bCs/>
      <w:kern w:val="3"/>
      <w:sz w:val="20"/>
      <w:szCs w:val="18"/>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869C-5CB9-4F52-8DA6-FD598E7B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Alexander Monroy Rodriguez</cp:lastModifiedBy>
  <cp:revision>3</cp:revision>
  <dcterms:created xsi:type="dcterms:W3CDTF">2018-05-29T20:44:00Z</dcterms:created>
  <dcterms:modified xsi:type="dcterms:W3CDTF">2018-05-29T20:45:00Z</dcterms:modified>
</cp:coreProperties>
</file>