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46327" w:rsidR="00172D07" w:rsidP="00D13A9C" w:rsidRDefault="000D75FF" w14:paraId="12E041A2" w14:textId="77777777" w14:noSpellErr="1">
      <w:pPr>
        <w:widowControl/>
        <w:suppressAutoHyphens w:val="0"/>
        <w:ind w:right="40"/>
        <w:jc w:val="center"/>
        <w:textAlignment w:val="auto"/>
        <w:rPr>
          <w:rFonts w:ascii="Futura Std" w:hAnsi="Futura Std" w:eastAsia="Arial" w:cs="Arial"/>
          <w:b/>
          <w:sz w:val="20"/>
          <w:szCs w:val="20"/>
        </w:rPr>
      </w:pPr>
      <w:bookmarkStart w:name="_GoBack" w:id="0"/>
      <w:bookmarkEnd w:id="0"/>
      <w:r w:rsidRPr="1BF9C625">
        <w:rPr>
          <w:rFonts w:ascii="Futura Std,Arial" w:hAnsi="Futura Std,Arial" w:eastAsia="Futura Std,Arial" w:cs="Futura Std,Arial"/>
          <w:b w:val="1"/>
          <w:bCs w:val="1"/>
          <w:sz w:val="20"/>
          <w:szCs w:val="20"/>
          <w:rPrChange w:author="Faby Natalia Caycedo Ardila" w:date="2016-09-07T17:59:25.928694" w:id="1949484164">
            <w:rPr>
              <w:rFonts w:ascii="Futura Std" w:hAnsi="Futura Std" w:eastAsia="Arial" w:cs="Arial"/>
              <w:b/>
              <w:sz w:val="20"/>
              <w:szCs w:val="20"/>
            </w:rPr>
          </w:rPrChange>
        </w:rPr>
        <w:t xml:space="preserve"> </w:t>
      </w:r>
      <w:r w:rsidRPr="1BF9C625" w:rsidR="00172D07">
        <w:rPr>
          <w:rFonts w:ascii="Futura Std,Arial" w:hAnsi="Futura Std,Arial" w:eastAsia="Futura Std,Arial" w:cs="Futura Std,Arial"/>
          <w:b w:val="1"/>
          <w:bCs w:val="1"/>
          <w:sz w:val="20"/>
          <w:szCs w:val="20"/>
          <w:rPrChange w:author="Faby Natalia Caycedo Ardila" w:date="2016-09-07T17:59:25.928694" w:id="1093277950">
            <w:rPr>
              <w:rFonts w:ascii="Futura Std" w:hAnsi="Futura Std" w:eastAsia="Arial" w:cs="Arial"/>
              <w:b/>
              <w:sz w:val="20"/>
              <w:szCs w:val="20"/>
            </w:rPr>
          </w:rPrChange>
        </w:rPr>
        <w:t>RESOLUCIÓN NÚMERO                                          DE 201</w:t>
      </w:r>
      <w:r w:rsidRPr="1BF9C625" w:rsidR="00C41E06">
        <w:rPr>
          <w:rFonts w:ascii="Futura Std,Arial" w:hAnsi="Futura Std,Arial" w:eastAsia="Futura Std,Arial" w:cs="Futura Std,Arial"/>
          <w:b w:val="1"/>
          <w:bCs w:val="1"/>
          <w:sz w:val="20"/>
          <w:szCs w:val="20"/>
          <w:rPrChange w:author="Faby Natalia Caycedo Ardila" w:date="2016-09-07T17:59:25.928694" w:id="1330190438">
            <w:rPr>
              <w:rFonts w:ascii="Futura Std" w:hAnsi="Futura Std" w:eastAsia="Arial" w:cs="Arial"/>
              <w:b/>
              <w:sz w:val="20"/>
              <w:szCs w:val="20"/>
            </w:rPr>
          </w:rPrChange>
        </w:rPr>
        <w:t>6</w:t>
      </w:r>
    </w:p>
    <w:p w:rsidRPr="00746327" w:rsidR="00172D07" w:rsidP="00D13A9C" w:rsidRDefault="00172D07" w14:paraId="404297ED" w14:textId="77777777">
      <w:pPr>
        <w:widowControl/>
        <w:suppressAutoHyphens w:val="0"/>
        <w:ind w:right="40"/>
        <w:jc w:val="center"/>
        <w:textAlignment w:val="auto"/>
        <w:rPr>
          <w:rFonts w:ascii="Futura Std" w:hAnsi="Futura Std" w:eastAsia="Arial" w:cs="Arial"/>
          <w:sz w:val="20"/>
          <w:szCs w:val="20"/>
        </w:rPr>
      </w:pPr>
    </w:p>
    <w:p w:rsidRPr="00746327" w:rsidR="00172D07" w:rsidP="00D13A9C" w:rsidRDefault="00172D07" w14:paraId="55CB4227" w14:textId="77777777" w14:noSpellErr="1">
      <w:pPr>
        <w:widowControl/>
        <w:suppressAutoHyphens w:val="0"/>
        <w:ind w:right="40"/>
        <w:jc w:val="center"/>
        <w:textAlignment w:val="auto"/>
        <w:rPr>
          <w:rFonts w:ascii="Futura Std" w:hAnsi="Futura Std" w:eastAsia="Arial" w:cs="Arial"/>
          <w:sz w:val="20"/>
          <w:szCs w:val="20"/>
        </w:rPr>
      </w:pPr>
      <w:r w:rsidRPr="1BF9C625">
        <w:rPr>
          <w:rFonts w:ascii="Futura Std,Arial" w:hAnsi="Futura Std,Arial" w:eastAsia="Futura Std,Arial" w:cs="Futura Std,Arial"/>
          <w:sz w:val="20"/>
          <w:szCs w:val="20"/>
          <w:rPrChange w:author="Faby Natalia Caycedo Ardila" w:date="2016-09-07T17:59:25.928694" w:id="1441103500">
            <w:rPr>
              <w:rFonts w:ascii="Futura Std" w:hAnsi="Futura Std" w:eastAsia="Arial" w:cs="Arial"/>
              <w:sz w:val="20"/>
              <w:szCs w:val="20"/>
            </w:rPr>
          </w:rPrChange>
        </w:rPr>
        <w:t>(                                            )</w:t>
      </w:r>
    </w:p>
    <w:p w:rsidRPr="00746327" w:rsidR="00172D07" w:rsidP="00D13A9C" w:rsidRDefault="00172D07" w14:paraId="71B5B0F3" w14:textId="77777777">
      <w:pPr>
        <w:widowControl/>
        <w:suppressAutoHyphens w:val="0"/>
        <w:ind w:right="40"/>
        <w:jc w:val="both"/>
        <w:textAlignment w:val="auto"/>
        <w:rPr>
          <w:rFonts w:ascii="Futura Std" w:hAnsi="Futura Std" w:eastAsia="Arial" w:cs="Arial"/>
          <w:sz w:val="20"/>
          <w:szCs w:val="20"/>
        </w:rPr>
      </w:pPr>
    </w:p>
    <w:p w:rsidRPr="00746327" w:rsidR="005718BD" w:rsidRDefault="005718BD" w14:paraId="625251DC" w14:textId="77777777" w14:noSpellErr="1">
      <w:pPr>
        <w:widowControl/>
        <w:suppressAutoHyphens w:val="0"/>
        <w:ind w:right="40"/>
        <w:jc w:val="center"/>
        <w:textAlignment w:val="auto"/>
        <w:rPr>
          <w:ins w:author="Claudia Fabiola Montoya Campos" w:date="2016-09-07T13:52:00Z" w:id="1"/>
          <w:rFonts w:ascii="Futura Std" w:hAnsi="Futura Std" w:eastAsia="Arial" w:cs="Arial"/>
          <w:sz w:val="20"/>
          <w:szCs w:val="20"/>
        </w:rPr>
        <w:pPrChange w:author="Claudia Fabiola Montoya Campos" w:date="2016-09-07T13:52:00Z" w:id="2">
          <w:pPr>
            <w:widowControl/>
            <w:suppressAutoHyphens w:val="0"/>
            <w:ind w:right="40"/>
            <w:jc w:val="both"/>
            <w:textAlignment w:val="auto"/>
          </w:pPr>
        </w:pPrChange>
      </w:pPr>
      <w:ins w:author="Claudia Fabiola Montoya Campos" w:date="2016-09-07T13:52:00Z" w:id="4">
        <w:r w:rsidRPr="1BF9C625">
          <w:rPr>
            <w:rFonts w:ascii="Futura Std,Arial" w:hAnsi="Futura Std,Arial" w:eastAsia="Futura Std,Arial" w:cs="Futura Std,Arial"/>
            <w:sz w:val="20"/>
            <w:szCs w:val="20"/>
            <w:rPrChange w:author="Faby Natalia Caycedo Ardila" w:date="2016-09-07T17:59:25.928694" w:id="1106997421">
              <w:rPr>
                <w:rFonts w:ascii="Futura Std" w:hAnsi="Futura Std" w:eastAsia="Arial" w:cs="Arial"/>
                <w:sz w:val="20"/>
                <w:szCs w:val="20"/>
              </w:rPr>
            </w:rPrChange>
          </w:rPr>
          <w:t>“Por la cual se modifica</w:t>
        </w:r>
        <w:r w:rsidRPr="1BF9C625">
          <w:rPr>
            <w:rFonts w:ascii="Futura Std,Arial" w:hAnsi="Futura Std,Arial" w:eastAsia="Futura Std,Arial" w:cs="Futura Std,Arial"/>
            <w:sz w:val="20"/>
            <w:szCs w:val="20"/>
            <w:rPrChange w:author="Faby Natalia Caycedo Ardila" w:date="2016-09-07T17:59:25.928694" w:id="158494328">
              <w:rPr>
                <w:rFonts w:ascii="Futura Std" w:hAnsi="Futura Std" w:eastAsia="Arial" w:cs="Arial"/>
                <w:sz w:val="20"/>
                <w:szCs w:val="20"/>
              </w:rPr>
            </w:rPrChange>
          </w:rPr>
          <w:t xml:space="preserve">n los </w:t>
        </w:r>
        <w:r w:rsidRPr="1BF9C625">
          <w:rPr>
            <w:rFonts w:ascii="Futura Std,Arial" w:hAnsi="Futura Std,Arial" w:eastAsia="Futura Std,Arial" w:cs="Futura Std,Arial"/>
            <w:sz w:val="20"/>
            <w:szCs w:val="20"/>
            <w:rPrChange w:author="Faby Natalia Caycedo Ardila" w:date="2016-09-07T17:59:25.928694" w:id="1219473177">
              <w:rPr>
                <w:rFonts w:ascii="Futura Std" w:hAnsi="Futura Std" w:eastAsia="Arial" w:cs="Arial"/>
                <w:sz w:val="20"/>
                <w:szCs w:val="20"/>
              </w:rPr>
            </w:rPrChange>
          </w:rPr>
          <w:t>artículos 3</w:t>
        </w:r>
        <w:r w:rsidRPr="1BF9C625">
          <w:rPr>
            <w:rFonts w:ascii="Futura Std,Arial" w:hAnsi="Futura Std,Arial" w:eastAsia="Futura Std,Arial" w:cs="Futura Std,Arial"/>
            <w:sz w:val="20"/>
            <w:szCs w:val="20"/>
            <w:rPrChange w:author="Faby Natalia Caycedo Ardila" w:date="2016-09-07T17:59:25.928694" w:id="739226989">
              <w:rPr>
                <w:rFonts w:ascii="Futura Std" w:hAnsi="Futura Std" w:eastAsia="Arial" w:cs="Arial"/>
                <w:sz w:val="20"/>
                <w:szCs w:val="20"/>
              </w:rPr>
            </w:rPrChange>
          </w:rPr>
          <w:t xml:space="preserve"> y 7 </w:t>
        </w:r>
        <w:r w:rsidRPr="1BF9C625">
          <w:rPr>
            <w:rFonts w:ascii="Futura Std,Arial" w:hAnsi="Futura Std,Arial" w:eastAsia="Futura Std,Arial" w:cs="Futura Std,Arial"/>
            <w:sz w:val="20"/>
            <w:szCs w:val="20"/>
            <w:rPrChange w:author="Faby Natalia Caycedo Ardila" w:date="2016-09-07T17:59:25.928694" w:id="2086748779">
              <w:rPr>
                <w:rFonts w:ascii="Futura Std" w:hAnsi="Futura Std" w:eastAsia="Arial" w:cs="Arial"/>
                <w:sz w:val="20"/>
                <w:szCs w:val="20"/>
              </w:rPr>
            </w:rPrChange>
          </w:rPr>
          <w:t>y se adiciona un artículo a la Resolución 0001919 de 2015, modificada y adicionada por la</w:t>
        </w:r>
        <w:r w:rsidRPr="1BF9C625">
          <w:rPr>
            <w:rFonts w:ascii="Futura Std,Arial" w:hAnsi="Futura Std,Arial" w:eastAsia="Futura Std,Arial" w:cs="Futura Std,Arial"/>
            <w:sz w:val="20"/>
            <w:szCs w:val="20"/>
            <w:rPrChange w:author="Faby Natalia Caycedo Ardila" w:date="2016-09-07T17:59:25.928694" w:id="250175748">
              <w:rPr>
                <w:rFonts w:ascii="Futura Std" w:hAnsi="Futura Std" w:eastAsia="Arial" w:cs="Arial"/>
                <w:sz w:val="20"/>
                <w:szCs w:val="20"/>
              </w:rPr>
            </w:rPrChange>
          </w:rPr>
          <w:t>s</w:t>
        </w:r>
        <w:r w:rsidRPr="1BF9C625">
          <w:rPr>
            <w:rFonts w:ascii="Futura Std,Arial" w:hAnsi="Futura Std,Arial" w:eastAsia="Futura Std,Arial" w:cs="Futura Std,Arial"/>
            <w:sz w:val="20"/>
            <w:szCs w:val="20"/>
            <w:rPrChange w:author="Faby Natalia Caycedo Ardila" w:date="2016-09-07T17:59:25.928694" w:id="1899626537">
              <w:rPr>
                <w:rFonts w:ascii="Futura Std" w:hAnsi="Futura Std" w:eastAsia="Arial" w:cs="Arial"/>
                <w:sz w:val="20"/>
                <w:szCs w:val="20"/>
              </w:rPr>
            </w:rPrChange>
          </w:rPr>
          <w:t xml:space="preserve"> </w:t>
        </w:r>
        <w:r w:rsidRPr="1BF9C625">
          <w:rPr>
            <w:rFonts w:ascii="Futura Std,Arial" w:hAnsi="Futura Std,Arial" w:eastAsia="Futura Std,Arial" w:cs="Futura Std,Arial"/>
            <w:sz w:val="20"/>
            <w:szCs w:val="20"/>
            <w:rPrChange w:author="Faby Natalia Caycedo Ardila" w:date="2016-09-07T17:59:25.928694" w:id="85494455">
              <w:rPr>
                <w:rFonts w:ascii="Futura Std" w:hAnsi="Futura Std" w:eastAsia="Arial" w:cs="Arial"/>
                <w:sz w:val="20"/>
                <w:szCs w:val="20"/>
              </w:rPr>
            </w:rPrChange>
          </w:rPr>
          <w:t xml:space="preserve">Resoluciones </w:t>
        </w:r>
        <w:r w:rsidRPr="1BF9C625">
          <w:rPr>
            <w:rFonts w:ascii="Futura Std,Arial" w:hAnsi="Futura Std,Arial" w:eastAsia="Futura Std,Arial" w:cs="Futura Std,Arial"/>
            <w:sz w:val="20"/>
            <w:szCs w:val="20"/>
            <w:rPrChange w:author="Faby Natalia Caycedo Ardila" w:date="2016-09-07T17:59:25.928694" w:id="637138466">
              <w:rPr>
                <w:rFonts w:ascii="Futura Std" w:hAnsi="Futura Std" w:eastAsia="Arial" w:cs="Arial"/>
                <w:sz w:val="20"/>
                <w:szCs w:val="20"/>
              </w:rPr>
            </w:rPrChange>
          </w:rPr>
          <w:t>0002036 y 0003104 de 2016”</w:t>
        </w:r>
      </w:ins>
      <w:ins w:author="Claudia Fabiola Montoya Campos" w:date="2016-09-07T14:09:00Z" w:id="5"/>
    </w:p>
    <w:p w:rsidR="005718BD" w:rsidP="00D13A9C" w:rsidRDefault="005718BD" w14:paraId="0B1B613B" w14:textId="77777777">
      <w:pPr>
        <w:widowControl/>
        <w:suppressAutoHyphens w:val="0"/>
        <w:ind w:right="40"/>
        <w:jc w:val="both"/>
        <w:textAlignment w:val="auto"/>
        <w:rPr>
          <w:ins w:author="Claudia Fabiola Montoya Campos" w:date="2016-09-07T13:52:00Z" w:id="6"/>
          <w:rFonts w:ascii="Futura Std" w:hAnsi="Futura Std" w:eastAsia="Arial" w:cs="Arial"/>
          <w:sz w:val="20"/>
          <w:szCs w:val="20"/>
        </w:rPr>
      </w:pPr>
    </w:p>
    <w:p w:rsidR="005718BD" w:rsidRDefault="005718BD" w14:paraId="346DD506" w14:textId="77777777">
      <w:pPr>
        <w:widowControl/>
        <w:tabs>
          <w:tab w:val="left" w:pos="2940"/>
        </w:tabs>
        <w:suppressAutoHyphens w:val="0"/>
        <w:ind w:right="40"/>
        <w:jc w:val="both"/>
        <w:textAlignment w:val="auto"/>
        <w:rPr>
          <w:ins w:author="Claudia Fabiola Montoya Campos" w:date="2016-09-07T13:52:00Z" w:id="7"/>
          <w:rFonts w:ascii="Futura Std" w:hAnsi="Futura Std" w:eastAsia="Arial" w:cs="Arial"/>
          <w:sz w:val="20"/>
          <w:szCs w:val="20"/>
        </w:rPr>
        <w:pPrChange w:author="Claudia Fabiola Montoya Campos" w:date="2016-09-07T13:52:00Z" w:id="8">
          <w:pPr>
            <w:widowControl/>
            <w:suppressAutoHyphens w:val="0"/>
            <w:ind w:right="40"/>
            <w:jc w:val="both"/>
            <w:textAlignment w:val="auto"/>
          </w:pPr>
        </w:pPrChange>
      </w:pPr>
      <w:ins w:author="Claudia Fabiola Montoya Campos" w:date="2016-09-07T13:52:00Z" w:id="9">
        <w:r>
          <w:rPr>
            <w:rFonts w:ascii="Futura Std" w:hAnsi="Futura Std" w:eastAsia="Arial" w:cs="Arial"/>
            <w:sz w:val="20"/>
            <w:szCs w:val="20"/>
          </w:rPr>
          <w:tab/>
        </w:r>
      </w:ins>
    </w:p>
    <w:p w:rsidRPr="00746327" w:rsidR="00C41E06" w:rsidP="00D13A9C" w:rsidRDefault="00C41E06" w14:paraId="749210AE" w14:textId="77777777">
      <w:pPr>
        <w:widowControl/>
        <w:suppressAutoHyphens w:val="0"/>
        <w:ind w:right="40"/>
        <w:jc w:val="both"/>
        <w:textAlignment w:val="auto"/>
        <w:rPr>
          <w:rFonts w:ascii="Futura Std" w:hAnsi="Futura Std" w:eastAsia="Arial" w:cs="Arial"/>
          <w:sz w:val="20"/>
          <w:szCs w:val="20"/>
        </w:rPr>
      </w:pPr>
      <w:del w:author="Claudia Fabiola Montoya Campos" w:date="2016-09-07T13:53:00Z" w:id="10">
        <w:r w:rsidRPr="00746327" w:rsidDel="005718BD">
          <w:rPr>
            <w:rFonts w:ascii="Futura Std" w:hAnsi="Futura Std" w:eastAsia="Arial" w:cs="Arial"/>
            <w:sz w:val="20"/>
            <w:szCs w:val="20"/>
          </w:rPr>
          <w:delText>“Por la cual se modifica</w:delText>
        </w:r>
        <w:r w:rsidRPr="00746327" w:rsidDel="005718BD" w:rsidR="002B14DF">
          <w:rPr>
            <w:rFonts w:ascii="Futura Std" w:hAnsi="Futura Std" w:eastAsia="Arial" w:cs="Arial"/>
            <w:sz w:val="20"/>
            <w:szCs w:val="20"/>
          </w:rPr>
          <w:delText xml:space="preserve"> el</w:delText>
        </w:r>
        <w:r w:rsidRPr="00746327" w:rsidDel="005718BD" w:rsidR="004A784D">
          <w:rPr>
            <w:rFonts w:ascii="Futura Std" w:hAnsi="Futura Std" w:eastAsia="Arial" w:cs="Arial"/>
            <w:sz w:val="20"/>
            <w:szCs w:val="20"/>
          </w:rPr>
          <w:delText xml:space="preserve"> artículo</w:delText>
        </w:r>
        <w:r w:rsidRPr="00746327" w:rsidDel="005718BD" w:rsidR="00783870">
          <w:rPr>
            <w:rFonts w:ascii="Futura Std" w:hAnsi="Futura Std" w:eastAsia="Arial" w:cs="Arial"/>
            <w:sz w:val="20"/>
            <w:szCs w:val="20"/>
          </w:rPr>
          <w:delText xml:space="preserve"> </w:delText>
        </w:r>
        <w:r w:rsidRPr="00746327" w:rsidDel="005718BD" w:rsidR="00E07648">
          <w:rPr>
            <w:rFonts w:ascii="Futura Std" w:hAnsi="Futura Std" w:eastAsia="Arial" w:cs="Arial"/>
            <w:sz w:val="20"/>
            <w:szCs w:val="20"/>
          </w:rPr>
          <w:delText>3</w:delText>
        </w:r>
        <w:r w:rsidRPr="00746327" w:rsidDel="005718BD" w:rsidR="004A784D">
          <w:rPr>
            <w:rFonts w:ascii="Futura Std" w:hAnsi="Futura Std" w:eastAsia="Arial" w:cs="Arial"/>
            <w:sz w:val="20"/>
            <w:szCs w:val="20"/>
          </w:rPr>
          <w:delText>°</w:delText>
        </w:r>
        <w:r w:rsidRPr="00746327" w:rsidDel="005718BD" w:rsidR="00783870">
          <w:rPr>
            <w:rFonts w:ascii="Futura Std" w:hAnsi="Futura Std" w:eastAsia="Arial" w:cs="Arial"/>
            <w:sz w:val="20"/>
            <w:szCs w:val="20"/>
          </w:rPr>
          <w:delText xml:space="preserve"> </w:delText>
        </w:r>
        <w:r w:rsidRPr="00746327" w:rsidDel="005718BD" w:rsidR="00821C29">
          <w:rPr>
            <w:rFonts w:ascii="Futura Std" w:hAnsi="Futura Std" w:eastAsia="Arial" w:cs="Arial"/>
            <w:sz w:val="20"/>
            <w:szCs w:val="20"/>
          </w:rPr>
          <w:delText xml:space="preserve">y se adiciona un </w:delText>
        </w:r>
        <w:r w:rsidRPr="00746327" w:rsidDel="005718BD" w:rsidR="002B14DF">
          <w:rPr>
            <w:rFonts w:ascii="Futura Std" w:hAnsi="Futura Std" w:eastAsia="Arial" w:cs="Arial"/>
            <w:sz w:val="20"/>
            <w:szCs w:val="20"/>
          </w:rPr>
          <w:delText>artículo</w:delText>
        </w:r>
        <w:r w:rsidRPr="00746327" w:rsidDel="005718BD" w:rsidR="00821C29">
          <w:rPr>
            <w:rFonts w:ascii="Futura Std" w:hAnsi="Futura Std" w:eastAsia="Arial" w:cs="Arial"/>
            <w:sz w:val="20"/>
            <w:szCs w:val="20"/>
          </w:rPr>
          <w:delText xml:space="preserve"> a</w:delText>
        </w:r>
        <w:r w:rsidRPr="00746327" w:rsidDel="005718BD" w:rsidR="00783870">
          <w:rPr>
            <w:rFonts w:ascii="Futura Std" w:hAnsi="Futura Std" w:eastAsia="Arial" w:cs="Arial"/>
            <w:sz w:val="20"/>
            <w:szCs w:val="20"/>
          </w:rPr>
          <w:delText xml:space="preserve"> la </w:delText>
        </w:r>
        <w:r w:rsidRPr="00746327" w:rsidDel="005718BD" w:rsidR="003C7748">
          <w:rPr>
            <w:rFonts w:ascii="Futura Std" w:hAnsi="Futura Std" w:eastAsia="Arial" w:cs="Arial"/>
            <w:sz w:val="20"/>
            <w:szCs w:val="20"/>
          </w:rPr>
          <w:delText>Resolución 0001919 de 2015</w:delText>
        </w:r>
        <w:r w:rsidRPr="00746327" w:rsidDel="005718BD" w:rsidR="00C35E79">
          <w:rPr>
            <w:rFonts w:ascii="Futura Std" w:hAnsi="Futura Std" w:eastAsia="Arial" w:cs="Arial"/>
            <w:sz w:val="20"/>
            <w:szCs w:val="20"/>
          </w:rPr>
          <w:delText>, modificada y adicionada por la 0002036 del 20 de mayo de 2016</w:delText>
        </w:r>
        <w:r w:rsidRPr="00746327" w:rsidDel="005718BD" w:rsidR="002B14DF">
          <w:rPr>
            <w:rFonts w:ascii="Futura Std" w:hAnsi="Futura Std" w:eastAsia="Arial" w:cs="Arial"/>
            <w:sz w:val="20"/>
            <w:szCs w:val="20"/>
          </w:rPr>
          <w:delText xml:space="preserve"> y por la Resolución No. 0003104 de 2016</w:delText>
        </w:r>
        <w:r w:rsidRPr="00746327" w:rsidDel="005718BD" w:rsidR="00104D66">
          <w:rPr>
            <w:rFonts w:ascii="Futura Std" w:hAnsi="Futura Std" w:eastAsia="Arial" w:cs="Arial"/>
            <w:sz w:val="20"/>
            <w:szCs w:val="20"/>
          </w:rPr>
          <w:delText xml:space="preserve"> y se Modifica el </w:delText>
        </w:r>
        <w:r w:rsidRPr="00746327" w:rsidDel="005718BD" w:rsidR="00746327">
          <w:rPr>
            <w:rFonts w:ascii="Futura Std" w:hAnsi="Futura Std" w:eastAsia="Arial" w:cs="Arial"/>
            <w:sz w:val="20"/>
            <w:szCs w:val="20"/>
          </w:rPr>
          <w:delText>artículo</w:delText>
        </w:r>
        <w:r w:rsidRPr="00746327" w:rsidDel="005718BD" w:rsidR="00104D66">
          <w:rPr>
            <w:rFonts w:ascii="Futura Std" w:hAnsi="Futura Std" w:eastAsia="Arial" w:cs="Arial"/>
            <w:sz w:val="20"/>
            <w:szCs w:val="20"/>
          </w:rPr>
          <w:delText xml:space="preserve"> </w:delText>
        </w:r>
        <w:r w:rsidRPr="00746327" w:rsidDel="005718BD" w:rsidR="00746327">
          <w:rPr>
            <w:rFonts w:ascii="Futura Std" w:hAnsi="Futura Std" w:eastAsia="Arial" w:cs="Arial"/>
            <w:sz w:val="20"/>
            <w:szCs w:val="20"/>
          </w:rPr>
          <w:delText>1</w:delText>
        </w:r>
        <w:r w:rsidRPr="00746327" w:rsidDel="005718BD" w:rsidR="00104D66">
          <w:rPr>
            <w:rFonts w:ascii="Futura Std" w:hAnsi="Futura Std" w:eastAsia="Arial" w:cs="Arial"/>
            <w:sz w:val="20"/>
            <w:szCs w:val="20"/>
          </w:rPr>
          <w:delText xml:space="preserve"> de la Resolución 0003104 de 2016</w:delText>
        </w:r>
        <w:r w:rsidRPr="00746327" w:rsidDel="005718BD">
          <w:rPr>
            <w:rFonts w:ascii="Futura Std" w:hAnsi="Futura Std" w:eastAsia="Arial" w:cs="Arial"/>
            <w:sz w:val="20"/>
            <w:szCs w:val="20"/>
          </w:rPr>
          <w:delText>”</w:delText>
        </w:r>
      </w:del>
    </w:p>
    <w:p w:rsidRPr="00746327" w:rsidR="00F73D53" w:rsidP="00172D07" w:rsidRDefault="00F73D53" w14:paraId="2296EAAF" w14:textId="77777777">
      <w:pPr>
        <w:jc w:val="center"/>
        <w:rPr>
          <w:rFonts w:ascii="Palatino Linotype" w:hAnsi="Palatino Linotype" w:eastAsia="Times New Roman" w:cs="Times New Roman"/>
          <w:b/>
          <w:i/>
          <w:lang w:eastAsia="es-ES"/>
        </w:rPr>
      </w:pPr>
    </w:p>
    <w:p w:rsidRPr="00746327" w:rsidR="002B14DF" w:rsidP="002B14DF" w:rsidRDefault="002B14DF" w14:paraId="12B5FEA3" w14:textId="77777777" w14:noSpellErr="1">
      <w:pPr>
        <w:jc w:val="center"/>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524523277">
            <w:rPr>
              <w:rFonts w:ascii="Futura Std" w:hAnsi="Futura Std" w:eastAsia="Times New Roman" w:cs="Times New Roman"/>
              <w:b/>
              <w:sz w:val="20"/>
              <w:szCs w:val="20"/>
              <w:lang w:eastAsia="es-ES"/>
            </w:rPr>
          </w:rPrChange>
        </w:rPr>
        <w:t>EL MINISTRO DE TRANSPORTE</w:t>
      </w:r>
    </w:p>
    <w:p w:rsidRPr="00746327" w:rsidR="002B14DF" w:rsidP="002B14DF" w:rsidRDefault="002B14DF" w14:paraId="6AF67C7E" w14:textId="77777777">
      <w:pPr>
        <w:jc w:val="center"/>
        <w:rPr>
          <w:rFonts w:ascii="Futura Std" w:hAnsi="Futura Std" w:eastAsia="Times New Roman" w:cs="Times New Roman"/>
          <w:sz w:val="20"/>
          <w:szCs w:val="20"/>
          <w:lang w:eastAsia="es-ES"/>
        </w:rPr>
      </w:pPr>
    </w:p>
    <w:p w:rsidRPr="00746327" w:rsidR="002B14DF" w:rsidP="002B14DF" w:rsidRDefault="002B14DF" w14:paraId="0D12E058" w14:textId="77777777" w14:noSpellErr="1">
      <w:pPr>
        <w:widowControl/>
        <w:suppressAutoHyphens w:val="0"/>
        <w:ind w:right="40"/>
        <w:jc w:val="both"/>
        <w:textAlignment w:val="auto"/>
        <w:rPr>
          <w:rFonts w:ascii="Futura Std" w:hAnsi="Futura Std"/>
          <w:sz w:val="20"/>
          <w:szCs w:val="20"/>
        </w:rPr>
      </w:pPr>
      <w:r w:rsidRPr="1BF9C625">
        <w:rPr>
          <w:rFonts w:ascii="Futura Std,Arial" w:hAnsi="Futura Std,Arial" w:eastAsia="Futura Std,Arial" w:cs="Futura Std,Arial"/>
          <w:sz w:val="20"/>
          <w:szCs w:val="20"/>
          <w:rPrChange w:author="Faby Natalia Caycedo Ardila" w:date="2016-09-07T17:59:25.928694" w:id="128154148">
            <w:rPr>
              <w:rFonts w:ascii="Futura Std" w:hAnsi="Futura Std" w:eastAsia="Arial" w:cs="Arial"/>
              <w:sz w:val="20"/>
              <w:szCs w:val="20"/>
            </w:rPr>
          </w:rPrChange>
        </w:rPr>
        <w:t>En ejercicio de las facultades legales y en especial las conferidas por el artículo 21 de la Ley 105 de 1993 modificado parcialmente por el artículo 1 de la Ley 787 de 2002 y el numeral 6.15 del artículo 6 del Decreto 087 de 2011, y</w:t>
      </w:r>
    </w:p>
    <w:p w:rsidRPr="00746327" w:rsidR="002B14DF" w:rsidP="002B14DF" w:rsidRDefault="002B14DF" w14:paraId="2835391B" w14:textId="77777777">
      <w:pPr>
        <w:jc w:val="center"/>
        <w:rPr>
          <w:rFonts w:ascii="Futura Std" w:hAnsi="Futura Std" w:eastAsia="Times New Roman" w:cs="Times New Roman"/>
          <w:b/>
          <w:sz w:val="20"/>
          <w:szCs w:val="20"/>
          <w:lang w:eastAsia="es-ES"/>
        </w:rPr>
      </w:pPr>
    </w:p>
    <w:p w:rsidRPr="00746327" w:rsidR="002B14DF" w:rsidP="002B14DF" w:rsidRDefault="002B14DF" w14:paraId="1CDC8FEF" w14:textId="77777777" w14:noSpellErr="1">
      <w:pPr>
        <w:jc w:val="center"/>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286811915">
            <w:rPr>
              <w:rFonts w:ascii="Futura Std" w:hAnsi="Futura Std" w:eastAsia="Times New Roman" w:cs="Times New Roman"/>
              <w:b/>
              <w:sz w:val="20"/>
              <w:szCs w:val="20"/>
              <w:lang w:eastAsia="es-ES"/>
            </w:rPr>
          </w:rPrChange>
        </w:rPr>
        <w:t>CONSIDERANDO</w:t>
      </w:r>
    </w:p>
    <w:p w:rsidRPr="00746327" w:rsidR="002B14DF" w:rsidP="002B14DF" w:rsidRDefault="002B14DF" w14:paraId="548A9678" w14:textId="77777777">
      <w:pPr>
        <w:jc w:val="both"/>
        <w:rPr>
          <w:rFonts w:ascii="Futura Std" w:hAnsi="Futura Std" w:eastAsia="Times New Roman" w:cs="Times New Roman"/>
          <w:i/>
          <w:sz w:val="20"/>
          <w:szCs w:val="20"/>
          <w:lang w:eastAsia="es-ES"/>
        </w:rPr>
      </w:pPr>
    </w:p>
    <w:p w:rsidRPr="00746327" w:rsidR="002B14DF" w:rsidP="002B14DF" w:rsidRDefault="002B14DF" w14:paraId="63BB60D8" w14:textId="77777777" w14:noSpellErr="1">
      <w:pPr>
        <w:widowControl/>
        <w:tabs>
          <w:tab w:val="left" w:pos="0"/>
        </w:tabs>
        <w:suppressAutoHyphens w:val="0"/>
        <w:jc w:val="both"/>
        <w:textAlignment w:val="auto"/>
        <w:rPr>
          <w:rFonts w:ascii="Futura Std" w:hAnsi="Futura Std"/>
          <w:sz w:val="20"/>
          <w:szCs w:val="20"/>
        </w:rPr>
      </w:pPr>
      <w:r w:rsidRPr="1BF9C625">
        <w:rPr>
          <w:rFonts w:ascii="Futura Std,Times New Roman" w:hAnsi="Futura Std,Times New Roman" w:eastAsia="Futura Std,Times New Roman" w:cs="Futura Std,Times New Roman"/>
          <w:kern w:val="0"/>
          <w:sz w:val="20"/>
          <w:szCs w:val="20"/>
          <w:lang w:val="es" w:eastAsia="es-ES" w:bidi="ar-SA"/>
          <w:rPrChange w:author="Faby Natalia Caycedo Ardila" w:date="2016-09-07T17:59:25.928694" w:id="1168232258">
            <w:rPr>
              <w:rFonts w:ascii="Futura Std" w:hAnsi="Futura Std" w:eastAsia="Times New Roman" w:cs="Times New Roman"/>
              <w:kern w:val="0"/>
              <w:sz w:val="20"/>
              <w:szCs w:val="20"/>
              <w:lang w:val="es" w:eastAsia="es-ES" w:bidi="ar-SA"/>
            </w:rPr>
          </w:rPrChange>
        </w:rPr>
        <w:t>Que la Ley 105 de 1993, "Por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 establece:</w:t>
      </w:r>
    </w:p>
    <w:p w:rsidRPr="00746327" w:rsidR="002B14DF" w:rsidP="002B14DF" w:rsidRDefault="002B14DF" w14:paraId="267F23D9" w14:textId="77777777">
      <w:pPr>
        <w:widowControl/>
        <w:tabs>
          <w:tab w:val="left" w:pos="0"/>
        </w:tabs>
        <w:suppressAutoHyphens w:val="0"/>
        <w:jc w:val="both"/>
        <w:textAlignment w:val="auto"/>
        <w:rPr>
          <w:rFonts w:ascii="Futura Std" w:hAnsi="Futura Std" w:eastAsia="Times New Roman" w:cs="Times New Roman"/>
          <w:kern w:val="0"/>
          <w:sz w:val="20"/>
          <w:szCs w:val="20"/>
          <w:lang w:val="es" w:eastAsia="es-ES" w:bidi="ar-SA"/>
        </w:rPr>
      </w:pPr>
    </w:p>
    <w:p w:rsidRPr="00746327" w:rsidR="002B14DF" w:rsidP="002B14DF" w:rsidRDefault="002B14DF" w14:paraId="768F0C74" w14:textId="77777777" w14:noSpellErr="1">
      <w:pPr>
        <w:widowControl/>
        <w:tabs>
          <w:tab w:val="left" w:pos="0"/>
        </w:tabs>
        <w:suppressAutoHyphens w:val="0"/>
        <w:ind w:left="709" w:right="709"/>
        <w:jc w:val="both"/>
        <w:textAlignment w:val="auto"/>
        <w:rPr>
          <w:rFonts w:ascii="Futura Std" w:hAnsi="Futura Std"/>
          <w:sz w:val="20"/>
          <w:szCs w:val="20"/>
        </w:rPr>
      </w:pPr>
      <w:r w:rsidRPr="1BF9C625">
        <w:rPr>
          <w:rFonts w:ascii="Futura Std,Times New Roman" w:hAnsi="Futura Std,Times New Roman" w:eastAsia="Futura Std,Times New Roman" w:cs="Futura Std,Times New Roman"/>
          <w:i w:val="1"/>
          <w:iCs w:val="1"/>
          <w:kern w:val="0"/>
          <w:sz w:val="20"/>
          <w:szCs w:val="20"/>
          <w:lang w:val="es" w:eastAsia="es-ES" w:bidi="ar-SA"/>
          <w:rPrChange w:author="Faby Natalia Caycedo Ardila" w:date="2016-09-07T17:59:25.928694" w:id="1869005584">
            <w:rPr>
              <w:rFonts w:ascii="Futura Std" w:hAnsi="Futura Std" w:eastAsia="Times New Roman" w:cs="Times New Roman"/>
              <w:i/>
              <w:kern w:val="0"/>
              <w:sz w:val="20"/>
              <w:szCs w:val="20"/>
              <w:lang w:val="es" w:eastAsia="es-ES" w:bidi="ar-SA"/>
            </w:rPr>
          </w:rPrChange>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Pr="00746327" w:rsidR="002B14DF" w:rsidP="002B14DF" w:rsidRDefault="002B14DF" w14:paraId="68DDA910" w14:textId="77777777">
      <w:pPr>
        <w:widowControl/>
        <w:tabs>
          <w:tab w:val="left" w:pos="0"/>
        </w:tabs>
        <w:suppressAutoHyphens w:val="0"/>
        <w:ind w:left="709" w:right="709"/>
        <w:jc w:val="both"/>
        <w:textAlignment w:val="auto"/>
        <w:rPr>
          <w:rFonts w:ascii="Futura Std" w:hAnsi="Futura Std" w:eastAsia="Times New Roman" w:cs="Times New Roman"/>
          <w:i/>
          <w:kern w:val="0"/>
          <w:sz w:val="20"/>
          <w:szCs w:val="20"/>
          <w:lang w:val="es" w:eastAsia="es-ES" w:bidi="ar-SA"/>
        </w:rPr>
      </w:pPr>
    </w:p>
    <w:p w:rsidRPr="00746327" w:rsidR="002B14DF" w:rsidP="002B14DF" w:rsidRDefault="002B14DF" w14:paraId="1AABAC72" w14:textId="77777777" w14:noSpellErr="1">
      <w:pPr>
        <w:widowControl/>
        <w:tabs>
          <w:tab w:val="left" w:pos="0"/>
        </w:tabs>
        <w:suppressAutoHyphens w:val="0"/>
        <w:ind w:left="709" w:right="709"/>
        <w:jc w:val="both"/>
        <w:textAlignment w:val="auto"/>
        <w:rPr>
          <w:rFonts w:ascii="Futura Std" w:hAnsi="Futura Std"/>
          <w:sz w:val="20"/>
          <w:szCs w:val="20"/>
        </w:rPr>
      </w:pPr>
      <w:r w:rsidRPr="1BF9C625">
        <w:rPr>
          <w:rFonts w:ascii="Futura Std,Times New Roman" w:hAnsi="Futura Std,Times New Roman" w:eastAsia="Futura Std,Times New Roman" w:cs="Futura Std,Times New Roman"/>
          <w:i w:val="1"/>
          <w:iCs w:val="1"/>
          <w:kern w:val="0"/>
          <w:sz w:val="20"/>
          <w:szCs w:val="20"/>
          <w:lang w:val="es" w:eastAsia="es-ES" w:bidi="ar-SA"/>
          <w:rPrChange w:author="Faby Natalia Caycedo Ardila" w:date="2016-09-07T17:59:25.928694" w:id="101735773">
            <w:rPr>
              <w:rFonts w:ascii="Futura Std" w:hAnsi="Futura Std" w:eastAsia="Times New Roman" w:cs="Times New Roman"/>
              <w:i/>
              <w:kern w:val="0"/>
              <w:sz w:val="20"/>
              <w:szCs w:val="20"/>
              <w:lang w:val="es" w:eastAsia="es-ES" w:bidi="ar-SA"/>
            </w:rPr>
          </w:rPrChange>
        </w:rPr>
        <w:t>Para estos efectos, la Nación establecerá peajes, tarifas y tasas sobre el uso de la infraestructura nacional de transporte y los recursos provenientes de su cobro se usarán exclusivamente para ese modo de transporte."</w:t>
      </w:r>
    </w:p>
    <w:p w:rsidRPr="00746327" w:rsidR="002B14DF" w:rsidP="002B14DF" w:rsidRDefault="002B14DF" w14:paraId="47035EE4" w14:textId="77777777">
      <w:pPr>
        <w:widowControl/>
        <w:tabs>
          <w:tab w:val="left" w:pos="0"/>
        </w:tabs>
        <w:suppressAutoHyphens w:val="0"/>
        <w:jc w:val="both"/>
        <w:textAlignment w:val="auto"/>
        <w:rPr>
          <w:rFonts w:ascii="Futura Std" w:hAnsi="Futura Std" w:eastAsia="Times New Roman" w:cs="Times New Roman"/>
          <w:kern w:val="0"/>
          <w:sz w:val="20"/>
          <w:szCs w:val="20"/>
          <w:lang w:val="es" w:eastAsia="es-ES" w:bidi="ar-SA"/>
        </w:rPr>
      </w:pPr>
    </w:p>
    <w:p w:rsidRPr="00746327" w:rsidR="002B14DF" w:rsidP="002B14DF" w:rsidRDefault="002B14DF" w14:paraId="675C239F" w14:textId="77777777" w14:noSpellErr="1">
      <w:pPr>
        <w:widowControl/>
        <w:tabs>
          <w:tab w:val="left" w:pos="0"/>
        </w:tabs>
        <w:suppressAutoHyphens w:val="0"/>
        <w:jc w:val="both"/>
        <w:textAlignment w:val="auto"/>
        <w:rPr>
          <w:rFonts w:ascii="Futura Std" w:hAnsi="Futura Std"/>
          <w:sz w:val="20"/>
          <w:szCs w:val="20"/>
        </w:rPr>
      </w:pPr>
      <w:r w:rsidRPr="1BF9C625">
        <w:rPr>
          <w:rFonts w:ascii="Futura Std,Times New Roman" w:hAnsi="Futura Std,Times New Roman" w:eastAsia="Futura Std,Times New Roman" w:cs="Futura Std,Times New Roman"/>
          <w:kern w:val="0"/>
          <w:sz w:val="20"/>
          <w:szCs w:val="20"/>
          <w:lang w:val="es" w:eastAsia="es-ES" w:bidi="ar-SA"/>
          <w:rPrChange w:author="Faby Natalia Caycedo Ardila" w:date="2016-09-07T17:59:25.928694" w:id="361600025">
            <w:rPr>
              <w:rFonts w:ascii="Futura Std" w:hAnsi="Futura Std" w:eastAsia="Times New Roman" w:cs="Times New Roman"/>
              <w:kern w:val="0"/>
              <w:sz w:val="20"/>
              <w:szCs w:val="20"/>
              <w:lang w:val="es" w:eastAsia="es-ES" w:bidi="ar-SA"/>
            </w:rPr>
          </w:rPrChange>
        </w:rPr>
        <w:t>Que el Decreto 087 de 2011 “Por el cual se modifica la estructura del Ministerio de Transporte, y se determinan las funciones de sus dependencias”, estableció en el numeral 6.15 del artículo 6:</w:t>
      </w:r>
    </w:p>
    <w:p w:rsidRPr="00746327" w:rsidR="002B14DF" w:rsidP="002B14DF" w:rsidRDefault="002B14DF" w14:paraId="54CF7FF3" w14:textId="77777777">
      <w:pPr>
        <w:widowControl/>
        <w:suppressAutoHyphens w:val="0"/>
        <w:ind w:left="851" w:right="616"/>
        <w:jc w:val="both"/>
        <w:textAlignment w:val="auto"/>
        <w:rPr>
          <w:rFonts w:ascii="Futura Std" w:hAnsi="Futura Std" w:eastAsia="Times New Roman" w:cs="Times New Roman"/>
          <w:i/>
          <w:kern w:val="0"/>
          <w:sz w:val="20"/>
          <w:szCs w:val="20"/>
          <w:lang w:val="es" w:eastAsia="es-ES" w:bidi="ar-SA"/>
        </w:rPr>
      </w:pPr>
    </w:p>
    <w:p w:rsidRPr="00746327" w:rsidR="002B14DF" w:rsidP="002B14DF" w:rsidRDefault="002B14DF" w14:paraId="376C6A6A" w14:textId="77777777" w14:noSpellErr="1">
      <w:pPr>
        <w:widowControl/>
        <w:suppressAutoHyphens w:val="0"/>
        <w:ind w:left="851" w:right="616"/>
        <w:jc w:val="both"/>
        <w:textAlignment w:val="auto"/>
        <w:rPr>
          <w:rFonts w:ascii="Futura Std" w:hAnsi="Futura Std" w:eastAsia="Times New Roman" w:cs="Times New Roman"/>
          <w:i/>
          <w:kern w:val="0"/>
          <w:sz w:val="20"/>
          <w:szCs w:val="20"/>
          <w:lang w:val="es" w:eastAsia="es-ES" w:bidi="ar-SA"/>
        </w:rPr>
      </w:pPr>
      <w:r w:rsidRPr="1BF9C625">
        <w:rPr>
          <w:rFonts w:ascii="Futura Std,Times New Roman" w:hAnsi="Futura Std,Times New Roman" w:eastAsia="Futura Std,Times New Roman" w:cs="Futura Std,Times New Roman"/>
          <w:i w:val="1"/>
          <w:iCs w:val="1"/>
          <w:kern w:val="0"/>
          <w:sz w:val="20"/>
          <w:szCs w:val="20"/>
          <w:lang w:val="es" w:eastAsia="es-ES" w:bidi="ar-SA"/>
          <w:rPrChange w:author="Faby Natalia Caycedo Ardila" w:date="2016-09-07T17:59:25.928694" w:id="1018928586">
            <w:rPr>
              <w:rFonts w:ascii="Futura Std" w:hAnsi="Futura Std" w:eastAsia="Times New Roman" w:cs="Times New Roman"/>
              <w:i/>
              <w:kern w:val="0"/>
              <w:sz w:val="20"/>
              <w:szCs w:val="20"/>
              <w:lang w:val="es" w:eastAsia="es-ES" w:bidi="ar-SA"/>
            </w:rPr>
          </w:rPrChange>
        </w:rPr>
        <w:t>“6.15. Establecer los peajes, tarifas, tasas y derechos a cobrar por el uso de la infraestructura de los modos de transporte, excepto el aéreo.”</w:t>
      </w:r>
    </w:p>
    <w:p w:rsidRPr="00746327" w:rsidR="002B14DF" w:rsidP="002B14DF" w:rsidRDefault="002B14DF" w14:paraId="553B35E1" w14:textId="77777777">
      <w:pPr>
        <w:widowControl/>
        <w:tabs>
          <w:tab w:val="left" w:pos="0"/>
        </w:tabs>
        <w:suppressAutoHyphens w:val="0"/>
        <w:jc w:val="both"/>
        <w:textAlignment w:val="auto"/>
        <w:rPr>
          <w:rFonts w:ascii="Futura Std" w:hAnsi="Futura Std" w:eastAsia="Times New Roman" w:cs="Times New Roman"/>
          <w:kern w:val="0"/>
          <w:sz w:val="20"/>
          <w:szCs w:val="20"/>
          <w:lang w:val="es" w:eastAsia="es-ES" w:bidi="ar-SA"/>
        </w:rPr>
      </w:pPr>
    </w:p>
    <w:p w:rsidRPr="00746327" w:rsidR="002B14DF" w:rsidP="002B14DF" w:rsidRDefault="002B14DF" w14:paraId="5B8EDC9E" w14:textId="77777777" w14:noSpellErr="1">
      <w:pPr>
        <w:widowControl/>
        <w:suppressAutoHyphens w:val="0"/>
        <w:jc w:val="both"/>
        <w:textAlignment w:val="auto"/>
        <w:rPr>
          <w:rFonts w:ascii="Futura Std" w:hAnsi="Futura Std" w:eastAsia="Times New Roman" w:cs="Times New Roman"/>
          <w:kern w:val="0"/>
          <w:sz w:val="20"/>
          <w:szCs w:val="20"/>
          <w:lang w:val="es" w:eastAsia="es-ES" w:bidi="ar-SA"/>
        </w:rPr>
      </w:pPr>
      <w:r w:rsidRPr="1BF9C625">
        <w:rPr>
          <w:rFonts w:ascii="Futura Std,Times New Roman" w:hAnsi="Futura Std,Times New Roman" w:eastAsia="Futura Std,Times New Roman" w:cs="Futura Std,Times New Roman"/>
          <w:kern w:val="0"/>
          <w:sz w:val="20"/>
          <w:szCs w:val="20"/>
          <w:lang w:val="es" w:eastAsia="es-ES" w:bidi="ar-SA"/>
          <w:rPrChange w:author="Faby Natalia Caycedo Ardila" w:date="2016-09-07T17:59:25.928694" w:id="862520503">
            <w:rPr>
              <w:rFonts w:ascii="Futura Std" w:hAnsi="Futura Std" w:eastAsia="Times New Roman" w:cs="Times New Roman"/>
              <w:kern w:val="0"/>
              <w:sz w:val="20"/>
              <w:szCs w:val="20"/>
              <w:lang w:val="es" w:eastAsia="es-ES" w:bidi="ar-SA"/>
            </w:rPr>
          </w:rPrChange>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Pr="00746327" w:rsidR="002B14DF" w:rsidP="002B14DF" w:rsidRDefault="002B14DF" w14:paraId="12B2781C" w14:textId="77777777">
      <w:pPr>
        <w:tabs>
          <w:tab w:val="left" w:pos="0"/>
        </w:tabs>
        <w:jc w:val="both"/>
        <w:rPr>
          <w:rFonts w:ascii="Futura Std" w:hAnsi="Futura Std" w:eastAsia="Times New Roman" w:cs="Times New Roman"/>
          <w:sz w:val="20"/>
          <w:szCs w:val="20"/>
          <w:lang w:eastAsia="es-ES"/>
        </w:rPr>
      </w:pPr>
    </w:p>
    <w:p w:rsidRPr="00746327" w:rsidR="002B14DF" w:rsidP="002B14DF" w:rsidRDefault="002B14DF" w14:paraId="63B6946D" w14:textId="77777777">
      <w:pPr>
        <w:jc w:val="both"/>
        <w:rPr>
          <w:rStyle w:val="apple-converted-space"/>
          <w:rFonts w:ascii="Futura Std" w:hAnsi="Futura Std"/>
          <w:color w:val="221E1F"/>
          <w:sz w:val="20"/>
          <w:szCs w:val="20"/>
        </w:rPr>
      </w:pPr>
      <w:r w:rsidRPr="1BF9C625">
        <w:rPr>
          <w:rFonts w:ascii="Futura Std,Times New Roman" w:hAnsi="Futura Std,Times New Roman" w:eastAsia="Futura Std,Times New Roman" w:cs="Futura Std,Times New Roman"/>
          <w:sz w:val="20"/>
          <w:szCs w:val="20"/>
          <w:rPrChange w:author="Faby Natalia Caycedo Ardila" w:date="2016-09-07T17:59:25.928694" w:id="1812162790">
            <w:rPr>
              <w:rFonts w:ascii="Futura Std" w:hAnsi="Futura Std" w:cs="Times New Roman"/>
              <w:sz w:val="20"/>
              <w:szCs w:val="20"/>
            </w:rPr>
          </w:rPrChange>
        </w:rPr>
        <w:t xml:space="preserve">Que mediante la Resolución 1919 de 2015, el Ministerio de Transporte emitió concepto vinculante </w:t>
      </w:r>
      <w:r w:rsidRPr="1BF9C625">
        <w:rPr>
          <w:rFonts w:ascii="Futura Std" w:hAnsi="Futura Std" w:eastAsia="Futura Std" w:cs="Futura Std"/>
          <w:color w:val="221E1F"/>
          <w:sz w:val="20"/>
          <w:szCs w:val="20"/>
          <w:rPrChange w:author="Faby Natalia Caycedo Ardila" w:date="2016-09-07T17:59:25.928694" w:id="229155179">
            <w:rPr>
              <w:rFonts w:ascii="Futura Std" w:hAnsi="Futura Std"/>
              <w:color w:val="221E1F"/>
              <w:sz w:val="20"/>
              <w:szCs w:val="20"/>
            </w:rPr>
          </w:rPrChange>
        </w:rPr>
        <w:lastRenderedPageBreak/>
        <w:t>previo al establecimiento de las estaciones de peaje denominadas Rincón Hondo,</w:t>
      </w:r>
      <w:r w:rsidRPr="1BF9C625">
        <w:rPr>
          <w:rStyle w:val="apple-converted-space"/>
          <w:rFonts w:ascii="Futura Std" w:hAnsi="Futura Std" w:eastAsia="Futura Std" w:cs="Futura Std"/>
          <w:color w:val="221E1F"/>
          <w:sz w:val="20"/>
          <w:szCs w:val="20"/>
          <w:rPrChange w:author="Faby Natalia Caycedo Ardila" w:date="2016-09-07T17:59:25.928694" w:id="360680886">
            <w:rPr>
              <w:rStyle w:val="apple-converted-space"/>
              <w:rFonts w:ascii="Futura Std" w:hAnsi="Futura Std"/>
              <w:color w:val="221E1F"/>
              <w:sz w:val="20"/>
              <w:szCs w:val="20"/>
            </w:rPr>
          </w:rPrChange>
        </w:rPr>
        <w:t> </w:t>
      </w:r>
      <w:r w:rsidRPr="1BF9C625">
        <w:rPr>
          <w:rStyle w:val="spelle"/>
          <w:rFonts w:ascii="Futura Std" w:hAnsi="Futura Std" w:eastAsia="Futura Std" w:cs="Futura Std"/>
          <w:color w:val="221E1F"/>
          <w:sz w:val="20"/>
          <w:szCs w:val="20"/>
          <w:rPrChange w:author="Faby Natalia Caycedo Ardila" w:date="2016-09-07T17:59:25.928694" w:id="1133893795">
            <w:rPr>
              <w:rStyle w:val="spelle"/>
              <w:rFonts w:ascii="Futura Std" w:hAnsi="Futura Std"/>
              <w:color w:val="221E1F"/>
              <w:sz w:val="20"/>
              <w:szCs w:val="20"/>
            </w:rPr>
          </w:rPrChange>
        </w:rPr>
        <w:t>Cuestecitas</w:t>
      </w:r>
      <w:r w:rsidRPr="1BF9C625">
        <w:rPr>
          <w:rFonts w:ascii="Futura Std" w:hAnsi="Futura Std" w:eastAsia="Futura Std" w:cs="Futura Std"/>
          <w:color w:val="221E1F"/>
          <w:sz w:val="20"/>
          <w:szCs w:val="20"/>
          <w:rPrChange w:author="Faby Natalia Caycedo Ardila" w:date="2016-09-07T17:59:25.928694" w:id="1183080708">
            <w:rPr>
              <w:rFonts w:ascii="Futura Std" w:hAnsi="Futura Std"/>
              <w:color w:val="221E1F"/>
              <w:sz w:val="20"/>
              <w:szCs w:val="20"/>
            </w:rPr>
          </w:rPrChange>
        </w:rPr>
        <w:t>, San Diego, Salguero, Río Seco y</w:t>
      </w:r>
      <w:r w:rsidRPr="1BF9C625">
        <w:rPr>
          <w:rStyle w:val="apple-converted-space"/>
          <w:rFonts w:ascii="Futura Std" w:hAnsi="Futura Std" w:eastAsia="Futura Std" w:cs="Futura Std"/>
          <w:color w:val="221E1F"/>
          <w:sz w:val="20"/>
          <w:szCs w:val="20"/>
          <w:rPrChange w:author="Faby Natalia Caycedo Ardila" w:date="2016-09-07T17:59:25.928694" w:id="1925349713">
            <w:rPr>
              <w:rStyle w:val="apple-converted-space"/>
              <w:rFonts w:ascii="Futura Std" w:hAnsi="Futura Std"/>
              <w:color w:val="221E1F"/>
              <w:sz w:val="20"/>
              <w:szCs w:val="20"/>
            </w:rPr>
          </w:rPrChange>
        </w:rPr>
        <w:t> </w:t>
      </w:r>
      <w:proofErr w:type="spellStart"/>
      <w:r w:rsidRPr="1BF9C625">
        <w:rPr>
          <w:rStyle w:val="spelle"/>
          <w:rFonts w:ascii="Futura Std" w:hAnsi="Futura Std" w:eastAsia="Futura Std" w:cs="Futura Std"/>
          <w:color w:val="221E1F"/>
          <w:sz w:val="20"/>
          <w:szCs w:val="20"/>
          <w:rPrChange w:author="Faby Natalia Caycedo Ardila" w:date="2016-09-07T17:59:25.928694" w:id="304112250">
            <w:rPr>
              <w:rStyle w:val="spelle"/>
              <w:rFonts w:ascii="Futura Std" w:hAnsi="Futura Std"/>
              <w:color w:val="221E1F"/>
              <w:sz w:val="20"/>
              <w:szCs w:val="20"/>
            </w:rPr>
          </w:rPrChange>
        </w:rPr>
        <w:t>Urumita</w:t>
      </w:r>
      <w:proofErr w:type="spellEnd"/>
      <w:r w:rsidRPr="1BF9C625" w:rsidR="00070B7C">
        <w:rPr>
          <w:rFonts w:ascii="Futura Std" w:hAnsi="Futura Std" w:eastAsia="Futura Std" w:cs="Futura Std"/>
          <w:color w:val="221E1F"/>
          <w:sz w:val="20"/>
          <w:szCs w:val="20"/>
          <w:rPrChange w:author="Faby Natalia Caycedo Ardila" w:date="2016-09-07T17:59:25.928694" w:id="972168915">
            <w:rPr>
              <w:rFonts w:ascii="Futura Std" w:hAnsi="Futura Std"/>
              <w:color w:val="221E1F"/>
              <w:sz w:val="20"/>
              <w:szCs w:val="20"/>
            </w:rPr>
          </w:rPrChange>
        </w:rPr>
        <w:t>, se establecieron</w:t>
      </w:r>
      <w:r w:rsidRPr="1BF9C625">
        <w:rPr>
          <w:rFonts w:ascii="Futura Std" w:hAnsi="Futura Std" w:eastAsia="Futura Std" w:cs="Futura Std"/>
          <w:color w:val="221E1F"/>
          <w:sz w:val="20"/>
          <w:szCs w:val="20"/>
          <w:rPrChange w:author="Faby Natalia Caycedo Ardila" w:date="2016-09-07T17:59:25.928694" w:id="438927679">
            <w:rPr>
              <w:rFonts w:ascii="Futura Std" w:hAnsi="Futura Std"/>
              <w:color w:val="221E1F"/>
              <w:sz w:val="20"/>
              <w:szCs w:val="20"/>
            </w:rPr>
          </w:rPrChange>
        </w:rPr>
        <w:t xml:space="preserve"> las tarifas a cobrar en las anteriores estaciones y en una estación de peaje exist</w:t>
      </w:r>
      <w:r w:rsidRPr="1BF9C625" w:rsidR="00070B7C">
        <w:rPr>
          <w:rFonts w:ascii="Futura Std" w:hAnsi="Futura Std" w:eastAsia="Futura Std" w:cs="Futura Std"/>
          <w:color w:val="221E1F"/>
          <w:sz w:val="20"/>
          <w:szCs w:val="20"/>
          <w:rPrChange w:author="Faby Natalia Caycedo Ardila" w:date="2016-09-07T17:59:25.928694" w:id="309784309">
            <w:rPr>
              <w:rFonts w:ascii="Futura Std" w:hAnsi="Futura Std"/>
              <w:color w:val="221E1F"/>
              <w:sz w:val="20"/>
              <w:szCs w:val="20"/>
            </w:rPr>
          </w:rPrChange>
        </w:rPr>
        <w:t>ente denominada San Juan</w:t>
      </w:r>
      <w:r w:rsidRPr="1BF9C625">
        <w:rPr>
          <w:rFonts w:ascii="Futura Std" w:hAnsi="Futura Std" w:eastAsia="Futura Std" w:cs="Futura Std"/>
          <w:color w:val="221E1F"/>
          <w:sz w:val="20"/>
          <w:szCs w:val="20"/>
          <w:rPrChange w:author="Faby Natalia Caycedo Ardila" w:date="2016-09-07T17:59:25.928694" w:id="553010471">
            <w:rPr>
              <w:rFonts w:ascii="Futura Std" w:hAnsi="Futura Std"/>
              <w:color w:val="221E1F"/>
              <w:sz w:val="20"/>
              <w:szCs w:val="20"/>
            </w:rPr>
          </w:rPrChange>
        </w:rPr>
        <w:t>, pertenecientes al proyecto de asociación público privada de iniciativa privada para la conexión de los departamentos del Cesar y La Guajira</w:t>
      </w:r>
      <w:r w:rsidRPr="1BF9C625">
        <w:rPr>
          <w:rStyle w:val="apple-converted-space"/>
          <w:rFonts w:ascii="Futura Std" w:hAnsi="Futura Std" w:eastAsia="Futura Std" w:cs="Futura Std"/>
          <w:color w:val="221E1F"/>
          <w:sz w:val="20"/>
          <w:szCs w:val="20"/>
          <w:rPrChange w:author="Faby Natalia Caycedo Ardila" w:date="2016-09-07T17:59:25.928694" w:id="1309744256">
            <w:rPr>
              <w:rStyle w:val="apple-converted-space"/>
              <w:rFonts w:ascii="Futura Std" w:hAnsi="Futura Std"/>
              <w:color w:val="221E1F"/>
              <w:sz w:val="20"/>
              <w:szCs w:val="20"/>
            </w:rPr>
          </w:rPrChange>
        </w:rPr>
        <w:t>.</w:t>
      </w:r>
    </w:p>
    <w:p w:rsidRPr="00746327" w:rsidR="002B14DF" w:rsidP="002B14DF" w:rsidRDefault="002B14DF" w14:paraId="6E68F3A9" w14:textId="77777777">
      <w:pPr>
        <w:jc w:val="both"/>
        <w:rPr>
          <w:rStyle w:val="apple-converted-space"/>
          <w:rFonts w:ascii="Futura Std" w:hAnsi="Futura Std"/>
          <w:color w:val="221E1F"/>
          <w:sz w:val="20"/>
          <w:szCs w:val="20"/>
        </w:rPr>
      </w:pPr>
    </w:p>
    <w:p w:rsidR="00D77ACA" w:rsidP="00D77ACA" w:rsidRDefault="00D77ACA" w14:paraId="4B5880F9" w14:textId="77777777" w14:noSpellErr="1">
      <w:pPr>
        <w:jc w:val="both"/>
        <w:rPr>
          <w:ins w:author="Claudia Fabiola Montoya Campos" w:date="2016-09-07T13:54:00Z" w:id="11"/>
          <w:rFonts w:ascii="Futura Std" w:hAnsi="Futura Std" w:cs="Times New Roman"/>
          <w:sz w:val="20"/>
          <w:szCs w:val="20"/>
        </w:rPr>
      </w:pPr>
      <w:r w:rsidRPr="1BF9C625">
        <w:rPr>
          <w:rFonts w:ascii="Futura Std,Times New Roman" w:hAnsi="Futura Std,Times New Roman" w:eastAsia="Futura Std,Times New Roman" w:cs="Futura Std,Times New Roman"/>
          <w:sz w:val="20"/>
          <w:szCs w:val="20"/>
          <w:rPrChange w:author="Faby Natalia Caycedo Ardila" w:date="2016-09-07T17:59:25.928694" w:id="72163257">
            <w:rPr>
              <w:rFonts w:ascii="Futura Std" w:hAnsi="Futura Std" w:cs="Times New Roman"/>
              <w:sz w:val="20"/>
              <w:szCs w:val="20"/>
            </w:rPr>
          </w:rPrChange>
        </w:rPr>
        <w:t xml:space="preserve">Que mediante la Resolución 2036 de 2016, el Ministerio de Transporte modificó el artículo 1 para cambiar la ubicación de la estación de peaje de Río Seco, y adicionó los artículos 7, 8, 9, 10 y 11 a la Resolución 1919 de 2015, en el sentido de establecer </w:t>
      </w:r>
      <w:r w:rsidRPr="1BF9C625">
        <w:rPr>
          <w:rFonts w:ascii="Futura Std" w:hAnsi="Futura Std" w:eastAsia="Futura Std" w:cs="Futura Std"/>
          <w:color w:val="221E1F"/>
          <w:sz w:val="20"/>
          <w:szCs w:val="20"/>
          <w:rPrChange w:author="Faby Natalia Caycedo Ardila" w:date="2016-09-07T17:59:25.928694" w:id="1533525936">
            <w:rPr>
              <w:rFonts w:ascii="Futura Std" w:hAnsi="Futura Std"/>
              <w:color w:val="221E1F"/>
              <w:sz w:val="20"/>
              <w:szCs w:val="20"/>
            </w:rPr>
          </w:rPrChange>
        </w:rPr>
        <w:t>categorías vehiculares y tarifas especiales diferenciales</w:t>
      </w:r>
      <w:r w:rsidRPr="1BF9C625">
        <w:rPr>
          <w:rStyle w:val="apple-converted-space"/>
          <w:rFonts w:ascii="Futura Std" w:hAnsi="Futura Std" w:eastAsia="Futura Std" w:cs="Futura Std"/>
          <w:color w:val="221E1F"/>
          <w:sz w:val="20"/>
          <w:szCs w:val="20"/>
          <w:rPrChange w:author="Faby Natalia Caycedo Ardila" w:date="2016-09-07T17:59:25.928694" w:id="2135233061">
            <w:rPr>
              <w:rStyle w:val="apple-converted-space"/>
              <w:rFonts w:ascii="Futura Std" w:hAnsi="Futura Std"/>
              <w:color w:val="221E1F"/>
              <w:sz w:val="20"/>
              <w:szCs w:val="20"/>
            </w:rPr>
          </w:rPrChange>
        </w:rPr>
        <w:t> </w:t>
      </w:r>
      <w:r w:rsidRPr="1BF9C625">
        <w:rPr>
          <w:rFonts w:ascii="Futura Std,Times New Roman" w:hAnsi="Futura Std,Times New Roman" w:eastAsia="Futura Std,Times New Roman" w:cs="Futura Std,Times New Roman"/>
          <w:sz w:val="20"/>
          <w:szCs w:val="20"/>
          <w:rPrChange w:author="Faby Natalia Caycedo Ardila" w:date="2016-09-07T17:59:25.928694" w:id="1562345336">
            <w:rPr>
              <w:rFonts w:ascii="Futura Std" w:hAnsi="Futura Std" w:cs="Times New Roman"/>
              <w:sz w:val="20"/>
              <w:szCs w:val="20"/>
            </w:rPr>
          </w:rPrChange>
        </w:rPr>
        <w:t xml:space="preserve">en las estaciones de peaje San Diego y San Juan del Cesar. </w:t>
      </w:r>
    </w:p>
    <w:p w:rsidR="005718BD" w:rsidP="00D77ACA" w:rsidRDefault="005718BD" w14:paraId="1D589D90" w14:textId="77777777">
      <w:pPr>
        <w:jc w:val="both"/>
        <w:rPr>
          <w:ins w:author="Claudia Fabiola Montoya Campos" w:date="2016-09-07T13:54:00Z" w:id="12"/>
          <w:rFonts w:ascii="Futura Std" w:hAnsi="Futura Std" w:cs="Times New Roman"/>
          <w:sz w:val="20"/>
          <w:szCs w:val="20"/>
        </w:rPr>
      </w:pPr>
    </w:p>
    <w:p w:rsidRPr="00746327" w:rsidR="005718BD" w:rsidDel="005718BD" w:rsidP="00D77ACA" w:rsidRDefault="005718BD" w14:paraId="6BA14D44" w14:textId="77777777">
      <w:pPr>
        <w:jc w:val="both"/>
        <w:rPr>
          <w:del w:author="Claudia Fabiola Montoya Campos" w:date="2016-09-07T13:55:00Z" w:id="13"/>
          <w:rFonts w:ascii="Futura Std" w:hAnsi="Futura Std" w:cs="Times New Roman"/>
          <w:sz w:val="20"/>
          <w:szCs w:val="20"/>
        </w:rPr>
      </w:pPr>
    </w:p>
    <w:p w:rsidRPr="00746327" w:rsidR="002B14DF" w:rsidDel="005718BD" w:rsidP="002B14DF" w:rsidRDefault="002B14DF" w14:paraId="261E0D23" w14:textId="77777777">
      <w:pPr>
        <w:jc w:val="both"/>
        <w:rPr>
          <w:del w:author="Claudia Fabiola Montoya Campos" w:date="2016-09-07T13:55:00Z" w:id="14"/>
          <w:rFonts w:ascii="Futura Std" w:hAnsi="Futura Std" w:cs="Times New Roman"/>
          <w:sz w:val="20"/>
          <w:szCs w:val="20"/>
        </w:rPr>
      </w:pPr>
    </w:p>
    <w:p w:rsidRPr="00746327" w:rsidR="002B14DF" w:rsidP="002B14DF" w:rsidRDefault="002B14DF" w14:paraId="69EAACB0" w14:textId="77777777" w14:noSpellErr="1">
      <w:pPr>
        <w:spacing w:after="280"/>
        <w:jc w:val="both"/>
        <w:rPr>
          <w:rFonts w:ascii="Futura Std" w:hAnsi="Futura Std"/>
          <w:sz w:val="20"/>
          <w:szCs w:val="20"/>
        </w:rPr>
      </w:pPr>
      <w:r w:rsidRPr="1BF9C625">
        <w:rPr>
          <w:rFonts w:ascii="Futura Std" w:hAnsi="Futura Std" w:eastAsia="Futura Std" w:cs="Futura Std"/>
          <w:sz w:val="20"/>
          <w:szCs w:val="20"/>
          <w:rPrChange w:author="Faby Natalia Caycedo Ardila" w:date="2016-09-07T17:59:25.928694" w:id="1916686000">
            <w:rPr>
              <w:rFonts w:ascii="Futura Std" w:hAnsi="Futura Std"/>
              <w:sz w:val="20"/>
              <w:szCs w:val="20"/>
            </w:rPr>
          </w:rPrChange>
        </w:rPr>
        <w:t>Que la Agencia Nacional de Infraestructura, mediante oficio</w:t>
      </w:r>
      <w:r w:rsidRPr="1BF9C625" w:rsidR="00A236CF">
        <w:rPr>
          <w:rFonts w:ascii="Futura Std" w:hAnsi="Futura Std" w:eastAsia="Futura Std" w:cs="Futura Std"/>
          <w:sz w:val="20"/>
          <w:szCs w:val="20"/>
          <w:rPrChange w:author="Faby Natalia Caycedo Ardila" w:date="2016-09-07T17:59:25.928694" w:id="500451758">
            <w:rPr>
              <w:rFonts w:ascii="Futura Std" w:hAnsi="Futura Std"/>
              <w:sz w:val="20"/>
              <w:szCs w:val="20"/>
            </w:rPr>
          </w:rPrChange>
        </w:rPr>
        <w:t xml:space="preserve"> radicado 2016300024895-1</w:t>
      </w:r>
      <w:r w:rsidRPr="1BF9C625">
        <w:rPr>
          <w:rFonts w:ascii="Futura Std" w:hAnsi="Futura Std" w:eastAsia="Futura Std" w:cs="Futura Std"/>
          <w:sz w:val="20"/>
          <w:szCs w:val="20"/>
          <w:rPrChange w:author="Faby Natalia Caycedo Ardila" w:date="2016-09-07T17:59:25.928694" w:id="892748613">
            <w:rPr>
              <w:rFonts w:ascii="Futura Std" w:hAnsi="Futura Std"/>
              <w:sz w:val="20"/>
              <w:szCs w:val="20"/>
            </w:rPr>
          </w:rPrChange>
        </w:rPr>
        <w:t xml:space="preserve"> del </w:t>
      </w:r>
      <w:r w:rsidRPr="1BF9C625" w:rsidR="00473871">
        <w:rPr>
          <w:rFonts w:ascii="Futura Std" w:hAnsi="Futura Std" w:eastAsia="Futura Std" w:cs="Futura Std"/>
          <w:sz w:val="20"/>
          <w:szCs w:val="20"/>
          <w:rPrChange w:author="Faby Natalia Caycedo Ardila" w:date="2016-09-07T17:59:25.928694" w:id="728368370">
            <w:rPr>
              <w:rFonts w:ascii="Futura Std" w:hAnsi="Futura Std"/>
              <w:sz w:val="20"/>
              <w:szCs w:val="20"/>
            </w:rPr>
          </w:rPrChange>
        </w:rPr>
        <w:t>17</w:t>
      </w:r>
      <w:r w:rsidRPr="1BF9C625">
        <w:rPr>
          <w:rFonts w:ascii="Futura Std" w:hAnsi="Futura Std" w:eastAsia="Futura Std" w:cs="Futura Std"/>
          <w:sz w:val="20"/>
          <w:szCs w:val="20"/>
          <w:rPrChange w:author="Faby Natalia Caycedo Ardila" w:date="2016-09-07T17:59:25.928694" w:id="1717671144">
            <w:rPr>
              <w:rFonts w:ascii="Futura Std" w:hAnsi="Futura Std"/>
              <w:sz w:val="20"/>
              <w:szCs w:val="20"/>
            </w:rPr>
          </w:rPrChange>
        </w:rPr>
        <w:t xml:space="preserve"> </w:t>
      </w:r>
      <w:r w:rsidRPr="1BF9C625">
        <w:rPr>
          <w:rFonts w:ascii="Futura Std" w:hAnsi="Futura Std" w:eastAsia="Futura Std" w:cs="Futura Std"/>
          <w:sz w:val="20"/>
          <w:szCs w:val="20"/>
          <w:rPrChange w:author="Faby Natalia Caycedo Ardila" w:date="2016-09-07T17:59:25.928694" w:id="1358806971">
            <w:rPr>
              <w:rFonts w:ascii="Futura Std" w:hAnsi="Futura Std"/>
              <w:sz w:val="20"/>
              <w:szCs w:val="20"/>
            </w:rPr>
          </w:rPrChange>
        </w:rPr>
        <w:t xml:space="preserve">de agosto de 2016, remite proyecto de acto administrativo </w:t>
      </w:r>
      <w:r w:rsidRPr="1BF9C625" w:rsidR="00DE17BA">
        <w:rPr>
          <w:rFonts w:ascii="Futura Std" w:hAnsi="Futura Std" w:eastAsia="Futura Std" w:cs="Futura Std"/>
          <w:sz w:val="20"/>
          <w:szCs w:val="20"/>
          <w:rPrChange w:author="Faby Natalia Caycedo Ardila" w:date="2016-09-07T17:59:25.928694" w:id="61590344">
            <w:rPr>
              <w:rFonts w:ascii="Futura Std" w:hAnsi="Futura Std"/>
              <w:sz w:val="20"/>
              <w:szCs w:val="20"/>
            </w:rPr>
          </w:rPrChange>
        </w:rPr>
        <w:t>y anexos soporte</w:t>
      </w:r>
      <w:r w:rsidRPr="1BF9C625" w:rsidR="004F36F3">
        <w:rPr>
          <w:rFonts w:ascii="Futura Std" w:hAnsi="Futura Std" w:eastAsia="Futura Std" w:cs="Futura Std"/>
          <w:sz w:val="20"/>
          <w:szCs w:val="20"/>
          <w:rPrChange w:author="Faby Natalia Caycedo Ardila" w:date="2016-09-07T17:59:25.928694" w:id="327784756">
            <w:rPr>
              <w:rFonts w:ascii="Futura Std" w:hAnsi="Futura Std"/>
              <w:sz w:val="20"/>
              <w:szCs w:val="20"/>
            </w:rPr>
          </w:rPrChange>
        </w:rPr>
        <w:t>,</w:t>
      </w:r>
      <w:r w:rsidRPr="1BF9C625" w:rsidR="00DE17BA">
        <w:rPr>
          <w:rFonts w:ascii="Futura Std" w:hAnsi="Futura Std" w:eastAsia="Futura Std" w:cs="Futura Std"/>
          <w:sz w:val="20"/>
          <w:szCs w:val="20"/>
          <w:rPrChange w:author="Faby Natalia Caycedo Ardila" w:date="2016-09-07T17:59:25.928694" w:id="1783128625">
            <w:rPr>
              <w:rFonts w:ascii="Futura Std" w:hAnsi="Futura Std"/>
              <w:sz w:val="20"/>
              <w:szCs w:val="20"/>
            </w:rPr>
          </w:rPrChange>
        </w:rPr>
        <w:t xml:space="preserve"> </w:t>
      </w:r>
      <w:r w:rsidRPr="1BF9C625" w:rsidR="00207D80">
        <w:rPr>
          <w:rFonts w:ascii="Futura Std" w:hAnsi="Futura Std" w:eastAsia="Futura Std" w:cs="Futura Std"/>
          <w:sz w:val="20"/>
          <w:szCs w:val="20"/>
          <w:rPrChange w:author="Faby Natalia Caycedo Ardila" w:date="2016-09-07T17:59:25.928694" w:id="1759459656">
            <w:rPr>
              <w:rFonts w:ascii="Futura Std" w:hAnsi="Futura Std"/>
              <w:sz w:val="20"/>
              <w:szCs w:val="20"/>
            </w:rPr>
          </w:rPrChange>
        </w:rPr>
        <w:t>y mediante oficio radicado ____________ del 7 de septiembre de 2016</w:t>
      </w:r>
      <w:r w:rsidRPr="1BF9C625" w:rsidR="00207D80">
        <w:rPr>
          <w:rFonts w:ascii="Futura Std" w:hAnsi="Futura Std" w:eastAsia="Futura Std" w:cs="Futura Std"/>
          <w:sz w:val="20"/>
          <w:szCs w:val="20"/>
          <w:rPrChange w:author="Faby Natalia Caycedo Ardila" w:date="2016-09-07T17:59:25.928694" w:id="531811147">
            <w:rPr>
              <w:rFonts w:ascii="Futura Std" w:hAnsi="Futura Std"/>
              <w:sz w:val="20"/>
              <w:szCs w:val="20"/>
            </w:rPr>
          </w:rPrChange>
        </w:rPr>
        <w:t xml:space="preserve">, remite certificación </w:t>
      </w:r>
      <w:r w:rsidRPr="1BF9C625">
        <w:rPr>
          <w:rFonts w:ascii="Futura Std" w:hAnsi="Futura Std" w:eastAsia="Futura Std" w:cs="Futura Std"/>
          <w:sz w:val="20"/>
          <w:szCs w:val="20"/>
          <w:rPrChange w:author="Faby Natalia Caycedo Ardila" w:date="2016-09-07T17:59:25.928694" w:id="1591811824">
            <w:rPr>
              <w:rFonts w:ascii="Futura Std" w:hAnsi="Futura Std"/>
              <w:sz w:val="20"/>
              <w:szCs w:val="20"/>
            </w:rPr>
          </w:rPrChange>
        </w:rPr>
        <w:t xml:space="preserve">para solicitar la modificación de la Resolución 1919 de 2015, </w:t>
      </w:r>
      <w:r w:rsidRPr="1BF9C625" w:rsidR="00BD52C3">
        <w:rPr>
          <w:rFonts w:ascii="Futura Std" w:hAnsi="Futura Std" w:eastAsia="Futura Std" w:cs="Futura Std"/>
          <w:sz w:val="20"/>
          <w:szCs w:val="20"/>
          <w:rPrChange w:author="Faby Natalia Caycedo Ardila" w:date="2016-09-07T17:59:25.928694" w:id="1628219311">
            <w:rPr>
              <w:rFonts w:ascii="Futura Std" w:hAnsi="Futura Std"/>
              <w:sz w:val="20"/>
              <w:szCs w:val="20"/>
            </w:rPr>
          </w:rPrChange>
        </w:rPr>
        <w:t>señalando</w:t>
      </w:r>
      <w:r w:rsidRPr="1BF9C625">
        <w:rPr>
          <w:rFonts w:ascii="Futura Std" w:hAnsi="Futura Std" w:eastAsia="Futura Std" w:cs="Futura Std"/>
          <w:sz w:val="20"/>
          <w:szCs w:val="20"/>
          <w:rPrChange w:author="Faby Natalia Caycedo Ardila" w:date="2016-09-07T17:59:25.928694" w:id="1390438344">
            <w:rPr>
              <w:rFonts w:ascii="Futura Std" w:hAnsi="Futura Std"/>
              <w:sz w:val="20"/>
              <w:szCs w:val="20"/>
            </w:rPr>
          </w:rPrChange>
        </w:rPr>
        <w:t xml:space="preserve">: </w:t>
      </w:r>
    </w:p>
    <w:p w:rsidRPr="005718BD" w:rsidR="00D77ACA" w:rsidP="002B14DF" w:rsidRDefault="008A1058" w14:paraId="6AEFC5E2" w14:textId="77777777" w14:noSpellErr="1">
      <w:pPr>
        <w:spacing w:after="280"/>
        <w:jc w:val="both"/>
        <w:rPr>
          <w:rFonts w:ascii="Futura Std" w:hAnsi="Futura Std"/>
          <w:i/>
          <w:sz w:val="20"/>
          <w:szCs w:val="20"/>
          <w:rPrChange w:author="Claudia Fabiola Montoya Campos" w:date="2016-09-07T13:55:00Z" w:id="16">
            <w:rPr>
              <w:rFonts w:ascii="Futura Std" w:hAnsi="Futura Std"/>
              <w:sz w:val="20"/>
              <w:szCs w:val="20"/>
            </w:rPr>
          </w:rPrChange>
        </w:rPr>
      </w:pPr>
      <w:r w:rsidRPr="1BF9C625">
        <w:rPr>
          <w:rFonts w:ascii="Futura Std" w:hAnsi="Futura Std" w:eastAsia="Futura Std" w:cs="Futura Std"/>
          <w:b w:val="1"/>
          <w:bCs w:val="1"/>
          <w:i w:val="1"/>
          <w:iCs w:val="1"/>
          <w:sz w:val="20"/>
          <w:szCs w:val="20"/>
          <w:rPrChange w:author="Faby Natalia Caycedo Ardila" w:date="2016-09-07T17:59:25.928694" w:id="17">
            <w:rPr>
              <w:rFonts w:ascii="Futura Std" w:hAnsi="Futura Std"/>
              <w:b/>
              <w:sz w:val="20"/>
              <w:szCs w:val="20"/>
            </w:rPr>
          </w:rPrChange>
        </w:rPr>
        <w:t>“</w:t>
      </w:r>
      <w:r w:rsidRPr="1BF9C625">
        <w:rPr>
          <w:rFonts w:ascii="Futura Std" w:hAnsi="Futura Std" w:eastAsia="Futura Std" w:cs="Futura Std"/>
          <w:i w:val="1"/>
          <w:iCs w:val="1"/>
          <w:sz w:val="20"/>
          <w:szCs w:val="20"/>
          <w:rPrChange w:author="Faby Natalia Caycedo Ardila" w:date="2016-09-07T17:59:25.928694" w:id="18">
            <w:rPr>
              <w:rFonts w:ascii="Futura Std" w:hAnsi="Futura Std"/>
              <w:sz w:val="20"/>
              <w:szCs w:val="20"/>
            </w:rPr>
          </w:rPrChange>
        </w:rPr>
        <w:t>Q</w:t>
      </w:r>
      <w:r w:rsidRPr="1BF9C625" w:rsidR="002B14DF">
        <w:rPr>
          <w:rFonts w:ascii="Futura Std" w:hAnsi="Futura Std" w:eastAsia="Futura Std" w:cs="Futura Std"/>
          <w:i w:val="1"/>
          <w:iCs w:val="1"/>
          <w:sz w:val="20"/>
          <w:szCs w:val="20"/>
          <w:rPrChange w:author="Faby Natalia Caycedo Ardila" w:date="2016-09-07T17:59:25.928694" w:id="19">
            <w:rPr>
              <w:rFonts w:ascii="Futura Std" w:hAnsi="Futura Std"/>
              <w:sz w:val="20"/>
              <w:szCs w:val="20"/>
            </w:rPr>
          </w:rPrChange>
        </w:rPr>
        <w:t>ue a través del Contrato de Concesión No. 006 de 2015 celebrado entre la Agencia Nacional de Infraestructura y la Concesión Cesar Guajira SAS, se ejecuta el proyecto de asociación público privada de iniciativa privada</w:t>
      </w:r>
      <w:r w:rsidRPr="1BF9C625" w:rsidR="004F0E10">
        <w:rPr>
          <w:rFonts w:ascii="Futura Std" w:hAnsi="Futura Std" w:eastAsia="Futura Std" w:cs="Futura Std"/>
          <w:i w:val="1"/>
          <w:iCs w:val="1"/>
          <w:sz w:val="20"/>
          <w:szCs w:val="20"/>
          <w:rPrChange w:author="Faby Natalia Caycedo Ardila" w:date="2016-09-07T17:59:25.928694" w:id="20">
            <w:rPr>
              <w:rFonts w:ascii="Futura Std" w:hAnsi="Futura Std"/>
              <w:sz w:val="20"/>
              <w:szCs w:val="20"/>
            </w:rPr>
          </w:rPrChange>
        </w:rPr>
        <w:t xml:space="preserve"> sin desembolso de recursos públicos,</w:t>
      </w:r>
      <w:r w:rsidRPr="1BF9C625" w:rsidR="002B14DF">
        <w:rPr>
          <w:rFonts w:ascii="Futura Std" w:hAnsi="Futura Std" w:eastAsia="Futura Std" w:cs="Futura Std"/>
          <w:i w:val="1"/>
          <w:iCs w:val="1"/>
          <w:sz w:val="20"/>
          <w:szCs w:val="20"/>
          <w:rPrChange w:author="Faby Natalia Caycedo Ardila" w:date="2016-09-07T17:59:25.928694" w:id="21">
            <w:rPr>
              <w:rFonts w:ascii="Futura Std" w:hAnsi="Futura Std"/>
              <w:sz w:val="20"/>
              <w:szCs w:val="20"/>
            </w:rPr>
          </w:rPrChange>
        </w:rPr>
        <w:t xml:space="preserve"> para la conexi</w:t>
      </w:r>
      <w:r w:rsidRPr="1BF9C625" w:rsidR="00D77ACA">
        <w:rPr>
          <w:rFonts w:ascii="Futura Std" w:hAnsi="Futura Std" w:eastAsia="Futura Std" w:cs="Futura Std"/>
          <w:i w:val="1"/>
          <w:iCs w:val="1"/>
          <w:sz w:val="20"/>
          <w:szCs w:val="20"/>
          <w:rPrChange w:author="Faby Natalia Caycedo Ardila" w:date="2016-09-07T17:59:25.928694" w:id="22">
            <w:rPr>
              <w:rFonts w:ascii="Futura Std" w:hAnsi="Futura Std"/>
              <w:sz w:val="20"/>
              <w:szCs w:val="20"/>
            </w:rPr>
          </w:rPrChange>
        </w:rPr>
        <w:t xml:space="preserve">ón de los Departamentos del Cesar y la Guajira. </w:t>
      </w:r>
    </w:p>
    <w:p w:rsidRPr="005718BD" w:rsidR="004C2162" w:rsidP="002B14DF" w:rsidRDefault="004C2162" w14:paraId="0B87692A" w14:textId="77777777" w14:noSpellErr="1">
      <w:pPr>
        <w:spacing w:after="280"/>
        <w:jc w:val="both"/>
        <w:rPr>
          <w:rFonts w:ascii="Futura Std" w:hAnsi="Futura Std"/>
          <w:i/>
          <w:sz w:val="20"/>
          <w:szCs w:val="20"/>
          <w:rPrChange w:author="Claudia Fabiola Montoya Campos" w:date="2016-09-07T13:55:00Z" w:id="23">
            <w:rPr>
              <w:rFonts w:ascii="Futura Std" w:hAnsi="Futura Std"/>
              <w:sz w:val="20"/>
              <w:szCs w:val="20"/>
            </w:rPr>
          </w:rPrChange>
        </w:rPr>
      </w:pPr>
      <w:r w:rsidRPr="1BF9C625">
        <w:rPr>
          <w:rFonts w:ascii="Futura Std" w:hAnsi="Futura Std" w:eastAsia="Futura Std" w:cs="Futura Std"/>
          <w:i w:val="1"/>
          <w:iCs w:val="1"/>
          <w:sz w:val="20"/>
          <w:szCs w:val="20"/>
          <w:rPrChange w:author="Faby Natalia Caycedo Ardila" w:date="2016-09-07T17:59:25.928694" w:id="24">
            <w:rPr>
              <w:rFonts w:ascii="Futura Std" w:hAnsi="Futura Std"/>
              <w:sz w:val="20"/>
              <w:szCs w:val="20"/>
            </w:rPr>
          </w:rPrChange>
        </w:rPr>
        <w:t xml:space="preserve">Que </w:t>
      </w:r>
      <w:r w:rsidRPr="1BF9C625" w:rsidR="00B83D9C">
        <w:rPr>
          <w:rFonts w:ascii="Futura Std" w:hAnsi="Futura Std" w:eastAsia="Futura Std" w:cs="Futura Std"/>
          <w:i w:val="1"/>
          <w:iCs w:val="1"/>
          <w:sz w:val="20"/>
          <w:szCs w:val="20"/>
          <w:rPrChange w:author="Faby Natalia Caycedo Ardila" w:date="2016-09-07T17:59:25.928694" w:id="25">
            <w:rPr>
              <w:rFonts w:ascii="Futura Std" w:hAnsi="Futura Std"/>
              <w:sz w:val="20"/>
              <w:szCs w:val="20"/>
            </w:rPr>
          </w:rPrChange>
        </w:rPr>
        <w:t>dentro de la estructura de cuentas del Patrimonio Autónomo d</w:t>
      </w:r>
      <w:r w:rsidRPr="1BF9C625">
        <w:rPr>
          <w:rFonts w:ascii="Futura Std" w:hAnsi="Futura Std" w:eastAsia="Futura Std" w:cs="Futura Std"/>
          <w:i w:val="1"/>
          <w:iCs w:val="1"/>
          <w:sz w:val="20"/>
          <w:szCs w:val="20"/>
          <w:rPrChange w:author="Faby Natalia Caycedo Ardila" w:date="2016-09-07T17:59:25.928694" w:id="26">
            <w:rPr>
              <w:rFonts w:ascii="Futura Std" w:hAnsi="Futura Std"/>
              <w:sz w:val="20"/>
              <w:szCs w:val="20"/>
            </w:rPr>
          </w:rPrChange>
        </w:rPr>
        <w:t xml:space="preserve">el Contrato de Concesión No. 006 de 2015 se previó </w:t>
      </w:r>
      <w:r w:rsidRPr="1BF9C625" w:rsidR="009C04BC">
        <w:rPr>
          <w:rFonts w:ascii="Futura Std" w:hAnsi="Futura Std" w:eastAsia="Futura Std" w:cs="Futura Std"/>
          <w:i w:val="1"/>
          <w:iCs w:val="1"/>
          <w:sz w:val="20"/>
          <w:szCs w:val="20"/>
          <w:rPrChange w:author="Faby Natalia Caycedo Ardila" w:date="2016-09-07T17:59:25.928694" w:id="27">
            <w:rPr>
              <w:rFonts w:ascii="Futura Std" w:hAnsi="Futura Std"/>
              <w:sz w:val="20"/>
              <w:szCs w:val="20"/>
            </w:rPr>
          </w:rPrChange>
        </w:rPr>
        <w:t xml:space="preserve">la creación  de </w:t>
      </w:r>
      <w:r w:rsidRPr="1BF9C625">
        <w:rPr>
          <w:rFonts w:ascii="Futura Std" w:hAnsi="Futura Std" w:eastAsia="Futura Std" w:cs="Futura Std"/>
          <w:i w:val="1"/>
          <w:iCs w:val="1"/>
          <w:sz w:val="20"/>
          <w:szCs w:val="20"/>
          <w:rPrChange w:author="Faby Natalia Caycedo Ardila" w:date="2016-09-07T17:59:25.928694" w:id="28">
            <w:rPr>
              <w:rFonts w:ascii="Futura Std" w:hAnsi="Futura Std"/>
              <w:sz w:val="20"/>
              <w:szCs w:val="20"/>
            </w:rPr>
          </w:rPrChange>
        </w:rPr>
        <w:t>una subcuenta especial denominada Subcuenta Autónoma de Soporte</w:t>
      </w:r>
      <w:r w:rsidRPr="1BF9C625" w:rsidR="009C04BC">
        <w:rPr>
          <w:rFonts w:ascii="Futura Std" w:hAnsi="Futura Std" w:eastAsia="Futura Std" w:cs="Futura Std"/>
          <w:i w:val="1"/>
          <w:iCs w:val="1"/>
          <w:sz w:val="20"/>
          <w:szCs w:val="20"/>
          <w:rPrChange w:author="Faby Natalia Caycedo Ardila" w:date="2016-09-07T17:59:25.928694" w:id="29">
            <w:rPr>
              <w:rFonts w:ascii="Futura Std" w:hAnsi="Futura Std"/>
              <w:sz w:val="20"/>
              <w:szCs w:val="20"/>
            </w:rPr>
          </w:rPrChange>
        </w:rPr>
        <w:t xml:space="preserve"> perteneciente a la Cuenta ANI</w:t>
      </w:r>
      <w:r w:rsidRPr="1BF9C625">
        <w:rPr>
          <w:rFonts w:ascii="Futura Std" w:hAnsi="Futura Std" w:eastAsia="Futura Std" w:cs="Futura Std"/>
          <w:i w:val="1"/>
          <w:iCs w:val="1"/>
          <w:sz w:val="20"/>
          <w:szCs w:val="20"/>
          <w:rPrChange w:author="Faby Natalia Caycedo Ardila" w:date="2016-09-07T17:59:25.928694" w:id="30">
            <w:rPr>
              <w:rFonts w:ascii="Futura Std" w:hAnsi="Futura Std"/>
              <w:sz w:val="20"/>
              <w:szCs w:val="20"/>
            </w:rPr>
          </w:rPrChange>
        </w:rPr>
        <w:t xml:space="preserve">, la cual tiene como finalidad atender los riesgos </w:t>
      </w:r>
      <w:r w:rsidRPr="1BF9C625" w:rsidR="00CC4AE5">
        <w:rPr>
          <w:rFonts w:ascii="Futura Std" w:hAnsi="Futura Std" w:eastAsia="Futura Std" w:cs="Futura Std"/>
          <w:i w:val="1"/>
          <w:iCs w:val="1"/>
          <w:sz w:val="20"/>
          <w:szCs w:val="20"/>
          <w:rPrChange w:author="Faby Natalia Caycedo Ardila" w:date="2016-09-07T17:59:25.928694" w:id="31">
            <w:rPr>
              <w:rFonts w:ascii="Futura Std" w:hAnsi="Futura Std"/>
              <w:sz w:val="20"/>
              <w:szCs w:val="20"/>
            </w:rPr>
          </w:rPrChange>
        </w:rPr>
        <w:t>del p</w:t>
      </w:r>
      <w:r w:rsidRPr="1BF9C625" w:rsidR="00730D23">
        <w:rPr>
          <w:rFonts w:ascii="Futura Std" w:hAnsi="Futura Std" w:eastAsia="Futura Std" w:cs="Futura Std"/>
          <w:i w:val="1"/>
          <w:iCs w:val="1"/>
          <w:sz w:val="20"/>
          <w:szCs w:val="20"/>
          <w:rPrChange w:author="Faby Natalia Caycedo Ardila" w:date="2016-09-07T17:59:25.928694" w:id="32">
            <w:rPr>
              <w:rFonts w:ascii="Futura Std" w:hAnsi="Futura Std"/>
              <w:sz w:val="20"/>
              <w:szCs w:val="20"/>
            </w:rPr>
          </w:rPrChange>
        </w:rPr>
        <w:t xml:space="preserve">royecto </w:t>
      </w:r>
      <w:r w:rsidRPr="1BF9C625">
        <w:rPr>
          <w:rFonts w:ascii="Futura Std" w:hAnsi="Futura Std" w:eastAsia="Futura Std" w:cs="Futura Std"/>
          <w:i w:val="1"/>
          <w:iCs w:val="1"/>
          <w:sz w:val="20"/>
          <w:szCs w:val="20"/>
          <w:rPrChange w:author="Faby Natalia Caycedo Ardila" w:date="2016-09-07T17:59:25.928694" w:id="33">
            <w:rPr>
              <w:rFonts w:ascii="Futura Std" w:hAnsi="Futura Std"/>
              <w:sz w:val="20"/>
              <w:szCs w:val="20"/>
            </w:rPr>
          </w:rPrChange>
        </w:rPr>
        <w:t xml:space="preserve">asignados a la ANI, cuyos recursos </w:t>
      </w:r>
      <w:r w:rsidRPr="1BF9C625" w:rsidR="00197ECE">
        <w:rPr>
          <w:rFonts w:ascii="Futura Std" w:hAnsi="Futura Std" w:eastAsia="Futura Std" w:cs="Futura Std"/>
          <w:i w:val="1"/>
          <w:iCs w:val="1"/>
          <w:sz w:val="20"/>
          <w:szCs w:val="20"/>
          <w:rPrChange w:author="Faby Natalia Caycedo Ardila" w:date="2016-09-07T17:59:25.928694" w:id="34">
            <w:rPr>
              <w:rFonts w:ascii="Futura Std" w:hAnsi="Futura Std"/>
              <w:sz w:val="20"/>
              <w:szCs w:val="20"/>
            </w:rPr>
          </w:rPrChange>
        </w:rPr>
        <w:t xml:space="preserve">actualmente </w:t>
      </w:r>
      <w:r w:rsidRPr="1BF9C625">
        <w:rPr>
          <w:rFonts w:ascii="Futura Std" w:hAnsi="Futura Std" w:eastAsia="Futura Std" w:cs="Futura Std"/>
          <w:i w:val="1"/>
          <w:iCs w:val="1"/>
          <w:sz w:val="20"/>
          <w:szCs w:val="20"/>
          <w:rPrChange w:author="Faby Natalia Caycedo Ardila" w:date="2016-09-07T17:59:25.928694" w:id="35">
            <w:rPr>
              <w:rFonts w:ascii="Futura Std" w:hAnsi="Futura Std"/>
              <w:sz w:val="20"/>
              <w:szCs w:val="20"/>
            </w:rPr>
          </w:rPrChange>
        </w:rPr>
        <w:t>provienen de un porcen</w:t>
      </w:r>
      <w:r w:rsidRPr="1BF9C625" w:rsidR="00197ECE">
        <w:rPr>
          <w:rFonts w:ascii="Futura Std" w:hAnsi="Futura Std" w:eastAsia="Futura Std" w:cs="Futura Std"/>
          <w:i w:val="1"/>
          <w:iCs w:val="1"/>
          <w:sz w:val="20"/>
          <w:szCs w:val="20"/>
          <w:rPrChange w:author="Faby Natalia Caycedo Ardila" w:date="2016-09-07T17:59:25.928694" w:id="36">
            <w:rPr>
              <w:rFonts w:ascii="Futura Std" w:hAnsi="Futura Std"/>
              <w:sz w:val="20"/>
              <w:szCs w:val="20"/>
            </w:rPr>
          </w:rPrChange>
        </w:rPr>
        <w:t xml:space="preserve">taje de compensación por riesgo </w:t>
      </w:r>
      <w:r w:rsidRPr="1BF9C625">
        <w:rPr>
          <w:rFonts w:ascii="Futura Std" w:hAnsi="Futura Std" w:eastAsia="Futura Std" w:cs="Futura Std"/>
          <w:i w:val="1"/>
          <w:iCs w:val="1"/>
          <w:sz w:val="20"/>
          <w:szCs w:val="20"/>
          <w:rPrChange w:author="Faby Natalia Caycedo Ardila" w:date="2016-09-07T17:59:25.928694" w:id="37">
            <w:rPr>
              <w:rFonts w:ascii="Futura Std" w:hAnsi="Futura Std"/>
              <w:sz w:val="20"/>
              <w:szCs w:val="20"/>
            </w:rPr>
          </w:rPrChange>
        </w:rPr>
        <w:t>y del recaudo de peaje de las estaciones de peaje</w:t>
      </w:r>
      <w:r w:rsidRPr="1BF9C625" w:rsidR="00A873BD">
        <w:rPr>
          <w:rFonts w:ascii="Futura Std" w:hAnsi="Futura Std" w:eastAsia="Futura Std" w:cs="Futura Std"/>
          <w:i w:val="1"/>
          <w:iCs w:val="1"/>
          <w:sz w:val="20"/>
          <w:szCs w:val="20"/>
          <w:rPrChange w:author="Faby Natalia Caycedo Ardila" w:date="2016-09-07T17:59:25.928694" w:id="38">
            <w:rPr>
              <w:rFonts w:ascii="Futura Std" w:hAnsi="Futura Std"/>
              <w:sz w:val="20"/>
              <w:szCs w:val="20"/>
            </w:rPr>
          </w:rPrChange>
        </w:rPr>
        <w:t xml:space="preserve"> </w:t>
      </w:r>
      <w:r w:rsidRPr="1BF9C625" w:rsidR="00A75572">
        <w:rPr>
          <w:rFonts w:ascii="Futura Std" w:hAnsi="Futura Std" w:eastAsia="Futura Std" w:cs="Futura Std"/>
          <w:i w:val="1"/>
          <w:iCs w:val="1"/>
          <w:sz w:val="20"/>
          <w:szCs w:val="20"/>
          <w:rPrChange w:author="Faby Natalia Caycedo Ardila" w:date="2016-09-07T17:59:25.928694" w:id="39">
            <w:rPr>
              <w:rFonts w:ascii="Futura Std" w:hAnsi="Futura Std"/>
              <w:sz w:val="20"/>
              <w:szCs w:val="20"/>
            </w:rPr>
          </w:rPrChange>
        </w:rPr>
        <w:t>nuevas</w:t>
      </w:r>
      <w:r w:rsidRPr="1BF9C625">
        <w:rPr>
          <w:rFonts w:ascii="Futura Std" w:hAnsi="Futura Std" w:eastAsia="Futura Std" w:cs="Futura Std"/>
          <w:i w:val="1"/>
          <w:iCs w:val="1"/>
          <w:sz w:val="20"/>
          <w:szCs w:val="20"/>
          <w:rPrChange w:author="Faby Natalia Caycedo Ardila" w:date="2016-09-07T17:59:25.928694" w:id="40">
            <w:rPr>
              <w:rFonts w:ascii="Futura Std" w:hAnsi="Futura Std"/>
              <w:sz w:val="20"/>
              <w:szCs w:val="20"/>
            </w:rPr>
          </w:rPrChange>
        </w:rPr>
        <w:t>.</w:t>
      </w:r>
    </w:p>
    <w:p w:rsidRPr="005718BD" w:rsidR="00EE7F0C" w:rsidP="00230D1D" w:rsidRDefault="002B5B45" w14:paraId="64DA1FAF" w14:textId="77777777" w14:noSpellErr="1">
      <w:pPr>
        <w:spacing w:after="280"/>
        <w:jc w:val="both"/>
        <w:rPr>
          <w:rFonts w:ascii="Futura Std" w:hAnsi="Futura Std"/>
          <w:i/>
          <w:sz w:val="20"/>
          <w:szCs w:val="20"/>
          <w:rPrChange w:author="Claudia Fabiola Montoya Campos" w:date="2016-09-07T13:55:00Z" w:id="41">
            <w:rPr>
              <w:rFonts w:ascii="Futura Std" w:hAnsi="Futura Std"/>
              <w:sz w:val="20"/>
              <w:szCs w:val="20"/>
            </w:rPr>
          </w:rPrChange>
        </w:rPr>
      </w:pPr>
      <w:r w:rsidRPr="1BF9C625">
        <w:rPr>
          <w:rFonts w:ascii="Futura Std" w:hAnsi="Futura Std" w:eastAsia="Futura Std" w:cs="Futura Std"/>
          <w:i w:val="1"/>
          <w:iCs w:val="1"/>
          <w:sz w:val="20"/>
          <w:szCs w:val="20"/>
          <w:rPrChange w:author="Faby Natalia Caycedo Ardila" w:date="2016-09-07T17:59:25.928694" w:id="42">
            <w:rPr>
              <w:rFonts w:ascii="Futura Std" w:hAnsi="Futura Std"/>
              <w:sz w:val="20"/>
              <w:szCs w:val="20"/>
            </w:rPr>
          </w:rPrChange>
        </w:rPr>
        <w:t>Que en el</w:t>
      </w:r>
      <w:r w:rsidRPr="1BF9C625" w:rsidR="00EE7F0C">
        <w:rPr>
          <w:rFonts w:ascii="Futura Std" w:hAnsi="Futura Std" w:eastAsia="Futura Std" w:cs="Futura Std"/>
          <w:i w:val="1"/>
          <w:iCs w:val="1"/>
          <w:sz w:val="20"/>
          <w:szCs w:val="20"/>
          <w:rPrChange w:author="Faby Natalia Caycedo Ardila" w:date="2016-09-07T17:59:25.928694" w:id="43">
            <w:rPr>
              <w:rFonts w:ascii="Futura Std" w:hAnsi="Futura Std"/>
              <w:sz w:val="20"/>
              <w:szCs w:val="20"/>
            </w:rPr>
          </w:rPrChange>
        </w:rPr>
        <w:t xml:space="preserve"> </w:t>
      </w:r>
      <w:r w:rsidRPr="1BF9C625" w:rsidR="00D61F7A">
        <w:rPr>
          <w:rFonts w:ascii="Futura Std" w:hAnsi="Futura Std" w:eastAsia="Futura Std" w:cs="Futura Std"/>
          <w:i w:val="1"/>
          <w:iCs w:val="1"/>
          <w:sz w:val="20"/>
          <w:szCs w:val="20"/>
          <w:rPrChange w:author="Faby Natalia Caycedo Ardila" w:date="2016-09-07T17:59:25.928694" w:id="44">
            <w:rPr>
              <w:rFonts w:ascii="Futura Std" w:hAnsi="Futura Std"/>
              <w:sz w:val="20"/>
              <w:szCs w:val="20"/>
            </w:rPr>
          </w:rPrChange>
        </w:rPr>
        <w:t xml:space="preserve">contrato de concesión </w:t>
      </w:r>
      <w:r w:rsidRPr="1BF9C625" w:rsidR="00EE7F0C">
        <w:rPr>
          <w:rFonts w:ascii="Futura Std" w:hAnsi="Futura Std" w:eastAsia="Futura Std" w:cs="Futura Std"/>
          <w:i w:val="1"/>
          <w:iCs w:val="1"/>
          <w:sz w:val="20"/>
          <w:szCs w:val="20"/>
          <w:rPrChange w:author="Faby Natalia Caycedo Ardila" w:date="2016-09-07T17:59:25.928694" w:id="45">
            <w:rPr>
              <w:rFonts w:ascii="Futura Std" w:hAnsi="Futura Std"/>
              <w:sz w:val="20"/>
              <w:szCs w:val="20"/>
            </w:rPr>
          </w:rPrChange>
        </w:rPr>
        <w:t>ya se activa</w:t>
      </w:r>
      <w:r w:rsidRPr="1BF9C625">
        <w:rPr>
          <w:rFonts w:ascii="Futura Std" w:hAnsi="Futura Std" w:eastAsia="Futura Std" w:cs="Futura Std"/>
          <w:i w:val="1"/>
          <w:iCs w:val="1"/>
          <w:sz w:val="20"/>
          <w:szCs w:val="20"/>
          <w:rPrChange w:author="Faby Natalia Caycedo Ardila" w:date="2016-09-07T17:59:25.928694" w:id="46">
            <w:rPr>
              <w:rFonts w:ascii="Futura Std" w:hAnsi="Futura Std"/>
              <w:sz w:val="20"/>
              <w:szCs w:val="20"/>
            </w:rPr>
          </w:rPrChange>
        </w:rPr>
        <w:t>ron</w:t>
      </w:r>
      <w:r w:rsidRPr="1BF9C625" w:rsidR="00EE7F0C">
        <w:rPr>
          <w:rFonts w:ascii="Futura Std" w:hAnsi="Futura Std" w:eastAsia="Futura Std" w:cs="Futura Std"/>
          <w:i w:val="1"/>
          <w:iCs w:val="1"/>
          <w:sz w:val="20"/>
          <w:szCs w:val="20"/>
          <w:rPrChange w:author="Faby Natalia Caycedo Ardila" w:date="2016-09-07T17:59:25.928694" w:id="47">
            <w:rPr>
              <w:rFonts w:ascii="Futura Std" w:hAnsi="Futura Std"/>
              <w:sz w:val="20"/>
              <w:szCs w:val="20"/>
            </w:rPr>
          </w:rPrChange>
        </w:rPr>
        <w:t xml:space="preserve"> tres </w:t>
      </w:r>
      <w:r w:rsidRPr="1BF9C625">
        <w:rPr>
          <w:rFonts w:ascii="Futura Std" w:hAnsi="Futura Std" w:eastAsia="Futura Std" w:cs="Futura Std"/>
          <w:i w:val="1"/>
          <w:iCs w:val="1"/>
          <w:sz w:val="20"/>
          <w:szCs w:val="20"/>
          <w:rPrChange w:author="Faby Natalia Caycedo Ardila" w:date="2016-09-07T17:59:25.928694" w:id="48">
            <w:rPr>
              <w:rFonts w:ascii="Futura Std" w:hAnsi="Futura Std"/>
              <w:sz w:val="20"/>
              <w:szCs w:val="20"/>
            </w:rPr>
          </w:rPrChange>
        </w:rPr>
        <w:t>riesgos del c</w:t>
      </w:r>
      <w:r w:rsidRPr="1BF9C625" w:rsidR="00EE7F0C">
        <w:rPr>
          <w:rFonts w:ascii="Futura Std" w:hAnsi="Futura Std" w:eastAsia="Futura Std" w:cs="Futura Std"/>
          <w:i w:val="1"/>
          <w:iCs w:val="1"/>
          <w:sz w:val="20"/>
          <w:szCs w:val="20"/>
          <w:rPrChange w:author="Faby Natalia Caycedo Ardila" w:date="2016-09-07T17:59:25.928694" w:id="49">
            <w:rPr>
              <w:rFonts w:ascii="Futura Std" w:hAnsi="Futura Std"/>
              <w:sz w:val="20"/>
              <w:szCs w:val="20"/>
            </w:rPr>
          </w:rPrChange>
        </w:rPr>
        <w:t xml:space="preserve">ontrato, correspondientes a la no instalación de dos estaciones de peaje, al otorgamiento de tarifas diferenciales en otras dos más, y </w:t>
      </w:r>
      <w:r w:rsidRPr="1BF9C625" w:rsidR="00730D0F">
        <w:rPr>
          <w:rFonts w:ascii="Futura Std" w:hAnsi="Futura Std" w:eastAsia="Futura Std" w:cs="Futura Std"/>
          <w:i w:val="1"/>
          <w:iCs w:val="1"/>
          <w:sz w:val="20"/>
          <w:szCs w:val="20"/>
          <w:rPrChange w:author="Faby Natalia Caycedo Ardila" w:date="2016-09-07T17:59:25.928694" w:id="50">
            <w:rPr>
              <w:rFonts w:ascii="Futura Std" w:hAnsi="Futura Std"/>
              <w:sz w:val="20"/>
              <w:szCs w:val="20"/>
            </w:rPr>
          </w:rPrChange>
        </w:rPr>
        <w:t>la reubicación de una más</w:t>
      </w:r>
      <w:r w:rsidRPr="1BF9C625" w:rsidR="00EE7F0C">
        <w:rPr>
          <w:rFonts w:ascii="Futura Std" w:hAnsi="Futura Std" w:eastAsia="Futura Std" w:cs="Futura Std"/>
          <w:i w:val="1"/>
          <w:iCs w:val="1"/>
          <w:sz w:val="20"/>
          <w:szCs w:val="20"/>
          <w:rPrChange w:author="Faby Natalia Caycedo Ardila" w:date="2016-09-07T17:59:25.928694" w:id="51">
            <w:rPr>
              <w:rFonts w:ascii="Futura Std" w:hAnsi="Futura Std"/>
              <w:sz w:val="20"/>
              <w:szCs w:val="20"/>
            </w:rPr>
          </w:rPrChange>
        </w:rPr>
        <w:t xml:space="preserve">. Por lo anterior, la Subcuenta Autónoma de Soporte, cuyos recursos se usarían en el cubrimiento de estos y otros riesgos más del Contrato, tiene un </w:t>
      </w:r>
      <w:r w:rsidRPr="1BF9C625" w:rsidR="00E15A53">
        <w:rPr>
          <w:rFonts w:ascii="Futura Std" w:hAnsi="Futura Std" w:eastAsia="Futura Std" w:cs="Futura Std"/>
          <w:i w:val="1"/>
          <w:iCs w:val="1"/>
          <w:sz w:val="20"/>
          <w:szCs w:val="20"/>
          <w:rPrChange w:author="Faby Natalia Caycedo Ardila" w:date="2016-09-07T17:59:25.928694" w:id="52">
            <w:rPr>
              <w:rFonts w:ascii="Futura Std" w:hAnsi="Futura Std"/>
              <w:sz w:val="20"/>
              <w:szCs w:val="20"/>
            </w:rPr>
          </w:rPrChange>
        </w:rPr>
        <w:t>de</w:t>
      </w:r>
      <w:r w:rsidRPr="1BF9C625" w:rsidR="00EE7F0C">
        <w:rPr>
          <w:rFonts w:ascii="Futura Std" w:hAnsi="Futura Std" w:eastAsia="Futura Std" w:cs="Futura Std"/>
          <w:i w:val="1"/>
          <w:iCs w:val="1"/>
          <w:sz w:val="20"/>
          <w:szCs w:val="20"/>
          <w:rPrChange w:author="Faby Natalia Caycedo Ardila" w:date="2016-09-07T17:59:25.928694" w:id="53">
            <w:rPr>
              <w:rFonts w:ascii="Futura Std" w:hAnsi="Futura Std"/>
              <w:sz w:val="20"/>
              <w:szCs w:val="20"/>
            </w:rPr>
          </w:rPrChange>
        </w:rPr>
        <w:t xml:space="preserve">scenso de la provisión que se esperaba obtener, de manera que es recomendable evitar el otorgamiento de más tarifas diferenciales mientras se </w:t>
      </w:r>
      <w:r w:rsidRPr="1BF9C625" w:rsidR="00B001E0">
        <w:rPr>
          <w:rFonts w:ascii="Futura Std" w:hAnsi="Futura Std" w:eastAsia="Futura Std" w:cs="Futura Std"/>
          <w:i w:val="1"/>
          <w:iCs w:val="1"/>
          <w:sz w:val="20"/>
          <w:szCs w:val="20"/>
          <w:rPrChange w:author="Faby Natalia Caycedo Ardila" w:date="2016-09-07T17:59:25.928694" w:id="54">
            <w:rPr>
              <w:rFonts w:ascii="Futura Std" w:hAnsi="Futura Std"/>
              <w:sz w:val="20"/>
              <w:szCs w:val="20"/>
            </w:rPr>
          </w:rPrChange>
        </w:rPr>
        <w:t>logra</w:t>
      </w:r>
      <w:r w:rsidRPr="1BF9C625" w:rsidR="00EE7F0C">
        <w:rPr>
          <w:rFonts w:ascii="Futura Std" w:hAnsi="Futura Std" w:eastAsia="Futura Std" w:cs="Futura Std"/>
          <w:i w:val="1"/>
          <w:iCs w:val="1"/>
          <w:sz w:val="20"/>
          <w:szCs w:val="20"/>
          <w:rPrChange w:author="Faby Natalia Caycedo Ardila" w:date="2016-09-07T17:59:25.928694" w:id="55">
            <w:rPr>
              <w:rFonts w:ascii="Futura Std" w:hAnsi="Futura Std"/>
              <w:sz w:val="20"/>
              <w:szCs w:val="20"/>
            </w:rPr>
          </w:rPrChange>
        </w:rPr>
        <w:t xml:space="preserve"> la instalación de Río Seco y se puede analizar sobre el tráfico real el imp</w:t>
      </w:r>
      <w:r w:rsidRPr="1BF9C625" w:rsidR="00853BA2">
        <w:rPr>
          <w:rFonts w:ascii="Futura Std" w:hAnsi="Futura Std" w:eastAsia="Futura Std" w:cs="Futura Std"/>
          <w:i w:val="1"/>
          <w:iCs w:val="1"/>
          <w:sz w:val="20"/>
          <w:szCs w:val="20"/>
          <w:rPrChange w:author="Faby Natalia Caycedo Ardila" w:date="2016-09-07T17:59:25.928694" w:id="56">
            <w:rPr>
              <w:rFonts w:ascii="Futura Std" w:hAnsi="Futura Std"/>
              <w:sz w:val="20"/>
              <w:szCs w:val="20"/>
            </w:rPr>
          </w:rPrChange>
        </w:rPr>
        <w:t>acto cierto sobre la Subcuenta.</w:t>
      </w:r>
    </w:p>
    <w:p w:rsidRPr="005718BD" w:rsidR="00D61F7A" w:rsidP="00D61F7A" w:rsidRDefault="00D61F7A" w14:paraId="1EFE7BF4" w14:textId="77777777" w14:noSpellErr="1">
      <w:pPr>
        <w:spacing w:after="280"/>
        <w:jc w:val="both"/>
        <w:rPr>
          <w:rFonts w:ascii="Futura Std" w:hAnsi="Futura Std"/>
          <w:i/>
          <w:sz w:val="20"/>
          <w:szCs w:val="20"/>
          <w:rPrChange w:author="Claudia Fabiola Montoya Campos" w:date="2016-09-07T13:55:00Z" w:id="57">
            <w:rPr>
              <w:rFonts w:ascii="Futura Std" w:hAnsi="Futura Std"/>
              <w:sz w:val="20"/>
              <w:szCs w:val="20"/>
            </w:rPr>
          </w:rPrChange>
        </w:rPr>
      </w:pPr>
      <w:r w:rsidRPr="2D260970">
        <w:rPr>
          <w:rFonts w:ascii="Futura Std" w:hAnsi="Futura Std" w:eastAsia="Futura Std" w:cs="Futura Std"/>
          <w:i w:val="1"/>
          <w:iCs w:val="1"/>
          <w:sz w:val="20"/>
          <w:szCs w:val="20"/>
          <w:rPrChange w:author="Faby Natalia Caycedo Ardila" w:date="2016-09-07T17:59:56.6163201" w:id="58">
            <w:rPr>
              <w:rFonts w:ascii="Futura Std" w:hAnsi="Futura Std"/>
              <w:sz w:val="20"/>
              <w:szCs w:val="20"/>
            </w:rPr>
          </w:rPrChange>
        </w:rPr>
        <w:t xml:space="preserve">Que en los corregimientos denominados </w:t>
      </w:r>
      <w:r w:rsidRPr="2D260970">
        <w:rPr>
          <w:rFonts w:ascii="Futura Std" w:hAnsi="Futura Std" w:eastAsia="Futura Std" w:cs="Futura Std"/>
          <w:i w:val="1"/>
          <w:iCs w:val="1"/>
          <w:sz w:val="20"/>
          <w:szCs w:val="20"/>
          <w:rPrChange w:author="Faby Natalia Caycedo Ardila" w:date="2016-09-07T17:59:56.6163201" w:id="59">
            <w:rPr>
              <w:rFonts w:ascii="Futura Std" w:hAnsi="Futura Std"/>
              <w:sz w:val="20"/>
              <w:szCs w:val="20"/>
              <w:highlight w:val="yellow"/>
            </w:rPr>
          </w:rPrChange>
        </w:rPr>
        <w:t>Badillo, Río Seco y Los Haticos,</w:t>
      </w:r>
      <w:r w:rsidRPr="2D260970">
        <w:rPr>
          <w:rFonts w:ascii="Futura Std" w:hAnsi="Futura Std" w:eastAsia="Futura Std" w:cs="Futura Std"/>
          <w:i w:val="1"/>
          <w:iCs w:val="1"/>
          <w:sz w:val="20"/>
          <w:szCs w:val="20"/>
          <w:rPrChange w:author="Faby Natalia Caycedo Ardila" w:date="2016-09-07T17:59:56.6163201" w:id="60">
            <w:rPr>
              <w:rFonts w:ascii="Futura Std" w:hAnsi="Futura Std"/>
              <w:sz w:val="20"/>
              <w:szCs w:val="20"/>
            </w:rPr>
          </w:rPrChange>
        </w:rPr>
        <w:t xml:space="preserve"> </w:t>
      </w:r>
      <w:r w:rsidRPr="2D260970">
        <w:rPr>
          <w:rFonts w:ascii="Futura Std" w:hAnsi="Futura Std" w:eastAsia="Futura Std" w:cs="Futura Std"/>
          <w:i w:val="1"/>
          <w:iCs w:val="1"/>
          <w:sz w:val="20"/>
          <w:szCs w:val="20"/>
          <w:rPrChange w:author="Faby Natalia Caycedo Ardila" w:date="2016-09-07T17:59:56.6163201" w:id="61">
            <w:rPr>
              <w:rFonts w:ascii="Futura Std" w:hAnsi="Futura Std"/>
              <w:sz w:val="20"/>
              <w:szCs w:val="20"/>
              <w:highlight w:val="yellow"/>
            </w:rPr>
          </w:rPrChange>
        </w:rPr>
        <w:t>se socializó</w:t>
      </w:r>
      <w:r w:rsidRPr="2D260970">
        <w:rPr>
          <w:rFonts w:ascii="Futura Std" w:hAnsi="Futura Std" w:eastAsia="Futura Std" w:cs="Futura Std"/>
          <w:i w:val="1"/>
          <w:iCs w:val="1"/>
          <w:sz w:val="20"/>
          <w:szCs w:val="20"/>
          <w:rPrChange w:author="Faby Natalia Caycedo Ardila" w:date="2016-09-07T17:59:56.6163201" w:id="62">
            <w:rPr>
              <w:rFonts w:ascii="Futura Std" w:hAnsi="Futura Std"/>
              <w:sz w:val="20"/>
              <w:szCs w:val="20"/>
            </w:rPr>
          </w:rPrChange>
        </w:rPr>
        <w:t xml:space="preserve"> a las comunidades la reubicación del peaje de Río Seco, como también </w:t>
      </w:r>
      <w:r w:rsidRPr="2D260970">
        <w:rPr>
          <w:rFonts w:ascii="Futura Std" w:hAnsi="Futura Std" w:eastAsia="Futura Std" w:cs="Futura Std"/>
          <w:i w:val="1"/>
          <w:iCs w:val="1"/>
          <w:sz w:val="20"/>
          <w:szCs w:val="20"/>
          <w:rPrChange w:author="Faby Natalia Caycedo Ardila" w:date="2016-09-07T17:59:56.6163201" w:id="63">
            <w:rPr>
              <w:rFonts w:ascii="Futura Std" w:hAnsi="Futura Std"/>
              <w:sz w:val="20"/>
              <w:szCs w:val="20"/>
              <w:highlight w:val="yellow"/>
            </w:rPr>
          </w:rPrChange>
        </w:rPr>
        <w:t>un incremento tarifario</w:t>
      </w:r>
      <w:r w:rsidRPr="2D260970">
        <w:rPr>
          <w:rFonts w:ascii="Futura Std" w:hAnsi="Futura Std" w:eastAsia="Futura Std" w:cs="Futura Std"/>
          <w:i w:val="1"/>
          <w:iCs w:val="1"/>
          <w:sz w:val="20"/>
          <w:szCs w:val="20"/>
          <w:rPrChange w:author="Faby Natalia Caycedo Ardila" w:date="2016-09-07T17:59:56.6163201" w:id="1985988107">
            <w:rPr>
              <w:rFonts w:ascii="Futura Std" w:hAnsi="Futura Std"/>
              <w:sz w:val="20"/>
              <w:szCs w:val="20"/>
            </w:rPr>
          </w:rPrChange>
        </w:rPr>
        <w:t xml:space="preserve"> e</w:t>
      </w:r>
      <w:r w:rsidRPr="2D260970">
        <w:rPr>
          <w:rFonts w:ascii="Futura Std" w:hAnsi="Futura Std" w:eastAsia="Futura Std" w:cs="Futura Std"/>
          <w:i w:val="1"/>
          <w:iCs w:val="1"/>
          <w:sz w:val="20"/>
          <w:szCs w:val="20"/>
          <w:rPrChange w:author="Faby Natalia Caycedo Ardila" w:date="2016-09-07T17:59:56.6163201" w:id="64">
            <w:rPr>
              <w:rFonts w:ascii="Futura Std" w:hAnsi="Futura Std"/>
              <w:sz w:val="20"/>
              <w:szCs w:val="20"/>
            </w:rPr>
          </w:rPrChange>
        </w:rPr>
        <w:t xml:space="preserve">n las Categorías I, II, III y IV, incremento que </w:t>
      </w:r>
      <w:r w:rsidRPr="2D260970" w:rsidR="00B001E0">
        <w:rPr>
          <w:rFonts w:ascii="Futura Std" w:hAnsi="Futura Std" w:eastAsia="Futura Std" w:cs="Futura Std"/>
          <w:i w:val="1"/>
          <w:iCs w:val="1"/>
          <w:sz w:val="20"/>
          <w:szCs w:val="20"/>
          <w:rPrChange w:author="Faby Natalia Caycedo Ardila" w:date="2016-09-07T17:59:56.6163201" w:id="65">
            <w:rPr>
              <w:rFonts w:ascii="Futura Std" w:hAnsi="Futura Std"/>
              <w:sz w:val="20"/>
              <w:szCs w:val="20"/>
            </w:rPr>
          </w:rPrChange>
        </w:rPr>
        <w:t xml:space="preserve">como ya mencionamos, </w:t>
      </w:r>
      <w:r w:rsidRPr="2D260970">
        <w:rPr>
          <w:rFonts w:ascii="Futura Std" w:hAnsi="Futura Std" w:eastAsia="Futura Std" w:cs="Futura Std"/>
          <w:i w:val="1"/>
          <w:iCs w:val="1"/>
          <w:sz w:val="20"/>
          <w:szCs w:val="20"/>
          <w:rPrChange w:author="Faby Natalia Caycedo Ardila" w:date="2016-09-07T17:59:56.6163201" w:id="66">
            <w:rPr>
              <w:rFonts w:ascii="Futura Std" w:hAnsi="Futura Std"/>
              <w:sz w:val="20"/>
              <w:szCs w:val="20"/>
            </w:rPr>
          </w:rPrChange>
        </w:rPr>
        <w:t xml:space="preserve">es necesario para poder prevenir una insuficiencia de los recursos en la Subcuenta Autónoma de Soporte. </w:t>
      </w:r>
      <w:r w:rsidRPr="2D260970" w:rsidR="00E318CF">
        <w:rPr>
          <w:rFonts w:ascii="Futura Std" w:hAnsi="Futura Std" w:eastAsia="Futura Std" w:cs="Futura Std"/>
          <w:i w:val="1"/>
          <w:iCs w:val="1"/>
          <w:sz w:val="20"/>
          <w:szCs w:val="20"/>
          <w:rPrChange w:author="Faby Natalia Caycedo Ardila" w:date="2016-09-07T17:59:56.6163201" w:id="67">
            <w:rPr>
              <w:rFonts w:ascii="Futura Std" w:hAnsi="Futura Std"/>
              <w:sz w:val="20"/>
              <w:szCs w:val="20"/>
            </w:rPr>
          </w:rPrChange>
        </w:rPr>
        <w:t xml:space="preserve">Con dicho fin, </w:t>
      </w:r>
      <w:r w:rsidRPr="2D260970" w:rsidR="00EF05E1">
        <w:rPr>
          <w:rFonts w:ascii="Futura Std" w:hAnsi="Futura Std" w:eastAsia="Futura Std" w:cs="Futura Std"/>
          <w:i w:val="1"/>
          <w:iCs w:val="1"/>
          <w:sz w:val="20"/>
          <w:szCs w:val="20"/>
          <w:rPrChange w:author="Faby Natalia Caycedo Ardila" w:date="2016-09-07T17:59:56.6163201" w:id="68">
            <w:rPr>
              <w:rFonts w:ascii="Futura Std" w:hAnsi="Futura Std"/>
              <w:sz w:val="20"/>
              <w:szCs w:val="20"/>
            </w:rPr>
          </w:rPrChange>
        </w:rPr>
        <w:t>se</w:t>
      </w:r>
      <w:r w:rsidRPr="2D260970">
        <w:rPr>
          <w:rFonts w:ascii="Futura Std" w:hAnsi="Futura Std" w:eastAsia="Futura Std" w:cs="Futura Std"/>
          <w:i w:val="1"/>
          <w:iCs w:val="1"/>
          <w:sz w:val="20"/>
          <w:szCs w:val="20"/>
          <w:rPrChange w:author="Faby Natalia Caycedo Ardila" w:date="2016-09-07T17:59:56.6163201" w:id="69">
            <w:rPr>
              <w:rFonts w:ascii="Futura Std" w:hAnsi="Futura Std"/>
              <w:sz w:val="20"/>
              <w:szCs w:val="20"/>
            </w:rPr>
          </w:rPrChange>
        </w:rPr>
        <w:t xml:space="preserve"> consideró conveniente incrementar las tarifas en la estación de Río Seco pasando de la estructura tarifaria definida en el artículo tercero de la Resolución 1919 de 2015 informalmente conocida como “tarifa media” -donde se regula el cobro actualmente vigente para la estación de Río Seco-, a la estructura tarifaria definida en el artículo segundo de la misma Resolución conocida como “tarifa completa”, antes del inicio de su operación, teniendo en cuenta que fue en este peaje donde se presentará la afectación por caída de tráfico, con ocasión de su traslado.</w:t>
      </w:r>
    </w:p>
    <w:p w:rsidRPr="005718BD" w:rsidR="00853BA2" w:rsidP="00230D1D" w:rsidRDefault="00853BA2" w14:paraId="23E61164" w14:textId="77777777" w14:noSpellErr="1">
      <w:pPr>
        <w:spacing w:after="280"/>
        <w:jc w:val="both"/>
        <w:rPr>
          <w:rFonts w:ascii="Futura Std" w:hAnsi="Futura Std"/>
          <w:i/>
          <w:sz w:val="20"/>
          <w:szCs w:val="20"/>
          <w:rPrChange w:author="Claudia Fabiola Montoya Campos" w:date="2016-09-07T13:55:00Z" w:id="70">
            <w:rPr>
              <w:rFonts w:ascii="Futura Std" w:hAnsi="Futura Std"/>
              <w:sz w:val="20"/>
              <w:szCs w:val="20"/>
            </w:rPr>
          </w:rPrChange>
        </w:rPr>
      </w:pPr>
      <w:r w:rsidRPr="1BF9C625">
        <w:rPr>
          <w:rFonts w:ascii="Futura Std" w:hAnsi="Futura Std" w:eastAsia="Futura Std" w:cs="Futura Std"/>
          <w:i w:val="1"/>
          <w:iCs w:val="1"/>
          <w:sz w:val="20"/>
          <w:szCs w:val="20"/>
          <w:rPrChange w:author="Faby Natalia Caycedo Ardila" w:date="2016-09-07T17:59:25.928694" w:id="71">
            <w:rPr>
              <w:rFonts w:ascii="Futura Std" w:hAnsi="Futura Std"/>
              <w:sz w:val="20"/>
              <w:szCs w:val="20"/>
            </w:rPr>
          </w:rPrChange>
        </w:rPr>
        <w:t>Que la Interventor</w:t>
      </w:r>
      <w:r w:rsidRPr="1BF9C625" w:rsidR="004B5E69">
        <w:rPr>
          <w:rFonts w:ascii="Futura Std" w:hAnsi="Futura Std" w:eastAsia="Futura Std" w:cs="Futura Std"/>
          <w:i w:val="1"/>
          <w:iCs w:val="1"/>
          <w:sz w:val="20"/>
          <w:szCs w:val="20"/>
          <w:rPrChange w:author="Faby Natalia Caycedo Ardila" w:date="2016-09-07T17:59:25.928694" w:id="72">
            <w:rPr>
              <w:rFonts w:ascii="Futura Std" w:hAnsi="Futura Std"/>
              <w:sz w:val="20"/>
              <w:szCs w:val="20"/>
            </w:rPr>
          </w:rPrChange>
        </w:rPr>
        <w:t>ía emitió</w:t>
      </w:r>
      <w:r w:rsidRPr="1BF9C625" w:rsidR="00AA3ADD">
        <w:rPr>
          <w:rFonts w:ascii="Futura Std" w:hAnsi="Futura Std" w:eastAsia="Futura Std" w:cs="Futura Std"/>
          <w:i w:val="1"/>
          <w:iCs w:val="1"/>
          <w:sz w:val="20"/>
          <w:szCs w:val="20"/>
          <w:rPrChange w:author="Faby Natalia Caycedo Ardila" w:date="2016-09-07T17:59:25.928694" w:id="73">
            <w:rPr>
              <w:rFonts w:ascii="Futura Std" w:hAnsi="Futura Std"/>
              <w:sz w:val="20"/>
              <w:szCs w:val="20"/>
            </w:rPr>
          </w:rPrChange>
        </w:rPr>
        <w:t xml:space="preserve"> su</w:t>
      </w:r>
      <w:r w:rsidRPr="1BF9C625" w:rsidR="004B5E69">
        <w:rPr>
          <w:rFonts w:ascii="Futura Std" w:hAnsi="Futura Std" w:eastAsia="Futura Std" w:cs="Futura Std"/>
          <w:i w:val="1"/>
          <w:iCs w:val="1"/>
          <w:sz w:val="20"/>
          <w:szCs w:val="20"/>
          <w:rPrChange w:author="Faby Natalia Caycedo Ardila" w:date="2016-09-07T17:59:25.928694" w:id="74">
            <w:rPr>
              <w:rFonts w:ascii="Futura Std" w:hAnsi="Futura Std"/>
              <w:sz w:val="20"/>
              <w:szCs w:val="20"/>
            </w:rPr>
          </w:rPrChange>
        </w:rPr>
        <w:t xml:space="preserve"> concepto mediante radicado No. 20164090718962 señalando “que con respecto al TPD proyectado para la reubicación de la estación de peaje de Río Seco al PR31+510 y el cambio en la estructura tarifaria, de tarifa media a tarifa completa, se puede </w:t>
      </w:r>
      <w:r w:rsidRPr="1BF9C625" w:rsidR="004B5E69">
        <w:rPr>
          <w:rFonts w:ascii="Futura Std" w:hAnsi="Futura Std" w:eastAsia="Futura Std" w:cs="Futura Std"/>
          <w:i w:val="1"/>
          <w:iCs w:val="1"/>
          <w:sz w:val="20"/>
          <w:szCs w:val="20"/>
          <w:rPrChange w:author="Faby Natalia Caycedo Ardila" w:date="2016-09-07T17:59:25.928694" w:id="75">
            <w:rPr>
              <w:rFonts w:ascii="Futura Std" w:hAnsi="Futura Std"/>
              <w:sz w:val="20"/>
              <w:szCs w:val="20"/>
            </w:rPr>
          </w:rPrChange>
        </w:rPr>
        <w:lastRenderedPageBreak/>
        <w:t>comprobar la suficiencia en la ingeniería financiera para mantener las condiciones del contrato”.</w:t>
      </w:r>
    </w:p>
    <w:p w:rsidRPr="005718BD" w:rsidR="00C8302F" w:rsidP="00EE7F0C" w:rsidRDefault="00230D1D" w14:paraId="4C35E352" w14:textId="77777777" w14:noSpellErr="1">
      <w:pPr>
        <w:spacing w:after="280"/>
        <w:jc w:val="both"/>
        <w:rPr>
          <w:rFonts w:ascii="Futura Std" w:hAnsi="Futura Std"/>
          <w:i/>
          <w:sz w:val="20"/>
          <w:szCs w:val="20"/>
          <w:rPrChange w:author="Claudia Fabiola Montoya Campos" w:date="2016-09-07T13:55:00Z" w:id="76">
            <w:rPr>
              <w:rFonts w:ascii="Futura Std" w:hAnsi="Futura Std"/>
              <w:sz w:val="20"/>
              <w:szCs w:val="20"/>
            </w:rPr>
          </w:rPrChange>
        </w:rPr>
      </w:pPr>
      <w:r w:rsidRPr="1BF9C625">
        <w:rPr>
          <w:rFonts w:ascii="Futura Std" w:hAnsi="Futura Std" w:eastAsia="Futura Std" w:cs="Futura Std"/>
          <w:i w:val="1"/>
          <w:iCs w:val="1"/>
          <w:sz w:val="20"/>
          <w:szCs w:val="20"/>
          <w:rPrChange w:author="Faby Natalia Caycedo Ardila" w:date="2016-09-07T17:59:25.928694" w:id="77">
            <w:rPr>
              <w:rFonts w:ascii="Futura Std" w:hAnsi="Futura Std"/>
              <w:sz w:val="20"/>
              <w:szCs w:val="20"/>
            </w:rPr>
          </w:rPrChange>
        </w:rPr>
        <w:t>Qu</w:t>
      </w:r>
      <w:r w:rsidRPr="1BF9C625" w:rsidR="00F022E7">
        <w:rPr>
          <w:rFonts w:ascii="Futura Std" w:hAnsi="Futura Std" w:eastAsia="Futura Std" w:cs="Futura Std"/>
          <w:i w:val="1"/>
          <w:iCs w:val="1"/>
          <w:sz w:val="20"/>
          <w:szCs w:val="20"/>
          <w:rPrChange w:author="Faby Natalia Caycedo Ardila" w:date="2016-09-07T17:59:25.928694" w:id="78">
            <w:rPr>
              <w:rFonts w:ascii="Futura Std" w:hAnsi="Futura Std"/>
              <w:sz w:val="20"/>
              <w:szCs w:val="20"/>
            </w:rPr>
          </w:rPrChange>
        </w:rPr>
        <w:t>e mediante derecho de petición con radicado ANI No. 20164090704862 de</w:t>
      </w:r>
      <w:r w:rsidRPr="1BF9C625" w:rsidR="00545B3E">
        <w:rPr>
          <w:rFonts w:ascii="Futura Std" w:hAnsi="Futura Std" w:eastAsia="Futura Std" w:cs="Futura Std"/>
          <w:i w:val="1"/>
          <w:iCs w:val="1"/>
          <w:sz w:val="20"/>
          <w:szCs w:val="20"/>
          <w:rPrChange w:author="Faby Natalia Caycedo Ardila" w:date="2016-09-07T17:59:25.928694" w:id="79">
            <w:rPr>
              <w:rFonts w:ascii="Futura Std" w:hAnsi="Futura Std"/>
              <w:sz w:val="20"/>
              <w:szCs w:val="20"/>
            </w:rPr>
          </w:rPrChange>
        </w:rPr>
        <w:t>l</w:t>
      </w:r>
      <w:r w:rsidRPr="1BF9C625" w:rsidR="00F022E7">
        <w:rPr>
          <w:rFonts w:ascii="Futura Std" w:hAnsi="Futura Std" w:eastAsia="Futura Std" w:cs="Futura Std"/>
          <w:i w:val="1"/>
          <w:iCs w:val="1"/>
          <w:sz w:val="20"/>
          <w:szCs w:val="20"/>
          <w:rPrChange w:author="Faby Natalia Caycedo Ardila" w:date="2016-09-07T17:59:25.928694" w:id="80">
            <w:rPr>
              <w:rFonts w:ascii="Futura Std" w:hAnsi="Futura Std"/>
              <w:sz w:val="20"/>
              <w:szCs w:val="20"/>
            </w:rPr>
          </w:rPrChange>
        </w:rPr>
        <w:t xml:space="preserve"> 12 de </w:t>
      </w:r>
      <w:r w:rsidRPr="1BF9C625" w:rsidR="00545B3E">
        <w:rPr>
          <w:rFonts w:ascii="Futura Std" w:hAnsi="Futura Std" w:eastAsia="Futura Std" w:cs="Futura Std"/>
          <w:i w:val="1"/>
          <w:iCs w:val="1"/>
          <w:sz w:val="20"/>
          <w:szCs w:val="20"/>
          <w:rPrChange w:author="Faby Natalia Caycedo Ardila" w:date="2016-09-07T17:59:25.928694" w:id="81">
            <w:rPr>
              <w:rFonts w:ascii="Futura Std" w:hAnsi="Futura Std"/>
              <w:sz w:val="20"/>
              <w:szCs w:val="20"/>
            </w:rPr>
          </w:rPrChange>
        </w:rPr>
        <w:t>agosto</w:t>
      </w:r>
      <w:r w:rsidRPr="1BF9C625" w:rsidR="00F022E7">
        <w:rPr>
          <w:rFonts w:ascii="Futura Std" w:hAnsi="Futura Std" w:eastAsia="Futura Std" w:cs="Futura Std"/>
          <w:i w:val="1"/>
          <w:iCs w:val="1"/>
          <w:sz w:val="20"/>
          <w:szCs w:val="20"/>
          <w:rPrChange w:author="Faby Natalia Caycedo Ardila" w:date="2016-09-07T17:59:25.928694" w:id="82">
            <w:rPr>
              <w:rFonts w:ascii="Futura Std" w:hAnsi="Futura Std"/>
              <w:sz w:val="20"/>
              <w:szCs w:val="20"/>
            </w:rPr>
          </w:rPrChange>
        </w:rPr>
        <w:t xml:space="preserve"> de 2016, el señor</w:t>
      </w:r>
      <w:r w:rsidRPr="1BF9C625" w:rsidR="00065DDC">
        <w:rPr>
          <w:rFonts w:ascii="Futura Std" w:hAnsi="Futura Std" w:eastAsia="Futura Std" w:cs="Futura Std"/>
          <w:i w:val="1"/>
          <w:iCs w:val="1"/>
          <w:sz w:val="20"/>
          <w:szCs w:val="20"/>
          <w:rPrChange w:author="Faby Natalia Caycedo Ardila" w:date="2016-09-07T17:59:25.928694" w:id="83">
            <w:rPr>
              <w:rFonts w:ascii="Futura Std" w:hAnsi="Futura Std"/>
              <w:sz w:val="20"/>
              <w:szCs w:val="20"/>
            </w:rPr>
          </w:rPrChange>
        </w:rPr>
        <w:t xml:space="preserve"> Rafael Segundo </w:t>
      </w:r>
      <w:r w:rsidRPr="1BF9C625" w:rsidR="0034072D">
        <w:rPr>
          <w:rFonts w:ascii="Futura Std" w:hAnsi="Futura Std" w:eastAsia="Futura Std" w:cs="Futura Std"/>
          <w:i w:val="1"/>
          <w:iCs w:val="1"/>
          <w:sz w:val="20"/>
          <w:szCs w:val="20"/>
          <w:rPrChange w:author="Faby Natalia Caycedo Ardila" w:date="2016-09-07T17:59:25.928694" w:id="84">
            <w:rPr>
              <w:rFonts w:ascii="Futura Std" w:hAnsi="Futura Std"/>
              <w:sz w:val="20"/>
              <w:szCs w:val="20"/>
            </w:rPr>
          </w:rPrChange>
        </w:rPr>
        <w:t>Martínez</w:t>
      </w:r>
      <w:r w:rsidRPr="1BF9C625" w:rsidR="00065DDC">
        <w:rPr>
          <w:rFonts w:ascii="Futura Std" w:hAnsi="Futura Std" w:eastAsia="Futura Std" w:cs="Futura Std"/>
          <w:i w:val="1"/>
          <w:iCs w:val="1"/>
          <w:sz w:val="20"/>
          <w:szCs w:val="20"/>
          <w:rPrChange w:author="Faby Natalia Caycedo Ardila" w:date="2016-09-07T17:59:25.928694" w:id="85">
            <w:rPr>
              <w:rFonts w:ascii="Futura Std" w:hAnsi="Futura Std"/>
              <w:sz w:val="20"/>
              <w:szCs w:val="20"/>
            </w:rPr>
          </w:rPrChange>
        </w:rPr>
        <w:t xml:space="preserve"> </w:t>
      </w:r>
      <w:r w:rsidRPr="1BF9C625" w:rsidR="0034072D">
        <w:rPr>
          <w:rFonts w:ascii="Futura Std" w:hAnsi="Futura Std" w:eastAsia="Futura Std" w:cs="Futura Std"/>
          <w:i w:val="1"/>
          <w:iCs w:val="1"/>
          <w:sz w:val="20"/>
          <w:szCs w:val="20"/>
          <w:rPrChange w:author="Faby Natalia Caycedo Ardila" w:date="2016-09-07T17:59:25.928694" w:id="86">
            <w:rPr>
              <w:rFonts w:ascii="Futura Std" w:hAnsi="Futura Std"/>
              <w:sz w:val="20"/>
              <w:szCs w:val="20"/>
            </w:rPr>
          </w:rPrChange>
        </w:rPr>
        <w:t>Mejía</w:t>
      </w:r>
      <w:r w:rsidRPr="1BF9C625" w:rsidR="00065DDC">
        <w:rPr>
          <w:rFonts w:ascii="Futura Std" w:hAnsi="Futura Std" w:eastAsia="Futura Std" w:cs="Futura Std"/>
          <w:i w:val="1"/>
          <w:iCs w:val="1"/>
          <w:sz w:val="20"/>
          <w:szCs w:val="20"/>
          <w:rPrChange w:author="Faby Natalia Caycedo Ardila" w:date="2016-09-07T17:59:25.928694" w:id="87">
            <w:rPr>
              <w:rFonts w:ascii="Futura Std" w:hAnsi="Futura Std"/>
              <w:sz w:val="20"/>
              <w:szCs w:val="20"/>
            </w:rPr>
          </w:rPrChange>
        </w:rPr>
        <w:t xml:space="preserve"> actuando en representación de la </w:t>
      </w:r>
      <w:r w:rsidRPr="1BF9C625" w:rsidR="00D544DB">
        <w:rPr>
          <w:rFonts w:ascii="Futura Std" w:hAnsi="Futura Std" w:eastAsia="Futura Std" w:cs="Futura Std"/>
          <w:i w:val="1"/>
          <w:iCs w:val="1"/>
          <w:sz w:val="20"/>
          <w:szCs w:val="20"/>
          <w:rPrChange w:author="Faby Natalia Caycedo Ardila" w:date="2016-09-07T17:59:25.928694" w:id="88">
            <w:rPr>
              <w:rFonts w:ascii="Futura Std" w:hAnsi="Futura Std"/>
              <w:sz w:val="20"/>
              <w:szCs w:val="20"/>
            </w:rPr>
          </w:rPrChange>
        </w:rPr>
        <w:t>e</w:t>
      </w:r>
      <w:r w:rsidRPr="1BF9C625" w:rsidR="00065DDC">
        <w:rPr>
          <w:rFonts w:ascii="Futura Std" w:hAnsi="Futura Std" w:eastAsia="Futura Std" w:cs="Futura Std"/>
          <w:i w:val="1"/>
          <w:iCs w:val="1"/>
          <w:sz w:val="20"/>
          <w:szCs w:val="20"/>
          <w:rPrChange w:author="Faby Natalia Caycedo Ardila" w:date="2016-09-07T17:59:25.928694" w:id="89">
            <w:rPr>
              <w:rFonts w:ascii="Futura Std" w:hAnsi="Futura Std"/>
              <w:sz w:val="20"/>
              <w:szCs w:val="20"/>
            </w:rPr>
          </w:rPrChange>
        </w:rPr>
        <w:t xml:space="preserve">mpresa RADIO TAXI UPAR LTDA, </w:t>
      </w:r>
      <w:r w:rsidRPr="1BF9C625" w:rsidR="00F022E7">
        <w:rPr>
          <w:rFonts w:ascii="Futura Std" w:hAnsi="Futura Std" w:eastAsia="Futura Std" w:cs="Futura Std"/>
          <w:i w:val="1"/>
          <w:iCs w:val="1"/>
          <w:sz w:val="20"/>
          <w:szCs w:val="20"/>
          <w:rPrChange w:author="Faby Natalia Caycedo Ardila" w:date="2016-09-07T17:59:25.928694" w:id="90">
            <w:rPr>
              <w:rFonts w:ascii="Futura Std" w:hAnsi="Futura Std"/>
              <w:sz w:val="20"/>
              <w:szCs w:val="20"/>
            </w:rPr>
          </w:rPrChange>
        </w:rPr>
        <w:t xml:space="preserve">solicita </w:t>
      </w:r>
      <w:r w:rsidRPr="1BF9C625" w:rsidR="00545B3E">
        <w:rPr>
          <w:rFonts w:ascii="Futura Std" w:hAnsi="Futura Std" w:eastAsia="Futura Std" w:cs="Futura Std"/>
          <w:i w:val="1"/>
          <w:iCs w:val="1"/>
          <w:sz w:val="20"/>
          <w:szCs w:val="20"/>
          <w:rPrChange w:author="Faby Natalia Caycedo Ardila" w:date="2016-09-07T17:59:25.928694" w:id="91">
            <w:rPr>
              <w:rFonts w:ascii="Futura Std" w:hAnsi="Futura Std"/>
              <w:sz w:val="20"/>
              <w:szCs w:val="20"/>
            </w:rPr>
          </w:rPrChange>
        </w:rPr>
        <w:t>incluir dentro de</w:t>
      </w:r>
      <w:r w:rsidRPr="1BF9C625" w:rsidR="00E12F99">
        <w:rPr>
          <w:rFonts w:ascii="Futura Std" w:hAnsi="Futura Std" w:eastAsia="Futura Std" w:cs="Futura Std"/>
          <w:i w:val="1"/>
          <w:iCs w:val="1"/>
          <w:sz w:val="20"/>
          <w:szCs w:val="20"/>
          <w:rPrChange w:author="Faby Natalia Caycedo Ardila" w:date="2016-09-07T17:59:25.928694" w:id="92">
            <w:rPr>
              <w:rFonts w:ascii="Futura Std" w:hAnsi="Futura Std"/>
              <w:sz w:val="20"/>
              <w:szCs w:val="20"/>
            </w:rPr>
          </w:rPrChange>
        </w:rPr>
        <w:t>l beneficio de tarifa d</w:t>
      </w:r>
      <w:r w:rsidRPr="1BF9C625" w:rsidR="00F022E7">
        <w:rPr>
          <w:rFonts w:ascii="Futura Std" w:hAnsi="Futura Std" w:eastAsia="Futura Std" w:cs="Futura Std"/>
          <w:i w:val="1"/>
          <w:iCs w:val="1"/>
          <w:sz w:val="20"/>
          <w:szCs w:val="20"/>
          <w:rPrChange w:author="Faby Natalia Caycedo Ardila" w:date="2016-09-07T17:59:25.928694" w:id="93">
            <w:rPr>
              <w:rFonts w:ascii="Futura Std" w:hAnsi="Futura Std"/>
              <w:sz w:val="20"/>
              <w:szCs w:val="20"/>
            </w:rPr>
          </w:rPrChange>
        </w:rPr>
        <w:t>iferencial</w:t>
      </w:r>
      <w:r w:rsidRPr="1BF9C625" w:rsidR="00E12F99">
        <w:rPr>
          <w:rFonts w:ascii="Futura Std" w:hAnsi="Futura Std" w:eastAsia="Futura Std" w:cs="Futura Std"/>
          <w:i w:val="1"/>
          <w:iCs w:val="1"/>
          <w:sz w:val="20"/>
          <w:szCs w:val="20"/>
          <w:rPrChange w:author="Faby Natalia Caycedo Ardila" w:date="2016-09-07T17:59:25.928694" w:id="94">
            <w:rPr>
              <w:rFonts w:ascii="Futura Std" w:hAnsi="Futura Std"/>
              <w:sz w:val="20"/>
              <w:szCs w:val="20"/>
            </w:rPr>
          </w:rPrChange>
        </w:rPr>
        <w:t xml:space="preserve"> e</w:t>
      </w:r>
      <w:r w:rsidRPr="1BF9C625" w:rsidR="00F022E7">
        <w:rPr>
          <w:rFonts w:ascii="Futura Std" w:hAnsi="Futura Std" w:eastAsia="Futura Std" w:cs="Futura Std"/>
          <w:i w:val="1"/>
          <w:iCs w:val="1"/>
          <w:sz w:val="20"/>
          <w:szCs w:val="20"/>
          <w:rPrChange w:author="Faby Natalia Caycedo Ardila" w:date="2016-09-07T17:59:25.928694" w:id="95">
            <w:rPr>
              <w:rFonts w:ascii="Futura Std" w:hAnsi="Futura Std"/>
              <w:sz w:val="20"/>
              <w:szCs w:val="20"/>
            </w:rPr>
          </w:rPrChange>
        </w:rPr>
        <w:t>special para el peaje San Juan</w:t>
      </w:r>
      <w:r w:rsidRPr="1BF9C625" w:rsidR="00545B3E">
        <w:rPr>
          <w:rFonts w:ascii="Futura Std" w:hAnsi="Futura Std" w:eastAsia="Futura Std" w:cs="Futura Std"/>
          <w:i w:val="1"/>
          <w:iCs w:val="1"/>
          <w:sz w:val="20"/>
          <w:szCs w:val="20"/>
          <w:rPrChange w:author="Faby Natalia Caycedo Ardila" w:date="2016-09-07T17:59:25.928694" w:id="96">
            <w:rPr>
              <w:rFonts w:ascii="Futura Std" w:hAnsi="Futura Std"/>
              <w:sz w:val="20"/>
              <w:szCs w:val="20"/>
            </w:rPr>
          </w:rPrChange>
        </w:rPr>
        <w:t>,</w:t>
      </w:r>
      <w:r w:rsidRPr="1BF9C625" w:rsidR="00F022E7">
        <w:rPr>
          <w:rFonts w:ascii="Futura Std" w:hAnsi="Futura Std" w:eastAsia="Futura Std" w:cs="Futura Std"/>
          <w:i w:val="1"/>
          <w:iCs w:val="1"/>
          <w:sz w:val="20"/>
          <w:szCs w:val="20"/>
          <w:rPrChange w:author="Faby Natalia Caycedo Ardila" w:date="2016-09-07T17:59:25.928694" w:id="97">
            <w:rPr>
              <w:rFonts w:ascii="Futura Std" w:hAnsi="Futura Std"/>
              <w:sz w:val="20"/>
              <w:szCs w:val="20"/>
            </w:rPr>
          </w:rPrChange>
        </w:rPr>
        <w:t xml:space="preserve"> a los vehículos</w:t>
      </w:r>
      <w:r w:rsidRPr="1BF9C625" w:rsidR="00545B3E">
        <w:rPr>
          <w:rFonts w:ascii="Futura Std" w:hAnsi="Futura Std" w:eastAsia="Futura Std" w:cs="Futura Std"/>
          <w:i w:val="1"/>
          <w:iCs w:val="1"/>
          <w:sz w:val="20"/>
          <w:szCs w:val="20"/>
          <w:rPrChange w:author="Faby Natalia Caycedo Ardila" w:date="2016-09-07T17:59:25.928694" w:id="98">
            <w:rPr>
              <w:rFonts w:ascii="Futura Std" w:hAnsi="Futura Std"/>
              <w:sz w:val="20"/>
              <w:szCs w:val="20"/>
            </w:rPr>
          </w:rPrChange>
        </w:rPr>
        <w:t xml:space="preserve"> adscritos a dicha empresa</w:t>
      </w:r>
      <w:r w:rsidRPr="1BF9C625" w:rsidR="007F6F5A">
        <w:rPr>
          <w:rFonts w:ascii="Futura Std" w:hAnsi="Futura Std" w:eastAsia="Futura Std" w:cs="Futura Std"/>
          <w:i w:val="1"/>
          <w:iCs w:val="1"/>
          <w:sz w:val="20"/>
          <w:szCs w:val="20"/>
          <w:rPrChange w:author="Faby Natalia Caycedo Ardila" w:date="2016-09-07T17:59:25.928694" w:id="99">
            <w:rPr>
              <w:rFonts w:ascii="Futura Std" w:hAnsi="Futura Std"/>
              <w:sz w:val="20"/>
              <w:szCs w:val="20"/>
            </w:rPr>
          </w:rPrChange>
        </w:rPr>
        <w:t>. Al respecto, considerando que en el parágrafo 1</w:t>
      </w:r>
      <w:r w:rsidRPr="1BF9C625" w:rsidR="00545B3E">
        <w:rPr>
          <w:rFonts w:ascii="Futura Std" w:hAnsi="Futura Std" w:eastAsia="Futura Std" w:cs="Futura Std"/>
          <w:i w:val="1"/>
          <w:iCs w:val="1"/>
          <w:sz w:val="20"/>
          <w:szCs w:val="20"/>
          <w:rPrChange w:author="Faby Natalia Caycedo Ardila" w:date="2016-09-07T17:59:25.928694" w:id="100">
            <w:rPr>
              <w:rFonts w:ascii="Futura Std" w:hAnsi="Futura Std"/>
              <w:sz w:val="20"/>
              <w:szCs w:val="20"/>
            </w:rPr>
          </w:rPrChange>
        </w:rPr>
        <w:t>º</w:t>
      </w:r>
      <w:r w:rsidRPr="1BF9C625" w:rsidR="001C5727">
        <w:rPr>
          <w:rFonts w:ascii="Futura Std" w:hAnsi="Futura Std" w:eastAsia="Futura Std" w:cs="Futura Std"/>
          <w:i w:val="1"/>
          <w:iCs w:val="1"/>
          <w:sz w:val="20"/>
          <w:szCs w:val="20"/>
          <w:rPrChange w:author="Faby Natalia Caycedo Ardila" w:date="2016-09-07T17:59:25.928694" w:id="101">
            <w:rPr>
              <w:rFonts w:ascii="Futura Std" w:hAnsi="Futura Std"/>
              <w:sz w:val="20"/>
              <w:szCs w:val="20"/>
            </w:rPr>
          </w:rPrChange>
        </w:rPr>
        <w:t xml:space="preserve"> del a</w:t>
      </w:r>
      <w:r w:rsidRPr="1BF9C625" w:rsidR="007F6F5A">
        <w:rPr>
          <w:rFonts w:ascii="Futura Std" w:hAnsi="Futura Std" w:eastAsia="Futura Std" w:cs="Futura Std"/>
          <w:i w:val="1"/>
          <w:iCs w:val="1"/>
          <w:sz w:val="20"/>
          <w:szCs w:val="20"/>
          <w:rPrChange w:author="Faby Natalia Caycedo Ardila" w:date="2016-09-07T17:59:25.928694" w:id="102">
            <w:rPr>
              <w:rFonts w:ascii="Futura Std" w:hAnsi="Futura Std"/>
              <w:sz w:val="20"/>
              <w:szCs w:val="20"/>
            </w:rPr>
          </w:rPrChange>
        </w:rPr>
        <w:t>rtículo 2º de la Resolución N</w:t>
      </w:r>
      <w:r w:rsidRPr="1BF9C625" w:rsidR="00E24375">
        <w:rPr>
          <w:rFonts w:ascii="Futura Std" w:hAnsi="Futura Std" w:eastAsia="Futura Std" w:cs="Futura Std"/>
          <w:i w:val="1"/>
          <w:iCs w:val="1"/>
          <w:sz w:val="20"/>
          <w:szCs w:val="20"/>
          <w:rPrChange w:author="Faby Natalia Caycedo Ardila" w:date="2016-09-07T17:59:25.928694" w:id="103">
            <w:rPr>
              <w:rFonts w:ascii="Futura Std" w:hAnsi="Futura Std"/>
              <w:sz w:val="20"/>
              <w:szCs w:val="20"/>
            </w:rPr>
          </w:rPrChange>
        </w:rPr>
        <w:t>o. 3104 de 2016</w:t>
      </w:r>
      <w:r w:rsidRPr="1BF9C625" w:rsidR="007F6F5A">
        <w:rPr>
          <w:rFonts w:ascii="Futura Std" w:hAnsi="Futura Std" w:eastAsia="Futura Std" w:cs="Futura Std"/>
          <w:i w:val="1"/>
          <w:iCs w:val="1"/>
          <w:sz w:val="20"/>
          <w:szCs w:val="20"/>
          <w:rPrChange w:author="Faby Natalia Caycedo Ardila" w:date="2016-09-07T17:59:25.928694" w:id="104">
            <w:rPr>
              <w:rFonts w:ascii="Futura Std" w:hAnsi="Futura Std"/>
              <w:sz w:val="20"/>
              <w:szCs w:val="20"/>
            </w:rPr>
          </w:rPrChange>
        </w:rPr>
        <w:t xml:space="preserve"> se estableció que por el término</w:t>
      </w:r>
      <w:r w:rsidRPr="1BF9C625" w:rsidR="001C5727">
        <w:rPr>
          <w:rFonts w:ascii="Futura Std" w:hAnsi="Futura Std" w:eastAsia="Futura Std" w:cs="Futura Std"/>
          <w:i w:val="1"/>
          <w:iCs w:val="1"/>
          <w:sz w:val="20"/>
          <w:szCs w:val="20"/>
          <w:rPrChange w:author="Faby Natalia Caycedo Ardila" w:date="2016-09-07T17:59:25.928694" w:id="105">
            <w:rPr>
              <w:rFonts w:ascii="Futura Std" w:hAnsi="Futura Std"/>
              <w:sz w:val="20"/>
              <w:szCs w:val="20"/>
            </w:rPr>
          </w:rPrChange>
        </w:rPr>
        <w:t xml:space="preserve"> de un</w:t>
      </w:r>
      <w:r w:rsidRPr="1BF9C625" w:rsidR="007F6F5A">
        <w:rPr>
          <w:rFonts w:ascii="Futura Std" w:hAnsi="Futura Std" w:eastAsia="Futura Std" w:cs="Futura Std"/>
          <w:i w:val="1"/>
          <w:iCs w:val="1"/>
          <w:sz w:val="20"/>
          <w:szCs w:val="20"/>
          <w:rPrChange w:author="Faby Natalia Caycedo Ardila" w:date="2016-09-07T17:59:25.928694" w:id="106">
            <w:rPr>
              <w:rFonts w:ascii="Futura Std" w:hAnsi="Futura Std"/>
              <w:sz w:val="20"/>
              <w:szCs w:val="20"/>
            </w:rPr>
          </w:rPrChange>
        </w:rPr>
        <w:t xml:space="preserve"> (1) mes </w:t>
      </w:r>
      <w:r w:rsidRPr="1BF9C625" w:rsidR="00D544DB">
        <w:rPr>
          <w:rFonts w:ascii="Futura Std" w:hAnsi="Futura Std" w:eastAsia="Futura Std" w:cs="Futura Std"/>
          <w:i w:val="1"/>
          <w:iCs w:val="1"/>
          <w:sz w:val="20"/>
          <w:szCs w:val="20"/>
          <w:rPrChange w:author="Faby Natalia Caycedo Ardila" w:date="2016-09-07T17:59:25.928694" w:id="107">
            <w:rPr>
              <w:rFonts w:ascii="Futura Std" w:hAnsi="Futura Std"/>
              <w:sz w:val="20"/>
              <w:szCs w:val="20"/>
            </w:rPr>
          </w:rPrChange>
        </w:rPr>
        <w:t>es posible</w:t>
      </w:r>
      <w:r w:rsidRPr="1BF9C625" w:rsidR="007F6F5A">
        <w:rPr>
          <w:rFonts w:ascii="Futura Std" w:hAnsi="Futura Std" w:eastAsia="Futura Std" w:cs="Futura Std"/>
          <w:i w:val="1"/>
          <w:iCs w:val="1"/>
          <w:sz w:val="20"/>
          <w:szCs w:val="20"/>
          <w:rPrChange w:author="Faby Natalia Caycedo Ardila" w:date="2016-09-07T17:59:25.928694" w:id="108">
            <w:rPr>
              <w:rFonts w:ascii="Futura Std" w:hAnsi="Futura Std"/>
              <w:sz w:val="20"/>
              <w:szCs w:val="20"/>
            </w:rPr>
          </w:rPrChange>
        </w:rPr>
        <w:t xml:space="preserve"> acceder automáticamente y de manera provisional a la tarifa diferencial</w:t>
      </w:r>
      <w:r w:rsidRPr="1BF9C625" w:rsidR="00E24375">
        <w:rPr>
          <w:rFonts w:ascii="Futura Std" w:hAnsi="Futura Std" w:eastAsia="Futura Std" w:cs="Futura Std"/>
          <w:i w:val="1"/>
          <w:iCs w:val="1"/>
          <w:sz w:val="20"/>
          <w:szCs w:val="20"/>
          <w:rPrChange w:author="Faby Natalia Caycedo Ardila" w:date="2016-09-07T17:59:25.928694" w:id="109">
            <w:rPr>
              <w:rFonts w:ascii="Futura Std" w:hAnsi="Futura Std"/>
              <w:sz w:val="20"/>
              <w:szCs w:val="20"/>
            </w:rPr>
          </w:rPrChange>
        </w:rPr>
        <w:t xml:space="preserve">, </w:t>
      </w:r>
      <w:r w:rsidRPr="1BF9C625" w:rsidR="00D544DB">
        <w:rPr>
          <w:rFonts w:ascii="Futura Std" w:hAnsi="Futura Std" w:eastAsia="Futura Std" w:cs="Futura Std"/>
          <w:i w:val="1"/>
          <w:iCs w:val="1"/>
          <w:sz w:val="20"/>
          <w:szCs w:val="20"/>
          <w:rPrChange w:author="Faby Natalia Caycedo Ardila" w:date="2016-09-07T17:59:25.928694" w:id="110">
            <w:rPr>
              <w:rFonts w:ascii="Futura Std" w:hAnsi="Futura Std"/>
              <w:sz w:val="20"/>
              <w:szCs w:val="20"/>
            </w:rPr>
          </w:rPrChange>
        </w:rPr>
        <w:t xml:space="preserve">y que </w:t>
      </w:r>
      <w:r w:rsidRPr="1BF9C625" w:rsidR="007F6F5A">
        <w:rPr>
          <w:rFonts w:ascii="Futura Std" w:hAnsi="Futura Std" w:eastAsia="Futura Std" w:cs="Futura Std"/>
          <w:i w:val="1"/>
          <w:iCs w:val="1"/>
          <w:sz w:val="20"/>
          <w:szCs w:val="20"/>
          <w:rPrChange w:author="Faby Natalia Caycedo Ardila" w:date="2016-09-07T17:59:25.928694" w:id="111">
            <w:rPr>
              <w:rFonts w:ascii="Futura Std" w:hAnsi="Futura Std"/>
              <w:sz w:val="20"/>
              <w:szCs w:val="20"/>
            </w:rPr>
          </w:rPrChange>
        </w:rPr>
        <w:t>dentro del término ya me</w:t>
      </w:r>
      <w:r w:rsidRPr="1BF9C625" w:rsidR="00545B3E">
        <w:rPr>
          <w:rFonts w:ascii="Futura Std" w:hAnsi="Futura Std" w:eastAsia="Futura Std" w:cs="Futura Std"/>
          <w:i w:val="1"/>
          <w:iCs w:val="1"/>
          <w:sz w:val="20"/>
          <w:szCs w:val="20"/>
          <w:rPrChange w:author="Faby Natalia Caycedo Ardila" w:date="2016-09-07T17:59:25.928694" w:id="112">
            <w:rPr>
              <w:rFonts w:ascii="Futura Std" w:hAnsi="Futura Std"/>
              <w:sz w:val="20"/>
              <w:szCs w:val="20"/>
            </w:rPr>
          </w:rPrChange>
        </w:rPr>
        <w:t>ncionado RADIO TAXI UPAR entregó</w:t>
      </w:r>
      <w:r w:rsidRPr="1BF9C625" w:rsidR="007F6F5A">
        <w:rPr>
          <w:rFonts w:ascii="Futura Std" w:hAnsi="Futura Std" w:eastAsia="Futura Std" w:cs="Futura Std"/>
          <w:i w:val="1"/>
          <w:iCs w:val="1"/>
          <w:sz w:val="20"/>
          <w:szCs w:val="20"/>
          <w:rPrChange w:author="Faby Natalia Caycedo Ardila" w:date="2016-09-07T17:59:25.928694" w:id="113">
            <w:rPr>
              <w:rFonts w:ascii="Futura Std" w:hAnsi="Futura Std"/>
              <w:sz w:val="20"/>
              <w:szCs w:val="20"/>
            </w:rPr>
          </w:rPrChange>
        </w:rPr>
        <w:t xml:space="preserve"> su petición anexando documentación soporte para ser incluido como beneficiario, </w:t>
      </w:r>
      <w:r w:rsidRPr="1BF9C625" w:rsidR="001C5727">
        <w:rPr>
          <w:rFonts w:ascii="Futura Std" w:hAnsi="Futura Std" w:eastAsia="Futura Std" w:cs="Futura Std"/>
          <w:i w:val="1"/>
          <w:iCs w:val="1"/>
          <w:sz w:val="20"/>
          <w:szCs w:val="20"/>
          <w:rPrChange w:author="Faby Natalia Caycedo Ardila" w:date="2016-09-07T17:59:25.928694" w:id="114">
            <w:rPr>
              <w:rFonts w:ascii="Futura Std" w:hAnsi="Futura Std"/>
              <w:sz w:val="20"/>
              <w:szCs w:val="20"/>
            </w:rPr>
          </w:rPrChange>
        </w:rPr>
        <w:t>la ANI respondió favorablemente su petición en radicado</w:t>
      </w:r>
      <w:r w:rsidRPr="1BF9C625" w:rsidR="007F6F5A">
        <w:rPr>
          <w:rFonts w:ascii="Futura Std" w:hAnsi="Futura Std" w:eastAsia="Futura Std" w:cs="Futura Std"/>
          <w:i w:val="1"/>
          <w:iCs w:val="1"/>
          <w:sz w:val="20"/>
          <w:szCs w:val="20"/>
          <w:rPrChange w:author="Faby Natalia Caycedo Ardila" w:date="2016-09-07T17:59:25.928694" w:id="115">
            <w:rPr>
              <w:rFonts w:ascii="Futura Std" w:hAnsi="Futura Std"/>
              <w:sz w:val="20"/>
              <w:szCs w:val="20"/>
            </w:rPr>
          </w:rPrChange>
        </w:rPr>
        <w:t xml:space="preserve"> 20163000255191 </w:t>
      </w:r>
      <w:r w:rsidRPr="1BF9C625" w:rsidR="00545B3E">
        <w:rPr>
          <w:rFonts w:ascii="Futura Std" w:hAnsi="Futura Std" w:eastAsia="Futura Std" w:cs="Futura Std"/>
          <w:i w:val="1"/>
          <w:iCs w:val="1"/>
          <w:sz w:val="20"/>
          <w:szCs w:val="20"/>
          <w:rPrChange w:author="Faby Natalia Caycedo Ardila" w:date="2016-09-07T17:59:25.928694" w:id="116">
            <w:rPr>
              <w:rFonts w:ascii="Futura Std" w:hAnsi="Futura Std"/>
              <w:sz w:val="20"/>
              <w:szCs w:val="20"/>
            </w:rPr>
          </w:rPrChange>
        </w:rPr>
        <w:t>para 15 vehículos</w:t>
      </w:r>
      <w:r w:rsidRPr="1BF9C625" w:rsidR="00C8302F">
        <w:rPr>
          <w:rFonts w:ascii="Futura Std" w:hAnsi="Futura Std" w:eastAsia="Futura Std" w:cs="Futura Std"/>
          <w:i w:val="1"/>
          <w:iCs w:val="1"/>
          <w:sz w:val="20"/>
          <w:szCs w:val="20"/>
          <w:rPrChange w:author="Faby Natalia Caycedo Ardila" w:date="2016-09-07T17:59:25.928694" w:id="117">
            <w:rPr>
              <w:rFonts w:ascii="Futura Std" w:hAnsi="Futura Std"/>
              <w:sz w:val="20"/>
              <w:szCs w:val="20"/>
            </w:rPr>
          </w:rPrChange>
        </w:rPr>
        <w:t>.</w:t>
      </w:r>
    </w:p>
    <w:p w:rsidRPr="005718BD" w:rsidR="00AA2332" w:rsidP="00EE7F0C" w:rsidRDefault="00C8302F" w14:paraId="4A5EB142" w14:textId="77777777">
      <w:pPr>
        <w:spacing w:after="280"/>
        <w:jc w:val="both"/>
        <w:rPr>
          <w:rFonts w:ascii="Futura Std" w:hAnsi="Futura Std" w:eastAsia="Arial" w:cs="Arial"/>
          <w:i/>
          <w:sz w:val="20"/>
          <w:szCs w:val="20"/>
          <w:rPrChange w:author="Claudia Fabiola Montoya Campos" w:date="2016-09-07T13:55:00Z" w:id="118">
            <w:rPr>
              <w:rFonts w:ascii="Futura Std" w:hAnsi="Futura Std" w:eastAsia="Arial" w:cs="Arial"/>
              <w:sz w:val="20"/>
              <w:szCs w:val="20"/>
            </w:rPr>
          </w:rPrChange>
        </w:rPr>
      </w:pPr>
      <w:r w:rsidRPr="2D260970">
        <w:rPr>
          <w:rFonts w:ascii="Futura Std" w:hAnsi="Futura Std" w:eastAsia="Futura Std" w:cs="Futura Std"/>
          <w:i w:val="1"/>
          <w:iCs w:val="1"/>
          <w:sz w:val="20"/>
          <w:szCs w:val="20"/>
          <w:rPrChange w:author="Faby Natalia Caycedo Ardila" w:date="2016-09-07T17:59:56.6163201" w:id="119">
            <w:rPr>
              <w:rFonts w:ascii="Futura Std" w:hAnsi="Futura Std"/>
              <w:sz w:val="20"/>
              <w:szCs w:val="20"/>
            </w:rPr>
          </w:rPrChange>
        </w:rPr>
        <w:t xml:space="preserve">Que de acuerdo a lo expuesto, es necesaria la modificación del artículo tercero de la Resolución No. 1919 de 2015, </w:t>
      </w:r>
      <w:r w:rsidRPr="2D260970" w:rsidR="00D25DC6">
        <w:rPr>
          <w:rFonts w:ascii="Futura Std" w:hAnsi="Futura Std" w:eastAsia="Futura Std" w:cs="Futura Std"/>
          <w:i w:val="1"/>
          <w:iCs w:val="1"/>
          <w:sz w:val="20"/>
          <w:szCs w:val="20"/>
          <w:rPrChange w:author="Faby Natalia Caycedo Ardila" w:date="2016-09-07T17:59:56.6163201" w:id="120">
            <w:rPr>
              <w:rFonts w:ascii="Futura Std" w:hAnsi="Futura Std"/>
              <w:sz w:val="20"/>
              <w:szCs w:val="20"/>
            </w:rPr>
          </w:rPrChange>
        </w:rPr>
        <w:t xml:space="preserve">con el fin de que </w:t>
      </w:r>
      <w:r w:rsidRPr="2D260970">
        <w:rPr>
          <w:rFonts w:ascii="Futura Std" w:hAnsi="Futura Std" w:eastAsia="Futura Std" w:cs="Futura Std"/>
          <w:i w:val="1"/>
          <w:iCs w:val="1"/>
          <w:sz w:val="20"/>
          <w:szCs w:val="20"/>
          <w:rPrChange w:author="Faby Natalia Caycedo Ardila" w:date="2016-09-07T17:59:56.6163201" w:id="121">
            <w:rPr>
              <w:rFonts w:ascii="Futura Std" w:hAnsi="Futura Std"/>
              <w:sz w:val="20"/>
              <w:szCs w:val="20"/>
            </w:rPr>
          </w:rPrChange>
        </w:rPr>
        <w:t>se excluya de dicho artículo a la estación de peaje de Río Seco y se incluya en la estructura tarifaria prevista en el artículo segundo d</w:t>
      </w:r>
      <w:r w:rsidRPr="2D260970" w:rsidR="00D25DC6">
        <w:rPr>
          <w:rFonts w:ascii="Futura Std" w:hAnsi="Futura Std" w:eastAsia="Futura Std" w:cs="Futura Std"/>
          <w:i w:val="1"/>
          <w:iCs w:val="1"/>
          <w:sz w:val="20"/>
          <w:szCs w:val="20"/>
          <w:rPrChange w:author="Faby Natalia Caycedo Ardila" w:date="2016-09-07T17:59:56.6163201" w:id="122">
            <w:rPr>
              <w:rFonts w:ascii="Futura Std" w:hAnsi="Futura Std"/>
              <w:sz w:val="20"/>
              <w:szCs w:val="20"/>
            </w:rPr>
          </w:rPrChange>
        </w:rPr>
        <w:t>e la misma. De igual manera, dicha modificación es necesaria</w:t>
      </w:r>
      <w:r w:rsidRPr="2D260970">
        <w:rPr>
          <w:rFonts w:ascii="Futura Std" w:hAnsi="Futura Std" w:eastAsia="Futura Std" w:cs="Futura Std"/>
          <w:i w:val="1"/>
          <w:iCs w:val="1"/>
          <w:sz w:val="20"/>
          <w:szCs w:val="20"/>
          <w:rPrChange w:author="Faby Natalia Caycedo Ardila" w:date="2016-09-07T17:59:56.6163201" w:id="123">
            <w:rPr>
              <w:rFonts w:ascii="Futura Std" w:hAnsi="Futura Std"/>
              <w:sz w:val="20"/>
              <w:szCs w:val="20"/>
            </w:rPr>
          </w:rPrChange>
        </w:rPr>
        <w:t xml:space="preserve"> para incluir en el listado de </w:t>
      </w:r>
      <w:r w:rsidRPr="2D260970" w:rsidR="00D25DC6">
        <w:rPr>
          <w:rFonts w:ascii="Futura Std" w:hAnsi="Futura Std" w:eastAsia="Futura Std" w:cs="Futura Std"/>
          <w:i w:val="1"/>
          <w:iCs w:val="1"/>
          <w:sz w:val="20"/>
          <w:szCs w:val="20"/>
          <w:rPrChange w:author="Faby Natalia Caycedo Ardila" w:date="2016-09-07T17:59:56.6163201" w:id="124">
            <w:rPr>
              <w:rFonts w:ascii="Futura Std" w:hAnsi="Futura Std"/>
              <w:sz w:val="20"/>
              <w:szCs w:val="20"/>
            </w:rPr>
          </w:rPrChange>
        </w:rPr>
        <w:t>beneficiarios</w:t>
      </w:r>
      <w:r w:rsidRPr="2D260970">
        <w:rPr>
          <w:rFonts w:ascii="Futura Std" w:hAnsi="Futura Std" w:eastAsia="Futura Std" w:cs="Futura Std"/>
          <w:i w:val="1"/>
          <w:iCs w:val="1"/>
          <w:sz w:val="20"/>
          <w:szCs w:val="20"/>
          <w:rPrChange w:author="Faby Natalia Caycedo Ardila" w:date="2016-09-07T17:59:56.6163201" w:id="1272869682">
            <w:rPr>
              <w:rFonts w:ascii="Futura Std" w:hAnsi="Futura Std"/>
              <w:sz w:val="20"/>
              <w:szCs w:val="20"/>
            </w:rPr>
          </w:rPrChange>
        </w:rPr>
        <w:t xml:space="preserve"> de la tarifa especial diferencial de la estación de peaje de Río Seco a 15 vehículos de Radio Taxi Upar </w:t>
      </w:r>
      <w:proofErr w:type="spellStart"/>
      <w:r w:rsidRPr="2D260970">
        <w:rPr>
          <w:rFonts w:ascii="Futura Std" w:hAnsi="Futura Std" w:eastAsia="Futura Std" w:cs="Futura Std"/>
          <w:i w:val="1"/>
          <w:iCs w:val="1"/>
          <w:sz w:val="20"/>
          <w:szCs w:val="20"/>
          <w:rPrChange w:author="Faby Natalia Caycedo Ardila" w:date="2016-09-07T17:59:56.6163201" w:id="884067379">
            <w:rPr>
              <w:rFonts w:ascii="Futura Std" w:hAnsi="Futura Std"/>
              <w:sz w:val="20"/>
              <w:szCs w:val="20"/>
            </w:rPr>
          </w:rPrChange>
        </w:rPr>
        <w:t xml:space="preserve">Ltda</w:t>
      </w:r>
      <w:proofErr w:type="spellEnd"/>
      <w:r w:rsidRPr="2D260970">
        <w:rPr>
          <w:rFonts w:ascii="Futura Std" w:hAnsi="Futura Std" w:eastAsia="Futura Std" w:cs="Futura Std"/>
          <w:i w:val="1"/>
          <w:iCs w:val="1"/>
          <w:sz w:val="20"/>
          <w:szCs w:val="20"/>
          <w:rPrChange w:author="Faby Natalia Caycedo Ardila" w:date="2016-09-07T17:59:56.6163201" w:id="125">
            <w:rPr>
              <w:rFonts w:ascii="Futura Std" w:hAnsi="Futura Std"/>
              <w:sz w:val="20"/>
              <w:szCs w:val="20"/>
            </w:rPr>
          </w:rPrChange>
        </w:rPr>
        <w:t xml:space="preserve">, </w:t>
      </w:r>
      <w:r w:rsidRPr="2D260970">
        <w:rPr>
          <w:rFonts w:ascii="Futura Std" w:hAnsi="Futura Std" w:eastAsia="Futura Std" w:cs="Futura Std"/>
          <w:i w:val="1"/>
          <w:iCs w:val="1"/>
          <w:sz w:val="20"/>
          <w:szCs w:val="20"/>
          <w:rPrChange w:author="Faby Natalia Caycedo Ardila" w:date="2016-09-07T17:59:56.6163201" w:id="126">
            <w:rPr>
              <w:rFonts w:ascii="Futura Std" w:hAnsi="Futura Std"/>
              <w:sz w:val="20"/>
              <w:szCs w:val="20"/>
              <w:highlight w:val="yellow"/>
            </w:rPr>
          </w:rPrChange>
        </w:rPr>
        <w:t xml:space="preserve">y para </w:t>
      </w:r>
      <w:r w:rsidRPr="2D260970" w:rsidR="000C7E98">
        <w:rPr>
          <w:rFonts w:ascii="Futura Std" w:hAnsi="Futura Std" w:eastAsia="Futura Std" w:cs="Futura Std"/>
          <w:i w:val="1"/>
          <w:iCs w:val="1"/>
          <w:sz w:val="20"/>
          <w:szCs w:val="20"/>
          <w:rPrChange w:author="Faby Natalia Caycedo Ardila" w:date="2016-09-07T17:59:56.6163201" w:id="127">
            <w:rPr>
              <w:rFonts w:ascii="Futura Std" w:hAnsi="Futura Std"/>
              <w:sz w:val="20"/>
              <w:szCs w:val="20"/>
              <w:highlight w:val="yellow"/>
            </w:rPr>
          </w:rPrChange>
        </w:rPr>
        <w:t>dar por terminado el otorgamiento de tarifas diferenciales, con</w:t>
      </w:r>
      <w:r w:rsidRPr="2D260970" w:rsidR="000C7E98">
        <w:rPr>
          <w:rFonts w:ascii="Futura Std" w:hAnsi="Futura Std" w:eastAsia="Futura Std" w:cs="Futura Std"/>
          <w:i w:val="1"/>
          <w:iCs w:val="1"/>
          <w:sz w:val="20"/>
          <w:szCs w:val="20"/>
          <w:rPrChange w:author="Faby Natalia Caycedo Ardila" w:date="2016-09-07T17:59:56.6163201" w:id="128">
            <w:rPr>
              <w:rFonts w:ascii="Futura Std" w:hAnsi="Futura Std"/>
              <w:sz w:val="20"/>
              <w:szCs w:val="20"/>
            </w:rPr>
          </w:rPrChange>
        </w:rPr>
        <w:t xml:space="preserve"> el ánimo de prevenir una insuficiencia de los recursos en la Subcuenta Autónoma de Soporte, con la cual se da cobertura a los riesgos del Contrato de Concesión 006 de 2015</w:t>
      </w:r>
      <w:r w:rsidRPr="2D260970" w:rsidR="00EE7F0C">
        <w:rPr>
          <w:rFonts w:ascii="Futura Std" w:hAnsi="Futura Std" w:eastAsia="Futura Std" w:cs="Futura Std"/>
          <w:i w:val="1"/>
          <w:iCs w:val="1"/>
          <w:sz w:val="20"/>
          <w:szCs w:val="20"/>
          <w:rPrChange w:author="Faby Natalia Caycedo Ardila" w:date="2016-09-07T17:59:56.6163201" w:id="129">
            <w:rPr>
              <w:rFonts w:ascii="Futura Std" w:hAnsi="Futura Std"/>
              <w:sz w:val="20"/>
              <w:szCs w:val="20"/>
            </w:rPr>
          </w:rPrChange>
        </w:rPr>
        <w:t>.</w:t>
      </w:r>
      <w:r w:rsidRPr="2D260970" w:rsidR="00EE7F0C">
        <w:rPr>
          <w:rFonts w:ascii="Futura Std" w:hAnsi="Futura Std" w:eastAsia="Futura Std" w:cs="Futura Std"/>
          <w:b w:val="1"/>
          <w:bCs w:val="1"/>
          <w:i w:val="1"/>
          <w:iCs w:val="1"/>
          <w:sz w:val="20"/>
          <w:szCs w:val="20"/>
          <w:rPrChange w:author="Faby Natalia Caycedo Ardila" w:date="2016-09-07T17:59:56.6163201" w:id="130">
            <w:rPr>
              <w:rFonts w:ascii="Futura Std" w:hAnsi="Futura Std"/>
              <w:b/>
              <w:sz w:val="20"/>
              <w:szCs w:val="20"/>
            </w:rPr>
          </w:rPrChange>
        </w:rPr>
        <w:t>”</w:t>
      </w:r>
    </w:p>
    <w:p w:rsidRPr="00746327" w:rsidR="00681DA4" w:rsidDel="005718BD" w:rsidP="00681DA4" w:rsidRDefault="00681DA4" w14:paraId="2DC2FD1B" w14:textId="77777777">
      <w:pPr>
        <w:widowControl/>
        <w:suppressAutoHyphens w:val="0"/>
        <w:autoSpaceDE w:val="0"/>
        <w:adjustRightInd w:val="0"/>
        <w:jc w:val="both"/>
        <w:textAlignment w:val="auto"/>
        <w:rPr>
          <w:del w:author="Claudia Fabiola Montoya Campos" w:date="2016-09-07T13:56:00Z" w:id="131"/>
          <w:rFonts w:ascii="Futura Std" w:hAnsi="Futura Std" w:eastAsia="Arial" w:cs="Arial"/>
          <w:sz w:val="20"/>
          <w:szCs w:val="20"/>
        </w:rPr>
      </w:pPr>
      <w:del w:author="Claudia Fabiola Montoya Campos" w:date="2016-09-07T13:56:00Z" w:id="132">
        <w:r w:rsidRPr="00746327" w:rsidDel="005718BD">
          <w:rPr>
            <w:rFonts w:ascii="Futura Std" w:hAnsi="Futura Std" w:eastAsia="Arial" w:cs="Arial"/>
            <w:sz w:val="20"/>
            <w:szCs w:val="20"/>
          </w:rPr>
          <w:delText xml:space="preserve">Que el Jefe de la Oficina de Regulación Económica del Ministerio de Transporte, mediante memorando </w:delText>
        </w:r>
        <w:r w:rsidRPr="00746327" w:rsidDel="005718BD" w:rsidR="0031092C">
          <w:rPr>
            <w:rFonts w:ascii="Futura Std" w:hAnsi="Futura Std" w:eastAsia="Arial" w:cs="Arial"/>
            <w:sz w:val="20"/>
            <w:szCs w:val="20"/>
          </w:rPr>
          <w:delText>20161400133633</w:delText>
        </w:r>
        <w:r w:rsidRPr="00746327" w:rsidDel="005718BD">
          <w:rPr>
            <w:rFonts w:ascii="Futura Std" w:hAnsi="Futura Std" w:eastAsia="Arial" w:cs="Arial"/>
            <w:sz w:val="20"/>
            <w:szCs w:val="20"/>
          </w:rPr>
          <w:delText xml:space="preserve"> del </w:delText>
        </w:r>
        <w:r w:rsidRPr="00746327" w:rsidDel="005718BD" w:rsidR="0031092C">
          <w:rPr>
            <w:rFonts w:ascii="Futura Std" w:hAnsi="Futura Std" w:eastAsia="Arial" w:cs="Arial"/>
            <w:sz w:val="20"/>
            <w:szCs w:val="20"/>
          </w:rPr>
          <w:delText>19</w:delText>
        </w:r>
        <w:r w:rsidRPr="00746327" w:rsidDel="005718BD">
          <w:rPr>
            <w:rFonts w:ascii="Futura Std" w:hAnsi="Futura Std" w:eastAsia="Arial" w:cs="Arial"/>
            <w:sz w:val="20"/>
            <w:szCs w:val="20"/>
          </w:rPr>
          <w:delText xml:space="preserve"> de agosto de 2016, remite a la Oficina Jurídica el Proyecto de resolución por l</w:delText>
        </w:r>
        <w:r w:rsidRPr="00746327" w:rsidDel="005718BD" w:rsidR="005D3DE7">
          <w:rPr>
            <w:rFonts w:ascii="Futura Std" w:hAnsi="Futura Std" w:eastAsia="Arial" w:cs="Arial"/>
            <w:sz w:val="20"/>
            <w:szCs w:val="20"/>
          </w:rPr>
          <w:delText>a cual se modifica el artículo 3º</w:delText>
        </w:r>
        <w:r w:rsidRPr="00746327" w:rsidDel="005718BD">
          <w:rPr>
            <w:rFonts w:ascii="Futura Std" w:hAnsi="Futura Std" w:eastAsia="Arial" w:cs="Arial"/>
            <w:sz w:val="20"/>
            <w:szCs w:val="20"/>
          </w:rPr>
          <w:delText xml:space="preserve"> de la Resolución </w:delText>
        </w:r>
        <w:r w:rsidRPr="00746327" w:rsidDel="005718BD" w:rsidR="005D3DE7">
          <w:rPr>
            <w:rFonts w:ascii="Futura Std" w:hAnsi="Futura Std" w:eastAsia="Arial" w:cs="Arial"/>
            <w:sz w:val="20"/>
            <w:szCs w:val="20"/>
          </w:rPr>
          <w:delText>1919 de 2015</w:delText>
        </w:r>
        <w:r w:rsidRPr="00746327" w:rsidDel="005718BD">
          <w:rPr>
            <w:rFonts w:ascii="Futura Std" w:hAnsi="Futura Std" w:eastAsia="Arial" w:cs="Arial"/>
            <w:sz w:val="20"/>
            <w:szCs w:val="20"/>
          </w:rPr>
          <w:delText xml:space="preserve"> y los anexos que soportan su modificación.</w:delText>
        </w:r>
      </w:del>
    </w:p>
    <w:p w:rsidR="00681DA4" w:rsidP="00681DA4" w:rsidRDefault="00681DA4" w14:paraId="2C74BD44" w14:textId="77777777">
      <w:pPr>
        <w:widowControl/>
        <w:suppressAutoHyphens w:val="0"/>
        <w:autoSpaceDE w:val="0"/>
        <w:adjustRightInd w:val="0"/>
        <w:jc w:val="both"/>
        <w:textAlignment w:val="auto"/>
        <w:rPr>
          <w:ins w:author="Claudia Fabiola Montoya Campos" w:date="2016-09-07T13:56:00Z" w:id="133"/>
          <w:rFonts w:ascii="Futura Std" w:hAnsi="Futura Std" w:eastAsia="Arial" w:cs="Arial"/>
          <w:sz w:val="20"/>
          <w:szCs w:val="20"/>
        </w:rPr>
      </w:pPr>
    </w:p>
    <w:p w:rsidR="005718BD" w:rsidP="005718BD" w:rsidRDefault="005718BD" w14:paraId="158DA5FC" w14:textId="77777777" w14:noSpellErr="1">
      <w:pPr>
        <w:widowControl/>
        <w:suppressAutoHyphens w:val="0"/>
        <w:autoSpaceDE w:val="0"/>
        <w:adjustRightInd w:val="0"/>
        <w:jc w:val="both"/>
        <w:textAlignment w:val="auto"/>
        <w:rPr>
          <w:ins w:author="Claudia Fabiola Montoya Campos" w:date="2016-09-07T13:57:00Z" w:id="134"/>
          <w:rFonts w:ascii="Futura Std" w:hAnsi="Futura Std" w:eastAsia="Arial" w:cs="Arial"/>
          <w:sz w:val="20"/>
          <w:szCs w:val="20"/>
        </w:rPr>
      </w:pPr>
      <w:ins w:author="Claudia Fabiola Montoya Campos" w:date="2016-09-07T13:56:00Z" w:id="135">
        <w:r w:rsidRPr="1BF9C625">
          <w:rPr>
            <w:rFonts w:ascii="Futura Std,Arial" w:hAnsi="Futura Std,Arial" w:eastAsia="Futura Std,Arial" w:cs="Futura Std,Arial"/>
            <w:sz w:val="20"/>
            <w:szCs w:val="20"/>
            <w:rPrChange w:author="Faby Natalia Caycedo Ardila" w:date="2016-09-07T17:59:25.928694" w:id="1597909082">
              <w:rPr>
                <w:rFonts w:ascii="Futura Std" w:hAnsi="Futura Std" w:eastAsia="Arial" w:cs="Arial"/>
                <w:sz w:val="20"/>
                <w:szCs w:val="20"/>
              </w:rPr>
            </w:rPrChange>
          </w:rPr>
          <w:t xml:space="preserve">Que el </w:t>
        </w:r>
        <w:r w:rsidRPr="1BF9C625">
          <w:rPr>
            <w:rFonts w:ascii="Futura Std,Arial" w:hAnsi="Futura Std,Arial" w:eastAsia="Futura Std,Arial" w:cs="Futura Std,Arial"/>
            <w:sz w:val="20"/>
            <w:szCs w:val="20"/>
            <w:rPrChange w:author="Faby Natalia Caycedo Ardila" w:date="2016-09-07T17:59:25.928694" w:id="1086963661">
              <w:rPr>
                <w:rFonts w:ascii="Futura Std" w:hAnsi="Futura Std" w:eastAsia="Arial" w:cs="Arial"/>
                <w:sz w:val="20"/>
                <w:szCs w:val="20"/>
              </w:rPr>
            </w:rPrChange>
          </w:rPr>
          <w:t xml:space="preserve">Coordinador del Grupo Económico Financiero – de la </w:t>
        </w:r>
        <w:r w:rsidRPr="1BF9C625">
          <w:rPr>
            <w:rFonts w:ascii="Futura Std,Arial" w:hAnsi="Futura Std,Arial" w:eastAsia="Futura Std,Arial" w:cs="Futura Std,Arial"/>
            <w:sz w:val="20"/>
            <w:szCs w:val="20"/>
            <w:rPrChange w:author="Faby Natalia Caycedo Ardila" w:date="2016-09-07T17:59:25.928694" w:id="1428598807">
              <w:rPr>
                <w:rFonts w:ascii="Futura Std" w:hAnsi="Futura Std" w:eastAsia="Arial" w:cs="Arial"/>
                <w:sz w:val="20"/>
                <w:szCs w:val="20"/>
              </w:rPr>
            </w:rPrChange>
          </w:rPr>
          <w:t>Oficina de Regulación Económica del Ministerio de Transporte, mediante memorando 201614</w:t>
        </w:r>
        <w:r w:rsidRPr="1BF9C625">
          <w:rPr>
            <w:rFonts w:ascii="Futura Std,Arial" w:hAnsi="Futura Std,Arial" w:eastAsia="Futura Std,Arial" w:cs="Futura Std,Arial"/>
            <w:sz w:val="20"/>
            <w:szCs w:val="20"/>
            <w:rPrChange w:author="Faby Natalia Caycedo Ardila" w:date="2016-09-07T17:59:25.928694" w:id="1101035259">
              <w:rPr>
                <w:rFonts w:ascii="Futura Std" w:hAnsi="Futura Std" w:eastAsia="Arial" w:cs="Arial"/>
                <w:sz w:val="20"/>
                <w:szCs w:val="20"/>
              </w:rPr>
            </w:rPrChange>
          </w:rPr>
          <w:t>1</w:t>
        </w:r>
        <w:r w:rsidRPr="1BF9C625">
          <w:rPr>
            <w:rFonts w:ascii="Futura Std,Arial" w:hAnsi="Futura Std,Arial" w:eastAsia="Futura Std,Arial" w:cs="Futura Std,Arial"/>
            <w:sz w:val="20"/>
            <w:szCs w:val="20"/>
            <w:rPrChange w:author="Faby Natalia Caycedo Ardila" w:date="2016-09-07T17:59:25.928694" w:id="1080422614">
              <w:rPr>
                <w:rFonts w:ascii="Futura Std" w:hAnsi="Futura Std" w:eastAsia="Arial" w:cs="Arial"/>
                <w:sz w:val="20"/>
                <w:szCs w:val="20"/>
              </w:rPr>
            </w:rPrChange>
          </w:rPr>
          <w:t>013</w:t>
        </w:r>
        <w:r w:rsidRPr="1BF9C625">
          <w:rPr>
            <w:rFonts w:ascii="Futura Std,Arial" w:hAnsi="Futura Std,Arial" w:eastAsia="Futura Std,Arial" w:cs="Futura Std,Arial"/>
            <w:sz w:val="20"/>
            <w:szCs w:val="20"/>
            <w:rPrChange w:author="Faby Natalia Caycedo Ardila" w:date="2016-09-07T17:59:25.928694" w:id="2120587273">
              <w:rPr>
                <w:rFonts w:ascii="Futura Std" w:hAnsi="Futura Std" w:eastAsia="Arial" w:cs="Arial"/>
                <w:sz w:val="20"/>
                <w:szCs w:val="20"/>
              </w:rPr>
            </w:rPrChange>
          </w:rPr>
          <w:t>77</w:t>
        </w:r>
        <w:r w:rsidRPr="1BF9C625">
          <w:rPr>
            <w:rFonts w:ascii="Futura Std,Arial" w:hAnsi="Futura Std,Arial" w:eastAsia="Futura Std,Arial" w:cs="Futura Std,Arial"/>
            <w:sz w:val="20"/>
            <w:szCs w:val="20"/>
            <w:rPrChange w:author="Faby Natalia Caycedo Ardila" w:date="2016-09-07T17:59:25.928694" w:id="1122897267">
              <w:rPr>
                <w:rFonts w:ascii="Futura Std" w:hAnsi="Futura Std" w:eastAsia="Arial" w:cs="Arial"/>
                <w:sz w:val="20"/>
                <w:szCs w:val="20"/>
              </w:rPr>
            </w:rPrChange>
          </w:rPr>
          <w:t xml:space="preserve">33 del </w:t>
        </w:r>
        <w:r w:rsidRPr="1BF9C625">
          <w:rPr>
            <w:rFonts w:ascii="Futura Std,Arial" w:hAnsi="Futura Std,Arial" w:eastAsia="Futura Std,Arial" w:cs="Futura Std,Arial"/>
            <w:sz w:val="20"/>
            <w:szCs w:val="20"/>
            <w:rPrChange w:author="Faby Natalia Caycedo Ardila" w:date="2016-09-07T17:59:25.928694" w:id="1441607111">
              <w:rPr>
                <w:rFonts w:ascii="Futura Std" w:hAnsi="Futura Std" w:eastAsia="Arial" w:cs="Arial"/>
                <w:sz w:val="20"/>
                <w:szCs w:val="20"/>
              </w:rPr>
            </w:rPrChange>
          </w:rPr>
          <w:t>24</w:t>
        </w:r>
        <w:r w:rsidRPr="1BF9C625">
          <w:rPr>
            <w:rFonts w:ascii="Futura Std,Arial" w:hAnsi="Futura Std,Arial" w:eastAsia="Futura Std,Arial" w:cs="Futura Std,Arial"/>
            <w:sz w:val="20"/>
            <w:szCs w:val="20"/>
            <w:rPrChange w:author="Faby Natalia Caycedo Ardila" w:date="2016-09-07T17:59:25.928694" w:id="435114739">
              <w:rPr>
                <w:rFonts w:ascii="Futura Std" w:hAnsi="Futura Std" w:eastAsia="Arial" w:cs="Arial"/>
                <w:sz w:val="20"/>
                <w:szCs w:val="20"/>
              </w:rPr>
            </w:rPrChange>
          </w:rPr>
          <w:t xml:space="preserve"> de agosto de 2016, remite a la Oficina Jurídica el Proyecto de resolución por la cual se modifica el artículo 3º de la Resolución 1919 de 2015 y los anexos que soportan su modificación.</w:t>
        </w:r>
      </w:ins>
    </w:p>
    <w:p w:rsidR="005718BD" w:rsidP="005718BD" w:rsidRDefault="005718BD" w14:paraId="76256493" w14:textId="77777777">
      <w:pPr>
        <w:widowControl/>
        <w:suppressAutoHyphens w:val="0"/>
        <w:autoSpaceDE w:val="0"/>
        <w:adjustRightInd w:val="0"/>
        <w:jc w:val="both"/>
        <w:textAlignment w:val="auto"/>
        <w:rPr>
          <w:ins w:author="Claudia Fabiola Montoya Campos" w:date="2016-09-07T13:57:00Z" w:id="136"/>
          <w:rFonts w:ascii="Futura Std" w:hAnsi="Futura Std" w:eastAsia="Arial" w:cs="Arial"/>
          <w:sz w:val="20"/>
          <w:szCs w:val="20"/>
        </w:rPr>
      </w:pPr>
    </w:p>
    <w:p w:rsidRPr="00746327" w:rsidR="005718BD" w:rsidP="005718BD" w:rsidRDefault="005718BD" w14:paraId="139045CE" w14:textId="77777777" w14:noSpellErr="1">
      <w:pPr>
        <w:widowControl/>
        <w:suppressAutoHyphens w:val="0"/>
        <w:autoSpaceDE w:val="0"/>
        <w:adjustRightInd w:val="0"/>
        <w:jc w:val="both"/>
        <w:textAlignment w:val="auto"/>
        <w:rPr>
          <w:ins w:author="Claudia Fabiola Montoya Campos" w:date="2016-09-07T13:57:00Z" w:id="137"/>
          <w:rFonts w:ascii="Futura Std" w:hAnsi="Futura Std" w:eastAsia="Arial" w:cs="Arial"/>
          <w:sz w:val="20"/>
          <w:szCs w:val="20"/>
        </w:rPr>
      </w:pPr>
      <w:ins w:author="Claudia Fabiola Montoya Campos" w:date="2016-09-07T13:57:00Z" w:id="138">
        <w:r w:rsidRPr="1BF9C625">
          <w:rPr>
            <w:rFonts w:ascii="Futura Std,Arial" w:hAnsi="Futura Std,Arial" w:eastAsia="Futura Std,Arial" w:cs="Futura Std,Arial"/>
            <w:sz w:val="20"/>
            <w:szCs w:val="20"/>
            <w:rPrChange w:author="Faby Natalia Caycedo Ardila" w:date="2016-09-07T17:59:25.928694" w:id="1114579864">
              <w:rPr>
                <w:rFonts w:ascii="Futura Std" w:hAnsi="Futura Std" w:eastAsia="Arial" w:cs="Arial"/>
                <w:sz w:val="20"/>
                <w:szCs w:val="20"/>
              </w:rPr>
            </w:rPrChange>
          </w:rPr>
          <w:t xml:space="preserve">Que con fundamento en el requerimiento realizado por la Agencia Nacional de Infraestructura – ANI a través del oficio radicado No. 2016300024895-1 de fecha 17-08-2016, </w:t>
        </w:r>
        <w:r w:rsidRPr="1BF9C625">
          <w:rPr>
            <w:rFonts w:ascii="Futura Std,Arial" w:hAnsi="Futura Std,Arial" w:eastAsia="Futura Std,Arial" w:cs="Futura Std,Arial"/>
            <w:sz w:val="20"/>
            <w:szCs w:val="20"/>
            <w:rPrChange w:author="Faby Natalia Caycedo Ardila" w:date="2016-09-07T17:59:25.928694" w:id="1958731716">
              <w:rPr>
                <w:rFonts w:ascii="Futura Std" w:hAnsi="Futura Std" w:cs="Arial"/>
                <w:sz w:val="20"/>
                <w:szCs w:val="20"/>
              </w:rPr>
            </w:rPrChange>
          </w:rPr>
          <w:t xml:space="preserve">considera viable la modificación de la </w:t>
        </w:r>
        <w:r w:rsidRPr="1BF9C625">
          <w:rPr>
            <w:rFonts w:ascii="Futura Std,Arial" w:hAnsi="Futura Std,Arial" w:eastAsia="Futura Std,Arial" w:cs="Futura Std,Arial"/>
            <w:sz w:val="20"/>
            <w:szCs w:val="20"/>
            <w:rPrChange w:author="Faby Natalia Caycedo Ardila" w:date="2016-09-07T17:59:25.928694" w:id="1589842228">
              <w:rPr>
                <w:rFonts w:ascii="Futura Std" w:hAnsi="Futura Std" w:cs="Arial"/>
                <w:sz w:val="20"/>
                <w:szCs w:val="20"/>
              </w:rPr>
            </w:rPrChange>
          </w:rPr>
          <w:t>R</w:t>
        </w:r>
        <w:r w:rsidRPr="1BF9C625">
          <w:rPr>
            <w:rFonts w:ascii="Futura Std,Arial" w:hAnsi="Futura Std,Arial" w:eastAsia="Futura Std,Arial" w:cs="Futura Std,Arial"/>
            <w:sz w:val="20"/>
            <w:szCs w:val="20"/>
            <w:rPrChange w:author="Faby Natalia Caycedo Ardila" w:date="2016-09-07T17:59:25.928694" w:id="1679967631">
              <w:rPr>
                <w:rFonts w:ascii="Futura Std" w:hAnsi="Futura Std" w:cs="Arial"/>
                <w:sz w:val="20"/>
                <w:szCs w:val="20"/>
              </w:rPr>
            </w:rPrChange>
          </w:rPr>
          <w:t>esolución 1919 de 2015, modificada y adicionada por la</w:t>
        </w:r>
        <w:r w:rsidRPr="1BF9C625">
          <w:rPr>
            <w:rFonts w:ascii="Futura Std,Arial" w:hAnsi="Futura Std,Arial" w:eastAsia="Futura Std,Arial" w:cs="Futura Std,Arial"/>
            <w:sz w:val="20"/>
            <w:szCs w:val="20"/>
            <w:rPrChange w:author="Faby Natalia Caycedo Ardila" w:date="2016-09-07T17:59:25.928694" w:id="1474877857">
              <w:rPr>
                <w:rFonts w:ascii="Futura Std" w:hAnsi="Futura Std" w:cs="Arial"/>
                <w:sz w:val="20"/>
                <w:szCs w:val="20"/>
              </w:rPr>
            </w:rPrChange>
          </w:rPr>
          <w:t>s</w:t>
        </w:r>
        <w:r w:rsidRPr="1BF9C625">
          <w:rPr>
            <w:rFonts w:ascii="Futura Std,Arial" w:hAnsi="Futura Std,Arial" w:eastAsia="Futura Std,Arial" w:cs="Futura Std,Arial"/>
            <w:sz w:val="20"/>
            <w:szCs w:val="20"/>
            <w:rPrChange w:author="Faby Natalia Caycedo Ardila" w:date="2016-09-07T17:59:25.928694" w:id="452360020">
              <w:rPr>
                <w:rFonts w:ascii="Futura Std" w:hAnsi="Futura Std" w:cs="Arial"/>
                <w:sz w:val="20"/>
                <w:szCs w:val="20"/>
              </w:rPr>
            </w:rPrChange>
          </w:rPr>
          <w:t xml:space="preserve"> </w:t>
        </w:r>
        <w:r w:rsidRPr="1BF9C625">
          <w:rPr>
            <w:rFonts w:ascii="Futura Std,Arial" w:hAnsi="Futura Std,Arial" w:eastAsia="Futura Std,Arial" w:cs="Futura Std,Arial"/>
            <w:sz w:val="20"/>
            <w:szCs w:val="20"/>
            <w:rPrChange w:author="Faby Natalia Caycedo Ardila" w:date="2016-09-07T17:59:25.928694" w:id="742111859">
              <w:rPr>
                <w:rFonts w:ascii="Futura Std" w:hAnsi="Futura Std" w:cs="Arial"/>
                <w:sz w:val="20"/>
                <w:szCs w:val="20"/>
              </w:rPr>
            </w:rPrChange>
          </w:rPr>
          <w:t>R</w:t>
        </w:r>
        <w:r w:rsidRPr="1BF9C625">
          <w:rPr>
            <w:rFonts w:ascii="Futura Std,Arial" w:hAnsi="Futura Std,Arial" w:eastAsia="Futura Std,Arial" w:cs="Futura Std,Arial"/>
            <w:sz w:val="20"/>
            <w:szCs w:val="20"/>
            <w:rPrChange w:author="Faby Natalia Caycedo Ardila" w:date="2016-09-07T17:59:25.928694" w:id="299062501">
              <w:rPr>
                <w:rFonts w:ascii="Futura Std" w:hAnsi="Futura Std" w:cs="Arial"/>
                <w:sz w:val="20"/>
                <w:szCs w:val="20"/>
              </w:rPr>
            </w:rPrChange>
          </w:rPr>
          <w:t>esolucion</w:t>
        </w:r>
        <w:r w:rsidRPr="1BF9C625">
          <w:rPr>
            <w:rFonts w:ascii="Futura Std,Arial" w:hAnsi="Futura Std,Arial" w:eastAsia="Futura Std,Arial" w:cs="Futura Std,Arial"/>
            <w:sz w:val="20"/>
            <w:szCs w:val="20"/>
            <w:rPrChange w:author="Faby Natalia Caycedo Ardila" w:date="2016-09-07T17:59:25.928694" w:id="1753370569">
              <w:rPr>
                <w:rFonts w:ascii="Futura Std" w:hAnsi="Futura Std" w:cs="Arial"/>
                <w:sz w:val="20"/>
                <w:szCs w:val="20"/>
              </w:rPr>
            </w:rPrChange>
          </w:rPr>
          <w:t>es</w:t>
        </w:r>
        <w:r w:rsidRPr="1BF9C625">
          <w:rPr>
            <w:rFonts w:ascii="Futura Std,Arial" w:hAnsi="Futura Std,Arial" w:eastAsia="Futura Std,Arial" w:cs="Futura Std,Arial"/>
            <w:sz w:val="20"/>
            <w:szCs w:val="20"/>
            <w:rPrChange w:author="Faby Natalia Caycedo Ardila" w:date="2016-09-07T17:59:25.928694" w:id="2099803231">
              <w:rPr>
                <w:rFonts w:ascii="Futura Std" w:hAnsi="Futura Std" w:cs="Arial"/>
                <w:sz w:val="20"/>
                <w:szCs w:val="20"/>
              </w:rPr>
            </w:rPrChange>
          </w:rPr>
          <w:t xml:space="preserve"> 2036 </w:t>
        </w:r>
        <w:r w:rsidRPr="1BF9C625">
          <w:rPr>
            <w:rFonts w:ascii="Futura Std,Arial" w:hAnsi="Futura Std,Arial" w:eastAsia="Futura Std,Arial" w:cs="Futura Std,Arial"/>
            <w:sz w:val="20"/>
            <w:szCs w:val="20"/>
            <w:rPrChange w:author="Faby Natalia Caycedo Ardila" w:date="2016-09-07T17:59:25.928694" w:id="1748767662">
              <w:rPr>
                <w:rFonts w:ascii="Futura Std" w:hAnsi="Futura Std" w:cs="Arial"/>
                <w:sz w:val="20"/>
                <w:szCs w:val="20"/>
              </w:rPr>
            </w:rPrChange>
          </w:rPr>
          <w:t xml:space="preserve">y </w:t>
        </w:r>
        <w:r w:rsidRPr="1BF9C625">
          <w:rPr>
            <w:rFonts w:ascii="Futura Std,Arial" w:hAnsi="Futura Std,Arial" w:eastAsia="Futura Std,Arial" w:cs="Futura Std,Arial"/>
            <w:sz w:val="20"/>
            <w:szCs w:val="20"/>
            <w:rPrChange w:author="Faby Natalia Caycedo Ardila" w:date="2016-09-07T17:59:25.928694" w:id="1616335059">
              <w:rPr>
                <w:rFonts w:ascii="Futura Std" w:hAnsi="Futura Std" w:cs="Arial"/>
                <w:sz w:val="20"/>
                <w:szCs w:val="20"/>
              </w:rPr>
            </w:rPrChange>
          </w:rPr>
          <w:t xml:space="preserve">3104 de 2016, con el fin de mitigar con ello los efectos económicos que ha representado para el proyecto la oposición social descrita en el oficio de solicitud de la ANI. </w:t>
        </w:r>
      </w:ins>
    </w:p>
    <w:p w:rsidRPr="00746327" w:rsidR="005718BD" w:rsidP="005718BD" w:rsidRDefault="005718BD" w14:paraId="20D2A09E" w14:textId="77777777">
      <w:pPr>
        <w:widowControl/>
        <w:suppressAutoHyphens w:val="0"/>
        <w:autoSpaceDE w:val="0"/>
        <w:adjustRightInd w:val="0"/>
        <w:jc w:val="both"/>
        <w:textAlignment w:val="auto"/>
        <w:rPr>
          <w:ins w:author="Claudia Fabiola Montoya Campos" w:date="2016-09-07T13:56:00Z" w:id="139"/>
          <w:rFonts w:ascii="Futura Std" w:hAnsi="Futura Std" w:eastAsia="Arial" w:cs="Arial"/>
          <w:sz w:val="20"/>
          <w:szCs w:val="20"/>
        </w:rPr>
      </w:pPr>
    </w:p>
    <w:p w:rsidRPr="00746327" w:rsidR="005718BD" w:rsidP="00681DA4" w:rsidRDefault="005718BD" w14:paraId="4B688A64" w14:textId="77777777">
      <w:pPr>
        <w:widowControl/>
        <w:suppressAutoHyphens w:val="0"/>
        <w:autoSpaceDE w:val="0"/>
        <w:adjustRightInd w:val="0"/>
        <w:jc w:val="both"/>
        <w:textAlignment w:val="auto"/>
        <w:rPr>
          <w:rFonts w:ascii="Futura Std" w:hAnsi="Futura Std" w:eastAsia="Arial" w:cs="Arial"/>
          <w:sz w:val="20"/>
          <w:szCs w:val="20"/>
        </w:rPr>
      </w:pPr>
    </w:p>
    <w:p w:rsidRPr="00746327" w:rsidR="00681DA4" w:rsidDel="005718BD" w:rsidP="00681DA4" w:rsidRDefault="00681DA4" w14:paraId="0491F2A0" w14:textId="77777777">
      <w:pPr>
        <w:widowControl/>
        <w:suppressAutoHyphens w:val="0"/>
        <w:autoSpaceDE w:val="0"/>
        <w:adjustRightInd w:val="0"/>
        <w:jc w:val="both"/>
        <w:textAlignment w:val="auto"/>
        <w:rPr>
          <w:del w:author="Claudia Fabiola Montoya Campos" w:date="2016-09-07T13:57:00Z" w:id="140"/>
          <w:rFonts w:ascii="Futura Std" w:hAnsi="Futura Std" w:eastAsia="Arial" w:cs="Arial"/>
          <w:sz w:val="20"/>
          <w:szCs w:val="20"/>
        </w:rPr>
      </w:pPr>
      <w:del w:author="Claudia Fabiola Montoya Campos" w:date="2016-09-07T13:57:00Z" w:id="141">
        <w:r w:rsidRPr="00746327" w:rsidDel="005718BD">
          <w:rPr>
            <w:rFonts w:ascii="Futura Std" w:hAnsi="Futura Std" w:eastAsia="Arial" w:cs="Arial"/>
            <w:sz w:val="20"/>
            <w:szCs w:val="20"/>
          </w:rPr>
          <w:delText>Que con fundamento en el requerimiento realizado por la Agencia Nacional de Infraestructura – ANI a través del oficio</w:delText>
        </w:r>
        <w:r w:rsidRPr="00746327" w:rsidDel="005718BD" w:rsidR="008E77CC">
          <w:rPr>
            <w:rFonts w:ascii="Futura Std" w:hAnsi="Futura Std" w:eastAsia="Arial" w:cs="Arial"/>
            <w:sz w:val="20"/>
            <w:szCs w:val="20"/>
          </w:rPr>
          <w:delText xml:space="preserve"> radicado No. 2016300024895-1 de fecha 17-08-2016</w:delText>
        </w:r>
        <w:r w:rsidRPr="00746327" w:rsidDel="005718BD">
          <w:rPr>
            <w:rFonts w:ascii="Futura Std" w:hAnsi="Futura Std" w:eastAsia="Arial" w:cs="Arial"/>
            <w:sz w:val="20"/>
            <w:szCs w:val="20"/>
          </w:rPr>
          <w:delText xml:space="preserve">, </w:delText>
        </w:r>
        <w:r w:rsidRPr="00746327" w:rsidDel="005718BD">
          <w:rPr>
            <w:rFonts w:ascii="Futura Std" w:hAnsi="Futura Std" w:cs="Arial"/>
            <w:sz w:val="20"/>
            <w:szCs w:val="20"/>
          </w:rPr>
          <w:delText xml:space="preserve">considera viable la modificación de la resolución 1919 de 2015, </w:delText>
        </w:r>
        <w:r w:rsidRPr="00746327" w:rsidDel="005718BD" w:rsidR="00F943BF">
          <w:rPr>
            <w:rFonts w:ascii="Futura Std" w:hAnsi="Futura Std" w:cs="Arial"/>
            <w:sz w:val="20"/>
            <w:szCs w:val="20"/>
          </w:rPr>
          <w:delText xml:space="preserve">modificada y </w:delText>
        </w:r>
        <w:r w:rsidRPr="00746327" w:rsidDel="005718BD">
          <w:rPr>
            <w:rFonts w:ascii="Futura Std" w:hAnsi="Futura Std" w:cs="Arial"/>
            <w:sz w:val="20"/>
            <w:szCs w:val="20"/>
          </w:rPr>
          <w:delText>adicionada por la resolución 2036 de 2016</w:delText>
        </w:r>
        <w:r w:rsidRPr="00746327" w:rsidDel="005718BD" w:rsidR="00F943BF">
          <w:rPr>
            <w:rFonts w:ascii="Futura Std" w:hAnsi="Futura Std" w:cs="Arial"/>
            <w:sz w:val="20"/>
            <w:szCs w:val="20"/>
          </w:rPr>
          <w:delText xml:space="preserve"> y por la resolución 3104 de 2016</w:delText>
        </w:r>
        <w:r w:rsidRPr="00746327" w:rsidDel="005718BD">
          <w:rPr>
            <w:rFonts w:ascii="Futura Std" w:hAnsi="Futura Std" w:cs="Arial"/>
            <w:sz w:val="20"/>
            <w:szCs w:val="20"/>
          </w:rPr>
          <w:delText xml:space="preserve">, con el fin de mitigar con ello los efectos económicos </w:delText>
        </w:r>
        <w:r w:rsidRPr="00746327" w:rsidDel="005718BD" w:rsidR="00481752">
          <w:rPr>
            <w:rFonts w:ascii="Futura Std" w:hAnsi="Futura Std" w:cs="Arial"/>
            <w:sz w:val="20"/>
            <w:szCs w:val="20"/>
          </w:rPr>
          <w:delText xml:space="preserve">que ha representado para el proyecto la oposición social </w:delText>
        </w:r>
        <w:r w:rsidRPr="00746327" w:rsidDel="005718BD" w:rsidR="00DB523B">
          <w:rPr>
            <w:rFonts w:ascii="Futura Std" w:hAnsi="Futura Std" w:cs="Arial"/>
            <w:sz w:val="20"/>
            <w:szCs w:val="20"/>
          </w:rPr>
          <w:delText xml:space="preserve">descrita en el oficio de solicitud de la ANI. </w:delText>
        </w:r>
      </w:del>
    </w:p>
    <w:p w:rsidRPr="00746327" w:rsidR="00681DA4" w:rsidP="00681DA4" w:rsidRDefault="00681DA4" w14:paraId="6E15A4DC" w14:textId="77777777">
      <w:pPr>
        <w:widowControl/>
        <w:suppressAutoHyphens w:val="0"/>
        <w:autoSpaceDE w:val="0"/>
        <w:adjustRightInd w:val="0"/>
        <w:jc w:val="both"/>
        <w:textAlignment w:val="auto"/>
        <w:rPr>
          <w:rFonts w:ascii="Futura Std" w:hAnsi="Futura Std" w:eastAsia="Arial" w:cs="Arial"/>
          <w:sz w:val="20"/>
          <w:szCs w:val="20"/>
        </w:rPr>
      </w:pPr>
    </w:p>
    <w:p w:rsidRPr="00746327" w:rsidR="00681DA4" w:rsidP="00681DA4" w:rsidRDefault="00681DA4" w14:paraId="4F6289BA" w14:textId="77777777" w14:noSpellErr="1">
      <w:pPr>
        <w:pStyle w:val="Standard"/>
        <w:autoSpaceDE w:val="0"/>
        <w:jc w:val="both"/>
        <w:rPr>
          <w:rFonts w:ascii="Futura Std" w:hAnsi="Futura Std" w:cs="Arial"/>
          <w:color w:val="FF0000"/>
          <w:sz w:val="20"/>
        </w:rPr>
      </w:pPr>
      <w:r w:rsidRPr="1BF9C625">
        <w:rPr>
          <w:rFonts w:ascii="Futura Std,Arial" w:hAnsi="Futura Std,Arial" w:eastAsia="Futura Std,Arial" w:cs="Futura Std,Arial"/>
          <w:sz w:val="20"/>
          <w:szCs w:val="20"/>
          <w:rPrChange w:author="Faby Natalia Caycedo Ardila" w:date="2016-09-07T17:59:25.928694" w:id="290560216">
            <w:rPr>
              <w:rFonts w:ascii="Futura Std" w:hAnsi="Futura Std" w:cs="Arial"/>
              <w:sz w:val="20"/>
            </w:rPr>
          </w:rPrChange>
        </w:rPr>
        <w:t xml:space="preserve">Que el contenido de la presente resolución, fue publicado en lo página Web de la Agencia Nacional de Infraestructura - ANI, en cumplimiento a lo determinado en el numeral 8, del artículo 8° de la Ley 1347 de 2011, </w:t>
      </w:r>
      <w:r w:rsidRPr="1BF9C625" w:rsidR="00A5378E">
        <w:rPr>
          <w:rFonts w:ascii="Futura Std,Arial" w:hAnsi="Futura Std,Arial" w:eastAsia="Futura Std,Arial" w:cs="Futura Std,Arial"/>
          <w:sz w:val="20"/>
          <w:szCs w:val="20"/>
          <w:rPrChange w:author="Faby Natalia Caycedo Ardila" w:date="2016-09-07T17:59:25.928694" w:id="1292333006">
            <w:rPr>
              <w:rFonts w:ascii="Futura Std" w:hAnsi="Futura Std" w:cs="Arial"/>
              <w:sz w:val="20"/>
            </w:rPr>
          </w:rPrChange>
        </w:rPr>
        <w:t>de</w:t>
      </w:r>
      <w:r w:rsidRPr="1BF9C625">
        <w:rPr>
          <w:rFonts w:ascii="Futura Std,Arial" w:hAnsi="Futura Std,Arial" w:eastAsia="Futura Std,Arial" w:cs="Futura Std,Arial"/>
          <w:sz w:val="20"/>
          <w:szCs w:val="20"/>
          <w:rPrChange w:author="Faby Natalia Caycedo Ardila" w:date="2016-09-07T17:59:25.928694" w:id="453355819">
            <w:rPr>
              <w:rFonts w:ascii="Futura Std" w:hAnsi="Futura Std" w:cs="Arial"/>
              <w:sz w:val="20"/>
            </w:rPr>
          </w:rPrChange>
        </w:rPr>
        <w:t xml:space="preserve">l </w:t>
      </w:r>
      <w:r w:rsidRPr="1BF9C625" w:rsidR="00A5378E">
        <w:rPr>
          <w:rFonts w:ascii="Futura Std,Arial" w:hAnsi="Futura Std,Arial" w:eastAsia="Futura Std,Arial" w:cs="Futura Std,Arial"/>
          <w:sz w:val="20"/>
          <w:szCs w:val="20"/>
          <w:rPrChange w:author="Faby Natalia Caycedo Ardila" w:date="2016-09-07T17:59:25.928694" w:id="167564835">
            <w:rPr>
              <w:rFonts w:ascii="Futura Std" w:hAnsi="Futura Std" w:cs="Arial"/>
              <w:sz w:val="20"/>
            </w:rPr>
          </w:rPrChange>
        </w:rPr>
        <w:t>16</w:t>
      </w:r>
      <w:r w:rsidRPr="1BF9C625">
        <w:rPr>
          <w:rFonts w:ascii="Futura Std,Arial" w:hAnsi="Futura Std,Arial" w:eastAsia="Futura Std,Arial" w:cs="Futura Std,Arial"/>
          <w:sz w:val="20"/>
          <w:szCs w:val="20"/>
          <w:rPrChange w:author="Faby Natalia Caycedo Ardila" w:date="2016-09-07T17:59:25.928694" w:id="32896130">
            <w:rPr>
              <w:rFonts w:ascii="Futura Std" w:hAnsi="Futura Std" w:cs="Arial"/>
              <w:sz w:val="20"/>
            </w:rPr>
          </w:rPrChange>
        </w:rPr>
        <w:t xml:space="preserve"> de </w:t>
      </w:r>
      <w:r w:rsidRPr="1BF9C625" w:rsidR="00A5378E">
        <w:rPr>
          <w:rFonts w:ascii="Futura Std,Arial" w:hAnsi="Futura Std,Arial" w:eastAsia="Futura Std,Arial" w:cs="Futura Std,Arial"/>
          <w:sz w:val="20"/>
          <w:szCs w:val="20"/>
          <w:rPrChange w:author="Faby Natalia Caycedo Ardila" w:date="2016-09-07T17:59:25.928694" w:id="1498248817">
            <w:rPr>
              <w:rFonts w:ascii="Futura Std" w:hAnsi="Futura Std" w:cs="Arial"/>
              <w:sz w:val="20"/>
            </w:rPr>
          </w:rPrChange>
        </w:rPr>
        <w:t>agosto de 2016</w:t>
      </w:r>
      <w:r w:rsidRPr="1BF9C625">
        <w:rPr>
          <w:rFonts w:ascii="Futura Std,Arial" w:hAnsi="Futura Std,Arial" w:eastAsia="Futura Std,Arial" w:cs="Futura Std,Arial"/>
          <w:sz w:val="20"/>
          <w:szCs w:val="20"/>
          <w:rPrChange w:author="Faby Natalia Caycedo Ardila" w:date="2016-09-07T17:59:25.928694" w:id="1571104699">
            <w:rPr>
              <w:rFonts w:ascii="Futura Std" w:hAnsi="Futura Std" w:cs="Arial"/>
              <w:sz w:val="20"/>
            </w:rPr>
          </w:rPrChange>
        </w:rPr>
        <w:t xml:space="preserve"> hasta el </w:t>
      </w:r>
      <w:r w:rsidRPr="1BF9C625" w:rsidR="008861BD">
        <w:rPr>
          <w:rFonts w:ascii="Futura Std,Arial" w:hAnsi="Futura Std,Arial" w:eastAsia="Futura Std,Arial" w:cs="Futura Std,Arial"/>
          <w:sz w:val="20"/>
          <w:szCs w:val="20"/>
          <w:rPrChange w:author="Faby Natalia Caycedo Ardila" w:date="2016-09-07T17:59:25.928694" w:id="1393538566">
            <w:rPr>
              <w:rFonts w:ascii="Futura Std" w:hAnsi="Futura Std" w:cs="Arial"/>
              <w:sz w:val="20"/>
            </w:rPr>
          </w:rPrChange>
        </w:rPr>
        <w:t>26</w:t>
      </w:r>
      <w:r w:rsidRPr="1BF9C625" w:rsidR="00A5378E">
        <w:rPr>
          <w:rFonts w:ascii="Futura Std,Arial" w:hAnsi="Futura Std,Arial" w:eastAsia="Futura Std,Arial" w:cs="Futura Std,Arial"/>
          <w:sz w:val="20"/>
          <w:szCs w:val="20"/>
          <w:rPrChange w:author="Faby Natalia Caycedo Ardila" w:date="2016-09-07T17:59:25.928694" w:id="859784073">
            <w:rPr>
              <w:rFonts w:ascii="Futura Std" w:hAnsi="Futura Std" w:cs="Arial"/>
              <w:sz w:val="20"/>
            </w:rPr>
          </w:rPrChange>
        </w:rPr>
        <w:t xml:space="preserve"> </w:t>
      </w:r>
      <w:r w:rsidRPr="1BF9C625">
        <w:rPr>
          <w:rFonts w:ascii="Futura Std,Arial" w:hAnsi="Futura Std,Arial" w:eastAsia="Futura Std,Arial" w:cs="Futura Std,Arial"/>
          <w:sz w:val="20"/>
          <w:szCs w:val="20"/>
          <w:rPrChange w:author="Faby Natalia Caycedo Ardila" w:date="2016-09-07T17:59:25.928694" w:id="1491433251">
            <w:rPr>
              <w:rFonts w:ascii="Futura Std" w:hAnsi="Futura Std" w:cs="Arial"/>
              <w:sz w:val="20"/>
            </w:rPr>
          </w:rPrChange>
        </w:rPr>
        <w:t xml:space="preserve">de </w:t>
      </w:r>
      <w:r w:rsidRPr="1BF9C625" w:rsidR="008861BD">
        <w:rPr>
          <w:rFonts w:ascii="Futura Std,Arial" w:hAnsi="Futura Std,Arial" w:eastAsia="Futura Std,Arial" w:cs="Futura Std,Arial"/>
          <w:sz w:val="20"/>
          <w:szCs w:val="20"/>
          <w:rPrChange w:author="Faby Natalia Caycedo Ardila" w:date="2016-09-07T17:59:25.928694" w:id="1195972982">
            <w:rPr>
              <w:rFonts w:ascii="Futura Std" w:hAnsi="Futura Std" w:cs="Arial"/>
              <w:sz w:val="20"/>
            </w:rPr>
          </w:rPrChange>
        </w:rPr>
        <w:t>a</w:t>
      </w:r>
      <w:r w:rsidRPr="1BF9C625" w:rsidR="00473871">
        <w:rPr>
          <w:rFonts w:ascii="Futura Std,Arial" w:hAnsi="Futura Std,Arial" w:eastAsia="Futura Std,Arial" w:cs="Futura Std,Arial"/>
          <w:sz w:val="20"/>
          <w:szCs w:val="20"/>
          <w:rPrChange w:author="Faby Natalia Caycedo Ardila" w:date="2016-09-07T17:59:25.928694" w:id="1184398274">
            <w:rPr>
              <w:rFonts w:ascii="Futura Std" w:hAnsi="Futura Std" w:cs="Arial"/>
              <w:sz w:val="20"/>
            </w:rPr>
          </w:rPrChange>
        </w:rPr>
        <w:t>gosto</w:t>
      </w:r>
      <w:r w:rsidRPr="1BF9C625">
        <w:rPr>
          <w:rFonts w:ascii="Futura Std,Arial" w:hAnsi="Futura Std,Arial" w:eastAsia="Futura Std,Arial" w:cs="Futura Std,Arial"/>
          <w:sz w:val="20"/>
          <w:szCs w:val="20"/>
          <w:rPrChange w:author="Faby Natalia Caycedo Ardila" w:date="2016-09-07T17:59:25.928694" w:id="1816426739">
            <w:rPr>
              <w:rFonts w:ascii="Futura Std" w:hAnsi="Futura Std" w:cs="Arial"/>
              <w:sz w:val="20"/>
            </w:rPr>
          </w:rPrChange>
        </w:rPr>
        <w:t xml:space="preserve"> de 2016, con el objeto de recibir opiniones, sugerencias y propuestas. </w:t>
      </w:r>
    </w:p>
    <w:p w:rsidRPr="00746327" w:rsidR="00681DA4" w:rsidP="00681DA4" w:rsidRDefault="00681DA4" w14:paraId="124A7D83" w14:textId="77777777">
      <w:pPr>
        <w:pStyle w:val="Standard"/>
        <w:autoSpaceDE w:val="0"/>
        <w:jc w:val="both"/>
        <w:rPr>
          <w:rFonts w:ascii="Futura Std" w:hAnsi="Futura Std" w:cs="Arial"/>
          <w:color w:val="FF0000"/>
          <w:sz w:val="20"/>
        </w:rPr>
      </w:pPr>
    </w:p>
    <w:p w:rsidRPr="00746327" w:rsidR="00681DA4" w:rsidP="00681DA4" w:rsidRDefault="00681DA4" w14:paraId="4EBDD55E" w14:textId="77777777" w14:noSpellErr="1">
      <w:pPr>
        <w:jc w:val="both"/>
        <w:rPr>
          <w:rFonts w:ascii="Futura Std" w:hAnsi="Futura Std" w:eastAsia="Times New Roman" w:cs="Times New Roman"/>
          <w:sz w:val="20"/>
          <w:szCs w:val="20"/>
          <w:lang w:val="es-CO" w:eastAsia="es-ES"/>
        </w:rPr>
      </w:pPr>
      <w:r w:rsidRPr="1BF9C625">
        <w:rPr>
          <w:rFonts w:ascii="Futura Std,Times New Roman" w:hAnsi="Futura Std,Times New Roman" w:eastAsia="Futura Std,Times New Roman" w:cs="Futura Std,Times New Roman"/>
          <w:sz w:val="20"/>
          <w:szCs w:val="20"/>
          <w:lang w:val="es-CO" w:eastAsia="es-ES"/>
          <w:rPrChange w:author="Faby Natalia Caycedo Ardila" w:date="2016-09-07T17:59:25.928694" w:id="1859318821">
            <w:rPr>
              <w:rFonts w:ascii="Futura Std" w:hAnsi="Futura Std" w:eastAsia="Times New Roman" w:cs="Times New Roman"/>
              <w:sz w:val="20"/>
              <w:szCs w:val="20"/>
              <w:lang w:val="es-CO" w:eastAsia="es-ES"/>
            </w:rPr>
          </w:rPrChange>
        </w:rPr>
        <w:t xml:space="preserve">En mérito de lo expuesto, </w:t>
      </w:r>
    </w:p>
    <w:p w:rsidRPr="00746327" w:rsidR="00B40B2D" w:rsidP="00B40B2D" w:rsidRDefault="00B40B2D" w14:paraId="63AF5BA0" w14:textId="77777777" w14:noSpellErr="1">
      <w:pPr>
        <w:jc w:val="center"/>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132683243">
            <w:rPr>
              <w:rFonts w:ascii="Futura Std" w:hAnsi="Futura Std" w:eastAsia="Times New Roman" w:cs="Times New Roman"/>
              <w:b/>
              <w:sz w:val="20"/>
              <w:szCs w:val="20"/>
              <w:lang w:eastAsia="es-ES"/>
            </w:rPr>
          </w:rPrChange>
        </w:rPr>
        <w:t>RESUELVE:</w:t>
      </w:r>
    </w:p>
    <w:p w:rsidRPr="00746327" w:rsidR="00B40B2D" w:rsidP="00B40B2D" w:rsidRDefault="00B40B2D" w14:paraId="595AF937" w14:textId="77777777">
      <w:pPr>
        <w:jc w:val="both"/>
        <w:rPr>
          <w:rFonts w:ascii="Futura Std" w:hAnsi="Futura Std" w:eastAsia="Times New Roman" w:cs="Times New Roman"/>
          <w:b/>
          <w:sz w:val="20"/>
          <w:szCs w:val="20"/>
          <w:lang w:eastAsia="es-ES"/>
        </w:rPr>
      </w:pPr>
    </w:p>
    <w:p w:rsidR="005718BD" w:rsidP="00B40B2D" w:rsidRDefault="005718BD" w14:paraId="1217A8FF" w14:textId="77777777">
      <w:pPr>
        <w:tabs>
          <w:tab w:val="left" w:pos="0"/>
        </w:tabs>
        <w:jc w:val="both"/>
        <w:rPr>
          <w:ins w:author="Claudia Fabiola Montoya Campos" w:date="2016-09-07T13:58:00Z" w:id="142"/>
          <w:rFonts w:ascii="Futura Std" w:hAnsi="Futura Std" w:eastAsia="Times New Roman" w:cs="Times New Roman"/>
          <w:b/>
          <w:sz w:val="20"/>
          <w:szCs w:val="20"/>
          <w:lang w:eastAsia="es-ES"/>
        </w:rPr>
      </w:pPr>
    </w:p>
    <w:p w:rsidRPr="00746327" w:rsidR="005718BD" w:rsidP="005718BD" w:rsidRDefault="005718BD" w14:paraId="30BAF556" w14:textId="77777777" w14:noSpellErr="1">
      <w:pPr>
        <w:tabs>
          <w:tab w:val="left" w:pos="0"/>
        </w:tabs>
        <w:jc w:val="both"/>
        <w:rPr>
          <w:ins w:author="Claudia Fabiola Montoya Campos" w:date="2016-09-07T13:58:00Z" w:id="143"/>
          <w:rFonts w:ascii="Futura Std" w:hAnsi="Futura Std" w:eastAsia="Times New Roman" w:cs="Times New Roman"/>
          <w:sz w:val="20"/>
          <w:szCs w:val="20"/>
          <w:lang w:eastAsia="es-ES"/>
        </w:rPr>
      </w:pPr>
      <w:ins w:author="Claudia Fabiola Montoya Campos" w:date="2016-09-07T13:58:00Z" w:id="144">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04927129">
              <w:rPr>
                <w:rFonts w:ascii="Futura Std" w:hAnsi="Futura Std" w:eastAsia="Times New Roman" w:cs="Times New Roman"/>
                <w:b/>
                <w:sz w:val="20"/>
                <w:szCs w:val="20"/>
                <w:lang w:eastAsia="es-ES"/>
              </w:rPr>
            </w:rPrChange>
          </w:rPr>
          <w:t xml:space="preserve">Artículo </w:t>
        </w: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034197802">
              <w:rPr>
                <w:rFonts w:ascii="Futura Std" w:hAnsi="Futura Std" w:eastAsia="Times New Roman" w:cs="Times New Roman"/>
                <w:b/>
                <w:sz w:val="20"/>
                <w:szCs w:val="20"/>
                <w:lang w:eastAsia="es-ES"/>
              </w:rPr>
            </w:rPrChange>
          </w:rPr>
          <w:t xml:space="preserve">1. </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45">
              <w:rPr>
                <w:rFonts w:ascii="Futura Std" w:hAnsi="Futura Std" w:eastAsia="Times New Roman" w:cs="Times New Roman"/>
                <w:b/>
                <w:sz w:val="20"/>
                <w:szCs w:val="20"/>
                <w:lang w:eastAsia="es-ES"/>
              </w:rPr>
            </w:rPrChange>
          </w:rPr>
          <w:t>M</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481922722">
              <w:rPr>
                <w:rFonts w:ascii="Futura Std" w:hAnsi="Futura Std" w:eastAsia="Times New Roman" w:cs="Times New Roman"/>
                <w:sz w:val="20"/>
                <w:szCs w:val="20"/>
                <w:lang w:eastAsia="es-ES"/>
              </w:rPr>
            </w:rPrChange>
          </w:rPr>
          <w:t xml:space="preserve">odificar el artículo 2 de la Resolución 1919 de 2015, </w:t>
        </w:r>
        <w:r w:rsidRPr="1BF9C625">
          <w:rPr>
            <w:rFonts w:ascii="Futura Std,Times New Roman" w:hAnsi="Futura Std,Times New Roman" w:eastAsia="Futura Std,Times New Roman" w:cs="Futura Std,Times New Roman"/>
            <w:color w:val="000000"/>
            <w:sz w:val="20"/>
            <w:szCs w:val="20"/>
            <w:lang w:eastAsia="es-ES"/>
            <w:rPrChange w:author="Faby Natalia Caycedo Ardila" w:date="2016-09-07T17:59:25.928694" w:id="1943582374">
              <w:rPr>
                <w:rFonts w:ascii="Futura Std" w:hAnsi="Futura Std" w:eastAsia="Times New Roman" w:cs="Times New Roman"/>
                <w:color w:val="000000"/>
                <w:sz w:val="20"/>
                <w:szCs w:val="20"/>
                <w:lang w:eastAsia="es-ES"/>
              </w:rPr>
            </w:rPrChange>
          </w:rPr>
          <w:t>modificada y</w:t>
        </w:r>
        <w:r w:rsidRPr="1BF9C625">
          <w:rPr>
            <w:rFonts w:ascii="Futura Std,Times New Roman" w:hAnsi="Futura Std,Times New Roman" w:eastAsia="Futura Std,Times New Roman" w:cs="Futura Std,Times New Roman"/>
            <w:i w:val="1"/>
            <w:iCs w:val="1"/>
            <w:color w:val="000000"/>
            <w:sz w:val="20"/>
            <w:szCs w:val="20"/>
            <w:lang w:eastAsia="es-ES"/>
            <w:rPrChange w:author="Faby Natalia Caycedo Ardila" w:date="2016-09-07T17:59:25.928694" w:id="1525038138">
              <w:rPr>
                <w:rFonts w:ascii="Futura Std" w:hAnsi="Futura Std" w:eastAsia="Times New Roman" w:cs="Times New Roman"/>
                <w:i/>
                <w:color w:val="000000"/>
                <w:sz w:val="20"/>
                <w:szCs w:val="20"/>
                <w:lang w:eastAsia="es-ES"/>
              </w:rPr>
            </w:rPrChange>
          </w:rPr>
          <w:t xml:space="preserve"> </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598625149">
              <w:rPr>
                <w:rFonts w:ascii="Futura Std" w:hAnsi="Futura Std" w:eastAsia="Times New Roman" w:cs="Times New Roman"/>
                <w:sz w:val="20"/>
                <w:szCs w:val="20"/>
                <w:lang w:eastAsia="es-ES"/>
              </w:rPr>
            </w:rPrChange>
          </w:rPr>
          <w:t>adicionada por la</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293253631">
              <w:rPr>
                <w:rFonts w:ascii="Futura Std" w:hAnsi="Futura Std" w:eastAsia="Times New Roman" w:cs="Times New Roman"/>
                <w:sz w:val="20"/>
                <w:szCs w:val="20"/>
                <w:lang w:eastAsia="es-ES"/>
              </w:rPr>
            </w:rPrChange>
          </w:rPr>
          <w:t>s</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603091280">
              <w:rPr>
                <w:rFonts w:ascii="Futura Std" w:hAnsi="Futura Std" w:eastAsia="Times New Roman" w:cs="Times New Roman"/>
                <w:sz w:val="20"/>
                <w:szCs w:val="20"/>
                <w:lang w:eastAsia="es-ES"/>
              </w:rPr>
            </w:rPrChange>
          </w:rPr>
          <w:t xml:space="preserve"> Resoluci</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547558902">
              <w:rPr>
                <w:rFonts w:ascii="Futura Std" w:hAnsi="Futura Std" w:eastAsia="Times New Roman" w:cs="Times New Roman"/>
                <w:sz w:val="20"/>
                <w:szCs w:val="20"/>
                <w:lang w:eastAsia="es-ES"/>
              </w:rPr>
            </w:rPrChange>
          </w:rPr>
          <w:t>o</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619231763">
              <w:rPr>
                <w:rFonts w:ascii="Futura Std" w:hAnsi="Futura Std" w:eastAsia="Times New Roman" w:cs="Times New Roman"/>
                <w:sz w:val="20"/>
                <w:szCs w:val="20"/>
                <w:lang w:eastAsia="es-ES"/>
              </w:rPr>
            </w:rPrChange>
          </w:rPr>
          <w:t>n</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795300772">
              <w:rPr>
                <w:rFonts w:ascii="Futura Std" w:hAnsi="Futura Std" w:eastAsia="Times New Roman" w:cs="Times New Roman"/>
                <w:sz w:val="20"/>
                <w:szCs w:val="20"/>
                <w:lang w:eastAsia="es-ES"/>
              </w:rPr>
            </w:rPrChange>
          </w:rPr>
          <w:t>es</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308250768">
              <w:rPr>
                <w:rFonts w:ascii="Futura Std" w:hAnsi="Futura Std" w:eastAsia="Times New Roman" w:cs="Times New Roman"/>
                <w:sz w:val="20"/>
                <w:szCs w:val="20"/>
                <w:lang w:eastAsia="es-ES"/>
              </w:rPr>
            </w:rPrChange>
          </w:rPr>
          <w:t xml:space="preserve"> 2036 y 3104 de 2016, el cual queda</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307099636">
              <w:rPr>
                <w:rFonts w:ascii="Futura Std" w:hAnsi="Futura Std" w:eastAsia="Times New Roman" w:cs="Times New Roman"/>
                <w:sz w:val="20"/>
                <w:szCs w:val="20"/>
                <w:lang w:eastAsia="es-ES"/>
              </w:rPr>
            </w:rPrChange>
          </w:rPr>
          <w:t>rá</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937182935">
              <w:rPr>
                <w:rFonts w:ascii="Futura Std" w:hAnsi="Futura Std" w:eastAsia="Times New Roman" w:cs="Times New Roman"/>
                <w:sz w:val="20"/>
                <w:szCs w:val="20"/>
                <w:lang w:eastAsia="es-ES"/>
              </w:rPr>
            </w:rPrChange>
          </w:rPr>
          <w:t xml:space="preserve"> así: </w:t>
        </w:r>
      </w:ins>
    </w:p>
    <w:p w:rsidRPr="00746327" w:rsidR="005718BD" w:rsidP="005718BD" w:rsidRDefault="005718BD" w14:paraId="0F62AEA6" w14:textId="77777777">
      <w:pPr>
        <w:jc w:val="both"/>
        <w:rPr>
          <w:ins w:author="Claudia Fabiola Montoya Campos" w:date="2016-09-07T13:58:00Z" w:id="146"/>
          <w:rFonts w:ascii="Futura Std" w:hAnsi="Futura Std" w:eastAsia="Times New Roman" w:cs="Times New Roman"/>
          <w:color w:val="000000"/>
          <w:sz w:val="20"/>
          <w:szCs w:val="20"/>
          <w:lang w:eastAsia="es-CO"/>
        </w:rPr>
      </w:pPr>
    </w:p>
    <w:p w:rsidRPr="00746327" w:rsidR="005718BD" w:rsidP="005718BD" w:rsidRDefault="005718BD" w14:paraId="57D2D7F1" w14:textId="77777777" w14:noSpellErr="1">
      <w:pPr>
        <w:ind w:left="284" w:right="283"/>
        <w:jc w:val="both"/>
        <w:rPr>
          <w:ins w:author="Claudia Fabiola Montoya Campos" w:date="2016-09-07T13:58:00Z" w:id="147"/>
          <w:rFonts w:ascii="Futura Std" w:hAnsi="Futura Std" w:eastAsia="Times New Roman" w:cs="Times New Roman"/>
          <w:color w:val="000000"/>
          <w:sz w:val="20"/>
          <w:szCs w:val="20"/>
          <w:lang w:eastAsia="es-CO"/>
        </w:rPr>
      </w:pPr>
      <w:ins w:author="Claudia Fabiola Montoya Campos" w:date="2016-09-07T13:58:00Z" w:id="148">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292749323">
              <w:rPr>
                <w:rFonts w:ascii="Futura Std" w:hAnsi="Futura Std" w:eastAsia="Times New Roman" w:cs="Times New Roman"/>
                <w:sz w:val="20"/>
                <w:szCs w:val="20"/>
                <w:lang w:eastAsia="es-ES"/>
              </w:rPr>
            </w:rPrChange>
          </w:rPr>
          <w:t>“</w:t>
        </w: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2022332389">
              <w:rPr>
                <w:rFonts w:ascii="Futura Std" w:hAnsi="Futura Std" w:eastAsia="Times New Roman" w:cs="Times New Roman"/>
                <w:b/>
                <w:sz w:val="20"/>
                <w:szCs w:val="20"/>
                <w:lang w:eastAsia="es-ES"/>
              </w:rPr>
            </w:rPrChange>
          </w:rPr>
          <w:t xml:space="preserve">Artículo </w:t>
        </w: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438118760">
              <w:rPr>
                <w:rFonts w:ascii="Futura Std" w:hAnsi="Futura Std" w:eastAsia="Times New Roman" w:cs="Times New Roman"/>
                <w:b/>
                <w:sz w:val="20"/>
                <w:szCs w:val="20"/>
                <w:lang w:eastAsia="es-ES"/>
              </w:rPr>
            </w:rPrChange>
          </w:rPr>
          <w:t>2</w:t>
        </w: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671585667">
              <w:rPr>
                <w:rFonts w:ascii="Futura Std" w:hAnsi="Futura Std" w:eastAsia="Times New Roman" w:cs="Times New Roman"/>
                <w:b/>
                <w:sz w:val="20"/>
                <w:szCs w:val="20"/>
                <w:lang w:eastAsia="es-ES"/>
              </w:rPr>
            </w:rPrChange>
          </w:rPr>
          <w:t>.</w:t>
        </w:r>
        <w:r w:rsidRPr="1BF9C625">
          <w:rPr>
            <w:rFonts w:ascii="Futura Std,Times New Roman" w:hAnsi="Futura Std,Times New Roman" w:eastAsia="Futura Std,Times New Roman" w:cs="Futura Std,Times New Roman"/>
            <w:i w:val="1"/>
            <w:iCs w:val="1"/>
            <w:sz w:val="20"/>
            <w:szCs w:val="20"/>
            <w:lang w:eastAsia="es-ES"/>
            <w:rPrChange w:author="Faby Natalia Caycedo Ardila" w:date="2016-09-07T17:59:25.928694" w:id="1415215967">
              <w:rPr>
                <w:rFonts w:ascii="Futura Std" w:hAnsi="Futura Std" w:eastAsia="Times New Roman" w:cs="Times New Roman"/>
                <w:i/>
                <w:sz w:val="20"/>
                <w:szCs w:val="20"/>
                <w:lang w:eastAsia="es-ES"/>
              </w:rPr>
            </w:rPrChange>
          </w:rPr>
          <w:t xml:space="preserve"> </w:t>
        </w:r>
        <w:r w:rsidRPr="1BF9C625">
          <w:rPr>
            <w:rFonts w:ascii="Futura Std,Times New Roman" w:hAnsi="Futura Std,Times New Roman" w:eastAsia="Futura Std,Times New Roman" w:cs="Futura Std,Times New Roman"/>
            <w:color w:val="000000"/>
            <w:sz w:val="20"/>
            <w:szCs w:val="20"/>
            <w:lang w:eastAsia="es-CO"/>
            <w:rPrChange w:author="Faby Natalia Caycedo Ardila" w:date="2016-09-07T17:59:25.928694" w:id="1307348866">
              <w:rPr>
                <w:rFonts w:ascii="Futura Std" w:hAnsi="Futura Std" w:eastAsia="Times New Roman" w:cs="Times New Roman"/>
                <w:color w:val="000000"/>
                <w:sz w:val="20"/>
                <w:szCs w:val="20"/>
                <w:lang w:eastAsia="es-CO"/>
              </w:rPr>
            </w:rPrChange>
          </w:rPr>
          <w:t xml:space="preserve">Establecer las siguientes categorías vehiculares y tarifas de tránsito vehicular que podrá cobrar el Concesionario a todos los usuarios en las estaciones de peaje de </w:t>
        </w:r>
        <w:r w:rsidRPr="1BF9C625">
          <w:rPr>
            <w:rFonts w:ascii="Futura Std,Times New Roman" w:hAnsi="Futura Std,Times New Roman" w:eastAsia="Futura Std,Times New Roman" w:cs="Futura Std,Times New Roman"/>
            <w:color w:val="000000"/>
            <w:sz w:val="20"/>
            <w:szCs w:val="20"/>
            <w:lang w:eastAsia="es-CO"/>
            <w:rPrChange w:author="Faby Natalia Caycedo Ardila" w:date="2016-09-07T17:59:25.928694" w:id="1942114302">
              <w:rPr>
                <w:rFonts w:ascii="Futura Std" w:hAnsi="Futura Std" w:eastAsia="Times New Roman" w:cs="Times New Roman"/>
                <w:color w:val="000000"/>
                <w:sz w:val="20"/>
                <w:szCs w:val="20"/>
                <w:lang w:eastAsia="es-CO"/>
              </w:rPr>
            </w:rPrChange>
          </w:rPr>
          <w:t xml:space="preserve">Río Seco, </w:t>
        </w:r>
      </w:ins>
      <w:ins w:author="Claudia Fabiola Montoya Campos" w:date="2016-09-07T14:08:00Z" w:id="150"/>
      <w:ins w:author="Claudia Fabiola Montoya Campos" w:date="2016-09-07T13:58:00Z" w:id="151">
        <w:r w:rsidRPr="1BF9C625">
          <w:rPr>
            <w:rFonts w:ascii="Futura Std,Times New Roman" w:hAnsi="Futura Std,Times New Roman" w:eastAsia="Futura Std,Times New Roman" w:cs="Futura Std,Times New Roman"/>
            <w:color w:val="000000"/>
            <w:sz w:val="20"/>
            <w:szCs w:val="20"/>
            <w:lang w:eastAsia="es-CO"/>
            <w:rPrChange w:author="Faby Natalia Caycedo Ardila" w:date="2016-09-07T17:59:25.928694" w:id="975242988">
              <w:rPr>
                <w:rFonts w:ascii="Futura Std" w:hAnsi="Futura Std" w:eastAsia="Times New Roman" w:cs="Times New Roman"/>
                <w:color w:val="000000"/>
                <w:sz w:val="20"/>
                <w:szCs w:val="20"/>
                <w:lang w:eastAsia="es-CO"/>
              </w:rPr>
            </w:rPrChange>
          </w:rPr>
          <w:t xml:space="preserve">Rincón Hondo, San Juan y Cuestecitas, en forma bidireccional, según las siguientes categorías vehiculares: </w:t>
        </w:r>
      </w:ins>
    </w:p>
    <w:p w:rsidRPr="00746327" w:rsidR="005718BD" w:rsidP="005718BD" w:rsidRDefault="005718BD" w14:paraId="4EB316E3" w14:textId="77777777">
      <w:pPr>
        <w:ind w:left="284" w:right="283"/>
        <w:jc w:val="both"/>
        <w:rPr>
          <w:ins w:author="Claudia Fabiola Montoya Campos" w:date="2016-09-07T13:58:00Z" w:id="152"/>
          <w:rFonts w:ascii="Futura Std" w:hAnsi="Futura Std" w:eastAsia="Times New Roman" w:cs="Times New Roman"/>
          <w:color w:val="000000"/>
          <w:sz w:val="20"/>
          <w:szCs w:val="20"/>
          <w:lang w:eastAsia="es-CO"/>
        </w:rPr>
      </w:pPr>
    </w:p>
    <w:tbl>
      <w:tblPr>
        <w:tblStyle w:val="Tablaconcuadrcula"/>
        <w:tblW w:w="0" w:type="auto"/>
        <w:tblInd w:w="284" w:type="dxa"/>
        <w:tblLook w:val="04A0" w:firstRow="1" w:lastRow="0" w:firstColumn="1" w:lastColumn="0" w:noHBand="0" w:noVBand="1"/>
      </w:tblPr>
      <w:tblGrid>
        <w:gridCol w:w="1435"/>
        <w:gridCol w:w="4190"/>
        <w:gridCol w:w="2586"/>
      </w:tblGrid>
      <w:tr w:rsidRPr="00746327" w:rsidR="005718BD" w:rsidTr="1BF9C625" w14:paraId="591F087A" w14:textId="77777777">
        <w:trPr>
          <w:ins w:author="Claudia Fabiola Montoya Campos" w:date="2016-09-07T13:58:00Z" w:id="153"/>
        </w:trPr>
        <w:tc>
          <w:tcPr>
            <w:tcW w:w="1435" w:type="dxa"/>
            <w:tcMar/>
            <w:vAlign w:val="center"/>
            <w:tcPrChange w:author="Faby Natalia Caycedo Ardila" w:date="2016-09-07T17:59:25.928694" w:id="933470424">
              <w:tcPr>
                <w:tcW w:w="1435" w:type="dxa"/>
              </w:tcPr>
            </w:tcPrChange>
          </w:tcPr>
          <w:p w:rsidRPr="00746327" w:rsidR="005718BD" w:rsidP="005718BD" w:rsidRDefault="005718BD" w14:paraId="4781D03E" w14:textId="77777777" w14:noSpellErr="1">
            <w:pPr>
              <w:ind w:right="283"/>
              <w:jc w:val="center"/>
              <w:rPr>
                <w:ins w:author="Claudia Fabiola Montoya Campos" w:date="2016-09-07T13:58:00Z" w:id="154"/>
                <w:rFonts w:ascii="Futura Std" w:hAnsi="Futura Std" w:cs="Times New Roman"/>
                <w:sz w:val="20"/>
                <w:szCs w:val="20"/>
              </w:rPr>
            </w:pPr>
            <w:ins w:author="Claudia Fabiola Montoya Campos" w:date="2016-09-07T13:58:00Z" w:id="155">
              <w:r w:rsidRPr="1BF9C625">
                <w:rPr>
                  <w:rFonts w:ascii="Futura Std,Times New Roman" w:hAnsi="Futura Std,Times New Roman" w:eastAsia="Futura Std,Times New Roman" w:cs="Futura Std,Times New Roman"/>
                  <w:sz w:val="20"/>
                  <w:szCs w:val="20"/>
                  <w:rPrChange w:author="Faby Natalia Caycedo Ardila" w:date="2016-09-07T17:59:25.928694" w:id="1047526484">
                    <w:rPr>
                      <w:rFonts w:ascii="Futura Std" w:hAnsi="Futura Std" w:cs="Times New Roman"/>
                      <w:sz w:val="20"/>
                      <w:szCs w:val="20"/>
                    </w:rPr>
                  </w:rPrChange>
                </w:rPr>
                <w:t>Categorías</w:t>
              </w:r>
            </w:ins>
          </w:p>
        </w:tc>
        <w:tc>
          <w:tcPr>
            <w:tcW w:w="4190" w:type="dxa"/>
            <w:tcMar/>
            <w:vAlign w:val="center"/>
            <w:tcPrChange w:author="Faby Natalia Caycedo Ardila" w:date="2016-09-07T17:59:25.928694" w:id="622338456">
              <w:tcPr>
                <w:tcW w:w="4190" w:type="dxa"/>
              </w:tcPr>
            </w:tcPrChange>
          </w:tcPr>
          <w:p w:rsidRPr="00746327" w:rsidR="005718BD" w:rsidP="005718BD" w:rsidRDefault="005718BD" w14:paraId="5A1EA2D4" w14:textId="77777777" w14:noSpellErr="1">
            <w:pPr>
              <w:ind w:right="283"/>
              <w:jc w:val="center"/>
              <w:rPr>
                <w:ins w:author="Claudia Fabiola Montoya Campos" w:date="2016-09-07T13:58:00Z" w:id="156"/>
                <w:rFonts w:ascii="Futura Std" w:hAnsi="Futura Std" w:cs="Times New Roman"/>
                <w:sz w:val="20"/>
                <w:szCs w:val="20"/>
              </w:rPr>
            </w:pPr>
            <w:ins w:author="Claudia Fabiola Montoya Campos" w:date="2016-09-07T13:58:00Z" w:id="157">
              <w:r w:rsidRPr="1BF9C625">
                <w:rPr>
                  <w:rFonts w:ascii="Futura Std,Times New Roman" w:hAnsi="Futura Std,Times New Roman" w:eastAsia="Futura Std,Times New Roman" w:cs="Futura Std,Times New Roman"/>
                  <w:sz w:val="20"/>
                  <w:szCs w:val="20"/>
                  <w:rPrChange w:author="Faby Natalia Caycedo Ardila" w:date="2016-09-07T17:59:25.928694" w:id="1699276215">
                    <w:rPr>
                      <w:rFonts w:ascii="Futura Std" w:hAnsi="Futura Std" w:cs="Times New Roman"/>
                      <w:sz w:val="20"/>
                      <w:szCs w:val="20"/>
                    </w:rPr>
                  </w:rPrChange>
                </w:rPr>
                <w:t>Descripción</w:t>
              </w:r>
            </w:ins>
          </w:p>
        </w:tc>
        <w:tc>
          <w:tcPr>
            <w:tcW w:w="2586" w:type="dxa"/>
            <w:tcMar/>
            <w:vAlign w:val="center"/>
            <w:tcPrChange w:author="Faby Natalia Caycedo Ardila" w:date="2016-09-07T17:59:25.928694" w:id="48068545">
              <w:tcPr>
                <w:tcW w:w="2586" w:type="dxa"/>
              </w:tcPr>
            </w:tcPrChange>
          </w:tcPr>
          <w:p w:rsidRPr="00746327" w:rsidR="005718BD" w:rsidP="005718BD" w:rsidRDefault="005718BD" w14:paraId="645983B8" w14:textId="77777777" w14:noSpellErr="1">
            <w:pPr>
              <w:ind w:right="283"/>
              <w:jc w:val="center"/>
              <w:rPr>
                <w:ins w:author="Claudia Fabiola Montoya Campos" w:date="2016-09-07T13:58:00Z" w:id="158"/>
                <w:rFonts w:ascii="Futura Std" w:hAnsi="Futura Std" w:cs="Times New Roman"/>
                <w:sz w:val="20"/>
                <w:szCs w:val="20"/>
              </w:rPr>
            </w:pPr>
            <w:ins w:author="Claudia Fabiola Montoya Campos" w:date="2016-09-07T13:58:00Z" w:id="159">
              <w:r w:rsidRPr="1BF9C625">
                <w:rPr>
                  <w:rFonts w:ascii="Futura Std,Times New Roman" w:hAnsi="Futura Std,Times New Roman" w:eastAsia="Futura Std,Times New Roman" w:cs="Futura Std,Times New Roman"/>
                  <w:sz w:val="20"/>
                  <w:szCs w:val="20"/>
                  <w:rPrChange w:author="Faby Natalia Caycedo Ardila" w:date="2016-09-07T17:59:25.928694" w:id="1722814313">
                    <w:rPr>
                      <w:rFonts w:ascii="Futura Std" w:hAnsi="Futura Std" w:cs="Times New Roman"/>
                      <w:sz w:val="20"/>
                      <w:szCs w:val="20"/>
                    </w:rPr>
                  </w:rPrChange>
                </w:rPr>
                <w:t>Tarifas (Pesos diciembre 2013)</w:t>
              </w:r>
            </w:ins>
          </w:p>
        </w:tc>
      </w:tr>
      <w:tr w:rsidRPr="00746327" w:rsidR="005718BD" w:rsidTr="1BF9C625" w14:paraId="3AB7912F" w14:textId="77777777">
        <w:trPr>
          <w:ins w:author="Claudia Fabiola Montoya Campos" w:date="2016-09-07T13:58:00Z" w:id="160"/>
        </w:trPr>
        <w:tc>
          <w:tcPr>
            <w:tcW w:w="1435" w:type="dxa"/>
            <w:tcMar/>
          </w:tcPr>
          <w:p w:rsidRPr="00746327" w:rsidR="005718BD" w:rsidP="005718BD" w:rsidRDefault="005718BD" w14:paraId="169519F9" w14:textId="77777777" w14:noSpellErr="1">
            <w:pPr>
              <w:ind w:right="283"/>
              <w:jc w:val="both"/>
              <w:rPr>
                <w:ins w:author="Claudia Fabiola Montoya Campos" w:date="2016-09-07T13:58:00Z" w:id="161"/>
                <w:rFonts w:ascii="Futura Std" w:hAnsi="Futura Std" w:cs="Times New Roman"/>
                <w:sz w:val="20"/>
                <w:szCs w:val="20"/>
              </w:rPr>
            </w:pPr>
            <w:ins w:author="Claudia Fabiola Montoya Campos" w:date="2016-09-07T13:58:00Z" w:id="162">
              <w:r w:rsidRPr="1BF9C625">
                <w:rPr>
                  <w:rFonts w:ascii="Futura Std,Times New Roman" w:hAnsi="Futura Std,Times New Roman" w:eastAsia="Futura Std,Times New Roman" w:cs="Futura Std,Times New Roman"/>
                  <w:sz w:val="20"/>
                  <w:szCs w:val="20"/>
                  <w:rPrChange w:author="Faby Natalia Caycedo Ardila" w:date="2016-09-07T17:59:25.928694" w:id="1770630260">
                    <w:rPr>
                      <w:rFonts w:ascii="Futura Std" w:hAnsi="Futura Std" w:cs="Times New Roman"/>
                      <w:sz w:val="20"/>
                      <w:szCs w:val="20"/>
                    </w:rPr>
                  </w:rPrChange>
                </w:rPr>
                <w:t>I</w:t>
              </w:r>
            </w:ins>
          </w:p>
        </w:tc>
        <w:tc>
          <w:tcPr>
            <w:tcW w:w="4190" w:type="dxa"/>
            <w:tcMar/>
          </w:tcPr>
          <w:p w:rsidRPr="00746327" w:rsidR="005718BD" w:rsidP="005718BD" w:rsidRDefault="005718BD" w14:paraId="71121D47" w14:textId="77777777" w14:noSpellErr="1">
            <w:pPr>
              <w:ind w:right="283"/>
              <w:jc w:val="both"/>
              <w:rPr>
                <w:ins w:author="Claudia Fabiola Montoya Campos" w:date="2016-09-07T13:58:00Z" w:id="163"/>
                <w:rFonts w:ascii="Futura Std" w:hAnsi="Futura Std" w:cs="Times New Roman"/>
                <w:sz w:val="20"/>
                <w:szCs w:val="20"/>
              </w:rPr>
            </w:pPr>
            <w:ins w:author="Claudia Fabiola Montoya Campos" w:date="2016-09-07T13:58:00Z" w:id="164">
              <w:r w:rsidRPr="1BF9C625">
                <w:rPr>
                  <w:rFonts w:ascii="Futura Std,Times New Roman" w:hAnsi="Futura Std,Times New Roman" w:eastAsia="Futura Std,Times New Roman" w:cs="Futura Std,Times New Roman"/>
                  <w:sz w:val="20"/>
                  <w:szCs w:val="20"/>
                  <w:rPrChange w:author="Faby Natalia Caycedo Ardila" w:date="2016-09-07T17:59:25.928694" w:id="762758734">
                    <w:rPr>
                      <w:rFonts w:ascii="Futura Std" w:hAnsi="Futura Std" w:cs="Times New Roman"/>
                      <w:sz w:val="20"/>
                      <w:szCs w:val="20"/>
                    </w:rPr>
                  </w:rPrChange>
                </w:rPr>
                <w:t>Automóviles, camperos, camionetas</w:t>
              </w:r>
            </w:ins>
          </w:p>
        </w:tc>
        <w:tc>
          <w:tcPr>
            <w:tcW w:w="2586" w:type="dxa"/>
            <w:tcMar/>
          </w:tcPr>
          <w:p w:rsidRPr="00746327" w:rsidR="005718BD" w:rsidP="005718BD" w:rsidRDefault="005718BD" w14:paraId="5EFA12FE" w14:textId="77777777" w14:noSpellErr="1">
            <w:pPr>
              <w:ind w:right="283"/>
              <w:jc w:val="both"/>
              <w:rPr>
                <w:ins w:author="Claudia Fabiola Montoya Campos" w:date="2016-09-07T13:58:00Z" w:id="165"/>
                <w:rFonts w:ascii="Futura Std" w:hAnsi="Futura Std" w:cs="Times New Roman"/>
                <w:sz w:val="20"/>
                <w:szCs w:val="20"/>
              </w:rPr>
            </w:pPr>
            <w:ins w:author="Claudia Fabiola Montoya Campos" w:date="2016-09-07T13:58:00Z" w:id="166">
              <w:r w:rsidRPr="1BF9C625">
                <w:rPr>
                  <w:rFonts w:ascii="Futura Std,Times New Roman" w:hAnsi="Futura Std,Times New Roman" w:eastAsia="Futura Std,Times New Roman" w:cs="Futura Std,Times New Roman"/>
                  <w:sz w:val="20"/>
                  <w:szCs w:val="20"/>
                  <w:rPrChange w:author="Faby Natalia Caycedo Ardila" w:date="2016-09-07T17:59:25.928694" w:id="405443954">
                    <w:rPr>
                      <w:rFonts w:ascii="Futura Std" w:hAnsi="Futura Std" w:cs="Times New Roman"/>
                      <w:sz w:val="20"/>
                      <w:szCs w:val="20"/>
                    </w:rPr>
                  </w:rPrChange>
                </w:rPr>
                <w:t>7.200</w:t>
              </w:r>
            </w:ins>
          </w:p>
        </w:tc>
      </w:tr>
      <w:tr w:rsidRPr="00746327" w:rsidR="005718BD" w:rsidTr="1BF9C625" w14:paraId="35B8308B" w14:textId="77777777">
        <w:trPr>
          <w:ins w:author="Claudia Fabiola Montoya Campos" w:date="2016-09-07T13:58:00Z" w:id="167"/>
        </w:trPr>
        <w:tc>
          <w:tcPr>
            <w:tcW w:w="1435" w:type="dxa"/>
            <w:tcMar/>
          </w:tcPr>
          <w:p w:rsidRPr="00746327" w:rsidR="005718BD" w:rsidP="005718BD" w:rsidRDefault="005718BD" w14:paraId="2F499C08" w14:textId="77777777" w14:noSpellErr="1">
            <w:pPr>
              <w:ind w:right="283"/>
              <w:jc w:val="both"/>
              <w:rPr>
                <w:ins w:author="Claudia Fabiola Montoya Campos" w:date="2016-09-07T13:58:00Z" w:id="168"/>
                <w:rFonts w:ascii="Futura Std" w:hAnsi="Futura Std" w:cs="Times New Roman"/>
                <w:sz w:val="20"/>
                <w:szCs w:val="20"/>
              </w:rPr>
            </w:pPr>
            <w:ins w:author="Claudia Fabiola Montoya Campos" w:date="2016-09-07T13:58:00Z" w:id="169">
              <w:r w:rsidRPr="1BF9C625">
                <w:rPr>
                  <w:rFonts w:ascii="Futura Std,Times New Roman" w:hAnsi="Futura Std,Times New Roman" w:eastAsia="Futura Std,Times New Roman" w:cs="Futura Std,Times New Roman"/>
                  <w:sz w:val="20"/>
                  <w:szCs w:val="20"/>
                  <w:rPrChange w:author="Faby Natalia Caycedo Ardila" w:date="2016-09-07T17:59:25.928694" w:id="2011024539">
                    <w:rPr>
                      <w:rFonts w:ascii="Futura Std" w:hAnsi="Futura Std" w:cs="Times New Roman"/>
                      <w:sz w:val="20"/>
                      <w:szCs w:val="20"/>
                    </w:rPr>
                  </w:rPrChange>
                </w:rPr>
                <w:t>II</w:t>
              </w:r>
            </w:ins>
          </w:p>
        </w:tc>
        <w:tc>
          <w:tcPr>
            <w:tcW w:w="4190" w:type="dxa"/>
            <w:tcMar/>
          </w:tcPr>
          <w:p w:rsidRPr="00746327" w:rsidR="005718BD" w:rsidP="005718BD" w:rsidRDefault="005718BD" w14:paraId="35F39E39" w14:textId="77777777" w14:noSpellErr="1">
            <w:pPr>
              <w:ind w:right="283"/>
              <w:jc w:val="both"/>
              <w:rPr>
                <w:ins w:author="Claudia Fabiola Montoya Campos" w:date="2016-09-07T13:58:00Z" w:id="170"/>
                <w:rFonts w:ascii="Futura Std" w:hAnsi="Futura Std" w:cs="Times New Roman"/>
                <w:sz w:val="20"/>
                <w:szCs w:val="20"/>
              </w:rPr>
            </w:pPr>
            <w:ins w:author="Claudia Fabiola Montoya Campos" w:date="2016-09-07T13:58:00Z" w:id="171">
              <w:r w:rsidRPr="1BF9C625">
                <w:rPr>
                  <w:rFonts w:ascii="Futura Std,Times New Roman" w:hAnsi="Futura Std,Times New Roman" w:eastAsia="Futura Std,Times New Roman" w:cs="Futura Std,Times New Roman"/>
                  <w:sz w:val="20"/>
                  <w:szCs w:val="20"/>
                  <w:rPrChange w:author="Faby Natalia Caycedo Ardila" w:date="2016-09-07T17:59:25.928694" w:id="1763042683">
                    <w:rPr>
                      <w:rFonts w:ascii="Futura Std" w:hAnsi="Futura Std" w:cs="Times New Roman"/>
                      <w:sz w:val="20"/>
                      <w:szCs w:val="20"/>
                    </w:rPr>
                  </w:rPrChange>
                </w:rPr>
                <w:t>Buses</w:t>
              </w:r>
            </w:ins>
          </w:p>
        </w:tc>
        <w:tc>
          <w:tcPr>
            <w:tcW w:w="2586" w:type="dxa"/>
            <w:tcMar/>
          </w:tcPr>
          <w:p w:rsidRPr="00746327" w:rsidR="005718BD" w:rsidP="005718BD" w:rsidRDefault="005718BD" w14:paraId="5E09B6D7" w14:textId="77777777" w14:noSpellErr="1">
            <w:pPr>
              <w:ind w:right="283"/>
              <w:jc w:val="both"/>
              <w:rPr>
                <w:ins w:author="Claudia Fabiola Montoya Campos" w:date="2016-09-07T13:58:00Z" w:id="172"/>
                <w:rFonts w:ascii="Futura Std" w:hAnsi="Futura Std" w:cs="Times New Roman"/>
                <w:sz w:val="20"/>
                <w:szCs w:val="20"/>
              </w:rPr>
            </w:pPr>
            <w:ins w:author="Claudia Fabiola Montoya Campos" w:date="2016-09-07T13:58:00Z" w:id="173">
              <w:r w:rsidRPr="1BF9C625">
                <w:rPr>
                  <w:rFonts w:ascii="Futura Std,Times New Roman" w:hAnsi="Futura Std,Times New Roman" w:eastAsia="Futura Std,Times New Roman" w:cs="Futura Std,Times New Roman"/>
                  <w:sz w:val="20"/>
                  <w:szCs w:val="20"/>
                  <w:rPrChange w:author="Faby Natalia Caycedo Ardila" w:date="2016-09-07T17:59:25.928694" w:id="1467160424">
                    <w:rPr>
                      <w:rFonts w:ascii="Futura Std" w:hAnsi="Futura Std" w:cs="Times New Roman"/>
                      <w:sz w:val="20"/>
                      <w:szCs w:val="20"/>
                    </w:rPr>
                  </w:rPrChange>
                </w:rPr>
                <w:t>7.700</w:t>
              </w:r>
            </w:ins>
          </w:p>
        </w:tc>
      </w:tr>
      <w:tr w:rsidRPr="00746327" w:rsidR="005718BD" w:rsidTr="1BF9C625" w14:paraId="73476C2A" w14:textId="77777777">
        <w:trPr>
          <w:ins w:author="Claudia Fabiola Montoya Campos" w:date="2016-09-07T13:58:00Z" w:id="174"/>
        </w:trPr>
        <w:tc>
          <w:tcPr>
            <w:tcW w:w="1435" w:type="dxa"/>
            <w:tcMar/>
          </w:tcPr>
          <w:p w:rsidRPr="00746327" w:rsidR="005718BD" w:rsidP="005718BD" w:rsidRDefault="005718BD" w14:paraId="762B278C" w14:textId="77777777" w14:noSpellErr="1">
            <w:pPr>
              <w:ind w:right="283"/>
              <w:jc w:val="both"/>
              <w:rPr>
                <w:ins w:author="Claudia Fabiola Montoya Campos" w:date="2016-09-07T13:58:00Z" w:id="175"/>
                <w:rFonts w:ascii="Futura Std" w:hAnsi="Futura Std" w:cs="Times New Roman"/>
                <w:sz w:val="20"/>
                <w:szCs w:val="20"/>
              </w:rPr>
            </w:pPr>
            <w:ins w:author="Claudia Fabiola Montoya Campos" w:date="2016-09-07T13:58:00Z" w:id="176">
              <w:r w:rsidRPr="1BF9C625">
                <w:rPr>
                  <w:rFonts w:ascii="Futura Std,Times New Roman" w:hAnsi="Futura Std,Times New Roman" w:eastAsia="Futura Std,Times New Roman" w:cs="Futura Std,Times New Roman"/>
                  <w:sz w:val="20"/>
                  <w:szCs w:val="20"/>
                  <w:rPrChange w:author="Faby Natalia Caycedo Ardila" w:date="2016-09-07T17:59:25.928694" w:id="637184730">
                    <w:rPr>
                      <w:rFonts w:ascii="Futura Std" w:hAnsi="Futura Std" w:cs="Times New Roman"/>
                      <w:sz w:val="20"/>
                      <w:szCs w:val="20"/>
                    </w:rPr>
                  </w:rPrChange>
                </w:rPr>
                <w:t>III</w:t>
              </w:r>
            </w:ins>
          </w:p>
        </w:tc>
        <w:tc>
          <w:tcPr>
            <w:tcW w:w="4190" w:type="dxa"/>
            <w:tcMar/>
          </w:tcPr>
          <w:p w:rsidRPr="00746327" w:rsidR="005718BD" w:rsidP="005718BD" w:rsidRDefault="005718BD" w14:paraId="70992B01" w14:textId="77777777" w14:noSpellErr="1">
            <w:pPr>
              <w:ind w:right="283"/>
              <w:jc w:val="both"/>
              <w:rPr>
                <w:ins w:author="Claudia Fabiola Montoya Campos" w:date="2016-09-07T13:58:00Z" w:id="177"/>
                <w:rFonts w:ascii="Futura Std" w:hAnsi="Futura Std" w:cs="Times New Roman"/>
                <w:sz w:val="20"/>
                <w:szCs w:val="20"/>
              </w:rPr>
            </w:pPr>
            <w:ins w:author="Claudia Fabiola Montoya Campos" w:date="2016-09-07T13:58:00Z" w:id="178">
              <w:r w:rsidRPr="1BF9C625">
                <w:rPr>
                  <w:rFonts w:ascii="Futura Std,Times New Roman" w:hAnsi="Futura Std,Times New Roman" w:eastAsia="Futura Std,Times New Roman" w:cs="Futura Std,Times New Roman"/>
                  <w:sz w:val="20"/>
                  <w:szCs w:val="20"/>
                  <w:rPrChange w:author="Faby Natalia Caycedo Ardila" w:date="2016-09-07T17:59:25.928694" w:id="1412348346">
                    <w:rPr>
                      <w:rFonts w:ascii="Futura Std" w:hAnsi="Futura Std" w:cs="Times New Roman"/>
                      <w:sz w:val="20"/>
                      <w:szCs w:val="20"/>
                    </w:rPr>
                  </w:rPrChange>
                </w:rPr>
                <w:t>Camiones pequeños de dos ejes</w:t>
              </w:r>
            </w:ins>
          </w:p>
        </w:tc>
        <w:tc>
          <w:tcPr>
            <w:tcW w:w="2586" w:type="dxa"/>
            <w:tcMar/>
          </w:tcPr>
          <w:p w:rsidRPr="00746327" w:rsidR="005718BD" w:rsidP="005718BD" w:rsidRDefault="005718BD" w14:paraId="3F13BD06" w14:textId="77777777" w14:noSpellErr="1">
            <w:pPr>
              <w:ind w:right="283"/>
              <w:jc w:val="both"/>
              <w:rPr>
                <w:ins w:author="Claudia Fabiola Montoya Campos" w:date="2016-09-07T13:58:00Z" w:id="179"/>
                <w:rFonts w:ascii="Futura Std" w:hAnsi="Futura Std" w:cs="Times New Roman"/>
                <w:sz w:val="20"/>
                <w:szCs w:val="20"/>
              </w:rPr>
            </w:pPr>
            <w:ins w:author="Claudia Fabiola Montoya Campos" w:date="2016-09-07T13:58:00Z" w:id="180">
              <w:r w:rsidRPr="1BF9C625">
                <w:rPr>
                  <w:rFonts w:ascii="Futura Std,Times New Roman" w:hAnsi="Futura Std,Times New Roman" w:eastAsia="Futura Std,Times New Roman" w:cs="Futura Std,Times New Roman"/>
                  <w:sz w:val="20"/>
                  <w:szCs w:val="20"/>
                  <w:rPrChange w:author="Faby Natalia Caycedo Ardila" w:date="2016-09-07T17:59:25.928694" w:id="1271447847">
                    <w:rPr>
                      <w:rFonts w:ascii="Futura Std" w:hAnsi="Futura Std" w:cs="Times New Roman"/>
                      <w:sz w:val="20"/>
                      <w:szCs w:val="20"/>
                    </w:rPr>
                  </w:rPrChange>
                </w:rPr>
                <w:t>8.500</w:t>
              </w:r>
            </w:ins>
          </w:p>
        </w:tc>
      </w:tr>
      <w:tr w:rsidRPr="00746327" w:rsidR="005718BD" w:rsidTr="1BF9C625" w14:paraId="2A656448" w14:textId="77777777">
        <w:trPr>
          <w:ins w:author="Claudia Fabiola Montoya Campos" w:date="2016-09-07T13:58:00Z" w:id="181"/>
        </w:trPr>
        <w:tc>
          <w:tcPr>
            <w:tcW w:w="1435" w:type="dxa"/>
            <w:tcMar/>
          </w:tcPr>
          <w:p w:rsidRPr="00746327" w:rsidR="005718BD" w:rsidP="005718BD" w:rsidRDefault="005718BD" w14:paraId="160D710F" w14:textId="77777777" w14:noSpellErr="1">
            <w:pPr>
              <w:ind w:right="283"/>
              <w:jc w:val="both"/>
              <w:rPr>
                <w:ins w:author="Claudia Fabiola Montoya Campos" w:date="2016-09-07T13:58:00Z" w:id="182"/>
                <w:rFonts w:ascii="Futura Std" w:hAnsi="Futura Std" w:cs="Times New Roman"/>
                <w:sz w:val="20"/>
                <w:szCs w:val="20"/>
              </w:rPr>
            </w:pPr>
            <w:ins w:author="Claudia Fabiola Montoya Campos" w:date="2016-09-07T13:58:00Z" w:id="183">
              <w:r w:rsidRPr="1BF9C625">
                <w:rPr>
                  <w:rFonts w:ascii="Futura Std,Times New Roman" w:hAnsi="Futura Std,Times New Roman" w:eastAsia="Futura Std,Times New Roman" w:cs="Futura Std,Times New Roman"/>
                  <w:sz w:val="20"/>
                  <w:szCs w:val="20"/>
                  <w:rPrChange w:author="Faby Natalia Caycedo Ardila" w:date="2016-09-07T17:59:25.928694" w:id="156220857">
                    <w:rPr>
                      <w:rFonts w:ascii="Futura Std" w:hAnsi="Futura Std" w:cs="Times New Roman"/>
                      <w:sz w:val="20"/>
                      <w:szCs w:val="20"/>
                    </w:rPr>
                  </w:rPrChange>
                </w:rPr>
                <w:t>IV</w:t>
              </w:r>
            </w:ins>
          </w:p>
        </w:tc>
        <w:tc>
          <w:tcPr>
            <w:tcW w:w="4190" w:type="dxa"/>
            <w:tcMar/>
          </w:tcPr>
          <w:p w:rsidRPr="00746327" w:rsidR="005718BD" w:rsidP="005718BD" w:rsidRDefault="005718BD" w14:paraId="1CB71236" w14:textId="77777777" w14:noSpellErr="1">
            <w:pPr>
              <w:ind w:right="283"/>
              <w:jc w:val="both"/>
              <w:rPr>
                <w:ins w:author="Claudia Fabiola Montoya Campos" w:date="2016-09-07T13:58:00Z" w:id="184"/>
                <w:rFonts w:ascii="Futura Std" w:hAnsi="Futura Std" w:cs="Times New Roman"/>
                <w:sz w:val="20"/>
                <w:szCs w:val="20"/>
              </w:rPr>
            </w:pPr>
            <w:ins w:author="Claudia Fabiola Montoya Campos" w:date="2016-09-07T13:58:00Z" w:id="185">
              <w:r w:rsidRPr="1BF9C625">
                <w:rPr>
                  <w:rFonts w:ascii="Futura Std,Times New Roman" w:hAnsi="Futura Std,Times New Roman" w:eastAsia="Futura Std,Times New Roman" w:cs="Futura Std,Times New Roman"/>
                  <w:sz w:val="20"/>
                  <w:szCs w:val="20"/>
                  <w:rPrChange w:author="Faby Natalia Caycedo Ardila" w:date="2016-09-07T17:59:25.928694" w:id="223729524">
                    <w:rPr>
                      <w:rFonts w:ascii="Futura Std" w:hAnsi="Futura Std" w:cs="Times New Roman"/>
                      <w:sz w:val="20"/>
                      <w:szCs w:val="20"/>
                    </w:rPr>
                  </w:rPrChange>
                </w:rPr>
                <w:t>Camiones grandes de dos ejes</w:t>
              </w:r>
            </w:ins>
          </w:p>
        </w:tc>
        <w:tc>
          <w:tcPr>
            <w:tcW w:w="2586" w:type="dxa"/>
            <w:tcMar/>
          </w:tcPr>
          <w:p w:rsidRPr="00746327" w:rsidR="005718BD" w:rsidP="005718BD" w:rsidRDefault="005718BD" w14:paraId="36425937" w14:textId="77777777" w14:noSpellErr="1">
            <w:pPr>
              <w:ind w:right="283"/>
              <w:jc w:val="both"/>
              <w:rPr>
                <w:ins w:author="Claudia Fabiola Montoya Campos" w:date="2016-09-07T13:58:00Z" w:id="186"/>
                <w:rFonts w:ascii="Futura Std" w:hAnsi="Futura Std" w:cs="Times New Roman"/>
                <w:sz w:val="20"/>
                <w:szCs w:val="20"/>
              </w:rPr>
            </w:pPr>
            <w:ins w:author="Claudia Fabiola Montoya Campos" w:date="2016-09-07T13:58:00Z" w:id="187">
              <w:r w:rsidRPr="1BF9C625">
                <w:rPr>
                  <w:rFonts w:ascii="Futura Std,Times New Roman" w:hAnsi="Futura Std,Times New Roman" w:eastAsia="Futura Std,Times New Roman" w:cs="Futura Std,Times New Roman"/>
                  <w:sz w:val="20"/>
                  <w:szCs w:val="20"/>
                  <w:rPrChange w:author="Faby Natalia Caycedo Ardila" w:date="2016-09-07T17:59:25.928694" w:id="17709910">
                    <w:rPr>
                      <w:rFonts w:ascii="Futura Std" w:hAnsi="Futura Std" w:cs="Times New Roman"/>
                      <w:sz w:val="20"/>
                      <w:szCs w:val="20"/>
                    </w:rPr>
                  </w:rPrChange>
                </w:rPr>
                <w:t>9.000</w:t>
              </w:r>
            </w:ins>
          </w:p>
        </w:tc>
      </w:tr>
      <w:tr w:rsidRPr="00746327" w:rsidR="005718BD" w:rsidTr="1BF9C625" w14:paraId="4B8ABC14" w14:textId="77777777">
        <w:trPr>
          <w:ins w:author="Claudia Fabiola Montoya Campos" w:date="2016-09-07T13:58:00Z" w:id="188"/>
        </w:trPr>
        <w:tc>
          <w:tcPr>
            <w:tcW w:w="1435" w:type="dxa"/>
            <w:vMerge w:val="restart"/>
            <w:tcMar/>
            <w:tcPrChange w:author="Faby Natalia Caycedo Ardila" w:date="2016-09-07T17:59:25.928694" w:id="2144790232">
              <w:tcPr>
                <w:tcW w:w="1435" w:type="dxa"/>
                <w:vMerge w:val="restart"/>
              </w:tcPr>
            </w:tcPrChange>
          </w:tcPr>
          <w:p w:rsidRPr="00746327" w:rsidR="005718BD" w:rsidP="005718BD" w:rsidRDefault="005718BD" w14:paraId="0EC4D4B5" w14:textId="77777777" w14:noSpellErr="1">
            <w:pPr>
              <w:ind w:right="283"/>
              <w:jc w:val="both"/>
              <w:rPr>
                <w:ins w:author="Claudia Fabiola Montoya Campos" w:date="2016-09-07T13:58:00Z" w:id="189"/>
                <w:rFonts w:ascii="Futura Std" w:hAnsi="Futura Std" w:cs="Times New Roman"/>
                <w:sz w:val="20"/>
                <w:szCs w:val="20"/>
              </w:rPr>
            </w:pPr>
            <w:ins w:author="Claudia Fabiola Montoya Campos" w:date="2016-09-07T13:58:00Z" w:id="190">
              <w:r w:rsidRPr="1BF9C625">
                <w:rPr>
                  <w:rFonts w:ascii="Futura Std,Times New Roman" w:hAnsi="Futura Std,Times New Roman" w:eastAsia="Futura Std,Times New Roman" w:cs="Futura Std,Times New Roman"/>
                  <w:sz w:val="20"/>
                  <w:szCs w:val="20"/>
                  <w:rPrChange w:author="Faby Natalia Caycedo Ardila" w:date="2016-09-07T17:59:25.928694" w:id="689241726">
                    <w:rPr>
                      <w:rFonts w:ascii="Futura Std" w:hAnsi="Futura Std" w:cs="Times New Roman"/>
                      <w:sz w:val="20"/>
                      <w:szCs w:val="20"/>
                    </w:rPr>
                  </w:rPrChange>
                </w:rPr>
                <w:t>V</w:t>
              </w:r>
            </w:ins>
          </w:p>
        </w:tc>
        <w:tc>
          <w:tcPr>
            <w:tcW w:w="4190" w:type="dxa"/>
            <w:tcMar/>
          </w:tcPr>
          <w:p w:rsidRPr="00746327" w:rsidR="005718BD" w:rsidP="005718BD" w:rsidRDefault="005718BD" w14:paraId="3020E039" w14:textId="77777777" w14:noSpellErr="1">
            <w:pPr>
              <w:ind w:right="283"/>
              <w:jc w:val="both"/>
              <w:rPr>
                <w:ins w:author="Claudia Fabiola Montoya Campos" w:date="2016-09-07T13:58:00Z" w:id="191"/>
                <w:rFonts w:ascii="Futura Std" w:hAnsi="Futura Std" w:cs="Times New Roman"/>
                <w:sz w:val="20"/>
                <w:szCs w:val="20"/>
              </w:rPr>
            </w:pPr>
            <w:ins w:author="Claudia Fabiola Montoya Campos" w:date="2016-09-07T13:58:00Z" w:id="192">
              <w:r w:rsidRPr="1BF9C625">
                <w:rPr>
                  <w:rFonts w:ascii="Futura Std,Times New Roman" w:hAnsi="Futura Std,Times New Roman" w:eastAsia="Futura Std,Times New Roman" w:cs="Futura Std,Times New Roman"/>
                  <w:sz w:val="20"/>
                  <w:szCs w:val="20"/>
                  <w:rPrChange w:author="Faby Natalia Caycedo Ardila" w:date="2016-09-07T17:59:25.928694" w:id="1053280564">
                    <w:rPr>
                      <w:rFonts w:ascii="Futura Std" w:hAnsi="Futura Std" w:cs="Times New Roman"/>
                      <w:sz w:val="20"/>
                      <w:szCs w:val="20"/>
                    </w:rPr>
                  </w:rPrChange>
                </w:rPr>
                <w:t>Camiones de tres ejes</w:t>
              </w:r>
            </w:ins>
          </w:p>
        </w:tc>
        <w:tc>
          <w:tcPr>
            <w:tcW w:w="2586" w:type="dxa"/>
            <w:tcMar/>
          </w:tcPr>
          <w:p w:rsidRPr="00746327" w:rsidR="005718BD" w:rsidP="005718BD" w:rsidRDefault="005718BD" w14:paraId="7846B495" w14:textId="77777777" w14:noSpellErr="1">
            <w:pPr>
              <w:ind w:right="283"/>
              <w:jc w:val="both"/>
              <w:rPr>
                <w:ins w:author="Claudia Fabiola Montoya Campos" w:date="2016-09-07T13:58:00Z" w:id="193"/>
                <w:rFonts w:ascii="Futura Std" w:hAnsi="Futura Std" w:cs="Times New Roman"/>
                <w:sz w:val="20"/>
                <w:szCs w:val="20"/>
              </w:rPr>
            </w:pPr>
            <w:ins w:author="Claudia Fabiola Montoya Campos" w:date="2016-09-07T13:58:00Z" w:id="194">
              <w:r w:rsidRPr="1BF9C625">
                <w:rPr>
                  <w:rFonts w:ascii="Futura Std,Times New Roman" w:hAnsi="Futura Std,Times New Roman" w:eastAsia="Futura Std,Times New Roman" w:cs="Futura Std,Times New Roman"/>
                  <w:sz w:val="20"/>
                  <w:szCs w:val="20"/>
                  <w:rPrChange w:author="Faby Natalia Caycedo Ardila" w:date="2016-09-07T17:59:25.928694" w:id="1695816719">
                    <w:rPr>
                      <w:rFonts w:ascii="Futura Std" w:hAnsi="Futura Std" w:cs="Times New Roman"/>
                      <w:sz w:val="20"/>
                      <w:szCs w:val="20"/>
                    </w:rPr>
                  </w:rPrChange>
                </w:rPr>
                <w:t>9.600</w:t>
              </w:r>
            </w:ins>
          </w:p>
        </w:tc>
      </w:tr>
      <w:tr w:rsidRPr="00746327" w:rsidR="005718BD" w:rsidTr="1BF9C625" w14:paraId="18955FBF" w14:textId="77777777">
        <w:trPr>
          <w:ins w:author="Claudia Fabiola Montoya Campos" w:date="2016-09-07T13:58:00Z" w:id="195"/>
        </w:trPr>
        <w:tc>
          <w:tcPr>
            <w:tcW w:w="1435" w:type="dxa"/>
            <w:vMerge/>
          </w:tcPr>
          <w:p w:rsidRPr="00746327" w:rsidR="005718BD" w:rsidP="005718BD" w:rsidRDefault="005718BD" w14:paraId="245E2029" w14:textId="77777777">
            <w:pPr>
              <w:ind w:right="283"/>
              <w:jc w:val="both"/>
              <w:rPr>
                <w:ins w:author="Claudia Fabiola Montoya Campos" w:date="2016-09-07T13:58:00Z" w:id="196"/>
                <w:rFonts w:ascii="Futura Std" w:hAnsi="Futura Std" w:cs="Times New Roman"/>
                <w:sz w:val="20"/>
                <w:szCs w:val="20"/>
              </w:rPr>
            </w:pPr>
          </w:p>
        </w:tc>
        <w:tc>
          <w:tcPr>
            <w:tcW w:w="4190" w:type="dxa"/>
            <w:tcMar/>
          </w:tcPr>
          <w:p w:rsidRPr="00746327" w:rsidR="005718BD" w:rsidP="005718BD" w:rsidRDefault="005718BD" w14:paraId="4A049704" w14:textId="77777777" w14:noSpellErr="1">
            <w:pPr>
              <w:ind w:right="283"/>
              <w:jc w:val="both"/>
              <w:rPr>
                <w:ins w:author="Claudia Fabiola Montoya Campos" w:date="2016-09-07T13:58:00Z" w:id="197"/>
                <w:rFonts w:ascii="Futura Std" w:hAnsi="Futura Std" w:cs="Times New Roman"/>
                <w:sz w:val="20"/>
                <w:szCs w:val="20"/>
              </w:rPr>
            </w:pPr>
            <w:ins w:author="Claudia Fabiola Montoya Campos" w:date="2016-09-07T13:58:00Z" w:id="198">
              <w:r w:rsidRPr="1BF9C625">
                <w:rPr>
                  <w:rFonts w:ascii="Futura Std,Times New Roman" w:hAnsi="Futura Std,Times New Roman" w:eastAsia="Futura Std,Times New Roman" w:cs="Futura Std,Times New Roman"/>
                  <w:sz w:val="20"/>
                  <w:szCs w:val="20"/>
                  <w:rPrChange w:author="Faby Natalia Caycedo Ardila" w:date="2016-09-07T17:59:25.928694" w:id="1385079005">
                    <w:rPr>
                      <w:rFonts w:ascii="Futura Std" w:hAnsi="Futura Std" w:cs="Times New Roman"/>
                      <w:sz w:val="20"/>
                      <w:szCs w:val="20"/>
                    </w:rPr>
                  </w:rPrChange>
                </w:rPr>
                <w:t>Camiones de cuatro ejes</w:t>
              </w:r>
            </w:ins>
          </w:p>
        </w:tc>
        <w:tc>
          <w:tcPr>
            <w:tcW w:w="2586" w:type="dxa"/>
            <w:tcMar/>
          </w:tcPr>
          <w:p w:rsidRPr="00746327" w:rsidR="005718BD" w:rsidP="005718BD" w:rsidRDefault="005718BD" w14:paraId="2D22514A" w14:textId="77777777" w14:noSpellErr="1">
            <w:pPr>
              <w:ind w:right="283"/>
              <w:jc w:val="both"/>
              <w:rPr>
                <w:ins w:author="Claudia Fabiola Montoya Campos" w:date="2016-09-07T13:58:00Z" w:id="199"/>
                <w:rFonts w:ascii="Futura Std" w:hAnsi="Futura Std" w:cs="Times New Roman"/>
                <w:sz w:val="20"/>
                <w:szCs w:val="20"/>
              </w:rPr>
            </w:pPr>
            <w:ins w:author="Claudia Fabiola Montoya Campos" w:date="2016-09-07T13:58:00Z" w:id="200">
              <w:r w:rsidRPr="1BF9C625">
                <w:rPr>
                  <w:rFonts w:ascii="Futura Std,Times New Roman" w:hAnsi="Futura Std,Times New Roman" w:eastAsia="Futura Std,Times New Roman" w:cs="Futura Std,Times New Roman"/>
                  <w:sz w:val="20"/>
                  <w:szCs w:val="20"/>
                  <w:rPrChange w:author="Faby Natalia Caycedo Ardila" w:date="2016-09-07T17:59:25.928694" w:id="1189998049">
                    <w:rPr>
                      <w:rFonts w:ascii="Futura Std" w:hAnsi="Futura Std" w:cs="Times New Roman"/>
                      <w:sz w:val="20"/>
                      <w:szCs w:val="20"/>
                    </w:rPr>
                  </w:rPrChange>
                </w:rPr>
                <w:t>21.100</w:t>
              </w:r>
            </w:ins>
          </w:p>
        </w:tc>
      </w:tr>
      <w:tr w:rsidRPr="00746327" w:rsidR="005718BD" w:rsidTr="1BF9C625" w14:paraId="6991F8B2" w14:textId="77777777">
        <w:trPr>
          <w:ins w:author="Claudia Fabiola Montoya Campos" w:date="2016-09-07T13:58:00Z" w:id="201"/>
        </w:trPr>
        <w:tc>
          <w:tcPr>
            <w:tcW w:w="1435" w:type="dxa"/>
            <w:tcMar/>
          </w:tcPr>
          <w:p w:rsidRPr="00746327" w:rsidR="005718BD" w:rsidP="005718BD" w:rsidRDefault="005718BD" w14:paraId="3586F063" w14:textId="77777777" w14:noSpellErr="1">
            <w:pPr>
              <w:ind w:right="283"/>
              <w:jc w:val="both"/>
              <w:rPr>
                <w:ins w:author="Claudia Fabiola Montoya Campos" w:date="2016-09-07T13:58:00Z" w:id="202"/>
                <w:rFonts w:ascii="Futura Std" w:hAnsi="Futura Std" w:cs="Times New Roman"/>
                <w:sz w:val="20"/>
                <w:szCs w:val="20"/>
              </w:rPr>
            </w:pPr>
            <w:ins w:author="Claudia Fabiola Montoya Campos" w:date="2016-09-07T13:58:00Z" w:id="203">
              <w:r w:rsidRPr="1BF9C625">
                <w:rPr>
                  <w:rFonts w:ascii="Futura Std,Times New Roman" w:hAnsi="Futura Std,Times New Roman" w:eastAsia="Futura Std,Times New Roman" w:cs="Futura Std,Times New Roman"/>
                  <w:sz w:val="20"/>
                  <w:szCs w:val="20"/>
                  <w:rPrChange w:author="Faby Natalia Caycedo Ardila" w:date="2016-09-07T17:59:25.928694" w:id="264005063">
                    <w:rPr>
                      <w:rFonts w:ascii="Futura Std" w:hAnsi="Futura Std" w:cs="Times New Roman"/>
                      <w:sz w:val="20"/>
                      <w:szCs w:val="20"/>
                    </w:rPr>
                  </w:rPrChange>
                </w:rPr>
                <w:t>VI</w:t>
              </w:r>
            </w:ins>
          </w:p>
        </w:tc>
        <w:tc>
          <w:tcPr>
            <w:tcW w:w="4190" w:type="dxa"/>
            <w:tcMar/>
          </w:tcPr>
          <w:p w:rsidRPr="00746327" w:rsidR="005718BD" w:rsidP="005718BD" w:rsidRDefault="005718BD" w14:paraId="14C0E32E" w14:textId="77777777" w14:noSpellErr="1">
            <w:pPr>
              <w:ind w:right="283"/>
              <w:jc w:val="both"/>
              <w:rPr>
                <w:ins w:author="Claudia Fabiola Montoya Campos" w:date="2016-09-07T13:58:00Z" w:id="204"/>
                <w:rFonts w:ascii="Futura Std" w:hAnsi="Futura Std" w:cs="Times New Roman"/>
                <w:sz w:val="20"/>
                <w:szCs w:val="20"/>
              </w:rPr>
            </w:pPr>
            <w:ins w:author="Claudia Fabiola Montoya Campos" w:date="2016-09-07T13:58:00Z" w:id="205">
              <w:r w:rsidRPr="1BF9C625">
                <w:rPr>
                  <w:rFonts w:ascii="Futura Std,Times New Roman" w:hAnsi="Futura Std,Times New Roman" w:eastAsia="Futura Std,Times New Roman" w:cs="Futura Std,Times New Roman"/>
                  <w:sz w:val="20"/>
                  <w:szCs w:val="20"/>
                  <w:rPrChange w:author="Faby Natalia Caycedo Ardila" w:date="2016-09-07T17:59:25.928694" w:id="1603839278">
                    <w:rPr>
                      <w:rFonts w:ascii="Futura Std" w:hAnsi="Futura Std" w:cs="Times New Roman"/>
                      <w:sz w:val="20"/>
                      <w:szCs w:val="20"/>
                    </w:rPr>
                  </w:rPrChange>
                </w:rPr>
                <w:t>Camiones de cinco ejes</w:t>
              </w:r>
            </w:ins>
          </w:p>
        </w:tc>
        <w:tc>
          <w:tcPr>
            <w:tcW w:w="2586" w:type="dxa"/>
            <w:tcMar/>
          </w:tcPr>
          <w:p w:rsidRPr="00746327" w:rsidR="005718BD" w:rsidP="005718BD" w:rsidRDefault="005718BD" w14:paraId="46D80DB0" w14:textId="77777777" w14:noSpellErr="1">
            <w:pPr>
              <w:ind w:right="283"/>
              <w:jc w:val="both"/>
              <w:rPr>
                <w:ins w:author="Claudia Fabiola Montoya Campos" w:date="2016-09-07T13:58:00Z" w:id="206"/>
                <w:rFonts w:ascii="Futura Std" w:hAnsi="Futura Std" w:cs="Times New Roman"/>
                <w:sz w:val="20"/>
                <w:szCs w:val="20"/>
              </w:rPr>
            </w:pPr>
            <w:ins w:author="Claudia Fabiola Montoya Campos" w:date="2016-09-07T13:58:00Z" w:id="207">
              <w:r w:rsidRPr="1BF9C625">
                <w:rPr>
                  <w:rFonts w:ascii="Futura Std,Times New Roman" w:hAnsi="Futura Std,Times New Roman" w:eastAsia="Futura Std,Times New Roman" w:cs="Futura Std,Times New Roman"/>
                  <w:sz w:val="20"/>
                  <w:szCs w:val="20"/>
                  <w:rPrChange w:author="Faby Natalia Caycedo Ardila" w:date="2016-09-07T17:59:25.928694" w:id="1714518397">
                    <w:rPr>
                      <w:rFonts w:ascii="Futura Std" w:hAnsi="Futura Std" w:cs="Times New Roman"/>
                      <w:sz w:val="20"/>
                      <w:szCs w:val="20"/>
                    </w:rPr>
                  </w:rPrChange>
                </w:rPr>
                <w:t>28.200</w:t>
              </w:r>
            </w:ins>
          </w:p>
        </w:tc>
      </w:tr>
      <w:tr w:rsidRPr="00746327" w:rsidR="005718BD" w:rsidTr="1BF9C625" w14:paraId="792C0A4F" w14:textId="77777777">
        <w:trPr>
          <w:ins w:author="Claudia Fabiola Montoya Campos" w:date="2016-09-07T13:58:00Z" w:id="208"/>
        </w:trPr>
        <w:tc>
          <w:tcPr>
            <w:tcW w:w="1435" w:type="dxa"/>
            <w:tcMar/>
          </w:tcPr>
          <w:p w:rsidRPr="00746327" w:rsidR="005718BD" w:rsidP="005718BD" w:rsidRDefault="005718BD" w14:paraId="1FFEA3C0" w14:textId="77777777" w14:noSpellErr="1">
            <w:pPr>
              <w:ind w:right="283"/>
              <w:jc w:val="both"/>
              <w:rPr>
                <w:ins w:author="Claudia Fabiola Montoya Campos" w:date="2016-09-07T13:58:00Z" w:id="209"/>
                <w:rFonts w:ascii="Futura Std" w:hAnsi="Futura Std" w:cs="Times New Roman"/>
                <w:sz w:val="20"/>
                <w:szCs w:val="20"/>
              </w:rPr>
            </w:pPr>
            <w:ins w:author="Claudia Fabiola Montoya Campos" w:date="2016-09-07T13:58:00Z" w:id="210">
              <w:r w:rsidRPr="1BF9C625">
                <w:rPr>
                  <w:rFonts w:ascii="Futura Std,Times New Roman" w:hAnsi="Futura Std,Times New Roman" w:eastAsia="Futura Std,Times New Roman" w:cs="Futura Std,Times New Roman"/>
                  <w:sz w:val="20"/>
                  <w:szCs w:val="20"/>
                  <w:rPrChange w:author="Faby Natalia Caycedo Ardila" w:date="2016-09-07T17:59:25.928694" w:id="1616584509">
                    <w:rPr>
                      <w:rFonts w:ascii="Futura Std" w:hAnsi="Futura Std" w:cs="Times New Roman"/>
                      <w:sz w:val="20"/>
                      <w:szCs w:val="20"/>
                    </w:rPr>
                  </w:rPrChange>
                </w:rPr>
                <w:t>VII</w:t>
              </w:r>
            </w:ins>
          </w:p>
        </w:tc>
        <w:tc>
          <w:tcPr>
            <w:tcW w:w="4190" w:type="dxa"/>
            <w:tcMar/>
          </w:tcPr>
          <w:p w:rsidRPr="00746327" w:rsidR="005718BD" w:rsidP="005718BD" w:rsidRDefault="005718BD" w14:paraId="06DCC37C" w14:textId="77777777" w14:noSpellErr="1">
            <w:pPr>
              <w:ind w:right="283"/>
              <w:jc w:val="both"/>
              <w:rPr>
                <w:ins w:author="Claudia Fabiola Montoya Campos" w:date="2016-09-07T13:58:00Z" w:id="211"/>
                <w:rFonts w:ascii="Futura Std" w:hAnsi="Futura Std" w:cs="Times New Roman"/>
                <w:sz w:val="20"/>
                <w:szCs w:val="20"/>
              </w:rPr>
            </w:pPr>
            <w:ins w:author="Claudia Fabiola Montoya Campos" w:date="2016-09-07T13:58:00Z" w:id="212">
              <w:r w:rsidRPr="1BF9C625">
                <w:rPr>
                  <w:rFonts w:ascii="Futura Std,Times New Roman" w:hAnsi="Futura Std,Times New Roman" w:eastAsia="Futura Std,Times New Roman" w:cs="Futura Std,Times New Roman"/>
                  <w:sz w:val="20"/>
                  <w:szCs w:val="20"/>
                  <w:rPrChange w:author="Faby Natalia Caycedo Ardila" w:date="2016-09-07T17:59:25.928694" w:id="1905337869">
                    <w:rPr>
                      <w:rFonts w:ascii="Futura Std" w:hAnsi="Futura Std" w:cs="Times New Roman"/>
                      <w:sz w:val="20"/>
                      <w:szCs w:val="20"/>
                    </w:rPr>
                  </w:rPrChange>
                </w:rPr>
                <w:t>Camiones de seis ejes</w:t>
              </w:r>
            </w:ins>
          </w:p>
        </w:tc>
        <w:tc>
          <w:tcPr>
            <w:tcW w:w="2586" w:type="dxa"/>
            <w:tcMar/>
          </w:tcPr>
          <w:p w:rsidRPr="00746327" w:rsidR="005718BD" w:rsidP="005718BD" w:rsidRDefault="005718BD" w14:paraId="5E443181" w14:textId="77777777" w14:noSpellErr="1">
            <w:pPr>
              <w:ind w:right="283"/>
              <w:jc w:val="both"/>
              <w:rPr>
                <w:ins w:author="Claudia Fabiola Montoya Campos" w:date="2016-09-07T13:58:00Z" w:id="213"/>
                <w:rFonts w:ascii="Futura Std" w:hAnsi="Futura Std" w:cs="Times New Roman"/>
                <w:sz w:val="20"/>
                <w:szCs w:val="20"/>
              </w:rPr>
            </w:pPr>
            <w:ins w:author="Claudia Fabiola Montoya Campos" w:date="2016-09-07T13:58:00Z" w:id="214">
              <w:r w:rsidRPr="1BF9C625">
                <w:rPr>
                  <w:rFonts w:ascii="Futura Std,Times New Roman" w:hAnsi="Futura Std,Times New Roman" w:eastAsia="Futura Std,Times New Roman" w:cs="Futura Std,Times New Roman"/>
                  <w:sz w:val="20"/>
                  <w:szCs w:val="20"/>
                  <w:rPrChange w:author="Faby Natalia Caycedo Ardila" w:date="2016-09-07T17:59:25.928694" w:id="1660296254">
                    <w:rPr>
                      <w:rFonts w:ascii="Futura Std" w:hAnsi="Futura Std" w:cs="Times New Roman"/>
                      <w:sz w:val="20"/>
                      <w:szCs w:val="20"/>
                    </w:rPr>
                  </w:rPrChange>
                </w:rPr>
                <w:t>32.200</w:t>
              </w:r>
            </w:ins>
          </w:p>
        </w:tc>
      </w:tr>
    </w:tbl>
    <w:p w:rsidRPr="00746327" w:rsidR="005718BD" w:rsidP="005718BD" w:rsidRDefault="005718BD" w14:paraId="299480D8" w14:textId="77777777">
      <w:pPr>
        <w:ind w:left="284" w:right="283"/>
        <w:jc w:val="both"/>
        <w:rPr>
          <w:ins w:author="Claudia Fabiola Montoya Campos" w:date="2016-09-07T13:58:00Z" w:id="215"/>
          <w:rFonts w:ascii="Futura Std" w:hAnsi="Futura Std" w:cs="Times New Roman"/>
          <w:b/>
          <w:sz w:val="20"/>
          <w:szCs w:val="20"/>
        </w:rPr>
      </w:pPr>
    </w:p>
    <w:p w:rsidRPr="00746327" w:rsidR="005718BD" w:rsidP="005718BD" w:rsidRDefault="005718BD" w14:paraId="411FB9F5" w14:textId="77777777" w14:noSpellErr="1">
      <w:pPr>
        <w:ind w:left="284" w:right="283"/>
        <w:jc w:val="both"/>
        <w:rPr>
          <w:ins w:author="Claudia Fabiola Montoya Campos" w:date="2016-09-07T13:58:00Z" w:id="216"/>
          <w:rFonts w:ascii="Futura Std" w:hAnsi="Futura Std" w:cs="Times New Roman"/>
          <w:sz w:val="20"/>
          <w:szCs w:val="20"/>
        </w:rPr>
      </w:pPr>
      <w:ins w:author="Claudia Fabiola Montoya Campos" w:date="2016-09-07T13:58:00Z" w:id="217">
        <w:r w:rsidRPr="1BF9C625">
          <w:rPr>
            <w:rFonts w:ascii="Futura Std,Times New Roman" w:hAnsi="Futura Std,Times New Roman" w:eastAsia="Futura Std,Times New Roman" w:cs="Futura Std,Times New Roman"/>
            <w:b w:val="1"/>
            <w:bCs w:val="1"/>
            <w:sz w:val="20"/>
            <w:szCs w:val="20"/>
            <w:rPrChange w:author="Faby Natalia Caycedo Ardila" w:date="2016-09-07T17:59:25.928694" w:id="401210772">
              <w:rPr>
                <w:rFonts w:ascii="Futura Std" w:hAnsi="Futura Std" w:cs="Times New Roman"/>
                <w:b/>
                <w:sz w:val="20"/>
                <w:szCs w:val="20"/>
              </w:rPr>
            </w:rPrChange>
          </w:rPr>
          <w:t xml:space="preserve">Parágrafo </w:t>
        </w:r>
        <w:r w:rsidRPr="1BF9C625">
          <w:rPr>
            <w:rFonts w:ascii="Futura Std,Times New Roman" w:hAnsi="Futura Std,Times New Roman" w:eastAsia="Futura Std,Times New Roman" w:cs="Futura Std,Times New Roman"/>
            <w:b w:val="1"/>
            <w:bCs w:val="1"/>
            <w:sz w:val="20"/>
            <w:szCs w:val="20"/>
            <w:rPrChange w:author="Faby Natalia Caycedo Ardila" w:date="2016-09-07T17:59:25.928694" w:id="551969955">
              <w:rPr>
                <w:rFonts w:ascii="Futura Std" w:hAnsi="Futura Std" w:cs="Times New Roman"/>
                <w:b/>
                <w:sz w:val="20"/>
                <w:szCs w:val="20"/>
              </w:rPr>
            </w:rPrChange>
          </w:rPr>
          <w:t>1</w:t>
        </w:r>
        <w:r w:rsidRPr="1BF9C625">
          <w:rPr>
            <w:rFonts w:ascii="Futura Std,Times New Roman" w:hAnsi="Futura Std,Times New Roman" w:eastAsia="Futura Std,Times New Roman" w:cs="Futura Std,Times New Roman"/>
            <w:b w:val="1"/>
            <w:bCs w:val="1"/>
            <w:sz w:val="20"/>
            <w:szCs w:val="20"/>
            <w:rPrChange w:author="Faby Natalia Caycedo Ardila" w:date="2016-09-07T17:59:25.928694" w:id="1338052588">
              <w:rPr>
                <w:rFonts w:ascii="Futura Std" w:hAnsi="Futura Std" w:cs="Times New Roman"/>
                <w:b/>
                <w:sz w:val="20"/>
                <w:szCs w:val="20"/>
              </w:rPr>
            </w:rPrChange>
          </w:rPr>
          <w:t xml:space="preserve">: </w:t>
        </w:r>
        <w:r w:rsidRPr="1BF9C625">
          <w:rPr>
            <w:rFonts w:ascii="Futura Std,Times New Roman" w:hAnsi="Futura Std,Times New Roman" w:eastAsia="Futura Std,Times New Roman" w:cs="Futura Std,Times New Roman"/>
            <w:sz w:val="20"/>
            <w:szCs w:val="20"/>
            <w:rPrChange w:author="Faby Natalia Caycedo Ardila" w:date="2016-09-07T17:59:25.928694" w:id="1277167788">
              <w:rPr>
                <w:rFonts w:ascii="Futura Std" w:hAnsi="Futura Std" w:cs="Times New Roman"/>
                <w:sz w:val="20"/>
                <w:szCs w:val="20"/>
              </w:rPr>
            </w:rPrChange>
          </w:rPr>
          <w:t xml:space="preserve">El derecho de percibir la retribución por recaudo de peajes, sólo procederá una vez se cumplan los presupuestos establecidos en los documentos del contrato de concesión del proceso VJ-VE-APP-IPV-003-2015, </w:t>
        </w:r>
        <w:r w:rsidRPr="1BF9C625">
          <w:rPr>
            <w:rFonts w:ascii="Futura Std,Times New Roman" w:hAnsi="Futura Std,Times New Roman" w:eastAsia="Futura Std,Times New Roman" w:cs="Futura Std,Times New Roman"/>
            <w:sz w:val="20"/>
            <w:szCs w:val="20"/>
            <w:rPrChange w:author="Faby Natalia Caycedo Ardila" w:date="2016-09-07T17:59:25.928694" w:id="100727378">
              <w:rPr>
                <w:rFonts w:ascii="Futura Std" w:hAnsi="Futura Std" w:cs="Times New Roman"/>
                <w:sz w:val="20"/>
                <w:szCs w:val="20"/>
              </w:rPr>
            </w:rPrChange>
          </w:rPr>
          <w:t xml:space="preserve">el cual se suscribirá </w:t>
        </w:r>
        <w:r w:rsidRPr="1BF9C625">
          <w:rPr>
            <w:rFonts w:ascii="Futura Std,Times New Roman" w:hAnsi="Futura Std,Times New Roman" w:eastAsia="Futura Std,Times New Roman" w:cs="Futura Std,Times New Roman"/>
            <w:sz w:val="20"/>
            <w:szCs w:val="20"/>
            <w:rPrChange w:author="Faby Natalia Caycedo Ardila" w:date="2016-09-07T17:59:25.928694" w:id="1581879885">
              <w:rPr>
                <w:rFonts w:ascii="Futura Std" w:hAnsi="Futura Std" w:cs="Times New Roman"/>
                <w:sz w:val="20"/>
                <w:szCs w:val="20"/>
              </w:rPr>
            </w:rPrChange>
          </w:rPr>
          <w:t>como consecuencia del trámite que surtió la iniciativa privada presentada por el originador para el proyecto de conexión vial de los D</w:t>
        </w:r>
        <w:r w:rsidRPr="1BF9C625">
          <w:rPr>
            <w:rFonts w:ascii="Futura Std,Times New Roman" w:hAnsi="Futura Std,Times New Roman" w:eastAsia="Futura Std,Times New Roman" w:cs="Futura Std,Times New Roman"/>
            <w:sz w:val="20"/>
            <w:szCs w:val="20"/>
            <w:rPrChange w:author="Faby Natalia Caycedo Ardila" w:date="2016-09-07T17:59:25.928694" w:id="1321243918">
              <w:rPr>
                <w:rFonts w:ascii="Futura Std" w:hAnsi="Futura Std" w:cs="Times New Roman"/>
                <w:sz w:val="20"/>
                <w:szCs w:val="20"/>
              </w:rPr>
            </w:rPrChange>
          </w:rPr>
          <w:t>epartamentos de Cesar – Guajira.</w:t>
        </w:r>
      </w:ins>
    </w:p>
    <w:p w:rsidRPr="00746327" w:rsidR="005718BD" w:rsidP="005718BD" w:rsidRDefault="005718BD" w14:paraId="792DBD86" w14:textId="77777777">
      <w:pPr>
        <w:ind w:left="284" w:right="283"/>
        <w:jc w:val="both"/>
        <w:rPr>
          <w:ins w:author="Claudia Fabiola Montoya Campos" w:date="2016-09-07T13:58:00Z" w:id="218"/>
          <w:rFonts w:ascii="Futura Std" w:hAnsi="Futura Std" w:cs="Times New Roman"/>
          <w:b/>
          <w:sz w:val="20"/>
          <w:szCs w:val="20"/>
        </w:rPr>
      </w:pPr>
    </w:p>
    <w:p w:rsidRPr="00746327" w:rsidR="005718BD" w:rsidP="005718BD" w:rsidRDefault="005718BD" w14:paraId="6ACCAF7E" w14:textId="77777777" w14:noSpellErr="1">
      <w:pPr>
        <w:ind w:left="284" w:right="283"/>
        <w:jc w:val="both"/>
        <w:rPr>
          <w:ins w:author="Claudia Fabiola Montoya Campos" w:date="2016-09-07T13:58:00Z" w:id="219"/>
          <w:rFonts w:ascii="Futura Std" w:hAnsi="Futura Std" w:cs="Times New Roman"/>
          <w:sz w:val="20"/>
          <w:szCs w:val="20"/>
        </w:rPr>
      </w:pPr>
      <w:ins w:author="Claudia Fabiola Montoya Campos" w:date="2016-09-07T13:58:00Z" w:id="220">
        <w:r w:rsidRPr="1BF9C625">
          <w:rPr>
            <w:rFonts w:ascii="Futura Std,Times New Roman" w:hAnsi="Futura Std,Times New Roman" w:eastAsia="Futura Std,Times New Roman" w:cs="Futura Std,Times New Roman"/>
            <w:b w:val="1"/>
            <w:bCs w:val="1"/>
            <w:sz w:val="20"/>
            <w:szCs w:val="20"/>
            <w:rPrChange w:author="Faby Natalia Caycedo Ardila" w:date="2016-09-07T17:59:25.928694" w:id="1973245570">
              <w:rPr>
                <w:rFonts w:ascii="Futura Std" w:hAnsi="Futura Std" w:cs="Times New Roman"/>
                <w:b/>
                <w:sz w:val="20"/>
                <w:szCs w:val="20"/>
              </w:rPr>
            </w:rPrChange>
          </w:rPr>
          <w:t xml:space="preserve">Parágrafo </w:t>
        </w:r>
        <w:r w:rsidRPr="1BF9C625">
          <w:rPr>
            <w:rFonts w:ascii="Futura Std,Times New Roman" w:hAnsi="Futura Std,Times New Roman" w:eastAsia="Futura Std,Times New Roman" w:cs="Futura Std,Times New Roman"/>
            <w:b w:val="1"/>
            <w:bCs w:val="1"/>
            <w:sz w:val="20"/>
            <w:szCs w:val="20"/>
            <w:rPrChange w:author="Faby Natalia Caycedo Ardila" w:date="2016-09-07T17:59:25.928694" w:id="1550556604">
              <w:rPr>
                <w:rFonts w:ascii="Futura Std" w:hAnsi="Futura Std" w:cs="Times New Roman"/>
                <w:b/>
                <w:sz w:val="20"/>
                <w:szCs w:val="20"/>
              </w:rPr>
            </w:rPrChange>
          </w:rPr>
          <w:t>2</w:t>
        </w:r>
        <w:r w:rsidRPr="1BF9C625">
          <w:rPr>
            <w:rFonts w:ascii="Futura Std,Times New Roman" w:hAnsi="Futura Std,Times New Roman" w:eastAsia="Futura Std,Times New Roman" w:cs="Futura Std,Times New Roman"/>
            <w:b w:val="1"/>
            <w:bCs w:val="1"/>
            <w:sz w:val="20"/>
            <w:szCs w:val="20"/>
            <w:rPrChange w:author="Faby Natalia Caycedo Ardila" w:date="2016-09-07T17:59:25.928694" w:id="717922965">
              <w:rPr>
                <w:rFonts w:ascii="Futura Std" w:hAnsi="Futura Std" w:cs="Times New Roman"/>
                <w:b/>
                <w:sz w:val="20"/>
                <w:szCs w:val="20"/>
              </w:rPr>
            </w:rPrChange>
          </w:rPr>
          <w:t xml:space="preserve">: </w:t>
        </w:r>
        <w:r w:rsidRPr="1BF9C625">
          <w:rPr>
            <w:rFonts w:ascii="Futura Std,Times New Roman" w:hAnsi="Futura Std,Times New Roman" w:eastAsia="Futura Std,Times New Roman" w:cs="Futura Std,Times New Roman"/>
            <w:sz w:val="20"/>
            <w:szCs w:val="20"/>
            <w:rPrChange w:author="Faby Natalia Caycedo Ardila" w:date="2016-09-07T17:59:25.928694" w:id="979944667">
              <w:rPr>
                <w:rFonts w:ascii="Futura Std" w:hAnsi="Futura Std" w:cs="Times New Roman"/>
                <w:sz w:val="20"/>
                <w:szCs w:val="20"/>
              </w:rPr>
            </w:rPrChange>
          </w:rPr>
          <w:t>El recaudo de la tarifa especial diferencial para la categoría IE de la estación de peaje de San Juan, que fue establecida en la Resolución 228 de 2013 expedida por el Ministerio de Transporte y actualizada mediante la Resolución 036 de 2015, se mantendrá hasta el 15 de enero de 2016, en los términos y condiciones establecidas en el mencionado acto administrativo y operado por el tercero contratista del INVIAS de conformidad con el contrato 250 de 2011.</w:t>
        </w:r>
      </w:ins>
    </w:p>
    <w:p w:rsidRPr="00746327" w:rsidR="005718BD" w:rsidP="005718BD" w:rsidRDefault="005718BD" w14:paraId="497571AE" w14:textId="77777777">
      <w:pPr>
        <w:ind w:left="284" w:right="283"/>
        <w:jc w:val="both"/>
        <w:rPr>
          <w:ins w:author="Claudia Fabiola Montoya Campos" w:date="2016-09-07T13:58:00Z" w:id="221"/>
          <w:rFonts w:ascii="Futura Std" w:hAnsi="Futura Std" w:cs="Times New Roman"/>
          <w:b/>
          <w:sz w:val="20"/>
          <w:szCs w:val="20"/>
        </w:rPr>
      </w:pPr>
    </w:p>
    <w:p w:rsidRPr="00746327" w:rsidR="005718BD" w:rsidP="005718BD" w:rsidRDefault="005718BD" w14:paraId="3996F242" w14:textId="77777777" w14:noSpellErr="1">
      <w:pPr>
        <w:ind w:left="284" w:right="283"/>
        <w:jc w:val="both"/>
        <w:rPr>
          <w:ins w:author="Claudia Fabiola Montoya Campos" w:date="2016-09-07T13:58:00Z" w:id="222"/>
          <w:rFonts w:ascii="Futura Std" w:hAnsi="Futura Std" w:cs="Times New Roman"/>
          <w:sz w:val="20"/>
          <w:szCs w:val="20"/>
        </w:rPr>
      </w:pPr>
      <w:ins w:author="Claudia Fabiola Montoya Campos" w:date="2016-09-07T13:58:00Z" w:id="223">
        <w:r w:rsidRPr="1BF9C625">
          <w:rPr>
            <w:rFonts w:ascii="Futura Std,Times New Roman" w:hAnsi="Futura Std,Times New Roman" w:eastAsia="Futura Std,Times New Roman" w:cs="Futura Std,Times New Roman"/>
            <w:b w:val="1"/>
            <w:bCs w:val="1"/>
            <w:sz w:val="20"/>
            <w:szCs w:val="20"/>
            <w:rPrChange w:author="Faby Natalia Caycedo Ardila" w:date="2016-09-07T17:59:25.928694" w:id="784800168">
              <w:rPr>
                <w:rFonts w:ascii="Futura Std" w:hAnsi="Futura Std" w:cs="Times New Roman"/>
                <w:b/>
                <w:sz w:val="20"/>
                <w:szCs w:val="20"/>
              </w:rPr>
            </w:rPrChange>
          </w:rPr>
          <w:t xml:space="preserve">Parágrafo </w:t>
        </w:r>
        <w:r w:rsidRPr="1BF9C625">
          <w:rPr>
            <w:rFonts w:ascii="Futura Std,Times New Roman" w:hAnsi="Futura Std,Times New Roman" w:eastAsia="Futura Std,Times New Roman" w:cs="Futura Std,Times New Roman"/>
            <w:b w:val="1"/>
            <w:bCs w:val="1"/>
            <w:sz w:val="20"/>
            <w:szCs w:val="20"/>
            <w:rPrChange w:author="Faby Natalia Caycedo Ardila" w:date="2016-09-07T17:59:25.928694" w:id="213787809">
              <w:rPr>
                <w:rFonts w:ascii="Futura Std" w:hAnsi="Futura Std" w:cs="Times New Roman"/>
                <w:b/>
                <w:sz w:val="20"/>
                <w:szCs w:val="20"/>
              </w:rPr>
            </w:rPrChange>
          </w:rPr>
          <w:t>3</w:t>
        </w:r>
        <w:r w:rsidRPr="1BF9C625">
          <w:rPr>
            <w:rFonts w:ascii="Futura Std,Times New Roman" w:hAnsi="Futura Std,Times New Roman" w:eastAsia="Futura Std,Times New Roman" w:cs="Futura Std,Times New Roman"/>
            <w:b w:val="1"/>
            <w:bCs w:val="1"/>
            <w:sz w:val="20"/>
            <w:szCs w:val="20"/>
            <w:rPrChange w:author="Faby Natalia Caycedo Ardila" w:date="2016-09-07T17:59:25.928694" w:id="931759880">
              <w:rPr>
                <w:rFonts w:ascii="Futura Std" w:hAnsi="Futura Std" w:cs="Times New Roman"/>
                <w:b/>
                <w:sz w:val="20"/>
                <w:szCs w:val="20"/>
              </w:rPr>
            </w:rPrChange>
          </w:rPr>
          <w:t xml:space="preserve">: </w:t>
        </w:r>
        <w:r w:rsidRPr="1BF9C625">
          <w:rPr>
            <w:rFonts w:ascii="Futura Std,Times New Roman" w:hAnsi="Futura Std,Times New Roman" w:eastAsia="Futura Std,Times New Roman" w:cs="Futura Std,Times New Roman"/>
            <w:sz w:val="20"/>
            <w:szCs w:val="20"/>
            <w:rPrChange w:author="Faby Natalia Caycedo Ardila" w:date="2016-09-07T17:59:25.928694" w:id="692691732">
              <w:rPr>
                <w:rFonts w:ascii="Futura Std" w:hAnsi="Futura Std" w:cs="Times New Roman"/>
                <w:sz w:val="20"/>
                <w:szCs w:val="20"/>
              </w:rPr>
            </w:rPrChange>
          </w:rPr>
          <w:t xml:space="preserve">El concesionario deberá realizar una nueva socialización dentro de los seis (6) meses siguientes a la suscripción del acta de inicio con el fin de evaluar el otorgamiento del beneficio de las tarifas especiales diferenciales”. </w:t>
        </w:r>
      </w:ins>
    </w:p>
    <w:p w:rsidR="005718BD" w:rsidP="005718BD" w:rsidRDefault="005718BD" w14:paraId="6ED8A3D8" w14:textId="77777777">
      <w:pPr>
        <w:tabs>
          <w:tab w:val="left" w:pos="0"/>
        </w:tabs>
        <w:jc w:val="both"/>
        <w:rPr>
          <w:ins w:author="Claudia Fabiola Montoya Campos" w:date="2016-09-07T13:58:00Z" w:id="224"/>
          <w:rFonts w:ascii="Futura Std" w:hAnsi="Futura Std" w:eastAsia="Times New Roman" w:cs="Times New Roman"/>
          <w:b/>
          <w:sz w:val="20"/>
          <w:szCs w:val="20"/>
          <w:lang w:eastAsia="es-ES"/>
        </w:rPr>
      </w:pPr>
    </w:p>
    <w:p w:rsidRPr="00746327" w:rsidR="005718BD" w:rsidP="005718BD" w:rsidRDefault="005718BD" w14:paraId="08127575" w14:textId="77777777" w14:noSpellErr="1">
      <w:pPr>
        <w:tabs>
          <w:tab w:val="left" w:pos="0"/>
        </w:tabs>
        <w:jc w:val="both"/>
        <w:rPr>
          <w:ins w:author="Claudia Fabiola Montoya Campos" w:date="2016-09-07T13:58:00Z" w:id="225"/>
          <w:rFonts w:ascii="Futura Std" w:hAnsi="Futura Std" w:eastAsia="Times New Roman" w:cs="Times New Roman"/>
          <w:sz w:val="20"/>
          <w:szCs w:val="20"/>
          <w:lang w:eastAsia="es-ES"/>
        </w:rPr>
      </w:pPr>
      <w:ins w:author="Claudia Fabiola Montoya Campos" w:date="2016-09-07T13:58:00Z" w:id="226">
        <w:r w:rsidRPr="1BF9C625">
          <w:rPr>
            <w:rFonts w:ascii="Futura Std,Times New Roman" w:hAnsi="Futura Std,Times New Roman" w:eastAsia="Futura Std,Times New Roman" w:cs="Futura Std,Times New Roman"/>
            <w:sz w:val="20"/>
            <w:szCs w:val="20"/>
            <w:rPrChange w:author="Faby Natalia Caycedo Ardila" w:date="2016-09-07T17:59:25.928694" w:id="1987422859">
              <w:rPr>
                <w:rFonts w:ascii="Futura Std" w:hAnsi="Futura Std" w:cs="Times New Roman"/>
                <w:sz w:val="20"/>
                <w:szCs w:val="20"/>
              </w:rPr>
            </w:rPrChange>
          </w:rPr>
          <w:t xml:space="preserve"> </w:t>
        </w: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299998205">
              <w:rPr>
                <w:rFonts w:ascii="Futura Std" w:hAnsi="Futura Std" w:eastAsia="Times New Roman" w:cs="Times New Roman"/>
                <w:b/>
                <w:sz w:val="20"/>
                <w:szCs w:val="20"/>
                <w:lang w:eastAsia="es-ES"/>
              </w:rPr>
            </w:rPrChange>
          </w:rPr>
          <w:t xml:space="preserve">Artículo 2. </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2027884624">
              <w:rPr>
                <w:rFonts w:ascii="Futura Std" w:hAnsi="Futura Std" w:eastAsia="Times New Roman" w:cs="Times New Roman"/>
                <w:sz w:val="20"/>
                <w:szCs w:val="20"/>
                <w:lang w:eastAsia="es-ES"/>
              </w:rPr>
            </w:rPrChange>
          </w:rPr>
          <w:t xml:space="preserve">Modificar el artículo 3 de la Resolución 1919 de 2015, </w:t>
        </w:r>
        <w:r w:rsidRPr="1BF9C625">
          <w:rPr>
            <w:rFonts w:ascii="Futura Std,Times New Roman" w:hAnsi="Futura Std,Times New Roman" w:eastAsia="Futura Std,Times New Roman" w:cs="Futura Std,Times New Roman"/>
            <w:color w:val="000000"/>
            <w:sz w:val="20"/>
            <w:szCs w:val="20"/>
            <w:lang w:eastAsia="es-ES"/>
            <w:rPrChange w:author="Faby Natalia Caycedo Ardila" w:date="2016-09-07T17:59:25.928694" w:id="750884542">
              <w:rPr>
                <w:rFonts w:ascii="Futura Std" w:hAnsi="Futura Std" w:eastAsia="Times New Roman" w:cs="Times New Roman"/>
                <w:color w:val="000000"/>
                <w:sz w:val="20"/>
                <w:szCs w:val="20"/>
                <w:lang w:eastAsia="es-ES"/>
              </w:rPr>
            </w:rPrChange>
          </w:rPr>
          <w:t>modificada y</w:t>
        </w:r>
        <w:r w:rsidRPr="1BF9C625">
          <w:rPr>
            <w:rFonts w:ascii="Futura Std,Times New Roman" w:hAnsi="Futura Std,Times New Roman" w:eastAsia="Futura Std,Times New Roman" w:cs="Futura Std,Times New Roman"/>
            <w:i w:val="1"/>
            <w:iCs w:val="1"/>
            <w:color w:val="000000"/>
            <w:sz w:val="20"/>
            <w:szCs w:val="20"/>
            <w:lang w:eastAsia="es-ES"/>
            <w:rPrChange w:author="Faby Natalia Caycedo Ardila" w:date="2016-09-07T17:59:25.928694" w:id="1281897903">
              <w:rPr>
                <w:rFonts w:ascii="Futura Std" w:hAnsi="Futura Std" w:eastAsia="Times New Roman" w:cs="Times New Roman"/>
                <w:i/>
                <w:color w:val="000000"/>
                <w:sz w:val="20"/>
                <w:szCs w:val="20"/>
                <w:lang w:eastAsia="es-ES"/>
              </w:rPr>
            </w:rPrChange>
          </w:rPr>
          <w:t xml:space="preserve"> </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447856143">
              <w:rPr>
                <w:rFonts w:ascii="Futura Std" w:hAnsi="Futura Std" w:eastAsia="Times New Roman" w:cs="Times New Roman"/>
                <w:sz w:val="20"/>
                <w:szCs w:val="20"/>
                <w:lang w:eastAsia="es-ES"/>
              </w:rPr>
            </w:rPrChange>
          </w:rPr>
          <w:t>adicionada por la</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397506057">
              <w:rPr>
                <w:rFonts w:ascii="Futura Std" w:hAnsi="Futura Std" w:eastAsia="Times New Roman" w:cs="Times New Roman"/>
                <w:sz w:val="20"/>
                <w:szCs w:val="20"/>
                <w:lang w:eastAsia="es-ES"/>
              </w:rPr>
            </w:rPrChange>
          </w:rPr>
          <w:t>s</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310042281">
              <w:rPr>
                <w:rFonts w:ascii="Futura Std" w:hAnsi="Futura Std" w:eastAsia="Times New Roman" w:cs="Times New Roman"/>
                <w:sz w:val="20"/>
                <w:szCs w:val="20"/>
                <w:lang w:eastAsia="es-ES"/>
              </w:rPr>
            </w:rPrChange>
          </w:rPr>
          <w:t xml:space="preserve"> Resoluci</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252872576">
              <w:rPr>
                <w:rFonts w:ascii="Futura Std" w:hAnsi="Futura Std" w:eastAsia="Times New Roman" w:cs="Times New Roman"/>
                <w:sz w:val="20"/>
                <w:szCs w:val="20"/>
                <w:lang w:eastAsia="es-ES"/>
              </w:rPr>
            </w:rPrChange>
          </w:rPr>
          <w:t>o</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2069446071">
              <w:rPr>
                <w:rFonts w:ascii="Futura Std" w:hAnsi="Futura Std" w:eastAsia="Times New Roman" w:cs="Times New Roman"/>
                <w:sz w:val="20"/>
                <w:szCs w:val="20"/>
                <w:lang w:eastAsia="es-ES"/>
              </w:rPr>
            </w:rPrChange>
          </w:rPr>
          <w:t>n</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385137352">
              <w:rPr>
                <w:rFonts w:ascii="Futura Std" w:hAnsi="Futura Std" w:eastAsia="Times New Roman" w:cs="Times New Roman"/>
                <w:sz w:val="20"/>
                <w:szCs w:val="20"/>
                <w:lang w:eastAsia="es-ES"/>
              </w:rPr>
            </w:rPrChange>
          </w:rPr>
          <w:t>es</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809931126">
              <w:rPr>
                <w:rFonts w:ascii="Futura Std" w:hAnsi="Futura Std" w:eastAsia="Times New Roman" w:cs="Times New Roman"/>
                <w:sz w:val="20"/>
                <w:szCs w:val="20"/>
                <w:lang w:eastAsia="es-ES"/>
              </w:rPr>
            </w:rPrChange>
          </w:rPr>
          <w:t xml:space="preserve"> 2036 y 3104 de 2016, el cual queda</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579824054">
              <w:rPr>
                <w:rFonts w:ascii="Futura Std" w:hAnsi="Futura Std" w:eastAsia="Times New Roman" w:cs="Times New Roman"/>
                <w:sz w:val="20"/>
                <w:szCs w:val="20"/>
                <w:lang w:eastAsia="es-ES"/>
              </w:rPr>
            </w:rPrChange>
          </w:rPr>
          <w:t>rá</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435271152">
              <w:rPr>
                <w:rFonts w:ascii="Futura Std" w:hAnsi="Futura Std" w:eastAsia="Times New Roman" w:cs="Times New Roman"/>
                <w:sz w:val="20"/>
                <w:szCs w:val="20"/>
                <w:lang w:eastAsia="es-ES"/>
              </w:rPr>
            </w:rPrChange>
          </w:rPr>
          <w:t xml:space="preserve"> así: </w:t>
        </w:r>
      </w:ins>
    </w:p>
    <w:p w:rsidRPr="00746327" w:rsidR="005718BD" w:rsidP="005718BD" w:rsidRDefault="005718BD" w14:paraId="4730B0D7" w14:textId="77777777">
      <w:pPr>
        <w:tabs>
          <w:tab w:val="left" w:pos="0"/>
        </w:tabs>
        <w:jc w:val="both"/>
        <w:rPr>
          <w:ins w:author="Claudia Fabiola Montoya Campos" w:date="2016-09-07T13:58:00Z" w:id="227"/>
          <w:rFonts w:ascii="Futura Std" w:hAnsi="Futura Std" w:eastAsia="Times New Roman" w:cs="Times New Roman"/>
          <w:sz w:val="20"/>
          <w:szCs w:val="20"/>
          <w:lang w:eastAsia="es-ES"/>
        </w:rPr>
      </w:pPr>
    </w:p>
    <w:p w:rsidRPr="00746327" w:rsidR="005718BD" w:rsidP="005718BD" w:rsidRDefault="005718BD" w14:paraId="31FD0FCF" w14:textId="77777777">
      <w:pPr>
        <w:ind w:left="284" w:right="283"/>
        <w:jc w:val="both"/>
        <w:rPr>
          <w:ins w:author="Claudia Fabiola Montoya Campos" w:date="2016-09-07T13:58:00Z" w:id="228"/>
          <w:rFonts w:ascii="Futura Std" w:hAnsi="Futura Std" w:eastAsia="Times New Roman" w:cs="Times New Roman"/>
          <w:color w:val="000000"/>
          <w:sz w:val="20"/>
          <w:szCs w:val="20"/>
          <w:lang w:eastAsia="es-CO"/>
        </w:rPr>
      </w:pPr>
      <w:ins w:author="Claudia Fabiola Montoya Campos" w:date="2016-09-07T13:58:00Z" w:id="229">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591712914">
              <w:rPr>
                <w:rFonts w:ascii="Futura Std" w:hAnsi="Futura Std" w:eastAsia="Times New Roman" w:cs="Times New Roman"/>
                <w:sz w:val="20"/>
                <w:szCs w:val="20"/>
                <w:lang w:eastAsia="es-ES"/>
              </w:rPr>
            </w:rPrChange>
          </w:rPr>
          <w:t>“</w:t>
        </w: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8295916">
              <w:rPr>
                <w:rFonts w:ascii="Futura Std" w:hAnsi="Futura Std" w:eastAsia="Times New Roman" w:cs="Times New Roman"/>
                <w:b/>
                <w:sz w:val="20"/>
                <w:szCs w:val="20"/>
                <w:lang w:eastAsia="es-ES"/>
              </w:rPr>
            </w:rPrChange>
          </w:rPr>
          <w:t>Artículo tercero.</w:t>
        </w:r>
        <w:r w:rsidRPr="1BF9C625">
          <w:rPr>
            <w:rFonts w:ascii="Futura Std,Times New Roman" w:hAnsi="Futura Std,Times New Roman" w:eastAsia="Futura Std,Times New Roman" w:cs="Futura Std,Times New Roman"/>
            <w:i w:val="1"/>
            <w:iCs w:val="1"/>
            <w:sz w:val="20"/>
            <w:szCs w:val="20"/>
            <w:lang w:eastAsia="es-ES"/>
            <w:rPrChange w:author="Faby Natalia Caycedo Ardila" w:date="2016-09-07T17:59:25.928694" w:id="154045751">
              <w:rPr>
                <w:rFonts w:ascii="Futura Std" w:hAnsi="Futura Std" w:eastAsia="Times New Roman" w:cs="Times New Roman"/>
                <w:i/>
                <w:sz w:val="20"/>
                <w:szCs w:val="20"/>
                <w:lang w:eastAsia="es-ES"/>
              </w:rPr>
            </w:rPrChange>
          </w:rPr>
          <w:t xml:space="preserve"> </w:t>
        </w:r>
        <w:r w:rsidRPr="1BF9C625">
          <w:rPr>
            <w:rFonts w:ascii="Futura Std,Times New Roman" w:hAnsi="Futura Std,Times New Roman" w:eastAsia="Futura Std,Times New Roman" w:cs="Futura Std,Times New Roman"/>
            <w:color w:val="000000"/>
            <w:sz w:val="20"/>
            <w:szCs w:val="20"/>
            <w:lang w:eastAsia="es-CO"/>
            <w:rPrChange w:author="Faby Natalia Caycedo Ardila" w:date="2016-09-07T17:59:25.928694" w:id="1004904512">
              <w:rPr>
                <w:rFonts w:ascii="Futura Std" w:hAnsi="Futura Std" w:eastAsia="Times New Roman" w:cs="Times New Roman"/>
                <w:color w:val="000000"/>
                <w:sz w:val="20"/>
                <w:szCs w:val="20"/>
                <w:lang w:eastAsia="es-CO"/>
              </w:rPr>
            </w:rPrChange>
          </w:rPr>
          <w:t xml:space="preserve">Establecer las siguientes categorías vehiculares y las tarifas a cobrar en forma bidireccional para las estaciones de peaje San Diego, Salguero y </w:t>
        </w:r>
        <w:proofErr w:type="spellStart"/>
        <w:r w:rsidRPr="1BF9C625">
          <w:rPr>
            <w:rFonts w:ascii="Futura Std,Times New Roman" w:hAnsi="Futura Std,Times New Roman" w:eastAsia="Futura Std,Times New Roman" w:cs="Futura Std,Times New Roman"/>
            <w:color w:val="000000"/>
            <w:sz w:val="20"/>
            <w:szCs w:val="20"/>
            <w:lang w:eastAsia="es-CO"/>
            <w:rPrChange w:author="Faby Natalia Caycedo Ardila" w:date="2016-09-07T17:59:25.928694" w:id="892631347">
              <w:rPr>
                <w:rFonts w:ascii="Futura Std" w:hAnsi="Futura Std" w:eastAsia="Times New Roman" w:cs="Times New Roman"/>
                <w:color w:val="000000"/>
                <w:sz w:val="20"/>
                <w:szCs w:val="20"/>
                <w:lang w:eastAsia="es-CO"/>
              </w:rPr>
            </w:rPrChange>
          </w:rPr>
          <w:t xml:space="preserve">Urumita</w:t>
        </w:r>
        <w:proofErr w:type="spellEnd"/>
        <w:r w:rsidRPr="1BF9C625">
          <w:rPr>
            <w:rFonts w:ascii="Futura Std,Times New Roman" w:hAnsi="Futura Std,Times New Roman" w:eastAsia="Futura Std,Times New Roman" w:cs="Futura Std,Times New Roman"/>
            <w:color w:val="000000"/>
            <w:sz w:val="20"/>
            <w:szCs w:val="20"/>
            <w:lang w:eastAsia="es-CO"/>
            <w:rPrChange w:author="Faby Natalia Caycedo Ardila" w:date="2016-09-07T17:59:25.928694" w:id="1609813767">
              <w:rPr>
                <w:rFonts w:ascii="Futura Std" w:hAnsi="Futura Std" w:eastAsia="Times New Roman" w:cs="Times New Roman"/>
                <w:color w:val="000000"/>
                <w:sz w:val="20"/>
                <w:szCs w:val="20"/>
                <w:lang w:eastAsia="es-CO"/>
              </w:rPr>
            </w:rPrChange>
          </w:rPr>
          <w:t xml:space="preserve">, así: </w:t>
        </w:r>
      </w:ins>
    </w:p>
    <w:p w:rsidRPr="00746327" w:rsidR="005718BD" w:rsidP="005718BD" w:rsidRDefault="005718BD" w14:paraId="54543AA9" w14:textId="77777777">
      <w:pPr>
        <w:ind w:left="284" w:right="283"/>
        <w:jc w:val="both"/>
        <w:rPr>
          <w:ins w:author="Claudia Fabiola Montoya Campos" w:date="2016-09-07T13:58:00Z" w:id="230"/>
          <w:rFonts w:ascii="Futura Std" w:hAnsi="Futura Std" w:eastAsia="Times New Roman" w:cs="Times New Roman"/>
          <w:color w:val="000000"/>
          <w:sz w:val="20"/>
          <w:szCs w:val="20"/>
          <w:lang w:eastAsia="es-CO"/>
        </w:rPr>
      </w:pPr>
    </w:p>
    <w:tbl>
      <w:tblPr>
        <w:tblStyle w:val="Tablaconcuadrcula"/>
        <w:tblW w:w="0" w:type="auto"/>
        <w:tblInd w:w="284" w:type="dxa"/>
        <w:tblLook w:val="04A0" w:firstRow="1" w:lastRow="0" w:firstColumn="1" w:lastColumn="0" w:noHBand="0" w:noVBand="1"/>
      </w:tblPr>
      <w:tblGrid>
        <w:gridCol w:w="1435"/>
        <w:gridCol w:w="4190"/>
        <w:gridCol w:w="2586"/>
      </w:tblGrid>
      <w:tr w:rsidRPr="00746327" w:rsidR="005718BD" w:rsidTr="1BF9C625" w14:paraId="0866D3BD" w14:textId="77777777">
        <w:trPr>
          <w:ins w:author="Claudia Fabiola Montoya Campos" w:date="2016-09-07T13:58:00Z" w:id="231"/>
        </w:trPr>
        <w:tc>
          <w:tcPr>
            <w:tcW w:w="1435" w:type="dxa"/>
            <w:tcMar/>
            <w:vAlign w:val="center"/>
            <w:tcPrChange w:author="Faby Natalia Caycedo Ardila" w:date="2016-09-07T17:59:25.928694" w:id="1211072728">
              <w:tcPr>
                <w:tcW w:w="1435" w:type="dxa"/>
              </w:tcPr>
            </w:tcPrChange>
          </w:tcPr>
          <w:p w:rsidRPr="00746327" w:rsidR="005718BD" w:rsidP="005718BD" w:rsidRDefault="005718BD" w14:paraId="3E5B43A8" w14:textId="77777777" w14:noSpellErr="1">
            <w:pPr>
              <w:ind w:right="283"/>
              <w:jc w:val="center"/>
              <w:rPr>
                <w:ins w:author="Claudia Fabiola Montoya Campos" w:date="2016-09-07T13:58:00Z" w:id="232"/>
                <w:rFonts w:ascii="Futura Std" w:hAnsi="Futura Std" w:cs="Times New Roman"/>
                <w:sz w:val="20"/>
                <w:szCs w:val="20"/>
              </w:rPr>
            </w:pPr>
            <w:ins w:author="Claudia Fabiola Montoya Campos" w:date="2016-09-07T13:58:00Z" w:id="233">
              <w:r w:rsidRPr="1BF9C625">
                <w:rPr>
                  <w:rFonts w:ascii="Futura Std,Times New Roman" w:hAnsi="Futura Std,Times New Roman" w:eastAsia="Futura Std,Times New Roman" w:cs="Futura Std,Times New Roman"/>
                  <w:sz w:val="20"/>
                  <w:szCs w:val="20"/>
                  <w:rPrChange w:author="Faby Natalia Caycedo Ardila" w:date="2016-09-07T17:59:25.928694" w:id="129107836">
                    <w:rPr>
                      <w:rFonts w:ascii="Futura Std" w:hAnsi="Futura Std" w:cs="Times New Roman"/>
                      <w:sz w:val="20"/>
                      <w:szCs w:val="20"/>
                    </w:rPr>
                  </w:rPrChange>
                </w:rPr>
                <w:t>Categorías</w:t>
              </w:r>
            </w:ins>
          </w:p>
        </w:tc>
        <w:tc>
          <w:tcPr>
            <w:tcW w:w="4190" w:type="dxa"/>
            <w:tcMar/>
            <w:vAlign w:val="center"/>
            <w:tcPrChange w:author="Faby Natalia Caycedo Ardila" w:date="2016-09-07T17:59:25.928694" w:id="1507500589">
              <w:tcPr>
                <w:tcW w:w="4190" w:type="dxa"/>
              </w:tcPr>
            </w:tcPrChange>
          </w:tcPr>
          <w:p w:rsidRPr="00746327" w:rsidR="005718BD" w:rsidP="005718BD" w:rsidRDefault="005718BD" w14:paraId="4E3F4AD7" w14:textId="77777777" w14:noSpellErr="1">
            <w:pPr>
              <w:ind w:right="283"/>
              <w:jc w:val="center"/>
              <w:rPr>
                <w:ins w:author="Claudia Fabiola Montoya Campos" w:date="2016-09-07T13:58:00Z" w:id="234"/>
                <w:rFonts w:ascii="Futura Std" w:hAnsi="Futura Std" w:cs="Times New Roman"/>
                <w:sz w:val="20"/>
                <w:szCs w:val="20"/>
              </w:rPr>
            </w:pPr>
            <w:ins w:author="Claudia Fabiola Montoya Campos" w:date="2016-09-07T13:58:00Z" w:id="235">
              <w:r w:rsidRPr="1BF9C625">
                <w:rPr>
                  <w:rFonts w:ascii="Futura Std,Times New Roman" w:hAnsi="Futura Std,Times New Roman" w:eastAsia="Futura Std,Times New Roman" w:cs="Futura Std,Times New Roman"/>
                  <w:sz w:val="20"/>
                  <w:szCs w:val="20"/>
                  <w:rPrChange w:author="Faby Natalia Caycedo Ardila" w:date="2016-09-07T17:59:25.928694" w:id="1311620968">
                    <w:rPr>
                      <w:rFonts w:ascii="Futura Std" w:hAnsi="Futura Std" w:cs="Times New Roman"/>
                      <w:sz w:val="20"/>
                      <w:szCs w:val="20"/>
                    </w:rPr>
                  </w:rPrChange>
                </w:rPr>
                <w:t>Descripción</w:t>
              </w:r>
            </w:ins>
          </w:p>
        </w:tc>
        <w:tc>
          <w:tcPr>
            <w:tcW w:w="2586" w:type="dxa"/>
            <w:tcMar/>
            <w:vAlign w:val="center"/>
            <w:tcPrChange w:author="Faby Natalia Caycedo Ardila" w:date="2016-09-07T17:59:25.928694" w:id="1837051609">
              <w:tcPr>
                <w:tcW w:w="2586" w:type="dxa"/>
              </w:tcPr>
            </w:tcPrChange>
          </w:tcPr>
          <w:p w:rsidRPr="00746327" w:rsidR="005718BD" w:rsidP="005718BD" w:rsidRDefault="005718BD" w14:paraId="6D26E688" w14:textId="77777777" w14:noSpellErr="1">
            <w:pPr>
              <w:ind w:right="283"/>
              <w:jc w:val="center"/>
              <w:rPr>
                <w:ins w:author="Claudia Fabiola Montoya Campos" w:date="2016-09-07T13:58:00Z" w:id="236"/>
                <w:rFonts w:ascii="Futura Std" w:hAnsi="Futura Std" w:cs="Times New Roman"/>
                <w:sz w:val="20"/>
                <w:szCs w:val="20"/>
              </w:rPr>
            </w:pPr>
            <w:ins w:author="Claudia Fabiola Montoya Campos" w:date="2016-09-07T13:58:00Z" w:id="237">
              <w:r w:rsidRPr="1BF9C625">
                <w:rPr>
                  <w:rFonts w:ascii="Futura Std,Times New Roman" w:hAnsi="Futura Std,Times New Roman" w:eastAsia="Futura Std,Times New Roman" w:cs="Futura Std,Times New Roman"/>
                  <w:sz w:val="20"/>
                  <w:szCs w:val="20"/>
                  <w:rPrChange w:author="Faby Natalia Caycedo Ardila" w:date="2016-09-07T17:59:25.928694" w:id="982460586">
                    <w:rPr>
                      <w:rFonts w:ascii="Futura Std" w:hAnsi="Futura Std" w:cs="Times New Roman"/>
                      <w:sz w:val="20"/>
                      <w:szCs w:val="20"/>
                    </w:rPr>
                  </w:rPrChange>
                </w:rPr>
                <w:t>Tarifas (Pesos diciembre 2013)</w:t>
              </w:r>
            </w:ins>
          </w:p>
        </w:tc>
      </w:tr>
      <w:tr w:rsidRPr="00746327" w:rsidR="005718BD" w:rsidTr="1BF9C625" w14:paraId="29DECBBD" w14:textId="77777777">
        <w:trPr>
          <w:ins w:author="Claudia Fabiola Montoya Campos" w:date="2016-09-07T13:58:00Z" w:id="238"/>
        </w:trPr>
        <w:tc>
          <w:tcPr>
            <w:tcW w:w="1435" w:type="dxa"/>
            <w:tcMar/>
          </w:tcPr>
          <w:p w:rsidRPr="00746327" w:rsidR="005718BD" w:rsidP="005718BD" w:rsidRDefault="005718BD" w14:paraId="6BD5B587" w14:textId="77777777" w14:noSpellErr="1">
            <w:pPr>
              <w:ind w:right="283"/>
              <w:jc w:val="both"/>
              <w:rPr>
                <w:ins w:author="Claudia Fabiola Montoya Campos" w:date="2016-09-07T13:58:00Z" w:id="239"/>
                <w:rFonts w:ascii="Futura Std" w:hAnsi="Futura Std" w:cs="Times New Roman"/>
                <w:sz w:val="20"/>
                <w:szCs w:val="20"/>
              </w:rPr>
            </w:pPr>
            <w:ins w:author="Claudia Fabiola Montoya Campos" w:date="2016-09-07T13:58:00Z" w:id="240">
              <w:r w:rsidRPr="1BF9C625">
                <w:rPr>
                  <w:rFonts w:ascii="Futura Std,Times New Roman" w:hAnsi="Futura Std,Times New Roman" w:eastAsia="Futura Std,Times New Roman" w:cs="Futura Std,Times New Roman"/>
                  <w:sz w:val="20"/>
                  <w:szCs w:val="20"/>
                  <w:rPrChange w:author="Faby Natalia Caycedo Ardila" w:date="2016-09-07T17:59:25.928694" w:id="397967601">
                    <w:rPr>
                      <w:rFonts w:ascii="Futura Std" w:hAnsi="Futura Std" w:cs="Times New Roman"/>
                      <w:sz w:val="20"/>
                      <w:szCs w:val="20"/>
                    </w:rPr>
                  </w:rPrChange>
                </w:rPr>
                <w:t>I</w:t>
              </w:r>
            </w:ins>
          </w:p>
        </w:tc>
        <w:tc>
          <w:tcPr>
            <w:tcW w:w="4190" w:type="dxa"/>
            <w:tcMar/>
          </w:tcPr>
          <w:p w:rsidRPr="00746327" w:rsidR="005718BD" w:rsidP="005718BD" w:rsidRDefault="005718BD" w14:paraId="00A1DAE8" w14:textId="77777777" w14:noSpellErr="1">
            <w:pPr>
              <w:ind w:right="283"/>
              <w:jc w:val="both"/>
              <w:rPr>
                <w:ins w:author="Claudia Fabiola Montoya Campos" w:date="2016-09-07T13:58:00Z" w:id="241"/>
                <w:rFonts w:ascii="Futura Std" w:hAnsi="Futura Std" w:cs="Times New Roman"/>
                <w:sz w:val="20"/>
                <w:szCs w:val="20"/>
              </w:rPr>
            </w:pPr>
            <w:ins w:author="Claudia Fabiola Montoya Campos" w:date="2016-09-07T13:58:00Z" w:id="242">
              <w:r w:rsidRPr="1BF9C625">
                <w:rPr>
                  <w:rFonts w:ascii="Futura Std,Times New Roman" w:hAnsi="Futura Std,Times New Roman" w:eastAsia="Futura Std,Times New Roman" w:cs="Futura Std,Times New Roman"/>
                  <w:sz w:val="20"/>
                  <w:szCs w:val="20"/>
                  <w:rPrChange w:author="Faby Natalia Caycedo Ardila" w:date="2016-09-07T17:59:25.928694" w:id="614636953">
                    <w:rPr>
                      <w:rFonts w:ascii="Futura Std" w:hAnsi="Futura Std" w:cs="Times New Roman"/>
                      <w:sz w:val="20"/>
                      <w:szCs w:val="20"/>
                    </w:rPr>
                  </w:rPrChange>
                </w:rPr>
                <w:t>Automóviles, camperos, camionetas</w:t>
              </w:r>
            </w:ins>
          </w:p>
        </w:tc>
        <w:tc>
          <w:tcPr>
            <w:tcW w:w="2586" w:type="dxa"/>
            <w:tcMar/>
          </w:tcPr>
          <w:p w:rsidRPr="00746327" w:rsidR="005718BD" w:rsidP="005718BD" w:rsidRDefault="005718BD" w14:paraId="5C57A842" w14:textId="77777777" w14:noSpellErr="1">
            <w:pPr>
              <w:ind w:right="283"/>
              <w:jc w:val="both"/>
              <w:rPr>
                <w:ins w:author="Claudia Fabiola Montoya Campos" w:date="2016-09-07T13:58:00Z" w:id="243"/>
                <w:rFonts w:ascii="Futura Std" w:hAnsi="Futura Std" w:cs="Times New Roman"/>
                <w:sz w:val="20"/>
                <w:szCs w:val="20"/>
              </w:rPr>
            </w:pPr>
            <w:ins w:author="Claudia Fabiola Montoya Campos" w:date="2016-09-07T13:58:00Z" w:id="244">
              <w:r w:rsidRPr="1BF9C625">
                <w:rPr>
                  <w:rFonts w:ascii="Futura Std,Times New Roman" w:hAnsi="Futura Std,Times New Roman" w:eastAsia="Futura Std,Times New Roman" w:cs="Futura Std,Times New Roman"/>
                  <w:sz w:val="20"/>
                  <w:szCs w:val="20"/>
                  <w:rPrChange w:author="Faby Natalia Caycedo Ardila" w:date="2016-09-07T17:59:25.928694" w:id="1426867267">
                    <w:rPr>
                      <w:rFonts w:ascii="Futura Std" w:hAnsi="Futura Std" w:cs="Times New Roman"/>
                      <w:sz w:val="20"/>
                      <w:szCs w:val="20"/>
                    </w:rPr>
                  </w:rPrChange>
                </w:rPr>
                <w:t>3.500</w:t>
              </w:r>
            </w:ins>
          </w:p>
        </w:tc>
      </w:tr>
      <w:tr w:rsidRPr="00746327" w:rsidR="005718BD" w:rsidTr="1BF9C625" w14:paraId="2FA94A81" w14:textId="77777777">
        <w:trPr>
          <w:ins w:author="Claudia Fabiola Montoya Campos" w:date="2016-09-07T13:58:00Z" w:id="245"/>
        </w:trPr>
        <w:tc>
          <w:tcPr>
            <w:tcW w:w="1435" w:type="dxa"/>
            <w:tcMar/>
          </w:tcPr>
          <w:p w:rsidRPr="00746327" w:rsidR="005718BD" w:rsidP="005718BD" w:rsidRDefault="005718BD" w14:paraId="633AD5D8" w14:textId="77777777" w14:noSpellErr="1">
            <w:pPr>
              <w:ind w:right="283"/>
              <w:jc w:val="both"/>
              <w:rPr>
                <w:ins w:author="Claudia Fabiola Montoya Campos" w:date="2016-09-07T13:58:00Z" w:id="246"/>
                <w:rFonts w:ascii="Futura Std" w:hAnsi="Futura Std" w:cs="Times New Roman"/>
                <w:sz w:val="20"/>
                <w:szCs w:val="20"/>
              </w:rPr>
            </w:pPr>
            <w:ins w:author="Claudia Fabiola Montoya Campos" w:date="2016-09-07T13:58:00Z" w:id="247">
              <w:r w:rsidRPr="1BF9C625">
                <w:rPr>
                  <w:rFonts w:ascii="Futura Std,Times New Roman" w:hAnsi="Futura Std,Times New Roman" w:eastAsia="Futura Std,Times New Roman" w:cs="Futura Std,Times New Roman"/>
                  <w:sz w:val="20"/>
                  <w:szCs w:val="20"/>
                  <w:rPrChange w:author="Faby Natalia Caycedo Ardila" w:date="2016-09-07T17:59:25.928694" w:id="1856780706">
                    <w:rPr>
                      <w:rFonts w:ascii="Futura Std" w:hAnsi="Futura Std" w:cs="Times New Roman"/>
                      <w:sz w:val="20"/>
                      <w:szCs w:val="20"/>
                    </w:rPr>
                  </w:rPrChange>
                </w:rPr>
                <w:t>II</w:t>
              </w:r>
            </w:ins>
          </w:p>
        </w:tc>
        <w:tc>
          <w:tcPr>
            <w:tcW w:w="4190" w:type="dxa"/>
            <w:tcMar/>
          </w:tcPr>
          <w:p w:rsidRPr="00746327" w:rsidR="005718BD" w:rsidP="005718BD" w:rsidRDefault="005718BD" w14:paraId="632AA48C" w14:textId="77777777" w14:noSpellErr="1">
            <w:pPr>
              <w:ind w:right="283"/>
              <w:jc w:val="both"/>
              <w:rPr>
                <w:ins w:author="Claudia Fabiola Montoya Campos" w:date="2016-09-07T13:58:00Z" w:id="248"/>
                <w:rFonts w:ascii="Futura Std" w:hAnsi="Futura Std" w:cs="Times New Roman"/>
                <w:sz w:val="20"/>
                <w:szCs w:val="20"/>
              </w:rPr>
            </w:pPr>
            <w:ins w:author="Claudia Fabiola Montoya Campos" w:date="2016-09-07T13:58:00Z" w:id="249">
              <w:r w:rsidRPr="1BF9C625">
                <w:rPr>
                  <w:rFonts w:ascii="Futura Std,Times New Roman" w:hAnsi="Futura Std,Times New Roman" w:eastAsia="Futura Std,Times New Roman" w:cs="Futura Std,Times New Roman"/>
                  <w:sz w:val="20"/>
                  <w:szCs w:val="20"/>
                  <w:rPrChange w:author="Faby Natalia Caycedo Ardila" w:date="2016-09-07T17:59:25.928694" w:id="268480396">
                    <w:rPr>
                      <w:rFonts w:ascii="Futura Std" w:hAnsi="Futura Std" w:cs="Times New Roman"/>
                      <w:sz w:val="20"/>
                      <w:szCs w:val="20"/>
                    </w:rPr>
                  </w:rPrChange>
                </w:rPr>
                <w:t>Buses</w:t>
              </w:r>
            </w:ins>
          </w:p>
        </w:tc>
        <w:tc>
          <w:tcPr>
            <w:tcW w:w="2586" w:type="dxa"/>
            <w:tcMar/>
          </w:tcPr>
          <w:p w:rsidRPr="00746327" w:rsidR="005718BD" w:rsidP="005718BD" w:rsidRDefault="005718BD" w14:paraId="75F769F8" w14:textId="77777777" w14:noSpellErr="1">
            <w:pPr>
              <w:ind w:right="283"/>
              <w:jc w:val="both"/>
              <w:rPr>
                <w:ins w:author="Claudia Fabiola Montoya Campos" w:date="2016-09-07T13:58:00Z" w:id="250"/>
                <w:rFonts w:ascii="Futura Std" w:hAnsi="Futura Std" w:cs="Times New Roman"/>
                <w:sz w:val="20"/>
                <w:szCs w:val="20"/>
              </w:rPr>
            </w:pPr>
            <w:ins w:author="Claudia Fabiola Montoya Campos" w:date="2016-09-07T13:58:00Z" w:id="251">
              <w:r w:rsidRPr="1BF9C625">
                <w:rPr>
                  <w:rFonts w:ascii="Futura Std,Times New Roman" w:hAnsi="Futura Std,Times New Roman" w:eastAsia="Futura Std,Times New Roman" w:cs="Futura Std,Times New Roman"/>
                  <w:sz w:val="20"/>
                  <w:szCs w:val="20"/>
                  <w:rPrChange w:author="Faby Natalia Caycedo Ardila" w:date="2016-09-07T17:59:25.928694" w:id="1482028910">
                    <w:rPr>
                      <w:rFonts w:ascii="Futura Std" w:hAnsi="Futura Std" w:cs="Times New Roman"/>
                      <w:sz w:val="20"/>
                      <w:szCs w:val="20"/>
                    </w:rPr>
                  </w:rPrChange>
                </w:rPr>
                <w:t>3.800</w:t>
              </w:r>
            </w:ins>
          </w:p>
        </w:tc>
      </w:tr>
      <w:tr w:rsidRPr="00746327" w:rsidR="005718BD" w:rsidTr="1BF9C625" w14:paraId="330C1855" w14:textId="77777777">
        <w:trPr>
          <w:ins w:author="Claudia Fabiola Montoya Campos" w:date="2016-09-07T13:58:00Z" w:id="252"/>
        </w:trPr>
        <w:tc>
          <w:tcPr>
            <w:tcW w:w="1435" w:type="dxa"/>
            <w:tcMar/>
          </w:tcPr>
          <w:p w:rsidRPr="00746327" w:rsidR="005718BD" w:rsidP="005718BD" w:rsidRDefault="005718BD" w14:paraId="0C9BF0A3" w14:textId="77777777" w14:noSpellErr="1">
            <w:pPr>
              <w:ind w:right="283"/>
              <w:jc w:val="both"/>
              <w:rPr>
                <w:ins w:author="Claudia Fabiola Montoya Campos" w:date="2016-09-07T13:58:00Z" w:id="253"/>
                <w:rFonts w:ascii="Futura Std" w:hAnsi="Futura Std" w:cs="Times New Roman"/>
                <w:sz w:val="20"/>
                <w:szCs w:val="20"/>
              </w:rPr>
            </w:pPr>
            <w:ins w:author="Claudia Fabiola Montoya Campos" w:date="2016-09-07T13:58:00Z" w:id="254">
              <w:r w:rsidRPr="1BF9C625">
                <w:rPr>
                  <w:rFonts w:ascii="Futura Std,Times New Roman" w:hAnsi="Futura Std,Times New Roman" w:eastAsia="Futura Std,Times New Roman" w:cs="Futura Std,Times New Roman"/>
                  <w:sz w:val="20"/>
                  <w:szCs w:val="20"/>
                  <w:rPrChange w:author="Faby Natalia Caycedo Ardila" w:date="2016-09-07T17:59:25.928694" w:id="453319125">
                    <w:rPr>
                      <w:rFonts w:ascii="Futura Std" w:hAnsi="Futura Std" w:cs="Times New Roman"/>
                      <w:sz w:val="20"/>
                      <w:szCs w:val="20"/>
                    </w:rPr>
                  </w:rPrChange>
                </w:rPr>
                <w:t>III</w:t>
              </w:r>
            </w:ins>
          </w:p>
        </w:tc>
        <w:tc>
          <w:tcPr>
            <w:tcW w:w="4190" w:type="dxa"/>
            <w:tcMar/>
          </w:tcPr>
          <w:p w:rsidRPr="00746327" w:rsidR="005718BD" w:rsidP="005718BD" w:rsidRDefault="005718BD" w14:paraId="556B526A" w14:textId="77777777" w14:noSpellErr="1">
            <w:pPr>
              <w:ind w:right="283"/>
              <w:jc w:val="both"/>
              <w:rPr>
                <w:ins w:author="Claudia Fabiola Montoya Campos" w:date="2016-09-07T13:58:00Z" w:id="255"/>
                <w:rFonts w:ascii="Futura Std" w:hAnsi="Futura Std" w:cs="Times New Roman"/>
                <w:sz w:val="20"/>
                <w:szCs w:val="20"/>
              </w:rPr>
            </w:pPr>
            <w:ins w:author="Claudia Fabiola Montoya Campos" w:date="2016-09-07T13:58:00Z" w:id="256">
              <w:r w:rsidRPr="1BF9C625">
                <w:rPr>
                  <w:rFonts w:ascii="Futura Std,Times New Roman" w:hAnsi="Futura Std,Times New Roman" w:eastAsia="Futura Std,Times New Roman" w:cs="Futura Std,Times New Roman"/>
                  <w:sz w:val="20"/>
                  <w:szCs w:val="20"/>
                  <w:rPrChange w:author="Faby Natalia Caycedo Ardila" w:date="2016-09-07T17:59:25.928694" w:id="497306317">
                    <w:rPr>
                      <w:rFonts w:ascii="Futura Std" w:hAnsi="Futura Std" w:cs="Times New Roman"/>
                      <w:sz w:val="20"/>
                      <w:szCs w:val="20"/>
                    </w:rPr>
                  </w:rPrChange>
                </w:rPr>
                <w:t>Camiones pequeños de dos ejes</w:t>
              </w:r>
            </w:ins>
          </w:p>
        </w:tc>
        <w:tc>
          <w:tcPr>
            <w:tcW w:w="2586" w:type="dxa"/>
            <w:tcMar/>
          </w:tcPr>
          <w:p w:rsidRPr="00746327" w:rsidR="005718BD" w:rsidP="005718BD" w:rsidRDefault="005718BD" w14:paraId="11458500" w14:textId="77777777" w14:noSpellErr="1">
            <w:pPr>
              <w:ind w:right="283"/>
              <w:jc w:val="both"/>
              <w:rPr>
                <w:ins w:author="Claudia Fabiola Montoya Campos" w:date="2016-09-07T13:58:00Z" w:id="257"/>
                <w:rFonts w:ascii="Futura Std" w:hAnsi="Futura Std" w:cs="Times New Roman"/>
                <w:sz w:val="20"/>
                <w:szCs w:val="20"/>
              </w:rPr>
            </w:pPr>
            <w:ins w:author="Claudia Fabiola Montoya Campos" w:date="2016-09-07T13:58:00Z" w:id="258">
              <w:r w:rsidRPr="1BF9C625">
                <w:rPr>
                  <w:rFonts w:ascii="Futura Std,Times New Roman" w:hAnsi="Futura Std,Times New Roman" w:eastAsia="Futura Std,Times New Roman" w:cs="Futura Std,Times New Roman"/>
                  <w:sz w:val="20"/>
                  <w:szCs w:val="20"/>
                  <w:rPrChange w:author="Faby Natalia Caycedo Ardila" w:date="2016-09-07T17:59:25.928694" w:id="424065851">
                    <w:rPr>
                      <w:rFonts w:ascii="Futura Std" w:hAnsi="Futura Std" w:cs="Times New Roman"/>
                      <w:sz w:val="20"/>
                      <w:szCs w:val="20"/>
                    </w:rPr>
                  </w:rPrChange>
                </w:rPr>
                <w:t>4.200</w:t>
              </w:r>
            </w:ins>
          </w:p>
        </w:tc>
      </w:tr>
      <w:tr w:rsidRPr="00746327" w:rsidR="005718BD" w:rsidTr="1BF9C625" w14:paraId="3BB5BCD3" w14:textId="77777777">
        <w:trPr>
          <w:ins w:author="Claudia Fabiola Montoya Campos" w:date="2016-09-07T13:58:00Z" w:id="259"/>
        </w:trPr>
        <w:tc>
          <w:tcPr>
            <w:tcW w:w="1435" w:type="dxa"/>
            <w:tcMar/>
          </w:tcPr>
          <w:p w:rsidRPr="00746327" w:rsidR="005718BD" w:rsidP="005718BD" w:rsidRDefault="005718BD" w14:paraId="720E4BB8" w14:textId="77777777" w14:noSpellErr="1">
            <w:pPr>
              <w:ind w:right="283"/>
              <w:jc w:val="both"/>
              <w:rPr>
                <w:ins w:author="Claudia Fabiola Montoya Campos" w:date="2016-09-07T13:58:00Z" w:id="260"/>
                <w:rFonts w:ascii="Futura Std" w:hAnsi="Futura Std" w:cs="Times New Roman"/>
                <w:sz w:val="20"/>
                <w:szCs w:val="20"/>
              </w:rPr>
            </w:pPr>
            <w:ins w:author="Claudia Fabiola Montoya Campos" w:date="2016-09-07T13:58:00Z" w:id="261">
              <w:r w:rsidRPr="1BF9C625">
                <w:rPr>
                  <w:rFonts w:ascii="Futura Std,Times New Roman" w:hAnsi="Futura Std,Times New Roman" w:eastAsia="Futura Std,Times New Roman" w:cs="Futura Std,Times New Roman"/>
                  <w:sz w:val="20"/>
                  <w:szCs w:val="20"/>
                  <w:rPrChange w:author="Faby Natalia Caycedo Ardila" w:date="2016-09-07T17:59:25.928694" w:id="303841073">
                    <w:rPr>
                      <w:rFonts w:ascii="Futura Std" w:hAnsi="Futura Std" w:cs="Times New Roman"/>
                      <w:sz w:val="20"/>
                      <w:szCs w:val="20"/>
                    </w:rPr>
                  </w:rPrChange>
                </w:rPr>
                <w:t>IV</w:t>
              </w:r>
            </w:ins>
          </w:p>
        </w:tc>
        <w:tc>
          <w:tcPr>
            <w:tcW w:w="4190" w:type="dxa"/>
            <w:tcMar/>
          </w:tcPr>
          <w:p w:rsidRPr="00746327" w:rsidR="005718BD" w:rsidP="005718BD" w:rsidRDefault="005718BD" w14:paraId="297BBFB1" w14:textId="77777777" w14:noSpellErr="1">
            <w:pPr>
              <w:ind w:right="283"/>
              <w:jc w:val="both"/>
              <w:rPr>
                <w:ins w:author="Claudia Fabiola Montoya Campos" w:date="2016-09-07T13:58:00Z" w:id="262"/>
                <w:rFonts w:ascii="Futura Std" w:hAnsi="Futura Std" w:cs="Times New Roman"/>
                <w:sz w:val="20"/>
                <w:szCs w:val="20"/>
              </w:rPr>
            </w:pPr>
            <w:ins w:author="Claudia Fabiola Montoya Campos" w:date="2016-09-07T13:58:00Z" w:id="263">
              <w:r w:rsidRPr="1BF9C625">
                <w:rPr>
                  <w:rFonts w:ascii="Futura Std,Times New Roman" w:hAnsi="Futura Std,Times New Roman" w:eastAsia="Futura Std,Times New Roman" w:cs="Futura Std,Times New Roman"/>
                  <w:sz w:val="20"/>
                  <w:szCs w:val="20"/>
                  <w:rPrChange w:author="Faby Natalia Caycedo Ardila" w:date="2016-09-07T17:59:25.928694" w:id="1834117420">
                    <w:rPr>
                      <w:rFonts w:ascii="Futura Std" w:hAnsi="Futura Std" w:cs="Times New Roman"/>
                      <w:sz w:val="20"/>
                      <w:szCs w:val="20"/>
                    </w:rPr>
                  </w:rPrChange>
                </w:rPr>
                <w:t>Camiones grandes de dos ejes</w:t>
              </w:r>
            </w:ins>
          </w:p>
        </w:tc>
        <w:tc>
          <w:tcPr>
            <w:tcW w:w="2586" w:type="dxa"/>
            <w:tcMar/>
          </w:tcPr>
          <w:p w:rsidRPr="00746327" w:rsidR="005718BD" w:rsidP="005718BD" w:rsidRDefault="005718BD" w14:paraId="0B75A7DF" w14:textId="77777777" w14:noSpellErr="1">
            <w:pPr>
              <w:ind w:right="283"/>
              <w:jc w:val="both"/>
              <w:rPr>
                <w:ins w:author="Claudia Fabiola Montoya Campos" w:date="2016-09-07T13:58:00Z" w:id="264"/>
                <w:rFonts w:ascii="Futura Std" w:hAnsi="Futura Std" w:cs="Times New Roman"/>
                <w:sz w:val="20"/>
                <w:szCs w:val="20"/>
              </w:rPr>
            </w:pPr>
            <w:ins w:author="Claudia Fabiola Montoya Campos" w:date="2016-09-07T13:58:00Z" w:id="265">
              <w:r w:rsidRPr="1BF9C625">
                <w:rPr>
                  <w:rFonts w:ascii="Futura Std,Times New Roman" w:hAnsi="Futura Std,Times New Roman" w:eastAsia="Futura Std,Times New Roman" w:cs="Futura Std,Times New Roman"/>
                  <w:sz w:val="20"/>
                  <w:szCs w:val="20"/>
                  <w:rPrChange w:author="Faby Natalia Caycedo Ardila" w:date="2016-09-07T17:59:25.928694" w:id="865699967">
                    <w:rPr>
                      <w:rFonts w:ascii="Futura Std" w:hAnsi="Futura Std" w:cs="Times New Roman"/>
                      <w:sz w:val="20"/>
                      <w:szCs w:val="20"/>
                    </w:rPr>
                  </w:rPrChange>
                </w:rPr>
                <w:t>4.500</w:t>
              </w:r>
            </w:ins>
          </w:p>
        </w:tc>
      </w:tr>
      <w:tr w:rsidRPr="00746327" w:rsidR="005718BD" w:rsidTr="1BF9C625" w14:paraId="49C0EB63" w14:textId="77777777">
        <w:trPr>
          <w:ins w:author="Claudia Fabiola Montoya Campos" w:date="2016-09-07T13:58:00Z" w:id="266"/>
        </w:trPr>
        <w:tc>
          <w:tcPr>
            <w:tcW w:w="1435" w:type="dxa"/>
            <w:vMerge w:val="restart"/>
            <w:tcMar/>
            <w:tcPrChange w:author="Faby Natalia Caycedo Ardila" w:date="2016-09-07T17:59:25.928694" w:id="623439966">
              <w:tcPr>
                <w:tcW w:w="1435" w:type="dxa"/>
                <w:vMerge w:val="restart"/>
              </w:tcPr>
            </w:tcPrChange>
          </w:tcPr>
          <w:p w:rsidRPr="00746327" w:rsidR="005718BD" w:rsidP="005718BD" w:rsidRDefault="005718BD" w14:paraId="4619C7F0" w14:textId="77777777" w14:noSpellErr="1">
            <w:pPr>
              <w:ind w:right="283"/>
              <w:jc w:val="both"/>
              <w:rPr>
                <w:ins w:author="Claudia Fabiola Montoya Campos" w:date="2016-09-07T13:58:00Z" w:id="267"/>
                <w:rFonts w:ascii="Futura Std" w:hAnsi="Futura Std" w:cs="Times New Roman"/>
                <w:sz w:val="20"/>
                <w:szCs w:val="20"/>
              </w:rPr>
            </w:pPr>
            <w:ins w:author="Claudia Fabiola Montoya Campos" w:date="2016-09-07T13:58:00Z" w:id="268">
              <w:r w:rsidRPr="1BF9C625">
                <w:rPr>
                  <w:rFonts w:ascii="Futura Std,Times New Roman" w:hAnsi="Futura Std,Times New Roman" w:eastAsia="Futura Std,Times New Roman" w:cs="Futura Std,Times New Roman"/>
                  <w:sz w:val="20"/>
                  <w:szCs w:val="20"/>
                  <w:rPrChange w:author="Faby Natalia Caycedo Ardila" w:date="2016-09-07T17:59:25.928694" w:id="212440111">
                    <w:rPr>
                      <w:rFonts w:ascii="Futura Std" w:hAnsi="Futura Std" w:cs="Times New Roman"/>
                      <w:sz w:val="20"/>
                      <w:szCs w:val="20"/>
                    </w:rPr>
                  </w:rPrChange>
                </w:rPr>
                <w:t>V</w:t>
              </w:r>
            </w:ins>
          </w:p>
        </w:tc>
        <w:tc>
          <w:tcPr>
            <w:tcW w:w="4190" w:type="dxa"/>
            <w:tcMar/>
          </w:tcPr>
          <w:p w:rsidRPr="00746327" w:rsidR="005718BD" w:rsidP="005718BD" w:rsidRDefault="005718BD" w14:paraId="6618217F" w14:textId="77777777" w14:noSpellErr="1">
            <w:pPr>
              <w:ind w:right="283"/>
              <w:jc w:val="both"/>
              <w:rPr>
                <w:ins w:author="Claudia Fabiola Montoya Campos" w:date="2016-09-07T13:58:00Z" w:id="269"/>
                <w:rFonts w:ascii="Futura Std" w:hAnsi="Futura Std" w:cs="Times New Roman"/>
                <w:sz w:val="20"/>
                <w:szCs w:val="20"/>
              </w:rPr>
            </w:pPr>
            <w:ins w:author="Claudia Fabiola Montoya Campos" w:date="2016-09-07T13:58:00Z" w:id="270">
              <w:r w:rsidRPr="1BF9C625">
                <w:rPr>
                  <w:rFonts w:ascii="Futura Std,Times New Roman" w:hAnsi="Futura Std,Times New Roman" w:eastAsia="Futura Std,Times New Roman" w:cs="Futura Std,Times New Roman"/>
                  <w:sz w:val="20"/>
                  <w:szCs w:val="20"/>
                  <w:rPrChange w:author="Faby Natalia Caycedo Ardila" w:date="2016-09-07T17:59:25.928694" w:id="1151188362">
                    <w:rPr>
                      <w:rFonts w:ascii="Futura Std" w:hAnsi="Futura Std" w:cs="Times New Roman"/>
                      <w:sz w:val="20"/>
                      <w:szCs w:val="20"/>
                    </w:rPr>
                  </w:rPrChange>
                </w:rPr>
                <w:t>Camiones de tres ejes</w:t>
              </w:r>
            </w:ins>
          </w:p>
        </w:tc>
        <w:tc>
          <w:tcPr>
            <w:tcW w:w="2586" w:type="dxa"/>
            <w:tcMar/>
          </w:tcPr>
          <w:p w:rsidRPr="00746327" w:rsidR="005718BD" w:rsidP="005718BD" w:rsidRDefault="005718BD" w14:paraId="46C9E0C6" w14:textId="77777777" w14:noSpellErr="1">
            <w:pPr>
              <w:ind w:right="283"/>
              <w:jc w:val="both"/>
              <w:rPr>
                <w:ins w:author="Claudia Fabiola Montoya Campos" w:date="2016-09-07T13:58:00Z" w:id="271"/>
                <w:rFonts w:ascii="Futura Std" w:hAnsi="Futura Std" w:cs="Times New Roman"/>
                <w:sz w:val="20"/>
                <w:szCs w:val="20"/>
              </w:rPr>
            </w:pPr>
            <w:ins w:author="Claudia Fabiola Montoya Campos" w:date="2016-09-07T13:58:00Z" w:id="272">
              <w:r w:rsidRPr="1BF9C625">
                <w:rPr>
                  <w:rFonts w:ascii="Futura Std,Times New Roman" w:hAnsi="Futura Std,Times New Roman" w:eastAsia="Futura Std,Times New Roman" w:cs="Futura Std,Times New Roman"/>
                  <w:sz w:val="20"/>
                  <w:szCs w:val="20"/>
                  <w:rPrChange w:author="Faby Natalia Caycedo Ardila" w:date="2016-09-07T17:59:25.928694" w:id="1389411321">
                    <w:rPr>
                      <w:rFonts w:ascii="Futura Std" w:hAnsi="Futura Std" w:cs="Times New Roman"/>
                      <w:sz w:val="20"/>
                      <w:szCs w:val="20"/>
                    </w:rPr>
                  </w:rPrChange>
                </w:rPr>
                <w:t>9.600</w:t>
              </w:r>
            </w:ins>
          </w:p>
        </w:tc>
      </w:tr>
      <w:tr w:rsidRPr="00746327" w:rsidR="005718BD" w:rsidTr="1BF9C625" w14:paraId="77814034" w14:textId="77777777">
        <w:trPr>
          <w:ins w:author="Claudia Fabiola Montoya Campos" w:date="2016-09-07T13:58:00Z" w:id="273"/>
        </w:trPr>
        <w:tc>
          <w:tcPr>
            <w:tcW w:w="1435" w:type="dxa"/>
            <w:vMerge/>
          </w:tcPr>
          <w:p w:rsidRPr="00746327" w:rsidR="005718BD" w:rsidP="005718BD" w:rsidRDefault="005718BD" w14:paraId="09131E8B" w14:textId="77777777">
            <w:pPr>
              <w:ind w:right="283"/>
              <w:jc w:val="both"/>
              <w:rPr>
                <w:ins w:author="Claudia Fabiola Montoya Campos" w:date="2016-09-07T13:58:00Z" w:id="274"/>
                <w:rFonts w:ascii="Futura Std" w:hAnsi="Futura Std" w:cs="Times New Roman"/>
                <w:sz w:val="20"/>
                <w:szCs w:val="20"/>
              </w:rPr>
            </w:pPr>
          </w:p>
        </w:tc>
        <w:tc>
          <w:tcPr>
            <w:tcW w:w="4190" w:type="dxa"/>
            <w:tcMar/>
          </w:tcPr>
          <w:p w:rsidRPr="00746327" w:rsidR="005718BD" w:rsidP="005718BD" w:rsidRDefault="005718BD" w14:paraId="3D876B5A" w14:textId="77777777" w14:noSpellErr="1">
            <w:pPr>
              <w:ind w:right="283"/>
              <w:jc w:val="both"/>
              <w:rPr>
                <w:ins w:author="Claudia Fabiola Montoya Campos" w:date="2016-09-07T13:58:00Z" w:id="275"/>
                <w:rFonts w:ascii="Futura Std" w:hAnsi="Futura Std" w:cs="Times New Roman"/>
                <w:sz w:val="20"/>
                <w:szCs w:val="20"/>
              </w:rPr>
            </w:pPr>
            <w:ins w:author="Claudia Fabiola Montoya Campos" w:date="2016-09-07T13:58:00Z" w:id="276">
              <w:r w:rsidRPr="1BF9C625">
                <w:rPr>
                  <w:rFonts w:ascii="Futura Std,Times New Roman" w:hAnsi="Futura Std,Times New Roman" w:eastAsia="Futura Std,Times New Roman" w:cs="Futura Std,Times New Roman"/>
                  <w:sz w:val="20"/>
                  <w:szCs w:val="20"/>
                  <w:rPrChange w:author="Faby Natalia Caycedo Ardila" w:date="2016-09-07T17:59:25.928694" w:id="85180012">
                    <w:rPr>
                      <w:rFonts w:ascii="Futura Std" w:hAnsi="Futura Std" w:cs="Times New Roman"/>
                      <w:sz w:val="20"/>
                      <w:szCs w:val="20"/>
                    </w:rPr>
                  </w:rPrChange>
                </w:rPr>
                <w:t>Camiones de cuatro ejes</w:t>
              </w:r>
            </w:ins>
          </w:p>
        </w:tc>
        <w:tc>
          <w:tcPr>
            <w:tcW w:w="2586" w:type="dxa"/>
            <w:tcMar/>
          </w:tcPr>
          <w:p w:rsidRPr="00746327" w:rsidR="005718BD" w:rsidP="005718BD" w:rsidRDefault="005718BD" w14:paraId="0F2E1FA9" w14:textId="77777777" w14:noSpellErr="1">
            <w:pPr>
              <w:ind w:right="283"/>
              <w:jc w:val="both"/>
              <w:rPr>
                <w:ins w:author="Claudia Fabiola Montoya Campos" w:date="2016-09-07T13:58:00Z" w:id="277"/>
                <w:rFonts w:ascii="Futura Std" w:hAnsi="Futura Std" w:cs="Times New Roman"/>
                <w:sz w:val="20"/>
                <w:szCs w:val="20"/>
              </w:rPr>
            </w:pPr>
            <w:ins w:author="Claudia Fabiola Montoya Campos" w:date="2016-09-07T13:58:00Z" w:id="278">
              <w:r w:rsidRPr="1BF9C625">
                <w:rPr>
                  <w:rFonts w:ascii="Futura Std,Times New Roman" w:hAnsi="Futura Std,Times New Roman" w:eastAsia="Futura Std,Times New Roman" w:cs="Futura Std,Times New Roman"/>
                  <w:sz w:val="20"/>
                  <w:szCs w:val="20"/>
                  <w:rPrChange w:author="Faby Natalia Caycedo Ardila" w:date="2016-09-07T17:59:25.928694" w:id="1355205364">
                    <w:rPr>
                      <w:rFonts w:ascii="Futura Std" w:hAnsi="Futura Std" w:cs="Times New Roman"/>
                      <w:sz w:val="20"/>
                      <w:szCs w:val="20"/>
                    </w:rPr>
                  </w:rPrChange>
                </w:rPr>
                <w:t>21.100</w:t>
              </w:r>
            </w:ins>
          </w:p>
        </w:tc>
      </w:tr>
      <w:tr w:rsidRPr="00746327" w:rsidR="005718BD" w:rsidTr="1BF9C625" w14:paraId="60343A0C" w14:textId="77777777">
        <w:trPr>
          <w:ins w:author="Claudia Fabiola Montoya Campos" w:date="2016-09-07T13:58:00Z" w:id="279"/>
        </w:trPr>
        <w:tc>
          <w:tcPr>
            <w:tcW w:w="1435" w:type="dxa"/>
            <w:tcMar/>
          </w:tcPr>
          <w:p w:rsidRPr="00746327" w:rsidR="005718BD" w:rsidP="005718BD" w:rsidRDefault="005718BD" w14:paraId="3488F25E" w14:textId="77777777" w14:noSpellErr="1">
            <w:pPr>
              <w:ind w:right="283"/>
              <w:jc w:val="both"/>
              <w:rPr>
                <w:ins w:author="Claudia Fabiola Montoya Campos" w:date="2016-09-07T13:58:00Z" w:id="280"/>
                <w:rFonts w:ascii="Futura Std" w:hAnsi="Futura Std" w:cs="Times New Roman"/>
                <w:sz w:val="20"/>
                <w:szCs w:val="20"/>
              </w:rPr>
            </w:pPr>
            <w:ins w:author="Claudia Fabiola Montoya Campos" w:date="2016-09-07T13:58:00Z" w:id="281">
              <w:r w:rsidRPr="1BF9C625">
                <w:rPr>
                  <w:rFonts w:ascii="Futura Std,Times New Roman" w:hAnsi="Futura Std,Times New Roman" w:eastAsia="Futura Std,Times New Roman" w:cs="Futura Std,Times New Roman"/>
                  <w:sz w:val="20"/>
                  <w:szCs w:val="20"/>
                  <w:rPrChange w:author="Faby Natalia Caycedo Ardila" w:date="2016-09-07T17:59:25.928694" w:id="863073673">
                    <w:rPr>
                      <w:rFonts w:ascii="Futura Std" w:hAnsi="Futura Std" w:cs="Times New Roman"/>
                      <w:sz w:val="20"/>
                      <w:szCs w:val="20"/>
                    </w:rPr>
                  </w:rPrChange>
                </w:rPr>
                <w:t>VI</w:t>
              </w:r>
            </w:ins>
          </w:p>
        </w:tc>
        <w:tc>
          <w:tcPr>
            <w:tcW w:w="4190" w:type="dxa"/>
            <w:tcMar/>
          </w:tcPr>
          <w:p w:rsidRPr="00746327" w:rsidR="005718BD" w:rsidP="005718BD" w:rsidRDefault="005718BD" w14:paraId="04C6D426" w14:textId="77777777" w14:noSpellErr="1">
            <w:pPr>
              <w:ind w:right="283"/>
              <w:jc w:val="both"/>
              <w:rPr>
                <w:ins w:author="Claudia Fabiola Montoya Campos" w:date="2016-09-07T13:58:00Z" w:id="282"/>
                <w:rFonts w:ascii="Futura Std" w:hAnsi="Futura Std" w:cs="Times New Roman"/>
                <w:sz w:val="20"/>
                <w:szCs w:val="20"/>
              </w:rPr>
            </w:pPr>
            <w:ins w:author="Claudia Fabiola Montoya Campos" w:date="2016-09-07T13:58:00Z" w:id="283">
              <w:r w:rsidRPr="1BF9C625">
                <w:rPr>
                  <w:rFonts w:ascii="Futura Std,Times New Roman" w:hAnsi="Futura Std,Times New Roman" w:eastAsia="Futura Std,Times New Roman" w:cs="Futura Std,Times New Roman"/>
                  <w:sz w:val="20"/>
                  <w:szCs w:val="20"/>
                  <w:rPrChange w:author="Faby Natalia Caycedo Ardila" w:date="2016-09-07T17:59:25.928694" w:id="1919432406">
                    <w:rPr>
                      <w:rFonts w:ascii="Futura Std" w:hAnsi="Futura Std" w:cs="Times New Roman"/>
                      <w:sz w:val="20"/>
                      <w:szCs w:val="20"/>
                    </w:rPr>
                  </w:rPrChange>
                </w:rPr>
                <w:t>Camiones de cinco ejes</w:t>
              </w:r>
            </w:ins>
          </w:p>
        </w:tc>
        <w:tc>
          <w:tcPr>
            <w:tcW w:w="2586" w:type="dxa"/>
            <w:tcMar/>
          </w:tcPr>
          <w:p w:rsidRPr="00746327" w:rsidR="005718BD" w:rsidP="005718BD" w:rsidRDefault="005718BD" w14:paraId="5AC55AAB" w14:textId="77777777" w14:noSpellErr="1">
            <w:pPr>
              <w:ind w:right="283"/>
              <w:jc w:val="both"/>
              <w:rPr>
                <w:ins w:author="Claudia Fabiola Montoya Campos" w:date="2016-09-07T13:58:00Z" w:id="284"/>
                <w:rFonts w:ascii="Futura Std" w:hAnsi="Futura Std" w:cs="Times New Roman"/>
                <w:sz w:val="20"/>
                <w:szCs w:val="20"/>
              </w:rPr>
            </w:pPr>
            <w:ins w:author="Claudia Fabiola Montoya Campos" w:date="2016-09-07T13:58:00Z" w:id="285">
              <w:r w:rsidRPr="1BF9C625">
                <w:rPr>
                  <w:rFonts w:ascii="Futura Std,Times New Roman" w:hAnsi="Futura Std,Times New Roman" w:eastAsia="Futura Std,Times New Roman" w:cs="Futura Std,Times New Roman"/>
                  <w:sz w:val="20"/>
                  <w:szCs w:val="20"/>
                  <w:rPrChange w:author="Faby Natalia Caycedo Ardila" w:date="2016-09-07T17:59:25.928694" w:id="1888903511">
                    <w:rPr>
                      <w:rFonts w:ascii="Futura Std" w:hAnsi="Futura Std" w:cs="Times New Roman"/>
                      <w:sz w:val="20"/>
                      <w:szCs w:val="20"/>
                    </w:rPr>
                  </w:rPrChange>
                </w:rPr>
                <w:t>28.200</w:t>
              </w:r>
            </w:ins>
          </w:p>
        </w:tc>
      </w:tr>
      <w:tr w:rsidRPr="00746327" w:rsidR="005718BD" w:rsidTr="1BF9C625" w14:paraId="107A55E8" w14:textId="77777777">
        <w:trPr>
          <w:ins w:author="Claudia Fabiola Montoya Campos" w:date="2016-09-07T13:58:00Z" w:id="286"/>
        </w:trPr>
        <w:tc>
          <w:tcPr>
            <w:tcW w:w="1435" w:type="dxa"/>
            <w:tcMar/>
          </w:tcPr>
          <w:p w:rsidRPr="00746327" w:rsidR="005718BD" w:rsidP="005718BD" w:rsidRDefault="005718BD" w14:paraId="4EA3B5BA" w14:textId="77777777" w14:noSpellErr="1">
            <w:pPr>
              <w:ind w:right="283"/>
              <w:jc w:val="both"/>
              <w:rPr>
                <w:ins w:author="Claudia Fabiola Montoya Campos" w:date="2016-09-07T13:58:00Z" w:id="287"/>
                <w:rFonts w:ascii="Futura Std" w:hAnsi="Futura Std" w:cs="Times New Roman"/>
                <w:sz w:val="20"/>
                <w:szCs w:val="20"/>
              </w:rPr>
            </w:pPr>
            <w:ins w:author="Claudia Fabiola Montoya Campos" w:date="2016-09-07T13:58:00Z" w:id="288">
              <w:r w:rsidRPr="1BF9C625">
                <w:rPr>
                  <w:rFonts w:ascii="Futura Std,Times New Roman" w:hAnsi="Futura Std,Times New Roman" w:eastAsia="Futura Std,Times New Roman" w:cs="Futura Std,Times New Roman"/>
                  <w:sz w:val="20"/>
                  <w:szCs w:val="20"/>
                  <w:rPrChange w:author="Faby Natalia Caycedo Ardila" w:date="2016-09-07T17:59:25.928694" w:id="537974418">
                    <w:rPr>
                      <w:rFonts w:ascii="Futura Std" w:hAnsi="Futura Std" w:cs="Times New Roman"/>
                      <w:sz w:val="20"/>
                      <w:szCs w:val="20"/>
                    </w:rPr>
                  </w:rPrChange>
                </w:rPr>
                <w:t>VII</w:t>
              </w:r>
            </w:ins>
          </w:p>
        </w:tc>
        <w:tc>
          <w:tcPr>
            <w:tcW w:w="4190" w:type="dxa"/>
            <w:tcMar/>
          </w:tcPr>
          <w:p w:rsidRPr="00746327" w:rsidR="005718BD" w:rsidP="005718BD" w:rsidRDefault="005718BD" w14:paraId="797F7277" w14:textId="77777777" w14:noSpellErr="1">
            <w:pPr>
              <w:ind w:right="283"/>
              <w:jc w:val="both"/>
              <w:rPr>
                <w:ins w:author="Claudia Fabiola Montoya Campos" w:date="2016-09-07T13:58:00Z" w:id="289"/>
                <w:rFonts w:ascii="Futura Std" w:hAnsi="Futura Std" w:cs="Times New Roman"/>
                <w:sz w:val="20"/>
                <w:szCs w:val="20"/>
              </w:rPr>
            </w:pPr>
            <w:ins w:author="Claudia Fabiola Montoya Campos" w:date="2016-09-07T13:58:00Z" w:id="290">
              <w:r w:rsidRPr="1BF9C625">
                <w:rPr>
                  <w:rFonts w:ascii="Futura Std,Times New Roman" w:hAnsi="Futura Std,Times New Roman" w:eastAsia="Futura Std,Times New Roman" w:cs="Futura Std,Times New Roman"/>
                  <w:sz w:val="20"/>
                  <w:szCs w:val="20"/>
                  <w:rPrChange w:author="Faby Natalia Caycedo Ardila" w:date="2016-09-07T17:59:25.928694" w:id="958843690">
                    <w:rPr>
                      <w:rFonts w:ascii="Futura Std" w:hAnsi="Futura Std" w:cs="Times New Roman"/>
                      <w:sz w:val="20"/>
                      <w:szCs w:val="20"/>
                    </w:rPr>
                  </w:rPrChange>
                </w:rPr>
                <w:t>Camiones de seis ejes</w:t>
              </w:r>
            </w:ins>
          </w:p>
        </w:tc>
        <w:tc>
          <w:tcPr>
            <w:tcW w:w="2586" w:type="dxa"/>
            <w:tcMar/>
          </w:tcPr>
          <w:p w:rsidRPr="00746327" w:rsidR="005718BD" w:rsidP="005718BD" w:rsidRDefault="005718BD" w14:paraId="29572D87" w14:textId="77777777" w14:noSpellErr="1">
            <w:pPr>
              <w:ind w:right="283"/>
              <w:jc w:val="both"/>
              <w:rPr>
                <w:ins w:author="Claudia Fabiola Montoya Campos" w:date="2016-09-07T13:58:00Z" w:id="291"/>
                <w:rFonts w:ascii="Futura Std" w:hAnsi="Futura Std" w:cs="Times New Roman"/>
                <w:sz w:val="20"/>
                <w:szCs w:val="20"/>
              </w:rPr>
            </w:pPr>
            <w:ins w:author="Claudia Fabiola Montoya Campos" w:date="2016-09-07T13:58:00Z" w:id="292">
              <w:r w:rsidRPr="1BF9C625">
                <w:rPr>
                  <w:rFonts w:ascii="Futura Std,Times New Roman" w:hAnsi="Futura Std,Times New Roman" w:eastAsia="Futura Std,Times New Roman" w:cs="Futura Std,Times New Roman"/>
                  <w:sz w:val="20"/>
                  <w:szCs w:val="20"/>
                  <w:rPrChange w:author="Faby Natalia Caycedo Ardila" w:date="2016-09-07T17:59:25.928694" w:id="709627049">
                    <w:rPr>
                      <w:rFonts w:ascii="Futura Std" w:hAnsi="Futura Std" w:cs="Times New Roman"/>
                      <w:sz w:val="20"/>
                      <w:szCs w:val="20"/>
                    </w:rPr>
                  </w:rPrChange>
                </w:rPr>
                <w:t>32.200</w:t>
              </w:r>
            </w:ins>
          </w:p>
        </w:tc>
      </w:tr>
    </w:tbl>
    <w:p w:rsidR="005718BD" w:rsidP="005718BD" w:rsidRDefault="005718BD" w14:paraId="403E7228" w14:textId="77777777">
      <w:pPr>
        <w:ind w:left="284" w:right="283"/>
        <w:jc w:val="both"/>
        <w:rPr>
          <w:ins w:author="Claudia Fabiola Montoya Campos" w:date="2016-09-07T13:58:00Z" w:id="293"/>
          <w:rFonts w:ascii="Futura Std" w:hAnsi="Futura Std" w:cs="Times New Roman"/>
          <w:b/>
          <w:sz w:val="20"/>
          <w:szCs w:val="20"/>
        </w:rPr>
      </w:pPr>
    </w:p>
    <w:p w:rsidRPr="00746327" w:rsidR="005718BD" w:rsidP="005718BD" w:rsidRDefault="005718BD" w14:paraId="36AE504F" w14:textId="77777777" w14:noSpellErr="1">
      <w:pPr>
        <w:ind w:left="284" w:right="283"/>
        <w:jc w:val="both"/>
        <w:rPr>
          <w:ins w:author="Claudia Fabiola Montoya Campos" w:date="2016-09-07T13:58:00Z" w:id="294"/>
          <w:rFonts w:ascii="Futura Std" w:hAnsi="Futura Std" w:cs="Times New Roman"/>
          <w:sz w:val="20"/>
          <w:szCs w:val="20"/>
        </w:rPr>
      </w:pPr>
      <w:ins w:author="Claudia Fabiola Montoya Campos" w:date="2016-09-07T13:58:00Z" w:id="295">
        <w:r w:rsidRPr="1BF9C625">
          <w:rPr>
            <w:rFonts w:ascii="Futura Std,Times New Roman" w:hAnsi="Futura Std,Times New Roman" w:eastAsia="Futura Std,Times New Roman" w:cs="Futura Std,Times New Roman"/>
            <w:b w:val="1"/>
            <w:bCs w:val="1"/>
            <w:sz w:val="20"/>
            <w:szCs w:val="20"/>
            <w:rPrChange w:author="Faby Natalia Caycedo Ardila" w:date="2016-09-07T17:59:25.928694" w:id="825898916">
              <w:rPr>
                <w:rFonts w:ascii="Futura Std" w:hAnsi="Futura Std" w:cs="Times New Roman"/>
                <w:b/>
                <w:sz w:val="20"/>
                <w:szCs w:val="20"/>
              </w:rPr>
            </w:rPrChange>
          </w:rPr>
          <w:t>Parágrafo:</w:t>
        </w:r>
        <w:r w:rsidRPr="1BF9C625">
          <w:rPr>
            <w:rFonts w:ascii="Futura Std,Times New Roman" w:hAnsi="Futura Std,Times New Roman" w:eastAsia="Futura Std,Times New Roman" w:cs="Futura Std,Times New Roman"/>
            <w:sz w:val="20"/>
            <w:szCs w:val="20"/>
            <w:rPrChange w:author="Faby Natalia Caycedo Ardila" w:date="2016-09-07T17:59:25.928694" w:id="1927379303">
              <w:rPr>
                <w:rFonts w:ascii="Futura Std" w:hAnsi="Futura Std" w:cs="Times New Roman"/>
                <w:sz w:val="20"/>
                <w:szCs w:val="20"/>
              </w:rPr>
            </w:rPrChange>
          </w:rPr>
          <w:t xml:space="preserve"> El derecho de percibir la retribución por recaudo de peajes, sólo procederá una vez se cumplan los presupuestos establecidos en los documentos del contrato de concesión del proceso VJ-VE-APP-IPV-003-2015, el contrato de concesión que se suscriba como consecuencia del trámite que surtió la iniciativa privada presentada por el originador para el proyecto de conexión vial de los Departamentos de Cesar – Guajira”. </w:t>
        </w:r>
      </w:ins>
    </w:p>
    <w:p w:rsidR="005718BD" w:rsidP="005718BD" w:rsidRDefault="005718BD" w14:paraId="584BB021" w14:textId="77777777">
      <w:pPr>
        <w:tabs>
          <w:tab w:val="left" w:pos="0"/>
        </w:tabs>
        <w:jc w:val="both"/>
        <w:rPr>
          <w:ins w:author="Claudia Fabiola Montoya Campos" w:date="2016-09-07T13:58:00Z" w:id="296"/>
          <w:rFonts w:ascii="Futura Std" w:hAnsi="Futura Std" w:eastAsia="Times New Roman" w:cs="Times New Roman"/>
          <w:b/>
          <w:sz w:val="20"/>
          <w:szCs w:val="20"/>
          <w:lang w:eastAsia="es-ES"/>
        </w:rPr>
      </w:pPr>
    </w:p>
    <w:p w:rsidRPr="00746327" w:rsidR="00B40B2D" w:rsidDel="005718BD" w:rsidP="00B40B2D" w:rsidRDefault="00B40B2D" w14:paraId="6AB0BC20" w14:textId="77777777">
      <w:pPr>
        <w:tabs>
          <w:tab w:val="left" w:pos="0"/>
        </w:tabs>
        <w:jc w:val="both"/>
        <w:rPr>
          <w:del w:author="Claudia Fabiola Montoya Campos" w:date="2016-09-07T14:02:00Z" w:id="297"/>
          <w:rFonts w:ascii="Futura Std" w:hAnsi="Futura Std" w:eastAsia="Times New Roman" w:cs="Times New Roman"/>
          <w:sz w:val="20"/>
          <w:szCs w:val="20"/>
          <w:lang w:eastAsia="es-ES"/>
        </w:rPr>
      </w:pPr>
      <w:del w:author="Claudia Fabiola Montoya Campos" w:date="2016-09-07T14:02:00Z" w:id="298">
        <w:r w:rsidRPr="00746327" w:rsidDel="005718BD">
          <w:rPr>
            <w:rFonts w:ascii="Futura Std" w:hAnsi="Futura Std" w:eastAsia="Times New Roman" w:cs="Times New Roman"/>
            <w:b/>
            <w:sz w:val="20"/>
            <w:szCs w:val="20"/>
            <w:lang w:eastAsia="es-ES"/>
          </w:rPr>
          <w:delText xml:space="preserve">Artículo 1. </w:delText>
        </w:r>
        <w:r w:rsidRPr="00746327" w:rsidDel="005718BD">
          <w:rPr>
            <w:rFonts w:ascii="Futura Std" w:hAnsi="Futura Std" w:eastAsia="Times New Roman" w:cs="Times New Roman"/>
            <w:sz w:val="20"/>
            <w:szCs w:val="20"/>
            <w:lang w:eastAsia="es-ES"/>
          </w:rPr>
          <w:delText xml:space="preserve">Modificar el artículo 3 de la Resolución 1919 de 2015, </w:delText>
        </w:r>
        <w:r w:rsidRPr="00746327" w:rsidDel="005718BD">
          <w:rPr>
            <w:rFonts w:ascii="Futura Std" w:hAnsi="Futura Std" w:eastAsia="Times New Roman" w:cs="Times New Roman"/>
            <w:color w:val="000000"/>
            <w:sz w:val="20"/>
            <w:szCs w:val="20"/>
            <w:lang w:eastAsia="es-ES"/>
          </w:rPr>
          <w:delText>modificada y</w:delText>
        </w:r>
        <w:r w:rsidRPr="00746327" w:rsidDel="005718BD">
          <w:rPr>
            <w:rFonts w:ascii="Futura Std" w:hAnsi="Futura Std" w:eastAsia="Times New Roman" w:cs="Times New Roman"/>
            <w:i/>
            <w:color w:val="000000"/>
            <w:sz w:val="20"/>
            <w:szCs w:val="20"/>
            <w:lang w:eastAsia="es-ES"/>
          </w:rPr>
          <w:delText xml:space="preserve"> </w:delText>
        </w:r>
        <w:r w:rsidRPr="00746327" w:rsidDel="005718BD">
          <w:rPr>
            <w:rFonts w:ascii="Futura Std" w:hAnsi="Futura Std" w:eastAsia="Times New Roman" w:cs="Times New Roman"/>
            <w:sz w:val="20"/>
            <w:szCs w:val="20"/>
            <w:lang w:eastAsia="es-ES"/>
          </w:rPr>
          <w:delText>adicionada por la Resolución 2036 de 2016</w:delText>
        </w:r>
        <w:r w:rsidRPr="00746327" w:rsidDel="005718BD" w:rsidR="005253B4">
          <w:rPr>
            <w:rFonts w:ascii="Futura Std" w:hAnsi="Futura Std" w:eastAsia="Times New Roman" w:cs="Times New Roman"/>
            <w:sz w:val="20"/>
            <w:szCs w:val="20"/>
            <w:lang w:eastAsia="es-ES"/>
          </w:rPr>
          <w:delText xml:space="preserve"> y la Resolución 3104 de 2016</w:delText>
        </w:r>
        <w:r w:rsidRPr="00746327" w:rsidDel="005718BD" w:rsidR="008710BB">
          <w:rPr>
            <w:rFonts w:ascii="Futura Std" w:hAnsi="Futura Std" w:eastAsia="Times New Roman" w:cs="Times New Roman"/>
            <w:sz w:val="20"/>
            <w:szCs w:val="20"/>
            <w:lang w:eastAsia="es-ES"/>
          </w:rPr>
          <w:delText>, el cual queda</w:delText>
        </w:r>
        <w:r w:rsidRPr="00746327" w:rsidDel="005718BD">
          <w:rPr>
            <w:rFonts w:ascii="Futura Std" w:hAnsi="Futura Std" w:eastAsia="Times New Roman" w:cs="Times New Roman"/>
            <w:sz w:val="20"/>
            <w:szCs w:val="20"/>
            <w:lang w:eastAsia="es-ES"/>
          </w:rPr>
          <w:delText xml:space="preserve"> así: </w:delText>
        </w:r>
      </w:del>
    </w:p>
    <w:p w:rsidRPr="00746327" w:rsidR="00B40B2D" w:rsidDel="005718BD" w:rsidP="00B40B2D" w:rsidRDefault="00B40B2D" w14:paraId="192E052C" w14:textId="77777777">
      <w:pPr>
        <w:tabs>
          <w:tab w:val="left" w:pos="0"/>
        </w:tabs>
        <w:jc w:val="both"/>
        <w:rPr>
          <w:del w:author="Claudia Fabiola Montoya Campos" w:date="2016-09-07T14:02:00Z" w:id="299"/>
          <w:rFonts w:ascii="Futura Std" w:hAnsi="Futura Std" w:eastAsia="Times New Roman" w:cs="Times New Roman"/>
          <w:sz w:val="20"/>
          <w:szCs w:val="20"/>
          <w:lang w:eastAsia="es-ES"/>
        </w:rPr>
      </w:pPr>
    </w:p>
    <w:p w:rsidRPr="00746327" w:rsidR="00B40B2D" w:rsidDel="005718BD" w:rsidP="00B40B2D" w:rsidRDefault="00067EC3" w14:paraId="158931E4" w14:textId="77777777">
      <w:pPr>
        <w:ind w:left="284" w:right="283"/>
        <w:jc w:val="both"/>
        <w:rPr>
          <w:del w:author="Claudia Fabiola Montoya Campos" w:date="2016-09-07T14:02:00Z" w:id="300"/>
          <w:rFonts w:ascii="Futura Std" w:hAnsi="Futura Std" w:eastAsia="Times New Roman" w:cs="Times New Roman"/>
          <w:color w:val="000000"/>
          <w:sz w:val="20"/>
          <w:szCs w:val="20"/>
          <w:lang w:eastAsia="es-CO"/>
        </w:rPr>
      </w:pPr>
      <w:del w:author="Claudia Fabiola Montoya Campos" w:date="2016-09-07T14:02:00Z" w:id="301">
        <w:r w:rsidRPr="00746327" w:rsidDel="005718BD">
          <w:rPr>
            <w:rFonts w:ascii="Futura Std" w:hAnsi="Futura Std" w:eastAsia="Times New Roman" w:cs="Times New Roman"/>
            <w:sz w:val="20"/>
            <w:szCs w:val="20"/>
            <w:lang w:eastAsia="es-ES"/>
          </w:rPr>
          <w:delText>“</w:delText>
        </w:r>
        <w:r w:rsidRPr="00746327" w:rsidDel="005718BD" w:rsidR="00B40B2D">
          <w:rPr>
            <w:rFonts w:ascii="Futura Std" w:hAnsi="Futura Std" w:eastAsia="Times New Roman" w:cs="Times New Roman"/>
            <w:b/>
            <w:sz w:val="20"/>
            <w:szCs w:val="20"/>
            <w:lang w:eastAsia="es-ES"/>
          </w:rPr>
          <w:delText xml:space="preserve">Artículo </w:delText>
        </w:r>
        <w:r w:rsidRPr="00746327" w:rsidDel="005718BD" w:rsidR="000F762A">
          <w:rPr>
            <w:rFonts w:ascii="Futura Std" w:hAnsi="Futura Std" w:eastAsia="Times New Roman" w:cs="Times New Roman"/>
            <w:b/>
            <w:sz w:val="20"/>
            <w:szCs w:val="20"/>
            <w:lang w:eastAsia="es-ES"/>
          </w:rPr>
          <w:delText>tercero</w:delText>
        </w:r>
        <w:r w:rsidRPr="00746327" w:rsidDel="005718BD" w:rsidR="00B40B2D">
          <w:rPr>
            <w:rFonts w:ascii="Futura Std" w:hAnsi="Futura Std" w:eastAsia="Times New Roman" w:cs="Times New Roman"/>
            <w:b/>
            <w:sz w:val="20"/>
            <w:szCs w:val="20"/>
            <w:lang w:eastAsia="es-ES"/>
          </w:rPr>
          <w:delText>.</w:delText>
        </w:r>
        <w:r w:rsidRPr="00746327" w:rsidDel="005718BD" w:rsidR="00B40B2D">
          <w:rPr>
            <w:rFonts w:ascii="Futura Std" w:hAnsi="Futura Std" w:eastAsia="Times New Roman" w:cs="Times New Roman"/>
            <w:i/>
            <w:sz w:val="20"/>
            <w:szCs w:val="20"/>
            <w:lang w:eastAsia="es-ES"/>
          </w:rPr>
          <w:delText xml:space="preserve"> </w:delText>
        </w:r>
        <w:r w:rsidRPr="00746327" w:rsidDel="005718BD" w:rsidR="00B40B2D">
          <w:rPr>
            <w:rFonts w:ascii="Futura Std" w:hAnsi="Futura Std" w:eastAsia="Times New Roman" w:cs="Times New Roman"/>
            <w:color w:val="000000"/>
            <w:sz w:val="20"/>
            <w:szCs w:val="20"/>
            <w:lang w:eastAsia="es-CO"/>
          </w:rPr>
          <w:delText xml:space="preserve">Establecer las siguientes categorías vehiculares y </w:delText>
        </w:r>
        <w:r w:rsidRPr="00746327" w:rsidDel="005718BD" w:rsidR="00520AD6">
          <w:rPr>
            <w:rFonts w:ascii="Futura Std" w:hAnsi="Futura Std" w:eastAsia="Times New Roman" w:cs="Times New Roman"/>
            <w:color w:val="000000"/>
            <w:sz w:val="20"/>
            <w:szCs w:val="20"/>
            <w:lang w:eastAsia="es-CO"/>
          </w:rPr>
          <w:delText xml:space="preserve">las </w:delText>
        </w:r>
        <w:r w:rsidRPr="00746327" w:rsidDel="005718BD" w:rsidR="00B40B2D">
          <w:rPr>
            <w:rFonts w:ascii="Futura Std" w:hAnsi="Futura Std" w:eastAsia="Times New Roman" w:cs="Times New Roman"/>
            <w:color w:val="000000"/>
            <w:sz w:val="20"/>
            <w:szCs w:val="20"/>
            <w:lang w:eastAsia="es-CO"/>
          </w:rPr>
          <w:delText xml:space="preserve">tarifas a cobrar en forma bidireccional para las estaciones de peaje San Diego, Salguero y Urumita, así: </w:delText>
        </w:r>
      </w:del>
    </w:p>
    <w:p w:rsidRPr="00746327" w:rsidR="00520AD6" w:rsidDel="005718BD" w:rsidP="00B40B2D" w:rsidRDefault="00520AD6" w14:paraId="4B4BC78D" w14:textId="77777777">
      <w:pPr>
        <w:ind w:left="284" w:right="283"/>
        <w:jc w:val="both"/>
        <w:rPr>
          <w:del w:author="Claudia Fabiola Montoya Campos" w:date="2016-09-07T14:02:00Z" w:id="302"/>
          <w:rFonts w:ascii="Futura Std" w:hAnsi="Futura Std" w:eastAsia="Times New Roman" w:cs="Times New Roman"/>
          <w:color w:val="000000"/>
          <w:sz w:val="20"/>
          <w:szCs w:val="20"/>
          <w:lang w:eastAsia="es-CO"/>
        </w:rPr>
      </w:pPr>
    </w:p>
    <w:tbl>
      <w:tblPr>
        <w:tblStyle w:val="Tablaconcuadrcula"/>
        <w:tblW w:w="0" w:type="auto"/>
        <w:tblInd w:w="284" w:type="dxa"/>
        <w:tblLook w:val="04A0" w:firstRow="1" w:lastRow="0" w:firstColumn="1" w:lastColumn="0" w:noHBand="0" w:noVBand="1"/>
      </w:tblPr>
      <w:tblGrid>
        <w:gridCol w:w="1435"/>
        <w:gridCol w:w="4190"/>
        <w:gridCol w:w="2586"/>
      </w:tblGrid>
      <w:tr w:rsidRPr="00746327" w:rsidR="004C330C" w:rsidDel="005718BD" w:rsidTr="00D31E6F" w14:paraId="2EA4B57E" w14:textId="77777777">
        <w:trPr>
          <w:del w:author="Claudia Fabiola Montoya Campos" w:date="2016-09-07T14:02:00Z" w:id="303"/>
        </w:trPr>
        <w:tc>
          <w:tcPr>
            <w:tcW w:w="1435" w:type="dxa"/>
            <w:vAlign w:val="center"/>
          </w:tcPr>
          <w:p w:rsidRPr="00746327" w:rsidR="004C330C" w:rsidDel="005718BD" w:rsidP="00D31E6F" w:rsidRDefault="004C330C" w14:paraId="35335041" w14:textId="77777777">
            <w:pPr>
              <w:ind w:right="283"/>
              <w:jc w:val="center"/>
              <w:rPr>
                <w:del w:author="Claudia Fabiola Montoya Campos" w:date="2016-09-07T14:02:00Z" w:id="304"/>
                <w:rFonts w:ascii="Futura Std" w:hAnsi="Futura Std" w:cs="Times New Roman"/>
                <w:sz w:val="20"/>
                <w:szCs w:val="20"/>
              </w:rPr>
            </w:pPr>
            <w:del w:author="Claudia Fabiola Montoya Campos" w:date="2016-09-07T14:02:00Z" w:id="305">
              <w:r w:rsidRPr="00746327" w:rsidDel="005718BD">
                <w:rPr>
                  <w:rFonts w:ascii="Futura Std" w:hAnsi="Futura Std" w:cs="Times New Roman"/>
                  <w:sz w:val="20"/>
                  <w:szCs w:val="20"/>
                </w:rPr>
                <w:delText>Categorías</w:delText>
              </w:r>
            </w:del>
          </w:p>
        </w:tc>
        <w:tc>
          <w:tcPr>
            <w:tcW w:w="4190" w:type="dxa"/>
            <w:vAlign w:val="center"/>
          </w:tcPr>
          <w:p w:rsidRPr="00746327" w:rsidR="004C330C" w:rsidDel="005718BD" w:rsidP="00D31E6F" w:rsidRDefault="004C330C" w14:paraId="0C9A93E6" w14:textId="77777777">
            <w:pPr>
              <w:ind w:right="283"/>
              <w:jc w:val="center"/>
              <w:rPr>
                <w:del w:author="Claudia Fabiola Montoya Campos" w:date="2016-09-07T14:02:00Z" w:id="306"/>
                <w:rFonts w:ascii="Futura Std" w:hAnsi="Futura Std" w:cs="Times New Roman"/>
                <w:sz w:val="20"/>
                <w:szCs w:val="20"/>
              </w:rPr>
            </w:pPr>
            <w:del w:author="Claudia Fabiola Montoya Campos" w:date="2016-09-07T14:02:00Z" w:id="307">
              <w:r w:rsidRPr="00746327" w:rsidDel="005718BD">
                <w:rPr>
                  <w:rFonts w:ascii="Futura Std" w:hAnsi="Futura Std" w:cs="Times New Roman"/>
                  <w:sz w:val="20"/>
                  <w:szCs w:val="20"/>
                </w:rPr>
                <w:delText>Descripción</w:delText>
              </w:r>
            </w:del>
          </w:p>
        </w:tc>
        <w:tc>
          <w:tcPr>
            <w:tcW w:w="2586" w:type="dxa"/>
            <w:vAlign w:val="center"/>
          </w:tcPr>
          <w:p w:rsidRPr="00746327" w:rsidR="004C330C" w:rsidDel="005718BD" w:rsidP="00D31E6F" w:rsidRDefault="004C330C" w14:paraId="2128A092" w14:textId="77777777">
            <w:pPr>
              <w:ind w:right="283"/>
              <w:jc w:val="center"/>
              <w:rPr>
                <w:del w:author="Claudia Fabiola Montoya Campos" w:date="2016-09-07T14:02:00Z" w:id="308"/>
                <w:rFonts w:ascii="Futura Std" w:hAnsi="Futura Std" w:cs="Times New Roman"/>
                <w:sz w:val="20"/>
                <w:szCs w:val="20"/>
              </w:rPr>
            </w:pPr>
            <w:del w:author="Claudia Fabiola Montoya Campos" w:date="2016-09-07T14:02:00Z" w:id="309">
              <w:r w:rsidRPr="00746327" w:rsidDel="005718BD">
                <w:rPr>
                  <w:rFonts w:ascii="Futura Std" w:hAnsi="Futura Std" w:cs="Times New Roman"/>
                  <w:sz w:val="20"/>
                  <w:szCs w:val="20"/>
                </w:rPr>
                <w:delText>Tarifas (Pesos diciembre 2013)</w:delText>
              </w:r>
            </w:del>
          </w:p>
        </w:tc>
      </w:tr>
      <w:tr w:rsidRPr="00746327" w:rsidR="004C330C" w:rsidDel="005718BD" w:rsidTr="004C330C" w14:paraId="021D7A01" w14:textId="77777777">
        <w:trPr>
          <w:del w:author="Claudia Fabiola Montoya Campos" w:date="2016-09-07T14:02:00Z" w:id="310"/>
        </w:trPr>
        <w:tc>
          <w:tcPr>
            <w:tcW w:w="1435" w:type="dxa"/>
          </w:tcPr>
          <w:p w:rsidRPr="00746327" w:rsidR="004C330C" w:rsidDel="005718BD" w:rsidP="00B40B2D" w:rsidRDefault="004C330C" w14:paraId="7FD35BF1" w14:textId="77777777">
            <w:pPr>
              <w:ind w:right="283"/>
              <w:jc w:val="both"/>
              <w:rPr>
                <w:del w:author="Claudia Fabiola Montoya Campos" w:date="2016-09-07T14:02:00Z" w:id="311"/>
                <w:rFonts w:ascii="Futura Std" w:hAnsi="Futura Std" w:cs="Times New Roman"/>
                <w:sz w:val="20"/>
                <w:szCs w:val="20"/>
              </w:rPr>
            </w:pPr>
            <w:del w:author="Claudia Fabiola Montoya Campos" w:date="2016-09-07T14:02:00Z" w:id="312">
              <w:r w:rsidRPr="00746327" w:rsidDel="005718BD">
                <w:rPr>
                  <w:rFonts w:ascii="Futura Std" w:hAnsi="Futura Std" w:cs="Times New Roman"/>
                  <w:sz w:val="20"/>
                  <w:szCs w:val="20"/>
                </w:rPr>
                <w:delText>I</w:delText>
              </w:r>
            </w:del>
          </w:p>
        </w:tc>
        <w:tc>
          <w:tcPr>
            <w:tcW w:w="4190" w:type="dxa"/>
          </w:tcPr>
          <w:p w:rsidRPr="00746327" w:rsidR="004C330C" w:rsidDel="005718BD" w:rsidP="00B40B2D" w:rsidRDefault="004C330C" w14:paraId="6A7B1D17" w14:textId="77777777">
            <w:pPr>
              <w:ind w:right="283"/>
              <w:jc w:val="both"/>
              <w:rPr>
                <w:del w:author="Claudia Fabiola Montoya Campos" w:date="2016-09-07T14:02:00Z" w:id="313"/>
                <w:rFonts w:ascii="Futura Std" w:hAnsi="Futura Std" w:cs="Times New Roman"/>
                <w:sz w:val="20"/>
                <w:szCs w:val="20"/>
              </w:rPr>
            </w:pPr>
            <w:del w:author="Claudia Fabiola Montoya Campos" w:date="2016-09-07T14:02:00Z" w:id="314">
              <w:r w:rsidRPr="00746327" w:rsidDel="005718BD">
                <w:rPr>
                  <w:rFonts w:ascii="Futura Std" w:hAnsi="Futura Std" w:cs="Times New Roman"/>
                  <w:sz w:val="20"/>
                  <w:szCs w:val="20"/>
                </w:rPr>
                <w:delText>Automóviles, camperos, camionetas</w:delText>
              </w:r>
            </w:del>
          </w:p>
        </w:tc>
        <w:tc>
          <w:tcPr>
            <w:tcW w:w="2586" w:type="dxa"/>
          </w:tcPr>
          <w:p w:rsidRPr="00746327" w:rsidR="004C330C" w:rsidDel="005718BD" w:rsidP="00B40B2D" w:rsidRDefault="004C330C" w14:paraId="1017F4F8" w14:textId="77777777">
            <w:pPr>
              <w:ind w:right="283"/>
              <w:jc w:val="both"/>
              <w:rPr>
                <w:del w:author="Claudia Fabiola Montoya Campos" w:date="2016-09-07T14:02:00Z" w:id="315"/>
                <w:rFonts w:ascii="Futura Std" w:hAnsi="Futura Std" w:cs="Times New Roman"/>
                <w:sz w:val="20"/>
                <w:szCs w:val="20"/>
              </w:rPr>
            </w:pPr>
            <w:del w:author="Claudia Fabiola Montoya Campos" w:date="2016-09-07T14:02:00Z" w:id="316">
              <w:r w:rsidRPr="00746327" w:rsidDel="005718BD">
                <w:rPr>
                  <w:rFonts w:ascii="Futura Std" w:hAnsi="Futura Std" w:cs="Times New Roman"/>
                  <w:sz w:val="20"/>
                  <w:szCs w:val="20"/>
                </w:rPr>
                <w:delText>3.500</w:delText>
              </w:r>
            </w:del>
          </w:p>
        </w:tc>
      </w:tr>
      <w:tr w:rsidRPr="00746327" w:rsidR="004C330C" w:rsidDel="005718BD" w:rsidTr="004C330C" w14:paraId="4ACA54EC" w14:textId="77777777">
        <w:trPr>
          <w:del w:author="Claudia Fabiola Montoya Campos" w:date="2016-09-07T14:02:00Z" w:id="317"/>
        </w:trPr>
        <w:tc>
          <w:tcPr>
            <w:tcW w:w="1435" w:type="dxa"/>
          </w:tcPr>
          <w:p w:rsidRPr="00746327" w:rsidR="004C330C" w:rsidDel="005718BD" w:rsidP="00B40B2D" w:rsidRDefault="004C330C" w14:paraId="3FDE3CC6" w14:textId="77777777">
            <w:pPr>
              <w:ind w:right="283"/>
              <w:jc w:val="both"/>
              <w:rPr>
                <w:del w:author="Claudia Fabiola Montoya Campos" w:date="2016-09-07T14:02:00Z" w:id="318"/>
                <w:rFonts w:ascii="Futura Std" w:hAnsi="Futura Std" w:cs="Times New Roman"/>
                <w:sz w:val="20"/>
                <w:szCs w:val="20"/>
              </w:rPr>
            </w:pPr>
            <w:del w:author="Claudia Fabiola Montoya Campos" w:date="2016-09-07T14:02:00Z" w:id="319">
              <w:r w:rsidRPr="00746327" w:rsidDel="005718BD">
                <w:rPr>
                  <w:rFonts w:ascii="Futura Std" w:hAnsi="Futura Std" w:cs="Times New Roman"/>
                  <w:sz w:val="20"/>
                  <w:szCs w:val="20"/>
                </w:rPr>
                <w:delText>II</w:delText>
              </w:r>
            </w:del>
          </w:p>
        </w:tc>
        <w:tc>
          <w:tcPr>
            <w:tcW w:w="4190" w:type="dxa"/>
          </w:tcPr>
          <w:p w:rsidRPr="00746327" w:rsidR="004C330C" w:rsidDel="005718BD" w:rsidP="00B40B2D" w:rsidRDefault="004C330C" w14:paraId="4BCE4B8D" w14:textId="77777777">
            <w:pPr>
              <w:ind w:right="283"/>
              <w:jc w:val="both"/>
              <w:rPr>
                <w:del w:author="Claudia Fabiola Montoya Campos" w:date="2016-09-07T14:02:00Z" w:id="320"/>
                <w:rFonts w:ascii="Futura Std" w:hAnsi="Futura Std" w:cs="Times New Roman"/>
                <w:sz w:val="20"/>
                <w:szCs w:val="20"/>
              </w:rPr>
            </w:pPr>
            <w:del w:author="Claudia Fabiola Montoya Campos" w:date="2016-09-07T14:02:00Z" w:id="321">
              <w:r w:rsidRPr="00746327" w:rsidDel="005718BD">
                <w:rPr>
                  <w:rFonts w:ascii="Futura Std" w:hAnsi="Futura Std" w:cs="Times New Roman"/>
                  <w:sz w:val="20"/>
                  <w:szCs w:val="20"/>
                </w:rPr>
                <w:delText>Buses</w:delText>
              </w:r>
            </w:del>
          </w:p>
        </w:tc>
        <w:tc>
          <w:tcPr>
            <w:tcW w:w="2586" w:type="dxa"/>
          </w:tcPr>
          <w:p w:rsidRPr="00746327" w:rsidR="004C330C" w:rsidDel="005718BD" w:rsidP="00B40B2D" w:rsidRDefault="004C330C" w14:paraId="443545FA" w14:textId="77777777">
            <w:pPr>
              <w:ind w:right="283"/>
              <w:jc w:val="both"/>
              <w:rPr>
                <w:del w:author="Claudia Fabiola Montoya Campos" w:date="2016-09-07T14:02:00Z" w:id="322"/>
                <w:rFonts w:ascii="Futura Std" w:hAnsi="Futura Std" w:cs="Times New Roman"/>
                <w:sz w:val="20"/>
                <w:szCs w:val="20"/>
              </w:rPr>
            </w:pPr>
            <w:del w:author="Claudia Fabiola Montoya Campos" w:date="2016-09-07T14:02:00Z" w:id="323">
              <w:r w:rsidRPr="00746327" w:rsidDel="005718BD">
                <w:rPr>
                  <w:rFonts w:ascii="Futura Std" w:hAnsi="Futura Std" w:cs="Times New Roman"/>
                  <w:sz w:val="20"/>
                  <w:szCs w:val="20"/>
                </w:rPr>
                <w:delText>3.800</w:delText>
              </w:r>
            </w:del>
          </w:p>
        </w:tc>
      </w:tr>
      <w:tr w:rsidRPr="00746327" w:rsidR="004C330C" w:rsidDel="005718BD" w:rsidTr="004C330C" w14:paraId="17AA03F2" w14:textId="77777777">
        <w:trPr>
          <w:del w:author="Claudia Fabiola Montoya Campos" w:date="2016-09-07T14:02:00Z" w:id="324"/>
        </w:trPr>
        <w:tc>
          <w:tcPr>
            <w:tcW w:w="1435" w:type="dxa"/>
          </w:tcPr>
          <w:p w:rsidRPr="00746327" w:rsidR="004C330C" w:rsidDel="005718BD" w:rsidP="00B40B2D" w:rsidRDefault="004C330C" w14:paraId="4F28B80D" w14:textId="77777777">
            <w:pPr>
              <w:ind w:right="283"/>
              <w:jc w:val="both"/>
              <w:rPr>
                <w:del w:author="Claudia Fabiola Montoya Campos" w:date="2016-09-07T14:02:00Z" w:id="325"/>
                <w:rFonts w:ascii="Futura Std" w:hAnsi="Futura Std" w:cs="Times New Roman"/>
                <w:sz w:val="20"/>
                <w:szCs w:val="20"/>
              </w:rPr>
            </w:pPr>
            <w:del w:author="Claudia Fabiola Montoya Campos" w:date="2016-09-07T14:02:00Z" w:id="326">
              <w:r w:rsidRPr="00746327" w:rsidDel="005718BD">
                <w:rPr>
                  <w:rFonts w:ascii="Futura Std" w:hAnsi="Futura Std" w:cs="Times New Roman"/>
                  <w:sz w:val="20"/>
                  <w:szCs w:val="20"/>
                </w:rPr>
                <w:delText>III</w:delText>
              </w:r>
            </w:del>
          </w:p>
        </w:tc>
        <w:tc>
          <w:tcPr>
            <w:tcW w:w="4190" w:type="dxa"/>
          </w:tcPr>
          <w:p w:rsidRPr="00746327" w:rsidR="004C330C" w:rsidDel="005718BD" w:rsidP="00B40B2D" w:rsidRDefault="004C330C" w14:paraId="6829AE26" w14:textId="77777777">
            <w:pPr>
              <w:ind w:right="283"/>
              <w:jc w:val="both"/>
              <w:rPr>
                <w:del w:author="Claudia Fabiola Montoya Campos" w:date="2016-09-07T14:02:00Z" w:id="327"/>
                <w:rFonts w:ascii="Futura Std" w:hAnsi="Futura Std" w:cs="Times New Roman"/>
                <w:sz w:val="20"/>
                <w:szCs w:val="20"/>
              </w:rPr>
            </w:pPr>
            <w:del w:author="Claudia Fabiola Montoya Campos" w:date="2016-09-07T14:02:00Z" w:id="328">
              <w:r w:rsidRPr="00746327" w:rsidDel="005718BD">
                <w:rPr>
                  <w:rFonts w:ascii="Futura Std" w:hAnsi="Futura Std" w:cs="Times New Roman"/>
                  <w:sz w:val="20"/>
                  <w:szCs w:val="20"/>
                </w:rPr>
                <w:delText>Camiones pequeños de dos ejes</w:delText>
              </w:r>
            </w:del>
          </w:p>
        </w:tc>
        <w:tc>
          <w:tcPr>
            <w:tcW w:w="2586" w:type="dxa"/>
          </w:tcPr>
          <w:p w:rsidRPr="00746327" w:rsidR="004C330C" w:rsidDel="005718BD" w:rsidP="00B40B2D" w:rsidRDefault="004C330C" w14:paraId="220AE96F" w14:textId="77777777">
            <w:pPr>
              <w:ind w:right="283"/>
              <w:jc w:val="both"/>
              <w:rPr>
                <w:del w:author="Claudia Fabiola Montoya Campos" w:date="2016-09-07T14:02:00Z" w:id="329"/>
                <w:rFonts w:ascii="Futura Std" w:hAnsi="Futura Std" w:cs="Times New Roman"/>
                <w:sz w:val="20"/>
                <w:szCs w:val="20"/>
              </w:rPr>
            </w:pPr>
            <w:del w:author="Claudia Fabiola Montoya Campos" w:date="2016-09-07T14:02:00Z" w:id="330">
              <w:r w:rsidRPr="00746327" w:rsidDel="005718BD">
                <w:rPr>
                  <w:rFonts w:ascii="Futura Std" w:hAnsi="Futura Std" w:cs="Times New Roman"/>
                  <w:sz w:val="20"/>
                  <w:szCs w:val="20"/>
                </w:rPr>
                <w:delText>4.200</w:delText>
              </w:r>
            </w:del>
          </w:p>
        </w:tc>
      </w:tr>
      <w:tr w:rsidRPr="00746327" w:rsidR="004C330C" w:rsidDel="005718BD" w:rsidTr="004C330C" w14:paraId="76CC0DF2" w14:textId="77777777">
        <w:trPr>
          <w:del w:author="Claudia Fabiola Montoya Campos" w:date="2016-09-07T14:02:00Z" w:id="331"/>
        </w:trPr>
        <w:tc>
          <w:tcPr>
            <w:tcW w:w="1435" w:type="dxa"/>
          </w:tcPr>
          <w:p w:rsidRPr="00746327" w:rsidR="004C330C" w:rsidDel="005718BD" w:rsidP="00B40B2D" w:rsidRDefault="004C330C" w14:paraId="70660C5D" w14:textId="77777777">
            <w:pPr>
              <w:ind w:right="283"/>
              <w:jc w:val="both"/>
              <w:rPr>
                <w:del w:author="Claudia Fabiola Montoya Campos" w:date="2016-09-07T14:02:00Z" w:id="332"/>
                <w:rFonts w:ascii="Futura Std" w:hAnsi="Futura Std" w:cs="Times New Roman"/>
                <w:sz w:val="20"/>
                <w:szCs w:val="20"/>
              </w:rPr>
            </w:pPr>
            <w:del w:author="Claudia Fabiola Montoya Campos" w:date="2016-09-07T14:02:00Z" w:id="333">
              <w:r w:rsidRPr="00746327" w:rsidDel="005718BD">
                <w:rPr>
                  <w:rFonts w:ascii="Futura Std" w:hAnsi="Futura Std" w:cs="Times New Roman"/>
                  <w:sz w:val="20"/>
                  <w:szCs w:val="20"/>
                </w:rPr>
                <w:delText>IV</w:delText>
              </w:r>
            </w:del>
          </w:p>
        </w:tc>
        <w:tc>
          <w:tcPr>
            <w:tcW w:w="4190" w:type="dxa"/>
          </w:tcPr>
          <w:p w:rsidRPr="00746327" w:rsidR="004C330C" w:rsidDel="005718BD" w:rsidP="00B40B2D" w:rsidRDefault="004C330C" w14:paraId="15F5477F" w14:textId="77777777">
            <w:pPr>
              <w:ind w:right="283"/>
              <w:jc w:val="both"/>
              <w:rPr>
                <w:del w:author="Claudia Fabiola Montoya Campos" w:date="2016-09-07T14:02:00Z" w:id="334"/>
                <w:rFonts w:ascii="Futura Std" w:hAnsi="Futura Std" w:cs="Times New Roman"/>
                <w:sz w:val="20"/>
                <w:szCs w:val="20"/>
              </w:rPr>
            </w:pPr>
            <w:del w:author="Claudia Fabiola Montoya Campos" w:date="2016-09-07T14:02:00Z" w:id="335">
              <w:r w:rsidRPr="00746327" w:rsidDel="005718BD">
                <w:rPr>
                  <w:rFonts w:ascii="Futura Std" w:hAnsi="Futura Std" w:cs="Times New Roman"/>
                  <w:sz w:val="20"/>
                  <w:szCs w:val="20"/>
                </w:rPr>
                <w:delText>Camiones grandes de dos ejes</w:delText>
              </w:r>
            </w:del>
          </w:p>
        </w:tc>
        <w:tc>
          <w:tcPr>
            <w:tcW w:w="2586" w:type="dxa"/>
          </w:tcPr>
          <w:p w:rsidRPr="00746327" w:rsidR="004C330C" w:rsidDel="005718BD" w:rsidP="00B40B2D" w:rsidRDefault="004C330C" w14:paraId="7DC4826A" w14:textId="77777777">
            <w:pPr>
              <w:ind w:right="283"/>
              <w:jc w:val="both"/>
              <w:rPr>
                <w:del w:author="Claudia Fabiola Montoya Campos" w:date="2016-09-07T14:02:00Z" w:id="336"/>
                <w:rFonts w:ascii="Futura Std" w:hAnsi="Futura Std" w:cs="Times New Roman"/>
                <w:sz w:val="20"/>
                <w:szCs w:val="20"/>
              </w:rPr>
            </w:pPr>
            <w:del w:author="Claudia Fabiola Montoya Campos" w:date="2016-09-07T14:02:00Z" w:id="337">
              <w:r w:rsidRPr="00746327" w:rsidDel="005718BD">
                <w:rPr>
                  <w:rFonts w:ascii="Futura Std" w:hAnsi="Futura Std" w:cs="Times New Roman"/>
                  <w:sz w:val="20"/>
                  <w:szCs w:val="20"/>
                </w:rPr>
                <w:delText>4.500</w:delText>
              </w:r>
            </w:del>
          </w:p>
        </w:tc>
      </w:tr>
      <w:tr w:rsidRPr="00746327" w:rsidR="004C330C" w:rsidDel="005718BD" w:rsidTr="004C330C" w14:paraId="195E480A" w14:textId="77777777">
        <w:trPr>
          <w:del w:author="Claudia Fabiola Montoya Campos" w:date="2016-09-07T14:02:00Z" w:id="338"/>
        </w:trPr>
        <w:tc>
          <w:tcPr>
            <w:tcW w:w="1435" w:type="dxa"/>
            <w:vMerge w:val="restart"/>
          </w:tcPr>
          <w:p w:rsidRPr="00746327" w:rsidR="004C330C" w:rsidDel="005718BD" w:rsidP="00B40B2D" w:rsidRDefault="004C330C" w14:paraId="0D3FFD6B" w14:textId="77777777">
            <w:pPr>
              <w:ind w:right="283"/>
              <w:jc w:val="both"/>
              <w:rPr>
                <w:del w:author="Claudia Fabiola Montoya Campos" w:date="2016-09-07T14:02:00Z" w:id="339"/>
                <w:rFonts w:ascii="Futura Std" w:hAnsi="Futura Std" w:cs="Times New Roman"/>
                <w:sz w:val="20"/>
                <w:szCs w:val="20"/>
              </w:rPr>
            </w:pPr>
            <w:del w:author="Claudia Fabiola Montoya Campos" w:date="2016-09-07T14:02:00Z" w:id="340">
              <w:r w:rsidRPr="00746327" w:rsidDel="005718BD">
                <w:rPr>
                  <w:rFonts w:ascii="Futura Std" w:hAnsi="Futura Std" w:cs="Times New Roman"/>
                  <w:sz w:val="20"/>
                  <w:szCs w:val="20"/>
                </w:rPr>
                <w:delText>V</w:delText>
              </w:r>
            </w:del>
          </w:p>
        </w:tc>
        <w:tc>
          <w:tcPr>
            <w:tcW w:w="4190" w:type="dxa"/>
          </w:tcPr>
          <w:p w:rsidRPr="00746327" w:rsidR="004C330C" w:rsidDel="005718BD" w:rsidP="00B40B2D" w:rsidRDefault="004C330C" w14:paraId="6AE9B920" w14:textId="77777777">
            <w:pPr>
              <w:ind w:right="283"/>
              <w:jc w:val="both"/>
              <w:rPr>
                <w:del w:author="Claudia Fabiola Montoya Campos" w:date="2016-09-07T14:02:00Z" w:id="341"/>
                <w:rFonts w:ascii="Futura Std" w:hAnsi="Futura Std" w:cs="Times New Roman"/>
                <w:sz w:val="20"/>
                <w:szCs w:val="20"/>
              </w:rPr>
            </w:pPr>
            <w:del w:author="Claudia Fabiola Montoya Campos" w:date="2016-09-07T14:02:00Z" w:id="342">
              <w:r w:rsidRPr="00746327" w:rsidDel="005718BD">
                <w:rPr>
                  <w:rFonts w:ascii="Futura Std" w:hAnsi="Futura Std" w:cs="Times New Roman"/>
                  <w:sz w:val="20"/>
                  <w:szCs w:val="20"/>
                </w:rPr>
                <w:delText>Camiones de tres ejes</w:delText>
              </w:r>
            </w:del>
          </w:p>
        </w:tc>
        <w:tc>
          <w:tcPr>
            <w:tcW w:w="2586" w:type="dxa"/>
          </w:tcPr>
          <w:p w:rsidRPr="00746327" w:rsidR="004C330C" w:rsidDel="005718BD" w:rsidP="00B40B2D" w:rsidRDefault="004C330C" w14:paraId="236FF6DD" w14:textId="77777777">
            <w:pPr>
              <w:ind w:right="283"/>
              <w:jc w:val="both"/>
              <w:rPr>
                <w:del w:author="Claudia Fabiola Montoya Campos" w:date="2016-09-07T14:02:00Z" w:id="343"/>
                <w:rFonts w:ascii="Futura Std" w:hAnsi="Futura Std" w:cs="Times New Roman"/>
                <w:sz w:val="20"/>
                <w:szCs w:val="20"/>
              </w:rPr>
            </w:pPr>
            <w:del w:author="Claudia Fabiola Montoya Campos" w:date="2016-09-07T14:02:00Z" w:id="344">
              <w:r w:rsidRPr="00746327" w:rsidDel="005718BD">
                <w:rPr>
                  <w:rFonts w:ascii="Futura Std" w:hAnsi="Futura Std" w:cs="Times New Roman"/>
                  <w:sz w:val="20"/>
                  <w:szCs w:val="20"/>
                </w:rPr>
                <w:delText>9.600</w:delText>
              </w:r>
            </w:del>
          </w:p>
        </w:tc>
      </w:tr>
      <w:tr w:rsidRPr="00746327" w:rsidR="004C330C" w:rsidDel="005718BD" w:rsidTr="004C330C" w14:paraId="40E15574" w14:textId="77777777">
        <w:trPr>
          <w:del w:author="Claudia Fabiola Montoya Campos" w:date="2016-09-07T14:02:00Z" w:id="345"/>
        </w:trPr>
        <w:tc>
          <w:tcPr>
            <w:tcW w:w="1435" w:type="dxa"/>
            <w:vMerge/>
          </w:tcPr>
          <w:p w:rsidRPr="00746327" w:rsidR="004C330C" w:rsidDel="005718BD" w:rsidP="00B40B2D" w:rsidRDefault="004C330C" w14:paraId="50FE739C" w14:textId="77777777">
            <w:pPr>
              <w:ind w:right="283"/>
              <w:jc w:val="both"/>
              <w:rPr>
                <w:del w:author="Claudia Fabiola Montoya Campos" w:date="2016-09-07T14:02:00Z" w:id="346"/>
                <w:rFonts w:ascii="Futura Std" w:hAnsi="Futura Std" w:cs="Times New Roman"/>
                <w:sz w:val="20"/>
                <w:szCs w:val="20"/>
              </w:rPr>
            </w:pPr>
          </w:p>
        </w:tc>
        <w:tc>
          <w:tcPr>
            <w:tcW w:w="4190" w:type="dxa"/>
          </w:tcPr>
          <w:p w:rsidRPr="00746327" w:rsidR="004C330C" w:rsidDel="005718BD" w:rsidP="00B40B2D" w:rsidRDefault="004C330C" w14:paraId="4CA6088E" w14:textId="77777777">
            <w:pPr>
              <w:ind w:right="283"/>
              <w:jc w:val="both"/>
              <w:rPr>
                <w:del w:author="Claudia Fabiola Montoya Campos" w:date="2016-09-07T14:02:00Z" w:id="347"/>
                <w:rFonts w:ascii="Futura Std" w:hAnsi="Futura Std" w:cs="Times New Roman"/>
                <w:sz w:val="20"/>
                <w:szCs w:val="20"/>
              </w:rPr>
            </w:pPr>
            <w:del w:author="Claudia Fabiola Montoya Campos" w:date="2016-09-07T14:02:00Z" w:id="348">
              <w:r w:rsidRPr="00746327" w:rsidDel="005718BD">
                <w:rPr>
                  <w:rFonts w:ascii="Futura Std" w:hAnsi="Futura Std" w:cs="Times New Roman"/>
                  <w:sz w:val="20"/>
                  <w:szCs w:val="20"/>
                </w:rPr>
                <w:delText>Camiones de cuatro ejes</w:delText>
              </w:r>
            </w:del>
          </w:p>
        </w:tc>
        <w:tc>
          <w:tcPr>
            <w:tcW w:w="2586" w:type="dxa"/>
          </w:tcPr>
          <w:p w:rsidRPr="00746327" w:rsidR="004C330C" w:rsidDel="005718BD" w:rsidP="00B40B2D" w:rsidRDefault="004C330C" w14:paraId="18A3041C" w14:textId="77777777">
            <w:pPr>
              <w:ind w:right="283"/>
              <w:jc w:val="both"/>
              <w:rPr>
                <w:del w:author="Claudia Fabiola Montoya Campos" w:date="2016-09-07T14:02:00Z" w:id="349"/>
                <w:rFonts w:ascii="Futura Std" w:hAnsi="Futura Std" w:cs="Times New Roman"/>
                <w:sz w:val="20"/>
                <w:szCs w:val="20"/>
              </w:rPr>
            </w:pPr>
            <w:del w:author="Claudia Fabiola Montoya Campos" w:date="2016-09-07T14:02:00Z" w:id="350">
              <w:r w:rsidRPr="00746327" w:rsidDel="005718BD">
                <w:rPr>
                  <w:rFonts w:ascii="Futura Std" w:hAnsi="Futura Std" w:cs="Times New Roman"/>
                  <w:sz w:val="20"/>
                  <w:szCs w:val="20"/>
                </w:rPr>
                <w:delText>21.100</w:delText>
              </w:r>
            </w:del>
          </w:p>
        </w:tc>
      </w:tr>
      <w:tr w:rsidRPr="00746327" w:rsidR="004C330C" w:rsidDel="005718BD" w:rsidTr="004C330C" w14:paraId="67F12C8E" w14:textId="77777777">
        <w:trPr>
          <w:del w:author="Claudia Fabiola Montoya Campos" w:date="2016-09-07T14:02:00Z" w:id="351"/>
        </w:trPr>
        <w:tc>
          <w:tcPr>
            <w:tcW w:w="1435" w:type="dxa"/>
          </w:tcPr>
          <w:p w:rsidRPr="00746327" w:rsidR="004C330C" w:rsidDel="005718BD" w:rsidP="00B40B2D" w:rsidRDefault="004C330C" w14:paraId="1F980E39" w14:textId="77777777">
            <w:pPr>
              <w:ind w:right="283"/>
              <w:jc w:val="both"/>
              <w:rPr>
                <w:del w:author="Claudia Fabiola Montoya Campos" w:date="2016-09-07T14:02:00Z" w:id="352"/>
                <w:rFonts w:ascii="Futura Std" w:hAnsi="Futura Std" w:cs="Times New Roman"/>
                <w:sz w:val="20"/>
                <w:szCs w:val="20"/>
              </w:rPr>
            </w:pPr>
            <w:del w:author="Claudia Fabiola Montoya Campos" w:date="2016-09-07T14:02:00Z" w:id="353">
              <w:r w:rsidRPr="00746327" w:rsidDel="005718BD">
                <w:rPr>
                  <w:rFonts w:ascii="Futura Std" w:hAnsi="Futura Std" w:cs="Times New Roman"/>
                  <w:sz w:val="20"/>
                  <w:szCs w:val="20"/>
                </w:rPr>
                <w:delText>VI</w:delText>
              </w:r>
            </w:del>
          </w:p>
        </w:tc>
        <w:tc>
          <w:tcPr>
            <w:tcW w:w="4190" w:type="dxa"/>
          </w:tcPr>
          <w:p w:rsidRPr="00746327" w:rsidR="004C330C" w:rsidDel="005718BD" w:rsidP="00B40B2D" w:rsidRDefault="004C330C" w14:paraId="27665456" w14:textId="77777777">
            <w:pPr>
              <w:ind w:right="283"/>
              <w:jc w:val="both"/>
              <w:rPr>
                <w:del w:author="Claudia Fabiola Montoya Campos" w:date="2016-09-07T14:02:00Z" w:id="354"/>
                <w:rFonts w:ascii="Futura Std" w:hAnsi="Futura Std" w:cs="Times New Roman"/>
                <w:sz w:val="20"/>
                <w:szCs w:val="20"/>
              </w:rPr>
            </w:pPr>
            <w:del w:author="Claudia Fabiola Montoya Campos" w:date="2016-09-07T14:02:00Z" w:id="355">
              <w:r w:rsidRPr="00746327" w:rsidDel="005718BD">
                <w:rPr>
                  <w:rFonts w:ascii="Futura Std" w:hAnsi="Futura Std" w:cs="Times New Roman"/>
                  <w:sz w:val="20"/>
                  <w:szCs w:val="20"/>
                </w:rPr>
                <w:delText>Camiones de cinco ejes</w:delText>
              </w:r>
            </w:del>
          </w:p>
        </w:tc>
        <w:tc>
          <w:tcPr>
            <w:tcW w:w="2586" w:type="dxa"/>
          </w:tcPr>
          <w:p w:rsidRPr="00746327" w:rsidR="004C330C" w:rsidDel="005718BD" w:rsidP="00B40B2D" w:rsidRDefault="004C330C" w14:paraId="1BBE207D" w14:textId="77777777">
            <w:pPr>
              <w:ind w:right="283"/>
              <w:jc w:val="both"/>
              <w:rPr>
                <w:del w:author="Claudia Fabiola Montoya Campos" w:date="2016-09-07T14:02:00Z" w:id="356"/>
                <w:rFonts w:ascii="Futura Std" w:hAnsi="Futura Std" w:cs="Times New Roman"/>
                <w:sz w:val="20"/>
                <w:szCs w:val="20"/>
              </w:rPr>
            </w:pPr>
            <w:del w:author="Claudia Fabiola Montoya Campos" w:date="2016-09-07T14:02:00Z" w:id="357">
              <w:r w:rsidRPr="00746327" w:rsidDel="005718BD">
                <w:rPr>
                  <w:rFonts w:ascii="Futura Std" w:hAnsi="Futura Std" w:cs="Times New Roman"/>
                  <w:sz w:val="20"/>
                  <w:szCs w:val="20"/>
                </w:rPr>
                <w:delText>28.200</w:delText>
              </w:r>
            </w:del>
          </w:p>
        </w:tc>
      </w:tr>
      <w:tr w:rsidRPr="00746327" w:rsidR="004C330C" w:rsidDel="005718BD" w:rsidTr="004C330C" w14:paraId="4FCBF125" w14:textId="77777777">
        <w:trPr>
          <w:del w:author="Claudia Fabiola Montoya Campos" w:date="2016-09-07T14:02:00Z" w:id="358"/>
        </w:trPr>
        <w:tc>
          <w:tcPr>
            <w:tcW w:w="1435" w:type="dxa"/>
          </w:tcPr>
          <w:p w:rsidRPr="00746327" w:rsidR="004C330C" w:rsidDel="005718BD" w:rsidP="00B40B2D" w:rsidRDefault="004C330C" w14:paraId="2A4738ED" w14:textId="77777777">
            <w:pPr>
              <w:ind w:right="283"/>
              <w:jc w:val="both"/>
              <w:rPr>
                <w:del w:author="Claudia Fabiola Montoya Campos" w:date="2016-09-07T14:02:00Z" w:id="359"/>
                <w:rFonts w:ascii="Futura Std" w:hAnsi="Futura Std" w:cs="Times New Roman"/>
                <w:sz w:val="20"/>
                <w:szCs w:val="20"/>
              </w:rPr>
            </w:pPr>
            <w:del w:author="Claudia Fabiola Montoya Campos" w:date="2016-09-07T14:02:00Z" w:id="360">
              <w:r w:rsidRPr="00746327" w:rsidDel="005718BD">
                <w:rPr>
                  <w:rFonts w:ascii="Futura Std" w:hAnsi="Futura Std" w:cs="Times New Roman"/>
                  <w:sz w:val="20"/>
                  <w:szCs w:val="20"/>
                </w:rPr>
                <w:delText>VII</w:delText>
              </w:r>
            </w:del>
          </w:p>
        </w:tc>
        <w:tc>
          <w:tcPr>
            <w:tcW w:w="4190" w:type="dxa"/>
          </w:tcPr>
          <w:p w:rsidRPr="00746327" w:rsidR="004C330C" w:rsidDel="005718BD" w:rsidP="00B40B2D" w:rsidRDefault="004C330C" w14:paraId="095FA0D0" w14:textId="77777777">
            <w:pPr>
              <w:ind w:right="283"/>
              <w:jc w:val="both"/>
              <w:rPr>
                <w:del w:author="Claudia Fabiola Montoya Campos" w:date="2016-09-07T14:02:00Z" w:id="361"/>
                <w:rFonts w:ascii="Futura Std" w:hAnsi="Futura Std" w:cs="Times New Roman"/>
                <w:sz w:val="20"/>
                <w:szCs w:val="20"/>
              </w:rPr>
            </w:pPr>
            <w:del w:author="Claudia Fabiola Montoya Campos" w:date="2016-09-07T14:02:00Z" w:id="362">
              <w:r w:rsidRPr="00746327" w:rsidDel="005718BD">
                <w:rPr>
                  <w:rFonts w:ascii="Futura Std" w:hAnsi="Futura Std" w:cs="Times New Roman"/>
                  <w:sz w:val="20"/>
                  <w:szCs w:val="20"/>
                </w:rPr>
                <w:delText>Camiones de seis ejes</w:delText>
              </w:r>
            </w:del>
          </w:p>
        </w:tc>
        <w:tc>
          <w:tcPr>
            <w:tcW w:w="2586" w:type="dxa"/>
          </w:tcPr>
          <w:p w:rsidRPr="00746327" w:rsidR="004C330C" w:rsidDel="005718BD" w:rsidP="00B40B2D" w:rsidRDefault="004C330C" w14:paraId="34A8EE55" w14:textId="77777777">
            <w:pPr>
              <w:ind w:right="283"/>
              <w:jc w:val="both"/>
              <w:rPr>
                <w:del w:author="Claudia Fabiola Montoya Campos" w:date="2016-09-07T14:02:00Z" w:id="363"/>
                <w:rFonts w:ascii="Futura Std" w:hAnsi="Futura Std" w:cs="Times New Roman"/>
                <w:sz w:val="20"/>
                <w:szCs w:val="20"/>
              </w:rPr>
            </w:pPr>
            <w:del w:author="Claudia Fabiola Montoya Campos" w:date="2016-09-07T14:02:00Z" w:id="364">
              <w:r w:rsidRPr="00746327" w:rsidDel="005718BD">
                <w:rPr>
                  <w:rFonts w:ascii="Futura Std" w:hAnsi="Futura Std" w:cs="Times New Roman"/>
                  <w:sz w:val="20"/>
                  <w:szCs w:val="20"/>
                </w:rPr>
                <w:delText>32.200</w:delText>
              </w:r>
            </w:del>
          </w:p>
        </w:tc>
      </w:tr>
    </w:tbl>
    <w:p w:rsidR="009A5F04" w:rsidDel="005718BD" w:rsidP="00B17FCC" w:rsidRDefault="009A5F04" w14:paraId="5DEEF01B" w14:textId="77777777">
      <w:pPr>
        <w:ind w:left="284" w:right="283"/>
        <w:jc w:val="both"/>
        <w:rPr>
          <w:del w:author="Claudia Fabiola Montoya Campos" w:date="2016-09-07T14:02:00Z" w:id="365"/>
          <w:rFonts w:ascii="Futura Std" w:hAnsi="Futura Std" w:cs="Times New Roman"/>
          <w:b/>
          <w:sz w:val="20"/>
          <w:szCs w:val="20"/>
        </w:rPr>
      </w:pPr>
    </w:p>
    <w:p w:rsidRPr="00746327" w:rsidR="00B17FCC" w:rsidDel="005718BD" w:rsidP="00B17FCC" w:rsidRDefault="00B17FCC" w14:paraId="327E2994" w14:textId="77777777">
      <w:pPr>
        <w:ind w:left="284" w:right="283"/>
        <w:jc w:val="both"/>
        <w:rPr>
          <w:del w:author="Claudia Fabiola Montoya Campos" w:date="2016-09-07T14:02:00Z" w:id="366"/>
          <w:rFonts w:ascii="Futura Std" w:hAnsi="Futura Std" w:cs="Times New Roman"/>
          <w:sz w:val="20"/>
          <w:szCs w:val="20"/>
        </w:rPr>
      </w:pPr>
      <w:del w:author="Claudia Fabiola Montoya Campos" w:date="2016-09-07T14:02:00Z" w:id="367">
        <w:r w:rsidRPr="004337A3" w:rsidDel="005718BD">
          <w:rPr>
            <w:rFonts w:ascii="Futura Std" w:hAnsi="Futura Std" w:cs="Times New Roman"/>
            <w:b/>
            <w:sz w:val="20"/>
            <w:szCs w:val="20"/>
          </w:rPr>
          <w:delText>Parágrafo:</w:delText>
        </w:r>
        <w:r w:rsidRPr="00746327" w:rsidDel="005718BD">
          <w:rPr>
            <w:rFonts w:ascii="Futura Std" w:hAnsi="Futura Std" w:cs="Times New Roman"/>
            <w:sz w:val="20"/>
            <w:szCs w:val="20"/>
          </w:rPr>
          <w:delText xml:space="preserve"> El derecho de percibir la retribución por recaudo de peajes, sólo procederá una vez se cumplan los presupuestos establecidos en los documentos del contrato de concesión del proceso VJ-VE-APP-IPV-003-2015, el contrato de concesión que se suscriba como consecuencia del trámite que surtió la iniciativa privada presentada por el originador para el proyecto de conexión vial de los Departamentos de Cesar – Guajira”. </w:delText>
        </w:r>
      </w:del>
    </w:p>
    <w:p w:rsidRPr="00746327" w:rsidR="00B40B2D" w:rsidDel="005718BD" w:rsidP="00B40B2D" w:rsidRDefault="00B40B2D" w14:paraId="2D0DF094" w14:textId="77777777">
      <w:pPr>
        <w:jc w:val="both"/>
        <w:rPr>
          <w:del w:author="Claudia Fabiola Montoya Campos" w:date="2016-09-07T14:02:00Z" w:id="368"/>
          <w:rFonts w:ascii="Futura Std" w:hAnsi="Futura Std" w:eastAsia="Times New Roman" w:cs="Times New Roman"/>
          <w:color w:val="000000"/>
          <w:sz w:val="20"/>
          <w:szCs w:val="20"/>
          <w:lang w:eastAsia="es-CO"/>
        </w:rPr>
      </w:pPr>
    </w:p>
    <w:p w:rsidRPr="00746327" w:rsidR="005253B4" w:rsidDel="005718BD" w:rsidP="005253B4" w:rsidRDefault="005253B4" w14:paraId="0AD32121" w14:textId="77777777">
      <w:pPr>
        <w:tabs>
          <w:tab w:val="left" w:pos="0"/>
        </w:tabs>
        <w:jc w:val="both"/>
        <w:rPr>
          <w:del w:author="Claudia Fabiola Montoya Campos" w:date="2016-09-07T14:02:00Z" w:id="369"/>
          <w:rFonts w:ascii="Futura Std" w:hAnsi="Futura Std" w:eastAsia="Times New Roman" w:cs="Times New Roman"/>
          <w:sz w:val="20"/>
          <w:szCs w:val="20"/>
          <w:lang w:eastAsia="es-ES"/>
        </w:rPr>
      </w:pPr>
      <w:del w:author="Claudia Fabiola Montoya Campos" w:date="2016-09-07T14:02:00Z" w:id="370">
        <w:r w:rsidRPr="00746327" w:rsidDel="005718BD">
          <w:rPr>
            <w:rFonts w:ascii="Futura Std" w:hAnsi="Futura Std" w:eastAsia="Times New Roman" w:cs="Times New Roman"/>
            <w:b/>
            <w:sz w:val="20"/>
            <w:szCs w:val="20"/>
            <w:lang w:eastAsia="es-ES"/>
          </w:rPr>
          <w:delText xml:space="preserve">Artículo 2. </w:delText>
        </w:r>
        <w:r w:rsidRPr="00746327" w:rsidDel="005718BD" w:rsidR="00B83D9C">
          <w:rPr>
            <w:rFonts w:ascii="Futura Std" w:hAnsi="Futura Std" w:eastAsia="Times New Roman" w:cs="Times New Roman"/>
            <w:sz w:val="20"/>
            <w:szCs w:val="20"/>
            <w:lang w:eastAsia="es-ES"/>
          </w:rPr>
          <w:delText>Modificar</w:delText>
        </w:r>
        <w:r w:rsidRPr="00746327" w:rsidDel="005718BD">
          <w:rPr>
            <w:rFonts w:ascii="Futura Std" w:hAnsi="Futura Std" w:eastAsia="Times New Roman" w:cs="Times New Roman"/>
            <w:sz w:val="20"/>
            <w:szCs w:val="20"/>
            <w:lang w:eastAsia="es-ES"/>
          </w:rPr>
          <w:delText xml:space="preserve"> el artículo 2 </w:delText>
        </w:r>
        <w:r w:rsidRPr="00746327" w:rsidDel="005718BD" w:rsidR="00B83D9C">
          <w:rPr>
            <w:rFonts w:ascii="Futura Std" w:hAnsi="Futura Std" w:eastAsia="Times New Roman" w:cs="Times New Roman"/>
            <w:sz w:val="20"/>
            <w:szCs w:val="20"/>
            <w:lang w:eastAsia="es-ES"/>
          </w:rPr>
          <w:delText>de</w:delText>
        </w:r>
        <w:r w:rsidRPr="00746327" w:rsidDel="005718BD">
          <w:rPr>
            <w:rFonts w:ascii="Futura Std" w:hAnsi="Futura Std" w:eastAsia="Times New Roman" w:cs="Times New Roman"/>
            <w:sz w:val="20"/>
            <w:szCs w:val="20"/>
            <w:lang w:eastAsia="es-ES"/>
          </w:rPr>
          <w:delText xml:space="preserve"> la Resolución 1919 de 2015, </w:delText>
        </w:r>
        <w:r w:rsidRPr="00746327" w:rsidDel="005718BD">
          <w:rPr>
            <w:rFonts w:ascii="Futura Std" w:hAnsi="Futura Std" w:eastAsia="Times New Roman" w:cs="Times New Roman"/>
            <w:color w:val="000000"/>
            <w:sz w:val="20"/>
            <w:szCs w:val="20"/>
            <w:lang w:eastAsia="es-ES"/>
          </w:rPr>
          <w:delText>modificada y</w:delText>
        </w:r>
        <w:r w:rsidRPr="00746327" w:rsidDel="005718BD">
          <w:rPr>
            <w:rFonts w:ascii="Futura Std" w:hAnsi="Futura Std" w:eastAsia="Times New Roman" w:cs="Times New Roman"/>
            <w:i/>
            <w:color w:val="000000"/>
            <w:sz w:val="20"/>
            <w:szCs w:val="20"/>
            <w:lang w:eastAsia="es-ES"/>
          </w:rPr>
          <w:delText xml:space="preserve"> </w:delText>
        </w:r>
        <w:r w:rsidRPr="00746327" w:rsidDel="005718BD">
          <w:rPr>
            <w:rFonts w:ascii="Futura Std" w:hAnsi="Futura Std" w:eastAsia="Times New Roman" w:cs="Times New Roman"/>
            <w:sz w:val="20"/>
            <w:szCs w:val="20"/>
            <w:lang w:eastAsia="es-ES"/>
          </w:rPr>
          <w:delText>adicionada por la Resolución 2036 de 2016 y la Resolución 3104 de 2016,</w:delText>
        </w:r>
        <w:r w:rsidRPr="00746327" w:rsidDel="005718BD" w:rsidR="008710BB">
          <w:rPr>
            <w:rFonts w:ascii="Futura Std" w:hAnsi="Futura Std" w:eastAsia="Times New Roman" w:cs="Times New Roman"/>
            <w:sz w:val="20"/>
            <w:szCs w:val="20"/>
            <w:lang w:eastAsia="es-ES"/>
          </w:rPr>
          <w:delText xml:space="preserve"> el cual queda</w:delText>
        </w:r>
        <w:r w:rsidRPr="00746327" w:rsidDel="005718BD">
          <w:rPr>
            <w:rFonts w:ascii="Futura Std" w:hAnsi="Futura Std" w:eastAsia="Times New Roman" w:cs="Times New Roman"/>
            <w:sz w:val="20"/>
            <w:szCs w:val="20"/>
            <w:lang w:eastAsia="es-ES"/>
          </w:rPr>
          <w:delText xml:space="preserve"> así: </w:delText>
        </w:r>
      </w:del>
    </w:p>
    <w:p w:rsidRPr="00746327" w:rsidR="005253B4" w:rsidDel="005718BD" w:rsidP="00B40B2D" w:rsidRDefault="005253B4" w14:paraId="60AAADC7" w14:textId="77777777">
      <w:pPr>
        <w:jc w:val="both"/>
        <w:rPr>
          <w:del w:author="Claudia Fabiola Montoya Campos" w:date="2016-09-07T14:02:00Z" w:id="371"/>
          <w:rFonts w:ascii="Futura Std" w:hAnsi="Futura Std" w:eastAsia="Times New Roman" w:cs="Times New Roman"/>
          <w:color w:val="000000"/>
          <w:sz w:val="20"/>
          <w:szCs w:val="20"/>
          <w:lang w:eastAsia="es-CO"/>
        </w:rPr>
      </w:pPr>
    </w:p>
    <w:p w:rsidRPr="00746327" w:rsidR="00067EC3" w:rsidDel="005718BD" w:rsidP="00067EC3" w:rsidRDefault="00067EC3" w14:paraId="0ED98D61" w14:textId="77777777">
      <w:pPr>
        <w:ind w:left="284" w:right="283"/>
        <w:jc w:val="both"/>
        <w:rPr>
          <w:del w:author="Claudia Fabiola Montoya Campos" w:date="2016-09-07T14:02:00Z" w:id="372"/>
          <w:rFonts w:ascii="Futura Std" w:hAnsi="Futura Std" w:eastAsia="Times New Roman" w:cs="Times New Roman"/>
          <w:color w:val="000000"/>
          <w:sz w:val="20"/>
          <w:szCs w:val="20"/>
          <w:lang w:eastAsia="es-CO"/>
        </w:rPr>
      </w:pPr>
      <w:del w:author="Claudia Fabiola Montoya Campos" w:date="2016-09-07T14:02:00Z" w:id="373">
        <w:r w:rsidRPr="00746327" w:rsidDel="005718BD">
          <w:rPr>
            <w:rFonts w:ascii="Futura Std" w:hAnsi="Futura Std" w:eastAsia="Times New Roman" w:cs="Times New Roman"/>
            <w:sz w:val="20"/>
            <w:szCs w:val="20"/>
            <w:lang w:eastAsia="es-ES"/>
          </w:rPr>
          <w:delText>“</w:delText>
        </w:r>
        <w:r w:rsidRPr="00746327" w:rsidDel="005718BD">
          <w:rPr>
            <w:rFonts w:ascii="Futura Std" w:hAnsi="Futura Std" w:eastAsia="Times New Roman" w:cs="Times New Roman"/>
            <w:b/>
            <w:sz w:val="20"/>
            <w:szCs w:val="20"/>
            <w:lang w:eastAsia="es-ES"/>
          </w:rPr>
          <w:delText xml:space="preserve">Artículo </w:delText>
        </w:r>
        <w:r w:rsidRPr="00746327" w:rsidDel="005718BD" w:rsidR="005A1080">
          <w:rPr>
            <w:rFonts w:ascii="Futura Std" w:hAnsi="Futura Std" w:eastAsia="Times New Roman" w:cs="Times New Roman"/>
            <w:b/>
            <w:sz w:val="20"/>
            <w:szCs w:val="20"/>
            <w:lang w:eastAsia="es-ES"/>
          </w:rPr>
          <w:delText>segundo</w:delText>
        </w:r>
        <w:r w:rsidRPr="00746327" w:rsidDel="005718BD">
          <w:rPr>
            <w:rFonts w:ascii="Futura Std" w:hAnsi="Futura Std" w:eastAsia="Times New Roman" w:cs="Times New Roman"/>
            <w:b/>
            <w:sz w:val="20"/>
            <w:szCs w:val="20"/>
            <w:lang w:eastAsia="es-ES"/>
          </w:rPr>
          <w:delText>.</w:delText>
        </w:r>
        <w:r w:rsidRPr="00746327" w:rsidDel="005718BD">
          <w:rPr>
            <w:rFonts w:ascii="Futura Std" w:hAnsi="Futura Std" w:eastAsia="Times New Roman" w:cs="Times New Roman"/>
            <w:i/>
            <w:sz w:val="20"/>
            <w:szCs w:val="20"/>
            <w:lang w:eastAsia="es-ES"/>
          </w:rPr>
          <w:delText xml:space="preserve"> </w:delText>
        </w:r>
        <w:r w:rsidRPr="00746327" w:rsidDel="005718BD">
          <w:rPr>
            <w:rFonts w:ascii="Futura Std" w:hAnsi="Futura Std" w:eastAsia="Times New Roman" w:cs="Times New Roman"/>
            <w:color w:val="000000"/>
            <w:sz w:val="20"/>
            <w:szCs w:val="20"/>
            <w:lang w:eastAsia="es-CO"/>
          </w:rPr>
          <w:delText xml:space="preserve">Establecer las siguientes categorías vehiculares y tarifas </w:delText>
        </w:r>
        <w:r w:rsidRPr="00746327" w:rsidDel="005718BD" w:rsidR="005A1080">
          <w:rPr>
            <w:rFonts w:ascii="Futura Std" w:hAnsi="Futura Std" w:eastAsia="Times New Roman" w:cs="Times New Roman"/>
            <w:color w:val="000000"/>
            <w:sz w:val="20"/>
            <w:szCs w:val="20"/>
            <w:lang w:eastAsia="es-CO"/>
          </w:rPr>
          <w:delText>de tránsito vehicular que podrá</w:delText>
        </w:r>
        <w:r w:rsidRPr="00746327" w:rsidDel="005718BD">
          <w:rPr>
            <w:rFonts w:ascii="Futura Std" w:hAnsi="Futura Std" w:eastAsia="Times New Roman" w:cs="Times New Roman"/>
            <w:color w:val="000000"/>
            <w:sz w:val="20"/>
            <w:szCs w:val="20"/>
            <w:lang w:eastAsia="es-CO"/>
          </w:rPr>
          <w:delText xml:space="preserve"> cobrar</w:delText>
        </w:r>
        <w:r w:rsidRPr="00746327" w:rsidDel="005718BD" w:rsidR="005A1080">
          <w:rPr>
            <w:rFonts w:ascii="Futura Std" w:hAnsi="Futura Std" w:eastAsia="Times New Roman" w:cs="Times New Roman"/>
            <w:color w:val="000000"/>
            <w:sz w:val="20"/>
            <w:szCs w:val="20"/>
            <w:lang w:eastAsia="es-CO"/>
          </w:rPr>
          <w:delText xml:space="preserve"> el Concesionario</w:delText>
        </w:r>
        <w:r w:rsidRPr="00746327" w:rsidDel="005718BD">
          <w:rPr>
            <w:rFonts w:ascii="Futura Std" w:hAnsi="Futura Std" w:eastAsia="Times New Roman" w:cs="Times New Roman"/>
            <w:color w:val="000000"/>
            <w:sz w:val="20"/>
            <w:szCs w:val="20"/>
            <w:lang w:eastAsia="es-CO"/>
          </w:rPr>
          <w:delText xml:space="preserve"> </w:delText>
        </w:r>
        <w:r w:rsidRPr="00746327" w:rsidDel="005718BD" w:rsidR="005A1080">
          <w:rPr>
            <w:rFonts w:ascii="Futura Std" w:hAnsi="Futura Std" w:eastAsia="Times New Roman" w:cs="Times New Roman"/>
            <w:color w:val="000000"/>
            <w:sz w:val="20"/>
            <w:szCs w:val="20"/>
            <w:lang w:eastAsia="es-CO"/>
          </w:rPr>
          <w:delText xml:space="preserve">a todos los usuarios en las estaciones de peaje de </w:delText>
        </w:r>
        <w:r w:rsidRPr="00746327" w:rsidDel="005718BD">
          <w:rPr>
            <w:rFonts w:ascii="Futura Std" w:hAnsi="Futura Std" w:eastAsia="Times New Roman" w:cs="Times New Roman"/>
            <w:color w:val="000000"/>
            <w:sz w:val="20"/>
            <w:szCs w:val="20"/>
            <w:lang w:eastAsia="es-CO"/>
          </w:rPr>
          <w:delText>Río Seco</w:delText>
        </w:r>
        <w:r w:rsidRPr="00746327" w:rsidDel="005718BD" w:rsidR="00B83D9C">
          <w:rPr>
            <w:rFonts w:ascii="Futura Std" w:hAnsi="Futura Std" w:eastAsia="Times New Roman" w:cs="Times New Roman"/>
            <w:color w:val="000000"/>
            <w:sz w:val="20"/>
            <w:szCs w:val="20"/>
            <w:lang w:eastAsia="es-CO"/>
          </w:rPr>
          <w:delText>, Rincón Hondo, San Juan y Cuestecitas</w:delText>
        </w:r>
        <w:r w:rsidRPr="00746327" w:rsidDel="005718BD">
          <w:rPr>
            <w:rFonts w:ascii="Futura Std" w:hAnsi="Futura Std" w:eastAsia="Times New Roman" w:cs="Times New Roman"/>
            <w:color w:val="000000"/>
            <w:sz w:val="20"/>
            <w:szCs w:val="20"/>
            <w:lang w:eastAsia="es-CO"/>
          </w:rPr>
          <w:delText>,</w:delText>
        </w:r>
        <w:r w:rsidRPr="00746327" w:rsidDel="005718BD" w:rsidR="005A1080">
          <w:rPr>
            <w:rFonts w:ascii="Futura Std" w:hAnsi="Futura Std" w:eastAsia="Times New Roman" w:cs="Times New Roman"/>
            <w:color w:val="000000"/>
            <w:sz w:val="20"/>
            <w:szCs w:val="20"/>
            <w:lang w:eastAsia="es-CO"/>
          </w:rPr>
          <w:delText xml:space="preserve"> en forma bidireccional, según las siguientes categorías vehiculares</w:delText>
        </w:r>
        <w:r w:rsidRPr="00746327" w:rsidDel="005718BD">
          <w:rPr>
            <w:rFonts w:ascii="Futura Std" w:hAnsi="Futura Std" w:eastAsia="Times New Roman" w:cs="Times New Roman"/>
            <w:color w:val="000000"/>
            <w:sz w:val="20"/>
            <w:szCs w:val="20"/>
            <w:lang w:eastAsia="es-CO"/>
          </w:rPr>
          <w:delText xml:space="preserve">: </w:delText>
        </w:r>
      </w:del>
    </w:p>
    <w:p w:rsidRPr="00746327" w:rsidR="00491EC9" w:rsidDel="005718BD" w:rsidP="00067EC3" w:rsidRDefault="00491EC9" w14:paraId="4B116CCC" w14:textId="77777777">
      <w:pPr>
        <w:ind w:left="284" w:right="283"/>
        <w:jc w:val="both"/>
        <w:rPr>
          <w:del w:author="Claudia Fabiola Montoya Campos" w:date="2016-09-07T14:02:00Z" w:id="374"/>
          <w:rFonts w:ascii="Futura Std" w:hAnsi="Futura Std" w:eastAsia="Times New Roman" w:cs="Times New Roman"/>
          <w:color w:val="000000"/>
          <w:sz w:val="20"/>
          <w:szCs w:val="20"/>
          <w:lang w:eastAsia="es-CO"/>
        </w:rPr>
      </w:pPr>
    </w:p>
    <w:tbl>
      <w:tblPr>
        <w:tblStyle w:val="Tablaconcuadrcula"/>
        <w:tblW w:w="0" w:type="auto"/>
        <w:tblInd w:w="284" w:type="dxa"/>
        <w:tblLook w:val="04A0" w:firstRow="1" w:lastRow="0" w:firstColumn="1" w:lastColumn="0" w:noHBand="0" w:noVBand="1"/>
      </w:tblPr>
      <w:tblGrid>
        <w:gridCol w:w="1435"/>
        <w:gridCol w:w="4190"/>
        <w:gridCol w:w="2586"/>
      </w:tblGrid>
      <w:tr w:rsidRPr="00746327" w:rsidR="00067EC3" w:rsidDel="005718BD" w:rsidTr="00D31E6F" w14:paraId="1593ACEF" w14:textId="77777777">
        <w:trPr>
          <w:del w:author="Claudia Fabiola Montoya Campos" w:date="2016-09-07T14:02:00Z" w:id="375"/>
        </w:trPr>
        <w:tc>
          <w:tcPr>
            <w:tcW w:w="1435" w:type="dxa"/>
            <w:vAlign w:val="center"/>
          </w:tcPr>
          <w:p w:rsidRPr="00746327" w:rsidR="00067EC3" w:rsidDel="005718BD" w:rsidP="00D31E6F" w:rsidRDefault="00067EC3" w14:paraId="7687AE8A" w14:textId="77777777">
            <w:pPr>
              <w:ind w:right="283"/>
              <w:jc w:val="center"/>
              <w:rPr>
                <w:del w:author="Claudia Fabiola Montoya Campos" w:date="2016-09-07T14:02:00Z" w:id="376"/>
                <w:rFonts w:ascii="Futura Std" w:hAnsi="Futura Std" w:cs="Times New Roman"/>
                <w:sz w:val="20"/>
                <w:szCs w:val="20"/>
              </w:rPr>
            </w:pPr>
            <w:del w:author="Claudia Fabiola Montoya Campos" w:date="2016-09-07T14:02:00Z" w:id="377">
              <w:r w:rsidRPr="00746327" w:rsidDel="005718BD">
                <w:rPr>
                  <w:rFonts w:ascii="Futura Std" w:hAnsi="Futura Std" w:cs="Times New Roman"/>
                  <w:sz w:val="20"/>
                  <w:szCs w:val="20"/>
                </w:rPr>
                <w:delText>Categorías</w:delText>
              </w:r>
            </w:del>
          </w:p>
        </w:tc>
        <w:tc>
          <w:tcPr>
            <w:tcW w:w="4190" w:type="dxa"/>
            <w:vAlign w:val="center"/>
          </w:tcPr>
          <w:p w:rsidRPr="00746327" w:rsidR="00067EC3" w:rsidDel="005718BD" w:rsidP="00D31E6F" w:rsidRDefault="00067EC3" w14:paraId="4E3FDB91" w14:textId="77777777">
            <w:pPr>
              <w:ind w:right="283"/>
              <w:jc w:val="center"/>
              <w:rPr>
                <w:del w:author="Claudia Fabiola Montoya Campos" w:date="2016-09-07T14:02:00Z" w:id="378"/>
                <w:rFonts w:ascii="Futura Std" w:hAnsi="Futura Std" w:cs="Times New Roman"/>
                <w:sz w:val="20"/>
                <w:szCs w:val="20"/>
              </w:rPr>
            </w:pPr>
            <w:del w:author="Claudia Fabiola Montoya Campos" w:date="2016-09-07T14:02:00Z" w:id="379">
              <w:r w:rsidRPr="00746327" w:rsidDel="005718BD">
                <w:rPr>
                  <w:rFonts w:ascii="Futura Std" w:hAnsi="Futura Std" w:cs="Times New Roman"/>
                  <w:sz w:val="20"/>
                  <w:szCs w:val="20"/>
                </w:rPr>
                <w:delText>Descripción</w:delText>
              </w:r>
            </w:del>
          </w:p>
        </w:tc>
        <w:tc>
          <w:tcPr>
            <w:tcW w:w="2586" w:type="dxa"/>
            <w:vAlign w:val="center"/>
          </w:tcPr>
          <w:p w:rsidRPr="00746327" w:rsidR="00067EC3" w:rsidDel="005718BD" w:rsidP="00D31E6F" w:rsidRDefault="00067EC3" w14:paraId="02D73833" w14:textId="77777777">
            <w:pPr>
              <w:ind w:right="283"/>
              <w:jc w:val="center"/>
              <w:rPr>
                <w:del w:author="Claudia Fabiola Montoya Campos" w:date="2016-09-07T14:02:00Z" w:id="380"/>
                <w:rFonts w:ascii="Futura Std" w:hAnsi="Futura Std" w:cs="Times New Roman"/>
                <w:sz w:val="20"/>
                <w:szCs w:val="20"/>
              </w:rPr>
            </w:pPr>
            <w:del w:author="Claudia Fabiola Montoya Campos" w:date="2016-09-07T14:02:00Z" w:id="381">
              <w:r w:rsidRPr="00746327" w:rsidDel="005718BD">
                <w:rPr>
                  <w:rFonts w:ascii="Futura Std" w:hAnsi="Futura Std" w:cs="Times New Roman"/>
                  <w:sz w:val="20"/>
                  <w:szCs w:val="20"/>
                </w:rPr>
                <w:delText>Tarifas (Pesos diciembre 2013)</w:delText>
              </w:r>
            </w:del>
          </w:p>
        </w:tc>
      </w:tr>
      <w:tr w:rsidRPr="00746327" w:rsidR="00067EC3" w:rsidDel="005718BD" w:rsidTr="00E12F99" w14:paraId="7105E4F7" w14:textId="77777777">
        <w:trPr>
          <w:del w:author="Claudia Fabiola Montoya Campos" w:date="2016-09-07T14:02:00Z" w:id="382"/>
        </w:trPr>
        <w:tc>
          <w:tcPr>
            <w:tcW w:w="1435" w:type="dxa"/>
          </w:tcPr>
          <w:p w:rsidRPr="00746327" w:rsidR="00067EC3" w:rsidDel="005718BD" w:rsidP="00E12F99" w:rsidRDefault="00067EC3" w14:paraId="5D5E0D57" w14:textId="77777777">
            <w:pPr>
              <w:ind w:right="283"/>
              <w:jc w:val="both"/>
              <w:rPr>
                <w:del w:author="Claudia Fabiola Montoya Campos" w:date="2016-09-07T14:02:00Z" w:id="383"/>
                <w:rFonts w:ascii="Futura Std" w:hAnsi="Futura Std" w:cs="Times New Roman"/>
                <w:sz w:val="20"/>
                <w:szCs w:val="20"/>
              </w:rPr>
            </w:pPr>
            <w:del w:author="Claudia Fabiola Montoya Campos" w:date="2016-09-07T14:02:00Z" w:id="384">
              <w:r w:rsidRPr="00746327" w:rsidDel="005718BD">
                <w:rPr>
                  <w:rFonts w:ascii="Futura Std" w:hAnsi="Futura Std" w:cs="Times New Roman"/>
                  <w:sz w:val="20"/>
                  <w:szCs w:val="20"/>
                </w:rPr>
                <w:delText>I</w:delText>
              </w:r>
            </w:del>
          </w:p>
        </w:tc>
        <w:tc>
          <w:tcPr>
            <w:tcW w:w="4190" w:type="dxa"/>
          </w:tcPr>
          <w:p w:rsidRPr="00746327" w:rsidR="00067EC3" w:rsidDel="005718BD" w:rsidP="00E12F99" w:rsidRDefault="00067EC3" w14:paraId="7C329C24" w14:textId="77777777">
            <w:pPr>
              <w:ind w:right="283"/>
              <w:jc w:val="both"/>
              <w:rPr>
                <w:del w:author="Claudia Fabiola Montoya Campos" w:date="2016-09-07T14:02:00Z" w:id="385"/>
                <w:rFonts w:ascii="Futura Std" w:hAnsi="Futura Std" w:cs="Times New Roman"/>
                <w:sz w:val="20"/>
                <w:szCs w:val="20"/>
              </w:rPr>
            </w:pPr>
            <w:del w:author="Claudia Fabiola Montoya Campos" w:date="2016-09-07T14:02:00Z" w:id="386">
              <w:r w:rsidRPr="00746327" w:rsidDel="005718BD">
                <w:rPr>
                  <w:rFonts w:ascii="Futura Std" w:hAnsi="Futura Std" w:cs="Times New Roman"/>
                  <w:sz w:val="20"/>
                  <w:szCs w:val="20"/>
                </w:rPr>
                <w:delText>Automóviles, camperos, camionetas</w:delText>
              </w:r>
            </w:del>
          </w:p>
        </w:tc>
        <w:tc>
          <w:tcPr>
            <w:tcW w:w="2586" w:type="dxa"/>
          </w:tcPr>
          <w:p w:rsidRPr="00746327" w:rsidR="00067EC3" w:rsidDel="005718BD" w:rsidP="00E12F99" w:rsidRDefault="00896AC7" w14:paraId="3C9D139B" w14:textId="77777777">
            <w:pPr>
              <w:ind w:right="283"/>
              <w:jc w:val="both"/>
              <w:rPr>
                <w:del w:author="Claudia Fabiola Montoya Campos" w:date="2016-09-07T14:02:00Z" w:id="387"/>
                <w:rFonts w:ascii="Futura Std" w:hAnsi="Futura Std" w:cs="Times New Roman"/>
                <w:sz w:val="20"/>
                <w:szCs w:val="20"/>
              </w:rPr>
            </w:pPr>
            <w:del w:author="Claudia Fabiola Montoya Campos" w:date="2016-09-07T14:02:00Z" w:id="388">
              <w:r w:rsidRPr="00746327" w:rsidDel="005718BD">
                <w:rPr>
                  <w:rFonts w:ascii="Futura Std" w:hAnsi="Futura Std" w:cs="Times New Roman"/>
                  <w:sz w:val="20"/>
                  <w:szCs w:val="20"/>
                </w:rPr>
                <w:delText>7.200</w:delText>
              </w:r>
            </w:del>
          </w:p>
        </w:tc>
      </w:tr>
      <w:tr w:rsidRPr="00746327" w:rsidR="00067EC3" w:rsidDel="005718BD" w:rsidTr="00E12F99" w14:paraId="08967149" w14:textId="77777777">
        <w:trPr>
          <w:del w:author="Claudia Fabiola Montoya Campos" w:date="2016-09-07T14:02:00Z" w:id="389"/>
        </w:trPr>
        <w:tc>
          <w:tcPr>
            <w:tcW w:w="1435" w:type="dxa"/>
          </w:tcPr>
          <w:p w:rsidRPr="00746327" w:rsidR="00067EC3" w:rsidDel="005718BD" w:rsidP="00E12F99" w:rsidRDefault="00067EC3" w14:paraId="0A2DD8C3" w14:textId="77777777">
            <w:pPr>
              <w:ind w:right="283"/>
              <w:jc w:val="both"/>
              <w:rPr>
                <w:del w:author="Claudia Fabiola Montoya Campos" w:date="2016-09-07T14:02:00Z" w:id="390"/>
                <w:rFonts w:ascii="Futura Std" w:hAnsi="Futura Std" w:cs="Times New Roman"/>
                <w:sz w:val="20"/>
                <w:szCs w:val="20"/>
              </w:rPr>
            </w:pPr>
            <w:del w:author="Claudia Fabiola Montoya Campos" w:date="2016-09-07T14:02:00Z" w:id="391">
              <w:r w:rsidRPr="00746327" w:rsidDel="005718BD">
                <w:rPr>
                  <w:rFonts w:ascii="Futura Std" w:hAnsi="Futura Std" w:cs="Times New Roman"/>
                  <w:sz w:val="20"/>
                  <w:szCs w:val="20"/>
                </w:rPr>
                <w:delText>II</w:delText>
              </w:r>
            </w:del>
          </w:p>
        </w:tc>
        <w:tc>
          <w:tcPr>
            <w:tcW w:w="4190" w:type="dxa"/>
          </w:tcPr>
          <w:p w:rsidRPr="00746327" w:rsidR="00067EC3" w:rsidDel="005718BD" w:rsidP="00E12F99" w:rsidRDefault="00067EC3" w14:paraId="1BE15C3A" w14:textId="77777777">
            <w:pPr>
              <w:ind w:right="283"/>
              <w:jc w:val="both"/>
              <w:rPr>
                <w:del w:author="Claudia Fabiola Montoya Campos" w:date="2016-09-07T14:02:00Z" w:id="392"/>
                <w:rFonts w:ascii="Futura Std" w:hAnsi="Futura Std" w:cs="Times New Roman"/>
                <w:sz w:val="20"/>
                <w:szCs w:val="20"/>
              </w:rPr>
            </w:pPr>
            <w:del w:author="Claudia Fabiola Montoya Campos" w:date="2016-09-07T14:02:00Z" w:id="393">
              <w:r w:rsidRPr="00746327" w:rsidDel="005718BD">
                <w:rPr>
                  <w:rFonts w:ascii="Futura Std" w:hAnsi="Futura Std" w:cs="Times New Roman"/>
                  <w:sz w:val="20"/>
                  <w:szCs w:val="20"/>
                </w:rPr>
                <w:delText>Buses</w:delText>
              </w:r>
            </w:del>
          </w:p>
        </w:tc>
        <w:tc>
          <w:tcPr>
            <w:tcW w:w="2586" w:type="dxa"/>
          </w:tcPr>
          <w:p w:rsidRPr="00746327" w:rsidR="00067EC3" w:rsidDel="005718BD" w:rsidP="00E12F99" w:rsidRDefault="00896AC7" w14:paraId="2F9BD711" w14:textId="77777777">
            <w:pPr>
              <w:ind w:right="283"/>
              <w:jc w:val="both"/>
              <w:rPr>
                <w:del w:author="Claudia Fabiola Montoya Campos" w:date="2016-09-07T14:02:00Z" w:id="394"/>
                <w:rFonts w:ascii="Futura Std" w:hAnsi="Futura Std" w:cs="Times New Roman"/>
                <w:sz w:val="20"/>
                <w:szCs w:val="20"/>
              </w:rPr>
            </w:pPr>
            <w:del w:author="Claudia Fabiola Montoya Campos" w:date="2016-09-07T14:02:00Z" w:id="395">
              <w:r w:rsidRPr="00746327" w:rsidDel="005718BD">
                <w:rPr>
                  <w:rFonts w:ascii="Futura Std" w:hAnsi="Futura Std" w:cs="Times New Roman"/>
                  <w:sz w:val="20"/>
                  <w:szCs w:val="20"/>
                </w:rPr>
                <w:delText>7.7</w:delText>
              </w:r>
              <w:r w:rsidRPr="00746327" w:rsidDel="005718BD" w:rsidR="00067EC3">
                <w:rPr>
                  <w:rFonts w:ascii="Futura Std" w:hAnsi="Futura Std" w:cs="Times New Roman"/>
                  <w:sz w:val="20"/>
                  <w:szCs w:val="20"/>
                </w:rPr>
                <w:delText>00</w:delText>
              </w:r>
            </w:del>
          </w:p>
        </w:tc>
      </w:tr>
      <w:tr w:rsidRPr="00746327" w:rsidR="00067EC3" w:rsidDel="005718BD" w:rsidTr="00E12F99" w14:paraId="43AB9379" w14:textId="77777777">
        <w:trPr>
          <w:del w:author="Claudia Fabiola Montoya Campos" w:date="2016-09-07T14:02:00Z" w:id="396"/>
        </w:trPr>
        <w:tc>
          <w:tcPr>
            <w:tcW w:w="1435" w:type="dxa"/>
          </w:tcPr>
          <w:p w:rsidRPr="00746327" w:rsidR="00067EC3" w:rsidDel="005718BD" w:rsidP="00E12F99" w:rsidRDefault="00067EC3" w14:paraId="0E84A349" w14:textId="77777777">
            <w:pPr>
              <w:ind w:right="283"/>
              <w:jc w:val="both"/>
              <w:rPr>
                <w:del w:author="Claudia Fabiola Montoya Campos" w:date="2016-09-07T14:02:00Z" w:id="397"/>
                <w:rFonts w:ascii="Futura Std" w:hAnsi="Futura Std" w:cs="Times New Roman"/>
                <w:sz w:val="20"/>
                <w:szCs w:val="20"/>
              </w:rPr>
            </w:pPr>
            <w:del w:author="Claudia Fabiola Montoya Campos" w:date="2016-09-07T14:02:00Z" w:id="398">
              <w:r w:rsidRPr="00746327" w:rsidDel="005718BD">
                <w:rPr>
                  <w:rFonts w:ascii="Futura Std" w:hAnsi="Futura Std" w:cs="Times New Roman"/>
                  <w:sz w:val="20"/>
                  <w:szCs w:val="20"/>
                </w:rPr>
                <w:delText>III</w:delText>
              </w:r>
            </w:del>
          </w:p>
        </w:tc>
        <w:tc>
          <w:tcPr>
            <w:tcW w:w="4190" w:type="dxa"/>
          </w:tcPr>
          <w:p w:rsidRPr="00746327" w:rsidR="00067EC3" w:rsidDel="005718BD" w:rsidP="00E12F99" w:rsidRDefault="00067EC3" w14:paraId="1178EFFA" w14:textId="77777777">
            <w:pPr>
              <w:ind w:right="283"/>
              <w:jc w:val="both"/>
              <w:rPr>
                <w:del w:author="Claudia Fabiola Montoya Campos" w:date="2016-09-07T14:02:00Z" w:id="399"/>
                <w:rFonts w:ascii="Futura Std" w:hAnsi="Futura Std" w:cs="Times New Roman"/>
                <w:sz w:val="20"/>
                <w:szCs w:val="20"/>
              </w:rPr>
            </w:pPr>
            <w:del w:author="Claudia Fabiola Montoya Campos" w:date="2016-09-07T14:02:00Z" w:id="400">
              <w:r w:rsidRPr="00746327" w:rsidDel="005718BD">
                <w:rPr>
                  <w:rFonts w:ascii="Futura Std" w:hAnsi="Futura Std" w:cs="Times New Roman"/>
                  <w:sz w:val="20"/>
                  <w:szCs w:val="20"/>
                </w:rPr>
                <w:delText>Camiones pequeños de dos ejes</w:delText>
              </w:r>
            </w:del>
          </w:p>
        </w:tc>
        <w:tc>
          <w:tcPr>
            <w:tcW w:w="2586" w:type="dxa"/>
          </w:tcPr>
          <w:p w:rsidRPr="00746327" w:rsidR="00067EC3" w:rsidDel="005718BD" w:rsidP="00E12F99" w:rsidRDefault="00896AC7" w14:paraId="679B1618" w14:textId="77777777">
            <w:pPr>
              <w:ind w:right="283"/>
              <w:jc w:val="both"/>
              <w:rPr>
                <w:del w:author="Claudia Fabiola Montoya Campos" w:date="2016-09-07T14:02:00Z" w:id="401"/>
                <w:rFonts w:ascii="Futura Std" w:hAnsi="Futura Std" w:cs="Times New Roman"/>
                <w:sz w:val="20"/>
                <w:szCs w:val="20"/>
              </w:rPr>
            </w:pPr>
            <w:del w:author="Claudia Fabiola Montoya Campos" w:date="2016-09-07T14:02:00Z" w:id="402">
              <w:r w:rsidRPr="00746327" w:rsidDel="005718BD">
                <w:rPr>
                  <w:rFonts w:ascii="Futura Std" w:hAnsi="Futura Std" w:cs="Times New Roman"/>
                  <w:sz w:val="20"/>
                  <w:szCs w:val="20"/>
                </w:rPr>
                <w:delText>8.5</w:delText>
              </w:r>
              <w:r w:rsidRPr="00746327" w:rsidDel="005718BD" w:rsidR="00067EC3">
                <w:rPr>
                  <w:rFonts w:ascii="Futura Std" w:hAnsi="Futura Std" w:cs="Times New Roman"/>
                  <w:sz w:val="20"/>
                  <w:szCs w:val="20"/>
                </w:rPr>
                <w:delText>00</w:delText>
              </w:r>
            </w:del>
          </w:p>
        </w:tc>
      </w:tr>
      <w:tr w:rsidRPr="00746327" w:rsidR="00067EC3" w:rsidDel="005718BD" w:rsidTr="00E12F99" w14:paraId="2BBCC666" w14:textId="77777777">
        <w:trPr>
          <w:del w:author="Claudia Fabiola Montoya Campos" w:date="2016-09-07T14:02:00Z" w:id="403"/>
        </w:trPr>
        <w:tc>
          <w:tcPr>
            <w:tcW w:w="1435" w:type="dxa"/>
          </w:tcPr>
          <w:p w:rsidRPr="00746327" w:rsidR="00067EC3" w:rsidDel="005718BD" w:rsidP="00E12F99" w:rsidRDefault="00067EC3" w14:paraId="2845735B" w14:textId="77777777">
            <w:pPr>
              <w:ind w:right="283"/>
              <w:jc w:val="both"/>
              <w:rPr>
                <w:del w:author="Claudia Fabiola Montoya Campos" w:date="2016-09-07T14:02:00Z" w:id="404"/>
                <w:rFonts w:ascii="Futura Std" w:hAnsi="Futura Std" w:cs="Times New Roman"/>
                <w:sz w:val="20"/>
                <w:szCs w:val="20"/>
              </w:rPr>
            </w:pPr>
            <w:del w:author="Claudia Fabiola Montoya Campos" w:date="2016-09-07T14:02:00Z" w:id="405">
              <w:r w:rsidRPr="00746327" w:rsidDel="005718BD">
                <w:rPr>
                  <w:rFonts w:ascii="Futura Std" w:hAnsi="Futura Std" w:cs="Times New Roman"/>
                  <w:sz w:val="20"/>
                  <w:szCs w:val="20"/>
                </w:rPr>
                <w:delText>IV</w:delText>
              </w:r>
            </w:del>
          </w:p>
        </w:tc>
        <w:tc>
          <w:tcPr>
            <w:tcW w:w="4190" w:type="dxa"/>
          </w:tcPr>
          <w:p w:rsidRPr="00746327" w:rsidR="00067EC3" w:rsidDel="005718BD" w:rsidP="00E12F99" w:rsidRDefault="00067EC3" w14:paraId="0B674134" w14:textId="77777777">
            <w:pPr>
              <w:ind w:right="283"/>
              <w:jc w:val="both"/>
              <w:rPr>
                <w:del w:author="Claudia Fabiola Montoya Campos" w:date="2016-09-07T14:02:00Z" w:id="406"/>
                <w:rFonts w:ascii="Futura Std" w:hAnsi="Futura Std" w:cs="Times New Roman"/>
                <w:sz w:val="20"/>
                <w:szCs w:val="20"/>
              </w:rPr>
            </w:pPr>
            <w:del w:author="Claudia Fabiola Montoya Campos" w:date="2016-09-07T14:02:00Z" w:id="407">
              <w:r w:rsidRPr="00746327" w:rsidDel="005718BD">
                <w:rPr>
                  <w:rFonts w:ascii="Futura Std" w:hAnsi="Futura Std" w:cs="Times New Roman"/>
                  <w:sz w:val="20"/>
                  <w:szCs w:val="20"/>
                </w:rPr>
                <w:delText>Camiones grandes de dos ejes</w:delText>
              </w:r>
            </w:del>
          </w:p>
        </w:tc>
        <w:tc>
          <w:tcPr>
            <w:tcW w:w="2586" w:type="dxa"/>
          </w:tcPr>
          <w:p w:rsidRPr="00746327" w:rsidR="00067EC3" w:rsidDel="005718BD" w:rsidP="00E12F99" w:rsidRDefault="00896AC7" w14:paraId="133D24E3" w14:textId="77777777">
            <w:pPr>
              <w:ind w:right="283"/>
              <w:jc w:val="both"/>
              <w:rPr>
                <w:del w:author="Claudia Fabiola Montoya Campos" w:date="2016-09-07T14:02:00Z" w:id="408"/>
                <w:rFonts w:ascii="Futura Std" w:hAnsi="Futura Std" w:cs="Times New Roman"/>
                <w:sz w:val="20"/>
                <w:szCs w:val="20"/>
              </w:rPr>
            </w:pPr>
            <w:del w:author="Claudia Fabiola Montoya Campos" w:date="2016-09-07T14:02:00Z" w:id="409">
              <w:r w:rsidRPr="00746327" w:rsidDel="005718BD">
                <w:rPr>
                  <w:rFonts w:ascii="Futura Std" w:hAnsi="Futura Std" w:cs="Times New Roman"/>
                  <w:sz w:val="20"/>
                  <w:szCs w:val="20"/>
                </w:rPr>
                <w:delText>9.0</w:delText>
              </w:r>
              <w:r w:rsidRPr="00746327" w:rsidDel="005718BD" w:rsidR="00067EC3">
                <w:rPr>
                  <w:rFonts w:ascii="Futura Std" w:hAnsi="Futura Std" w:cs="Times New Roman"/>
                  <w:sz w:val="20"/>
                  <w:szCs w:val="20"/>
                </w:rPr>
                <w:delText>00</w:delText>
              </w:r>
            </w:del>
          </w:p>
        </w:tc>
      </w:tr>
      <w:tr w:rsidRPr="00746327" w:rsidR="00067EC3" w:rsidDel="005718BD" w:rsidTr="00E12F99" w14:paraId="6FA68425" w14:textId="77777777">
        <w:trPr>
          <w:del w:author="Claudia Fabiola Montoya Campos" w:date="2016-09-07T14:02:00Z" w:id="410"/>
        </w:trPr>
        <w:tc>
          <w:tcPr>
            <w:tcW w:w="1435" w:type="dxa"/>
            <w:vMerge w:val="restart"/>
          </w:tcPr>
          <w:p w:rsidRPr="00746327" w:rsidR="00067EC3" w:rsidDel="005718BD" w:rsidP="00E12F99" w:rsidRDefault="00067EC3" w14:paraId="0413F7CC" w14:textId="77777777">
            <w:pPr>
              <w:ind w:right="283"/>
              <w:jc w:val="both"/>
              <w:rPr>
                <w:del w:author="Claudia Fabiola Montoya Campos" w:date="2016-09-07T14:02:00Z" w:id="411"/>
                <w:rFonts w:ascii="Futura Std" w:hAnsi="Futura Std" w:cs="Times New Roman"/>
                <w:sz w:val="20"/>
                <w:szCs w:val="20"/>
              </w:rPr>
            </w:pPr>
            <w:del w:author="Claudia Fabiola Montoya Campos" w:date="2016-09-07T14:02:00Z" w:id="412">
              <w:r w:rsidRPr="00746327" w:rsidDel="005718BD">
                <w:rPr>
                  <w:rFonts w:ascii="Futura Std" w:hAnsi="Futura Std" w:cs="Times New Roman"/>
                  <w:sz w:val="20"/>
                  <w:szCs w:val="20"/>
                </w:rPr>
                <w:delText>V</w:delText>
              </w:r>
            </w:del>
          </w:p>
        </w:tc>
        <w:tc>
          <w:tcPr>
            <w:tcW w:w="4190" w:type="dxa"/>
          </w:tcPr>
          <w:p w:rsidRPr="00746327" w:rsidR="00067EC3" w:rsidDel="005718BD" w:rsidP="00E12F99" w:rsidRDefault="00067EC3" w14:paraId="0D15FE31" w14:textId="77777777">
            <w:pPr>
              <w:ind w:right="283"/>
              <w:jc w:val="both"/>
              <w:rPr>
                <w:del w:author="Claudia Fabiola Montoya Campos" w:date="2016-09-07T14:02:00Z" w:id="413"/>
                <w:rFonts w:ascii="Futura Std" w:hAnsi="Futura Std" w:cs="Times New Roman"/>
                <w:sz w:val="20"/>
                <w:szCs w:val="20"/>
              </w:rPr>
            </w:pPr>
            <w:del w:author="Claudia Fabiola Montoya Campos" w:date="2016-09-07T14:02:00Z" w:id="414">
              <w:r w:rsidRPr="00746327" w:rsidDel="005718BD">
                <w:rPr>
                  <w:rFonts w:ascii="Futura Std" w:hAnsi="Futura Std" w:cs="Times New Roman"/>
                  <w:sz w:val="20"/>
                  <w:szCs w:val="20"/>
                </w:rPr>
                <w:delText>Camiones de tres ejes</w:delText>
              </w:r>
            </w:del>
          </w:p>
        </w:tc>
        <w:tc>
          <w:tcPr>
            <w:tcW w:w="2586" w:type="dxa"/>
          </w:tcPr>
          <w:p w:rsidRPr="00746327" w:rsidR="00067EC3" w:rsidDel="005718BD" w:rsidP="00E12F99" w:rsidRDefault="00067EC3" w14:paraId="1FC5504E" w14:textId="77777777">
            <w:pPr>
              <w:ind w:right="283"/>
              <w:jc w:val="both"/>
              <w:rPr>
                <w:del w:author="Claudia Fabiola Montoya Campos" w:date="2016-09-07T14:02:00Z" w:id="415"/>
                <w:rFonts w:ascii="Futura Std" w:hAnsi="Futura Std" w:cs="Times New Roman"/>
                <w:sz w:val="20"/>
                <w:szCs w:val="20"/>
              </w:rPr>
            </w:pPr>
            <w:del w:author="Claudia Fabiola Montoya Campos" w:date="2016-09-07T14:02:00Z" w:id="416">
              <w:r w:rsidRPr="00746327" w:rsidDel="005718BD">
                <w:rPr>
                  <w:rFonts w:ascii="Futura Std" w:hAnsi="Futura Std" w:cs="Times New Roman"/>
                  <w:sz w:val="20"/>
                  <w:szCs w:val="20"/>
                </w:rPr>
                <w:delText>9.600</w:delText>
              </w:r>
            </w:del>
          </w:p>
        </w:tc>
      </w:tr>
      <w:tr w:rsidRPr="00746327" w:rsidR="00067EC3" w:rsidDel="005718BD" w:rsidTr="00E12F99" w14:paraId="46C8F1F4" w14:textId="77777777">
        <w:trPr>
          <w:del w:author="Claudia Fabiola Montoya Campos" w:date="2016-09-07T14:02:00Z" w:id="417"/>
        </w:trPr>
        <w:tc>
          <w:tcPr>
            <w:tcW w:w="1435" w:type="dxa"/>
            <w:vMerge/>
          </w:tcPr>
          <w:p w:rsidRPr="00746327" w:rsidR="00067EC3" w:rsidDel="005718BD" w:rsidP="00E12F99" w:rsidRDefault="00067EC3" w14:paraId="6228680A" w14:textId="77777777">
            <w:pPr>
              <w:ind w:right="283"/>
              <w:jc w:val="both"/>
              <w:rPr>
                <w:del w:author="Claudia Fabiola Montoya Campos" w:date="2016-09-07T14:02:00Z" w:id="418"/>
                <w:rFonts w:ascii="Futura Std" w:hAnsi="Futura Std" w:cs="Times New Roman"/>
                <w:sz w:val="20"/>
                <w:szCs w:val="20"/>
              </w:rPr>
            </w:pPr>
          </w:p>
        </w:tc>
        <w:tc>
          <w:tcPr>
            <w:tcW w:w="4190" w:type="dxa"/>
          </w:tcPr>
          <w:p w:rsidRPr="00746327" w:rsidR="00067EC3" w:rsidDel="005718BD" w:rsidP="00E12F99" w:rsidRDefault="00067EC3" w14:paraId="432C375A" w14:textId="77777777">
            <w:pPr>
              <w:ind w:right="283"/>
              <w:jc w:val="both"/>
              <w:rPr>
                <w:del w:author="Claudia Fabiola Montoya Campos" w:date="2016-09-07T14:02:00Z" w:id="419"/>
                <w:rFonts w:ascii="Futura Std" w:hAnsi="Futura Std" w:cs="Times New Roman"/>
                <w:sz w:val="20"/>
                <w:szCs w:val="20"/>
              </w:rPr>
            </w:pPr>
            <w:del w:author="Claudia Fabiola Montoya Campos" w:date="2016-09-07T14:02:00Z" w:id="420">
              <w:r w:rsidRPr="00746327" w:rsidDel="005718BD">
                <w:rPr>
                  <w:rFonts w:ascii="Futura Std" w:hAnsi="Futura Std" w:cs="Times New Roman"/>
                  <w:sz w:val="20"/>
                  <w:szCs w:val="20"/>
                </w:rPr>
                <w:delText>Camiones de cuatro ejes</w:delText>
              </w:r>
            </w:del>
          </w:p>
        </w:tc>
        <w:tc>
          <w:tcPr>
            <w:tcW w:w="2586" w:type="dxa"/>
          </w:tcPr>
          <w:p w:rsidRPr="00746327" w:rsidR="00067EC3" w:rsidDel="005718BD" w:rsidP="00E12F99" w:rsidRDefault="00067EC3" w14:paraId="12544ADE" w14:textId="77777777">
            <w:pPr>
              <w:ind w:right="283"/>
              <w:jc w:val="both"/>
              <w:rPr>
                <w:del w:author="Claudia Fabiola Montoya Campos" w:date="2016-09-07T14:02:00Z" w:id="421"/>
                <w:rFonts w:ascii="Futura Std" w:hAnsi="Futura Std" w:cs="Times New Roman"/>
                <w:sz w:val="20"/>
                <w:szCs w:val="20"/>
              </w:rPr>
            </w:pPr>
            <w:del w:author="Claudia Fabiola Montoya Campos" w:date="2016-09-07T14:02:00Z" w:id="422">
              <w:r w:rsidRPr="00746327" w:rsidDel="005718BD">
                <w:rPr>
                  <w:rFonts w:ascii="Futura Std" w:hAnsi="Futura Std" w:cs="Times New Roman"/>
                  <w:sz w:val="20"/>
                  <w:szCs w:val="20"/>
                </w:rPr>
                <w:delText>21.100</w:delText>
              </w:r>
            </w:del>
          </w:p>
        </w:tc>
      </w:tr>
      <w:tr w:rsidRPr="00746327" w:rsidR="00067EC3" w:rsidDel="005718BD" w:rsidTr="00E12F99" w14:paraId="49DCCA2A" w14:textId="77777777">
        <w:trPr>
          <w:del w:author="Claudia Fabiola Montoya Campos" w:date="2016-09-07T14:02:00Z" w:id="423"/>
        </w:trPr>
        <w:tc>
          <w:tcPr>
            <w:tcW w:w="1435" w:type="dxa"/>
          </w:tcPr>
          <w:p w:rsidRPr="00746327" w:rsidR="00067EC3" w:rsidDel="005718BD" w:rsidP="00E12F99" w:rsidRDefault="00067EC3" w14:paraId="25F6E62C" w14:textId="77777777">
            <w:pPr>
              <w:ind w:right="283"/>
              <w:jc w:val="both"/>
              <w:rPr>
                <w:del w:author="Claudia Fabiola Montoya Campos" w:date="2016-09-07T14:02:00Z" w:id="424"/>
                <w:rFonts w:ascii="Futura Std" w:hAnsi="Futura Std" w:cs="Times New Roman"/>
                <w:sz w:val="20"/>
                <w:szCs w:val="20"/>
              </w:rPr>
            </w:pPr>
            <w:del w:author="Claudia Fabiola Montoya Campos" w:date="2016-09-07T14:02:00Z" w:id="425">
              <w:r w:rsidRPr="00746327" w:rsidDel="005718BD">
                <w:rPr>
                  <w:rFonts w:ascii="Futura Std" w:hAnsi="Futura Std" w:cs="Times New Roman"/>
                  <w:sz w:val="20"/>
                  <w:szCs w:val="20"/>
                </w:rPr>
                <w:delText>VI</w:delText>
              </w:r>
            </w:del>
          </w:p>
        </w:tc>
        <w:tc>
          <w:tcPr>
            <w:tcW w:w="4190" w:type="dxa"/>
          </w:tcPr>
          <w:p w:rsidRPr="00746327" w:rsidR="00067EC3" w:rsidDel="005718BD" w:rsidP="00E12F99" w:rsidRDefault="00067EC3" w14:paraId="0BE8F93C" w14:textId="77777777">
            <w:pPr>
              <w:ind w:right="283"/>
              <w:jc w:val="both"/>
              <w:rPr>
                <w:del w:author="Claudia Fabiola Montoya Campos" w:date="2016-09-07T14:02:00Z" w:id="426"/>
                <w:rFonts w:ascii="Futura Std" w:hAnsi="Futura Std" w:cs="Times New Roman"/>
                <w:sz w:val="20"/>
                <w:szCs w:val="20"/>
              </w:rPr>
            </w:pPr>
            <w:del w:author="Claudia Fabiola Montoya Campos" w:date="2016-09-07T14:02:00Z" w:id="427">
              <w:r w:rsidRPr="00746327" w:rsidDel="005718BD">
                <w:rPr>
                  <w:rFonts w:ascii="Futura Std" w:hAnsi="Futura Std" w:cs="Times New Roman"/>
                  <w:sz w:val="20"/>
                  <w:szCs w:val="20"/>
                </w:rPr>
                <w:delText>Camiones de cinco ejes</w:delText>
              </w:r>
            </w:del>
          </w:p>
        </w:tc>
        <w:tc>
          <w:tcPr>
            <w:tcW w:w="2586" w:type="dxa"/>
          </w:tcPr>
          <w:p w:rsidRPr="00746327" w:rsidR="00067EC3" w:rsidDel="005718BD" w:rsidP="00E12F99" w:rsidRDefault="00067EC3" w14:paraId="03AE1EB5" w14:textId="77777777">
            <w:pPr>
              <w:ind w:right="283"/>
              <w:jc w:val="both"/>
              <w:rPr>
                <w:del w:author="Claudia Fabiola Montoya Campos" w:date="2016-09-07T14:02:00Z" w:id="428"/>
                <w:rFonts w:ascii="Futura Std" w:hAnsi="Futura Std" w:cs="Times New Roman"/>
                <w:sz w:val="20"/>
                <w:szCs w:val="20"/>
              </w:rPr>
            </w:pPr>
            <w:del w:author="Claudia Fabiola Montoya Campos" w:date="2016-09-07T14:02:00Z" w:id="429">
              <w:r w:rsidRPr="00746327" w:rsidDel="005718BD">
                <w:rPr>
                  <w:rFonts w:ascii="Futura Std" w:hAnsi="Futura Std" w:cs="Times New Roman"/>
                  <w:sz w:val="20"/>
                  <w:szCs w:val="20"/>
                </w:rPr>
                <w:delText>28.200</w:delText>
              </w:r>
            </w:del>
          </w:p>
        </w:tc>
      </w:tr>
      <w:tr w:rsidRPr="00746327" w:rsidR="00067EC3" w:rsidDel="005718BD" w:rsidTr="00E12F99" w14:paraId="62EC6668" w14:textId="77777777">
        <w:trPr>
          <w:del w:author="Claudia Fabiola Montoya Campos" w:date="2016-09-07T14:02:00Z" w:id="430"/>
        </w:trPr>
        <w:tc>
          <w:tcPr>
            <w:tcW w:w="1435" w:type="dxa"/>
          </w:tcPr>
          <w:p w:rsidRPr="00746327" w:rsidR="00067EC3" w:rsidDel="005718BD" w:rsidP="00E12F99" w:rsidRDefault="00067EC3" w14:paraId="364480E1" w14:textId="77777777">
            <w:pPr>
              <w:ind w:right="283"/>
              <w:jc w:val="both"/>
              <w:rPr>
                <w:del w:author="Claudia Fabiola Montoya Campos" w:date="2016-09-07T14:02:00Z" w:id="431"/>
                <w:rFonts w:ascii="Futura Std" w:hAnsi="Futura Std" w:cs="Times New Roman"/>
                <w:sz w:val="20"/>
                <w:szCs w:val="20"/>
              </w:rPr>
            </w:pPr>
            <w:del w:author="Claudia Fabiola Montoya Campos" w:date="2016-09-07T14:02:00Z" w:id="432">
              <w:r w:rsidRPr="00746327" w:rsidDel="005718BD">
                <w:rPr>
                  <w:rFonts w:ascii="Futura Std" w:hAnsi="Futura Std" w:cs="Times New Roman"/>
                  <w:sz w:val="20"/>
                  <w:szCs w:val="20"/>
                </w:rPr>
                <w:delText>VII</w:delText>
              </w:r>
            </w:del>
          </w:p>
        </w:tc>
        <w:tc>
          <w:tcPr>
            <w:tcW w:w="4190" w:type="dxa"/>
          </w:tcPr>
          <w:p w:rsidRPr="00746327" w:rsidR="00067EC3" w:rsidDel="005718BD" w:rsidP="00E12F99" w:rsidRDefault="00067EC3" w14:paraId="7D11067C" w14:textId="77777777">
            <w:pPr>
              <w:ind w:right="283"/>
              <w:jc w:val="both"/>
              <w:rPr>
                <w:del w:author="Claudia Fabiola Montoya Campos" w:date="2016-09-07T14:02:00Z" w:id="433"/>
                <w:rFonts w:ascii="Futura Std" w:hAnsi="Futura Std" w:cs="Times New Roman"/>
                <w:sz w:val="20"/>
                <w:szCs w:val="20"/>
              </w:rPr>
            </w:pPr>
            <w:del w:author="Claudia Fabiola Montoya Campos" w:date="2016-09-07T14:02:00Z" w:id="434">
              <w:r w:rsidRPr="00746327" w:rsidDel="005718BD">
                <w:rPr>
                  <w:rFonts w:ascii="Futura Std" w:hAnsi="Futura Std" w:cs="Times New Roman"/>
                  <w:sz w:val="20"/>
                  <w:szCs w:val="20"/>
                </w:rPr>
                <w:delText>Camiones de seis ejes</w:delText>
              </w:r>
            </w:del>
          </w:p>
        </w:tc>
        <w:tc>
          <w:tcPr>
            <w:tcW w:w="2586" w:type="dxa"/>
          </w:tcPr>
          <w:p w:rsidRPr="00746327" w:rsidR="00067EC3" w:rsidDel="005718BD" w:rsidP="00E12F99" w:rsidRDefault="00067EC3" w14:paraId="1132BF95" w14:textId="77777777">
            <w:pPr>
              <w:ind w:right="283"/>
              <w:jc w:val="both"/>
              <w:rPr>
                <w:del w:author="Claudia Fabiola Montoya Campos" w:date="2016-09-07T14:02:00Z" w:id="435"/>
                <w:rFonts w:ascii="Futura Std" w:hAnsi="Futura Std" w:cs="Times New Roman"/>
                <w:sz w:val="20"/>
                <w:szCs w:val="20"/>
              </w:rPr>
            </w:pPr>
            <w:del w:author="Claudia Fabiola Montoya Campos" w:date="2016-09-07T14:02:00Z" w:id="436">
              <w:r w:rsidRPr="00746327" w:rsidDel="005718BD">
                <w:rPr>
                  <w:rFonts w:ascii="Futura Std" w:hAnsi="Futura Std" w:cs="Times New Roman"/>
                  <w:sz w:val="20"/>
                  <w:szCs w:val="20"/>
                </w:rPr>
                <w:delText>32.200</w:delText>
              </w:r>
            </w:del>
          </w:p>
        </w:tc>
      </w:tr>
    </w:tbl>
    <w:p w:rsidRPr="00746327" w:rsidR="00491EC9" w:rsidDel="005718BD" w:rsidP="00067EC3" w:rsidRDefault="00491EC9" w14:paraId="2221953A" w14:textId="77777777">
      <w:pPr>
        <w:ind w:left="284" w:right="283"/>
        <w:jc w:val="both"/>
        <w:rPr>
          <w:del w:author="Claudia Fabiola Montoya Campos" w:date="2016-09-07T14:02:00Z" w:id="437"/>
          <w:rFonts w:ascii="Futura Std" w:hAnsi="Futura Std" w:cs="Times New Roman"/>
          <w:b/>
          <w:sz w:val="20"/>
          <w:szCs w:val="20"/>
        </w:rPr>
      </w:pPr>
    </w:p>
    <w:p w:rsidRPr="00746327" w:rsidR="00E3317E" w:rsidDel="005718BD" w:rsidP="00067EC3" w:rsidRDefault="00067EC3" w14:paraId="7D6685B1" w14:textId="77777777">
      <w:pPr>
        <w:ind w:left="284" w:right="283"/>
        <w:jc w:val="both"/>
        <w:rPr>
          <w:del w:author="Claudia Fabiola Montoya Campos" w:date="2016-09-07T14:02:00Z" w:id="438"/>
          <w:rFonts w:ascii="Futura Std" w:hAnsi="Futura Std" w:cs="Times New Roman"/>
          <w:sz w:val="20"/>
          <w:szCs w:val="20"/>
        </w:rPr>
      </w:pPr>
      <w:del w:author="Claudia Fabiola Montoya Campos" w:date="2016-09-07T14:02:00Z" w:id="439">
        <w:r w:rsidRPr="00746327" w:rsidDel="005718BD">
          <w:rPr>
            <w:rFonts w:ascii="Futura Std" w:hAnsi="Futura Std" w:cs="Times New Roman"/>
            <w:b/>
            <w:sz w:val="20"/>
            <w:szCs w:val="20"/>
          </w:rPr>
          <w:delText>Parágrafo</w:delText>
        </w:r>
        <w:r w:rsidRPr="00746327" w:rsidDel="005718BD" w:rsidR="002535B8">
          <w:rPr>
            <w:rFonts w:ascii="Futura Std" w:hAnsi="Futura Std" w:cs="Times New Roman"/>
            <w:b/>
            <w:sz w:val="20"/>
            <w:szCs w:val="20"/>
          </w:rPr>
          <w:delText xml:space="preserve"> Primero</w:delText>
        </w:r>
        <w:r w:rsidRPr="00746327" w:rsidDel="005718BD">
          <w:rPr>
            <w:rFonts w:ascii="Futura Std" w:hAnsi="Futura Std" w:cs="Times New Roman"/>
            <w:b/>
            <w:sz w:val="20"/>
            <w:szCs w:val="20"/>
          </w:rPr>
          <w:delText xml:space="preserve">: </w:delText>
        </w:r>
        <w:r w:rsidRPr="00746327" w:rsidDel="005718BD">
          <w:rPr>
            <w:rFonts w:ascii="Futura Std" w:hAnsi="Futura Std" w:cs="Times New Roman"/>
            <w:sz w:val="20"/>
            <w:szCs w:val="20"/>
          </w:rPr>
          <w:delText>El derecho de percibir la retribución por recaudo de peajes, sólo procederá una vez se cumplan los presupuestos establecidos en los documentos del contrato de concesión del proceso VJ-VE-APP-IPV-003-2015, el contrato de concesión que se suscriba como consecuencia del trámite que surtió la iniciativa privada presentada por el originador para el proyecto de conexión vial de los D</w:delText>
        </w:r>
        <w:r w:rsidDel="005718BD" w:rsidR="003513DE">
          <w:rPr>
            <w:rFonts w:ascii="Futura Std" w:hAnsi="Futura Std" w:cs="Times New Roman"/>
            <w:sz w:val="20"/>
            <w:szCs w:val="20"/>
          </w:rPr>
          <w:delText>epartamentos de Cesar – Guajira.</w:delText>
        </w:r>
      </w:del>
    </w:p>
    <w:p w:rsidRPr="00746327" w:rsidR="004228E6" w:rsidDel="005718BD" w:rsidP="00067EC3" w:rsidRDefault="004228E6" w14:paraId="6123DD45" w14:textId="77777777">
      <w:pPr>
        <w:ind w:left="284" w:right="283"/>
        <w:jc w:val="both"/>
        <w:rPr>
          <w:del w:author="Claudia Fabiola Montoya Campos" w:date="2016-09-07T14:02:00Z" w:id="440"/>
          <w:rFonts w:ascii="Futura Std" w:hAnsi="Futura Std" w:cs="Times New Roman"/>
          <w:b/>
          <w:sz w:val="20"/>
          <w:szCs w:val="20"/>
        </w:rPr>
      </w:pPr>
    </w:p>
    <w:p w:rsidRPr="00746327" w:rsidR="00E3317E" w:rsidDel="005718BD" w:rsidP="00067EC3" w:rsidRDefault="00E3317E" w14:paraId="37EC9794" w14:textId="77777777">
      <w:pPr>
        <w:ind w:left="284" w:right="283"/>
        <w:jc w:val="both"/>
        <w:rPr>
          <w:del w:author="Claudia Fabiola Montoya Campos" w:date="2016-09-07T14:02:00Z" w:id="441"/>
          <w:rFonts w:ascii="Futura Std" w:hAnsi="Futura Std" w:cs="Times New Roman"/>
          <w:sz w:val="20"/>
          <w:szCs w:val="20"/>
        </w:rPr>
      </w:pPr>
      <w:del w:author="Claudia Fabiola Montoya Campos" w:date="2016-09-07T14:02:00Z" w:id="442">
        <w:r w:rsidRPr="00746327" w:rsidDel="005718BD">
          <w:rPr>
            <w:rFonts w:ascii="Futura Std" w:hAnsi="Futura Std" w:cs="Times New Roman"/>
            <w:b/>
            <w:sz w:val="20"/>
            <w:szCs w:val="20"/>
          </w:rPr>
          <w:delText xml:space="preserve">Parágrafo Segundo: </w:delText>
        </w:r>
        <w:r w:rsidRPr="00746327" w:rsidDel="005718BD">
          <w:rPr>
            <w:rFonts w:ascii="Futura Std" w:hAnsi="Futura Std" w:cs="Times New Roman"/>
            <w:sz w:val="20"/>
            <w:szCs w:val="20"/>
          </w:rPr>
          <w:delText>El recaudo de la tarifa especial diferencial para la categoría IE de la estación de peaje de San Juan, que fue establecida en la Resolución 228 de 2013 expedida por el Ministerio de Transporte y actualizada mediante la Resolución 036 de 2015, se mantendrá hasta el 15 de enero de 2016, en los términos y condiciones establecidas en el mencionado acto administrativo y operado por el tercero contratista del INVIAS de conformidad con el contrato 250 de 2011.</w:delText>
        </w:r>
      </w:del>
    </w:p>
    <w:p w:rsidRPr="00746327" w:rsidR="004228E6" w:rsidDel="005718BD" w:rsidP="00067EC3" w:rsidRDefault="004228E6" w14:paraId="0A7FD7BE" w14:textId="77777777">
      <w:pPr>
        <w:ind w:left="284" w:right="283"/>
        <w:jc w:val="both"/>
        <w:rPr>
          <w:del w:author="Claudia Fabiola Montoya Campos" w:date="2016-09-07T14:02:00Z" w:id="443"/>
          <w:rFonts w:ascii="Futura Std" w:hAnsi="Futura Std" w:cs="Times New Roman"/>
          <w:b/>
          <w:sz w:val="20"/>
          <w:szCs w:val="20"/>
        </w:rPr>
      </w:pPr>
    </w:p>
    <w:p w:rsidRPr="00746327" w:rsidR="00E3317E" w:rsidDel="005718BD" w:rsidP="00067EC3" w:rsidRDefault="00E3317E" w14:paraId="658458BB" w14:textId="77777777">
      <w:pPr>
        <w:ind w:left="284" w:right="283"/>
        <w:jc w:val="both"/>
        <w:rPr>
          <w:del w:author="Claudia Fabiola Montoya Campos" w:date="2016-09-07T14:02:00Z" w:id="444"/>
          <w:rFonts w:ascii="Futura Std" w:hAnsi="Futura Std" w:cs="Times New Roman"/>
          <w:sz w:val="20"/>
          <w:szCs w:val="20"/>
        </w:rPr>
      </w:pPr>
      <w:del w:author="Claudia Fabiola Montoya Campos" w:date="2016-09-07T14:02:00Z" w:id="445">
        <w:r w:rsidRPr="00746327" w:rsidDel="005718BD">
          <w:rPr>
            <w:rFonts w:ascii="Futura Std" w:hAnsi="Futura Std" w:cs="Times New Roman"/>
            <w:b/>
            <w:sz w:val="20"/>
            <w:szCs w:val="20"/>
          </w:rPr>
          <w:delText xml:space="preserve">Parágrafo Tercero: </w:delText>
        </w:r>
        <w:r w:rsidRPr="00746327" w:rsidDel="005718BD">
          <w:rPr>
            <w:rFonts w:ascii="Futura Std" w:hAnsi="Futura Std" w:cs="Times New Roman"/>
            <w:sz w:val="20"/>
            <w:szCs w:val="20"/>
          </w:rPr>
          <w:delText xml:space="preserve">El concesionario deberá realizar una nueva socialización dentro de los seis (6) meses siguientes a la suscripción del acta de inicio con el fin de evaluar el otorgamiento del beneficio de las tarifas especiales diferenciales”. </w:delText>
        </w:r>
      </w:del>
    </w:p>
    <w:p w:rsidRPr="00746327" w:rsidR="00067EC3" w:rsidDel="005718BD" w:rsidP="00067EC3" w:rsidRDefault="00067EC3" w14:paraId="214CED6E" w14:textId="77777777">
      <w:pPr>
        <w:ind w:left="284" w:right="283"/>
        <w:jc w:val="both"/>
        <w:rPr>
          <w:del w:author="Claudia Fabiola Montoya Campos" w:date="2016-09-07T14:02:00Z" w:id="446"/>
          <w:rFonts w:ascii="Futura Std" w:hAnsi="Futura Std" w:cs="Times New Roman"/>
          <w:sz w:val="20"/>
          <w:szCs w:val="20"/>
        </w:rPr>
      </w:pPr>
      <w:del w:author="Claudia Fabiola Montoya Campos" w:date="2016-09-07T14:02:00Z" w:id="447">
        <w:r w:rsidRPr="00746327" w:rsidDel="005718BD">
          <w:rPr>
            <w:rFonts w:ascii="Futura Std" w:hAnsi="Futura Std" w:cs="Times New Roman"/>
            <w:sz w:val="20"/>
            <w:szCs w:val="20"/>
          </w:rPr>
          <w:delText xml:space="preserve"> </w:delText>
        </w:r>
      </w:del>
    </w:p>
    <w:p w:rsidRPr="00746327" w:rsidR="00A4084E" w:rsidP="00A4084E" w:rsidRDefault="00A4084E" w14:paraId="1F3D533B" w14:textId="77777777" w14:noSpellErr="1">
      <w:pPr>
        <w:tabs>
          <w:tab w:val="left" w:pos="0"/>
        </w:tabs>
        <w:jc w:val="both"/>
        <w:rPr>
          <w:ins w:author="Claudia Fabiola Montoya Campos" w:date="2016-09-07T14:02:00Z" w:id="448"/>
          <w:rFonts w:ascii="Futura Std" w:hAnsi="Futura Std" w:eastAsia="Times New Roman" w:cs="Times New Roman"/>
          <w:sz w:val="20"/>
          <w:szCs w:val="20"/>
          <w:lang w:eastAsia="es-ES"/>
        </w:rPr>
      </w:pPr>
      <w:ins w:author="Claudia Fabiola Montoya Campos" w:date="2016-09-07T14:02:00Z" w:id="449">
        <w:r w:rsidRPr="1BF9C625">
          <w:rPr>
            <w:rFonts w:ascii="Futura Std,Times New Roman" w:hAnsi="Futura Std,Times New Roman" w:eastAsia="Futura Std,Times New Roman" w:cs="Futura Std,Times New Roman"/>
            <w:b w:val="1"/>
            <w:bCs w:val="1"/>
            <w:sz w:val="20"/>
            <w:szCs w:val="20"/>
            <w:lang w:eastAsia="es-CO"/>
            <w:rPrChange w:author="Faby Natalia Caycedo Ardila" w:date="2016-09-07T17:59:25.928694" w:id="1468640109">
              <w:rPr>
                <w:rFonts w:ascii="Futura Std" w:hAnsi="Futura Std" w:eastAsia="Times New Roman" w:cs="Times New Roman"/>
                <w:b/>
                <w:sz w:val="20"/>
                <w:szCs w:val="20"/>
                <w:lang w:eastAsia="es-CO"/>
              </w:rPr>
            </w:rPrChange>
          </w:rPr>
          <w:t>Artículo</w:t>
        </w: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469429760">
              <w:rPr>
                <w:rFonts w:ascii="Futura Std" w:hAnsi="Futura Std" w:eastAsia="Times New Roman" w:cs="Times New Roman"/>
                <w:b/>
                <w:sz w:val="20"/>
                <w:szCs w:val="20"/>
                <w:lang w:eastAsia="es-ES"/>
              </w:rPr>
            </w:rPrChange>
          </w:rPr>
          <w:t xml:space="preserve"> 3. </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629102651">
              <w:rPr>
                <w:rFonts w:ascii="Futura Std" w:hAnsi="Futura Std" w:eastAsia="Times New Roman" w:cs="Times New Roman"/>
                <w:sz w:val="20"/>
                <w:szCs w:val="20"/>
                <w:lang w:eastAsia="es-ES"/>
              </w:rPr>
            </w:rPrChange>
          </w:rPr>
          <w:t xml:space="preserve">Modificar el artículo </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858315023">
              <w:rPr>
                <w:rFonts w:ascii="Futura Std" w:hAnsi="Futura Std" w:eastAsia="Times New Roman" w:cs="Times New Roman"/>
                <w:sz w:val="20"/>
                <w:szCs w:val="20"/>
                <w:lang w:eastAsia="es-ES"/>
              </w:rPr>
            </w:rPrChange>
          </w:rPr>
          <w:t xml:space="preserve">7 </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939981263">
              <w:rPr>
                <w:rFonts w:ascii="Futura Std" w:hAnsi="Futura Std" w:eastAsia="Times New Roman" w:cs="Times New Roman"/>
                <w:sz w:val="20"/>
                <w:szCs w:val="20"/>
                <w:lang w:eastAsia="es-ES"/>
              </w:rPr>
            </w:rPrChange>
          </w:rPr>
          <w:t xml:space="preserve">Resolución 1919 de 2015, </w:t>
        </w:r>
        <w:r w:rsidRPr="1BF9C625">
          <w:rPr>
            <w:rFonts w:ascii="Futura Std,Times New Roman" w:hAnsi="Futura Std,Times New Roman" w:eastAsia="Futura Std,Times New Roman" w:cs="Futura Std,Times New Roman"/>
            <w:color w:val="000000"/>
            <w:sz w:val="20"/>
            <w:szCs w:val="20"/>
            <w:lang w:eastAsia="es-ES"/>
            <w:rPrChange w:author="Faby Natalia Caycedo Ardila" w:date="2016-09-07T17:59:25.928694" w:id="716263656">
              <w:rPr>
                <w:rFonts w:ascii="Futura Std" w:hAnsi="Futura Std" w:eastAsia="Times New Roman" w:cs="Times New Roman"/>
                <w:color w:val="000000"/>
                <w:sz w:val="20"/>
                <w:szCs w:val="20"/>
                <w:lang w:eastAsia="es-ES"/>
              </w:rPr>
            </w:rPrChange>
          </w:rPr>
          <w:t>modificada y</w:t>
        </w:r>
        <w:r w:rsidRPr="2D260970">
          <w:rPr>
            <w:rFonts w:ascii="Futura Std,Times New Roman" w:hAnsi="Futura Std,Times New Roman" w:eastAsia="Futura Std,Times New Roman" w:cs="Futura Std,Times New Roman"/>
            <w:i w:val="1"/>
            <w:iCs w:val="1"/>
            <w:color w:val="000000"/>
            <w:sz w:val="20"/>
            <w:szCs w:val="20"/>
            <w:lang w:eastAsia="es-ES"/>
            <w:rPrChange w:author="Faby Natalia Caycedo Ardila" w:date="2016-09-07T17:59:56.6163201" w:id="1061316580">
              <w:rPr>
                <w:rFonts w:ascii="Futura Std" w:hAnsi="Futura Std" w:eastAsia="Times New Roman" w:cs="Times New Roman"/>
                <w:i/>
                <w:color w:val="000000"/>
                <w:sz w:val="20"/>
                <w:szCs w:val="20"/>
                <w:lang w:eastAsia="es-ES"/>
              </w:rPr>
            </w:rPrChange>
          </w:rPr>
          <w:t xml:space="preserve"> </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299437317">
              <w:rPr>
                <w:rFonts w:ascii="Futura Std" w:hAnsi="Futura Std" w:eastAsia="Times New Roman" w:cs="Times New Roman"/>
                <w:sz w:val="20"/>
                <w:szCs w:val="20"/>
                <w:lang w:eastAsia="es-ES"/>
              </w:rPr>
            </w:rPrChange>
          </w:rPr>
          <w:t>adicionada por la</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049888542">
              <w:rPr>
                <w:rFonts w:ascii="Futura Std" w:hAnsi="Futura Std" w:eastAsia="Times New Roman" w:cs="Times New Roman"/>
                <w:sz w:val="20"/>
                <w:szCs w:val="20"/>
                <w:lang w:eastAsia="es-ES"/>
              </w:rPr>
            </w:rPrChange>
          </w:rPr>
          <w:t>s</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782869104">
              <w:rPr>
                <w:rFonts w:ascii="Futura Std" w:hAnsi="Futura Std" w:eastAsia="Times New Roman" w:cs="Times New Roman"/>
                <w:sz w:val="20"/>
                <w:szCs w:val="20"/>
                <w:lang w:eastAsia="es-ES"/>
              </w:rPr>
            </w:rPrChange>
          </w:rPr>
          <w:t xml:space="preserve"> Resoluci</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2030658661">
              <w:rPr>
                <w:rFonts w:ascii="Futura Std" w:hAnsi="Futura Std" w:eastAsia="Times New Roman" w:cs="Times New Roman"/>
                <w:sz w:val="20"/>
                <w:szCs w:val="20"/>
                <w:lang w:eastAsia="es-ES"/>
              </w:rPr>
            </w:rPrChange>
          </w:rPr>
          <w:t>o</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543575517">
              <w:rPr>
                <w:rFonts w:ascii="Futura Std" w:hAnsi="Futura Std" w:eastAsia="Times New Roman" w:cs="Times New Roman"/>
                <w:sz w:val="20"/>
                <w:szCs w:val="20"/>
                <w:lang w:eastAsia="es-ES"/>
              </w:rPr>
            </w:rPrChange>
          </w:rPr>
          <w:t>n</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800965675">
              <w:rPr>
                <w:rFonts w:ascii="Futura Std" w:hAnsi="Futura Std" w:eastAsia="Times New Roman" w:cs="Times New Roman"/>
                <w:sz w:val="20"/>
                <w:szCs w:val="20"/>
                <w:lang w:eastAsia="es-ES"/>
              </w:rPr>
            </w:rPrChange>
          </w:rPr>
          <w:t>es</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2050592089">
              <w:rPr>
                <w:rFonts w:ascii="Futura Std" w:hAnsi="Futura Std" w:eastAsia="Times New Roman" w:cs="Times New Roman"/>
                <w:sz w:val="20"/>
                <w:szCs w:val="20"/>
                <w:lang w:eastAsia="es-ES"/>
              </w:rPr>
            </w:rPrChange>
          </w:rPr>
          <w:t xml:space="preserve"> 2036 y 3104 de 2016, el cual queda</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356612001">
              <w:rPr>
                <w:rFonts w:ascii="Futura Std" w:hAnsi="Futura Std" w:eastAsia="Times New Roman" w:cs="Times New Roman"/>
                <w:sz w:val="20"/>
                <w:szCs w:val="20"/>
                <w:lang w:eastAsia="es-ES"/>
              </w:rPr>
            </w:rPrChange>
          </w:rPr>
          <w:t>rá</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082517737">
              <w:rPr>
                <w:rFonts w:ascii="Futura Std" w:hAnsi="Futura Std" w:eastAsia="Times New Roman" w:cs="Times New Roman"/>
                <w:sz w:val="20"/>
                <w:szCs w:val="20"/>
                <w:lang w:eastAsia="es-ES"/>
              </w:rPr>
            </w:rPrChange>
          </w:rPr>
          <w:t xml:space="preserve"> así: </w:t>
        </w:r>
      </w:ins>
    </w:p>
    <w:p w:rsidR="00A4084E" w:rsidP="00153389" w:rsidRDefault="00A4084E" w14:paraId="0EAEAFBD" w14:textId="77777777">
      <w:pPr>
        <w:jc w:val="both"/>
        <w:rPr>
          <w:ins w:author="Claudia Fabiola Montoya Campos" w:date="2016-09-07T14:02:00Z" w:id="450"/>
          <w:rFonts w:ascii="Futura Std" w:hAnsi="Futura Std" w:eastAsia="Times New Roman" w:cs="Times New Roman"/>
          <w:b/>
          <w:sz w:val="20"/>
          <w:szCs w:val="20"/>
          <w:lang w:eastAsia="es-CO"/>
        </w:rPr>
      </w:pPr>
    </w:p>
    <w:p w:rsidRPr="00746327" w:rsidR="00B85210" w:rsidDel="00A4084E" w:rsidP="00153389" w:rsidRDefault="00153389" w14:paraId="5E98AD11" w14:textId="77777777">
      <w:pPr>
        <w:jc w:val="both"/>
        <w:rPr>
          <w:del w:author="Claudia Fabiola Montoya Campos" w:date="2016-09-07T14:02:00Z" w:id="451"/>
          <w:rFonts w:ascii="Futura Std" w:hAnsi="Futura Std" w:eastAsia="Times New Roman" w:cs="Times New Roman"/>
          <w:sz w:val="20"/>
          <w:szCs w:val="20"/>
          <w:lang w:eastAsia="es-ES"/>
        </w:rPr>
      </w:pPr>
      <w:del w:author="Claudia Fabiola Montoya Campos" w:date="2016-09-07T14:02:00Z" w:id="452">
        <w:r w:rsidRPr="00746327" w:rsidDel="00A4084E">
          <w:rPr>
            <w:rFonts w:ascii="Futura Std" w:hAnsi="Futura Std" w:eastAsia="Times New Roman" w:cs="Times New Roman"/>
            <w:b/>
            <w:sz w:val="20"/>
            <w:szCs w:val="20"/>
            <w:lang w:eastAsia="es-CO"/>
          </w:rPr>
          <w:delText>Artículo</w:delText>
        </w:r>
        <w:r w:rsidRPr="00746327" w:rsidDel="00A4084E">
          <w:rPr>
            <w:rFonts w:ascii="Futura Std" w:hAnsi="Futura Std" w:eastAsia="Times New Roman" w:cs="Times New Roman"/>
            <w:b/>
            <w:sz w:val="20"/>
            <w:szCs w:val="20"/>
            <w:lang w:eastAsia="es-ES"/>
          </w:rPr>
          <w:delText xml:space="preserve"> 3. </w:delText>
        </w:r>
        <w:r w:rsidRPr="00746327" w:rsidDel="00A4084E" w:rsidR="00B85210">
          <w:rPr>
            <w:rFonts w:ascii="Futura Std" w:hAnsi="Futura Std" w:eastAsia="Times New Roman" w:cs="Times New Roman"/>
            <w:sz w:val="20"/>
            <w:szCs w:val="20"/>
            <w:lang w:eastAsia="es-ES"/>
          </w:rPr>
          <w:delText xml:space="preserve">Modificar el </w:delText>
        </w:r>
        <w:r w:rsidRPr="00746327" w:rsidDel="00A4084E" w:rsidR="00746327">
          <w:rPr>
            <w:rFonts w:ascii="Futura Std" w:hAnsi="Futura Std" w:eastAsia="Times New Roman" w:cs="Times New Roman"/>
            <w:sz w:val="20"/>
            <w:szCs w:val="20"/>
            <w:lang w:eastAsia="es-ES"/>
          </w:rPr>
          <w:delText xml:space="preserve">artículo 1 de </w:delText>
        </w:r>
        <w:r w:rsidRPr="00746327" w:rsidDel="00A4084E" w:rsidR="00B85210">
          <w:rPr>
            <w:rFonts w:ascii="Futura Std" w:hAnsi="Futura Std" w:eastAsia="Times New Roman" w:cs="Times New Roman"/>
            <w:sz w:val="20"/>
            <w:szCs w:val="20"/>
            <w:lang w:eastAsia="es-ES"/>
          </w:rPr>
          <w:delText>la Resolución 3104 de 2016, el cual queda así:</w:delText>
        </w:r>
      </w:del>
    </w:p>
    <w:p w:rsidRPr="00746327" w:rsidR="00D31E6F" w:rsidP="00153389" w:rsidRDefault="00D31E6F" w14:paraId="223442FD" w14:textId="77777777">
      <w:pPr>
        <w:jc w:val="both"/>
        <w:rPr>
          <w:rFonts w:ascii="Futura Std" w:hAnsi="Futura Std" w:eastAsia="Times New Roman" w:cs="Times New Roman"/>
          <w:sz w:val="20"/>
          <w:szCs w:val="20"/>
          <w:lang w:eastAsia="es-ES"/>
        </w:rPr>
      </w:pPr>
    </w:p>
    <w:p w:rsidR="00D3409C" w:rsidDel="00A4084E" w:rsidP="00D31E6F" w:rsidRDefault="00104D66" w14:paraId="49FAA745" w14:textId="77777777">
      <w:pPr>
        <w:ind w:left="426"/>
        <w:jc w:val="both"/>
        <w:rPr>
          <w:del w:author="Claudia Fabiola Montoya Campos" w:date="2016-09-07T14:03:00Z" w:id="453"/>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011205301">
            <w:rPr>
              <w:rFonts w:ascii="Futura Std" w:hAnsi="Futura Std" w:eastAsia="Times New Roman" w:cs="Times New Roman"/>
              <w:b/>
              <w:sz w:val="20"/>
              <w:szCs w:val="20"/>
              <w:lang w:eastAsia="es-ES"/>
            </w:rPr>
          </w:rPrChange>
        </w:rPr>
        <w:t>“</w:t>
      </w:r>
      <w:del w:author="Claudia Fabiola Montoya Campos" w:date="2016-09-07T14:03:00Z" w:id="454">
        <w:r w:rsidDel="00A4084E" w:rsidR="00D3409C">
          <w:rPr>
            <w:rFonts w:ascii="Futura Std" w:hAnsi="Futura Std" w:eastAsia="Times New Roman" w:cs="Times New Roman"/>
            <w:b/>
            <w:sz w:val="20"/>
            <w:szCs w:val="20"/>
            <w:lang w:eastAsia="es-ES"/>
          </w:rPr>
          <w:delText xml:space="preserve">Artículo 1 </w:delText>
        </w:r>
        <w:r w:rsidRPr="00D3409C" w:rsidDel="00A4084E" w:rsidR="00D3409C">
          <w:rPr>
            <w:rFonts w:ascii="Futura Std" w:hAnsi="Futura Std" w:eastAsia="Times New Roman" w:cs="Times New Roman"/>
            <w:sz w:val="20"/>
            <w:szCs w:val="20"/>
            <w:lang w:eastAsia="es-ES"/>
          </w:rPr>
          <w:delText>Modificar el art</w:delText>
        </w:r>
        <w:r w:rsidDel="00A4084E" w:rsidR="00D3409C">
          <w:rPr>
            <w:rFonts w:ascii="Futura Std" w:hAnsi="Futura Std" w:eastAsia="Times New Roman" w:cs="Times New Roman"/>
            <w:sz w:val="20"/>
            <w:szCs w:val="20"/>
            <w:lang w:eastAsia="es-ES"/>
          </w:rPr>
          <w:delText xml:space="preserve">ículo 7 de la </w:delText>
        </w:r>
        <w:r w:rsidRPr="00D3409C" w:rsidDel="00A4084E" w:rsidR="00D3409C">
          <w:rPr>
            <w:rFonts w:ascii="Futura Std" w:hAnsi="Futura Std" w:eastAsia="Times New Roman" w:cs="Times New Roman"/>
            <w:sz w:val="20"/>
            <w:szCs w:val="20"/>
            <w:lang w:eastAsia="es-ES"/>
          </w:rPr>
          <w:delText>Resolución 1919 de2015, modificada y adicionada po</w:delText>
        </w:r>
        <w:r w:rsidDel="00A4084E" w:rsidR="00D3409C">
          <w:rPr>
            <w:rFonts w:ascii="Futura Std" w:hAnsi="Futura Std" w:eastAsia="Times New Roman" w:cs="Times New Roman"/>
            <w:sz w:val="20"/>
            <w:szCs w:val="20"/>
            <w:lang w:eastAsia="es-ES"/>
          </w:rPr>
          <w:delText>r</w:delText>
        </w:r>
        <w:r w:rsidRPr="00D3409C" w:rsidDel="00A4084E" w:rsidR="00D3409C">
          <w:rPr>
            <w:rFonts w:ascii="Futura Std" w:hAnsi="Futura Std" w:eastAsia="Times New Roman" w:cs="Times New Roman"/>
            <w:sz w:val="20"/>
            <w:szCs w:val="20"/>
            <w:lang w:eastAsia="es-ES"/>
          </w:rPr>
          <w:delText xml:space="preserve"> la Resoluci</w:delText>
        </w:r>
        <w:r w:rsidDel="00A4084E" w:rsidR="00D3409C">
          <w:rPr>
            <w:rFonts w:ascii="Futura Std" w:hAnsi="Futura Std" w:eastAsia="Times New Roman" w:cs="Times New Roman"/>
            <w:sz w:val="20"/>
            <w:szCs w:val="20"/>
            <w:lang w:eastAsia="es-ES"/>
          </w:rPr>
          <w:delText xml:space="preserve">ón 2036 de </w:delText>
        </w:r>
        <w:r w:rsidRPr="00D3409C" w:rsidDel="00A4084E" w:rsidR="00D3409C">
          <w:rPr>
            <w:rFonts w:ascii="Futura Std" w:hAnsi="Futura Std" w:eastAsia="Times New Roman" w:cs="Times New Roman"/>
            <w:sz w:val="20"/>
            <w:szCs w:val="20"/>
            <w:lang w:eastAsia="es-ES"/>
          </w:rPr>
          <w:delText>2016, el cual quedará así:</w:delText>
        </w:r>
        <w:r w:rsidDel="00A4084E" w:rsidR="00D3409C">
          <w:rPr>
            <w:rFonts w:ascii="Futura Std" w:hAnsi="Futura Std" w:eastAsia="Times New Roman" w:cs="Times New Roman"/>
            <w:b/>
            <w:sz w:val="20"/>
            <w:szCs w:val="20"/>
            <w:lang w:eastAsia="es-ES"/>
          </w:rPr>
          <w:delText xml:space="preserve"> </w:delText>
        </w:r>
      </w:del>
    </w:p>
    <w:p w:rsidR="00D3409C" w:rsidDel="00A4084E" w:rsidP="00D31E6F" w:rsidRDefault="00D3409C" w14:paraId="2FEFE739" w14:textId="77777777">
      <w:pPr>
        <w:ind w:left="426"/>
        <w:jc w:val="both"/>
        <w:rPr>
          <w:del w:author="Claudia Fabiola Montoya Campos" w:date="2016-09-07T14:03:00Z" w:id="455"/>
          <w:rFonts w:ascii="Futura Std" w:hAnsi="Futura Std" w:eastAsia="Times New Roman" w:cs="Times New Roman"/>
          <w:b/>
          <w:sz w:val="20"/>
          <w:szCs w:val="20"/>
          <w:lang w:eastAsia="es-ES"/>
        </w:rPr>
      </w:pPr>
    </w:p>
    <w:p w:rsidRPr="00746327" w:rsidR="00104D66" w:rsidP="00D31E6F" w:rsidRDefault="00104D66" w14:paraId="2186316D" w14:textId="77777777" w14:noSpellErr="1">
      <w:pPr>
        <w:ind w:left="426"/>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287871841">
            <w:rPr>
              <w:rFonts w:ascii="Futura Std" w:hAnsi="Futura Std" w:eastAsia="Times New Roman" w:cs="Times New Roman"/>
              <w:b/>
              <w:sz w:val="20"/>
              <w:szCs w:val="20"/>
              <w:lang w:eastAsia="es-ES"/>
            </w:rPr>
          </w:rPrChange>
        </w:rPr>
        <w:t>Artículo 7.</w:t>
      </w:r>
      <w:r w:rsidRPr="1BF9C625">
        <w:rPr>
          <w:rFonts w:ascii="Futura Std,Times New Roman" w:hAnsi="Futura Std,Times New Roman" w:eastAsia="Futura Std,Times New Roman" w:cs="Futura Std,Times New Roman"/>
          <w:b w:val="1"/>
          <w:bCs w:val="1"/>
          <w:i w:val="1"/>
          <w:iCs w:val="1"/>
          <w:sz w:val="20"/>
          <w:szCs w:val="20"/>
          <w:lang w:eastAsia="es-ES"/>
          <w:rPrChange w:author="Faby Natalia Caycedo Ardila" w:date="2016-09-07T17:59:25.928694" w:id="321662143">
            <w:rPr>
              <w:rFonts w:ascii="Futura Std" w:hAnsi="Futura Std" w:eastAsia="Times New Roman" w:cs="Times New Roman"/>
              <w:b/>
              <w:i/>
              <w:sz w:val="20"/>
              <w:szCs w:val="20"/>
              <w:lang w:eastAsia="es-ES"/>
            </w:rPr>
          </w:rPrChange>
        </w:rPr>
        <w:t xml:space="preserve"> </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435829431">
            <w:rPr>
              <w:rFonts w:ascii="Futura Std" w:hAnsi="Futura Std" w:eastAsia="Times New Roman" w:cs="Times New Roman"/>
              <w:sz w:val="20"/>
              <w:szCs w:val="20"/>
              <w:lang w:eastAsia="es-ES"/>
            </w:rPr>
          </w:rPrChange>
        </w:rPr>
        <w:t>Establézcanse las siguientes categorías vehiculares y las tarifas especiales diferenciales que podrá cobrar el concesionario a los beneficiarios que acrediten las condiciones de acceso al beneficio, en los términos que se establezcan en la presente resolución, así</w:t>
      </w: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381464546">
            <w:rPr>
              <w:rFonts w:ascii="Futura Std" w:hAnsi="Futura Std" w:eastAsia="Times New Roman" w:cs="Times New Roman"/>
              <w:b/>
              <w:sz w:val="20"/>
              <w:szCs w:val="20"/>
              <w:lang w:eastAsia="es-ES"/>
            </w:rPr>
          </w:rPrChange>
        </w:rPr>
        <w:t xml:space="preserve">: </w:t>
      </w:r>
    </w:p>
    <w:p w:rsidRPr="00746327" w:rsidR="00104D66" w:rsidP="00104D66" w:rsidRDefault="00104D66" w14:paraId="3422F385" w14:textId="77777777">
      <w:pPr>
        <w:jc w:val="both"/>
        <w:rPr>
          <w:rFonts w:ascii="Futura Std" w:hAnsi="Futura Std" w:eastAsia="Times New Roman" w:cs="Times New Roman"/>
          <w:b/>
          <w:sz w:val="20"/>
          <w:szCs w:val="20"/>
          <w:lang w:eastAsia="es-ES"/>
        </w:rPr>
      </w:pPr>
    </w:p>
    <w:tbl>
      <w:tblPr>
        <w:tblW w:w="8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 w:type="dxa"/>
          <w:right w:w="10" w:type="dxa"/>
        </w:tblCellMar>
        <w:tblLook w:val="04A0" w:firstRow="1" w:lastRow="0" w:firstColumn="1" w:lastColumn="0" w:noHBand="0" w:noVBand="1"/>
      </w:tblPr>
      <w:tblGrid>
        <w:gridCol w:w="2805"/>
        <w:gridCol w:w="1340"/>
        <w:gridCol w:w="1513"/>
        <w:gridCol w:w="2370"/>
      </w:tblGrid>
      <w:tr w:rsidRPr="00746327" w:rsidR="00104D66" w:rsidTr="1BF9C625" w14:paraId="2FB8CED4" w14:textId="77777777">
        <w:trPr>
          <w:trHeight w:val="674"/>
          <w:jc w:val="center"/>
        </w:trPr>
        <w:tc>
          <w:tcPr>
            <w:tcW w:w="2805" w:type="dxa"/>
            <w:shd w:val="clear" w:color="auto" w:fill="D9D9D9" w:themeFill="background1" w:themeFillShade="D9"/>
            <w:tcMar>
              <w:top w:w="0" w:type="dxa"/>
              <w:left w:w="108" w:type="dxa"/>
              <w:bottom w:w="0" w:type="dxa"/>
              <w:right w:w="108" w:type="dxa"/>
            </w:tcMar>
            <w:vAlign w:val="center"/>
          </w:tcPr>
          <w:p w:rsidRPr="00746327" w:rsidR="00104D66" w:rsidP="00D31E6F" w:rsidRDefault="00104D66" w14:paraId="3BE515C0" w14:textId="77777777" w14:noSpellErr="1">
            <w:pPr>
              <w:jc w:val="center"/>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680191236">
                  <w:rPr>
                    <w:rFonts w:ascii="Futura Std" w:hAnsi="Futura Std" w:eastAsia="Times New Roman" w:cs="Times New Roman"/>
                    <w:b/>
                    <w:sz w:val="20"/>
                    <w:szCs w:val="20"/>
                    <w:lang w:eastAsia="es-ES"/>
                  </w:rPr>
                </w:rPrChange>
              </w:rPr>
              <w:t>ESTACIÓN DE PEAJE</w:t>
            </w:r>
          </w:p>
        </w:tc>
        <w:tc>
          <w:tcPr>
            <w:tcW w:w="1340" w:type="dxa"/>
            <w:shd w:val="clear" w:color="auto" w:fill="D9D9D9" w:themeFill="background1" w:themeFillShade="D9"/>
            <w:tcMar>
              <w:top w:w="0" w:type="dxa"/>
              <w:left w:w="108" w:type="dxa"/>
              <w:bottom w:w="0" w:type="dxa"/>
              <w:right w:w="108" w:type="dxa"/>
            </w:tcMar>
            <w:vAlign w:val="center"/>
          </w:tcPr>
          <w:p w:rsidRPr="00746327" w:rsidR="00104D66" w:rsidP="00D31E6F" w:rsidRDefault="00104D66" w14:paraId="5E8037D2" w14:textId="77777777" w14:noSpellErr="1">
            <w:pPr>
              <w:jc w:val="center"/>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458625405">
                  <w:rPr>
                    <w:rFonts w:ascii="Futura Std" w:hAnsi="Futura Std" w:eastAsia="Times New Roman" w:cs="Times New Roman"/>
                    <w:b/>
                    <w:sz w:val="20"/>
                    <w:szCs w:val="20"/>
                    <w:lang w:eastAsia="es-ES"/>
                  </w:rPr>
                </w:rPrChange>
              </w:rPr>
              <w:t>CATEGORÍA IE</w:t>
            </w:r>
          </w:p>
        </w:tc>
        <w:tc>
          <w:tcPr>
            <w:tcW w:w="1513" w:type="dxa"/>
            <w:shd w:val="clear" w:color="auto" w:fill="D9D9D9" w:themeFill="background1" w:themeFillShade="D9"/>
            <w:tcMar>
              <w:top w:w="0" w:type="dxa"/>
              <w:left w:w="108" w:type="dxa"/>
              <w:bottom w:w="0" w:type="dxa"/>
              <w:right w:w="108" w:type="dxa"/>
            </w:tcMar>
            <w:vAlign w:val="center"/>
          </w:tcPr>
          <w:p w:rsidRPr="00746327" w:rsidR="00104D66" w:rsidP="00D31E6F" w:rsidRDefault="00104D66" w14:paraId="77EA61A8" w14:textId="77777777" w14:noSpellErr="1">
            <w:pPr>
              <w:jc w:val="center"/>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969145054">
                  <w:rPr>
                    <w:rFonts w:ascii="Futura Std" w:hAnsi="Futura Std" w:eastAsia="Times New Roman" w:cs="Times New Roman"/>
                    <w:b/>
                    <w:sz w:val="20"/>
                    <w:szCs w:val="20"/>
                    <w:lang w:eastAsia="es-ES"/>
                  </w:rPr>
                </w:rPrChange>
              </w:rPr>
              <w:t>DESCRIPCIÓN</w:t>
            </w:r>
          </w:p>
        </w:tc>
        <w:tc>
          <w:tcPr>
            <w:tcW w:w="2370" w:type="dxa"/>
            <w:shd w:val="clear" w:color="auto" w:fill="D9D9D9" w:themeFill="background1" w:themeFillShade="D9"/>
            <w:tcMar>
              <w:top w:w="0" w:type="dxa"/>
              <w:left w:w="108" w:type="dxa"/>
              <w:bottom w:w="0" w:type="dxa"/>
              <w:right w:w="108" w:type="dxa"/>
            </w:tcMar>
            <w:vAlign w:val="center"/>
          </w:tcPr>
          <w:p w:rsidRPr="00746327" w:rsidR="00104D66" w:rsidP="00D31E6F" w:rsidRDefault="00104D66" w14:paraId="75B15939" w14:textId="77777777" w14:noSpellErr="1">
            <w:pPr>
              <w:jc w:val="center"/>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43927824">
                  <w:rPr>
                    <w:rFonts w:ascii="Futura Std" w:hAnsi="Futura Std" w:eastAsia="Times New Roman" w:cs="Times New Roman"/>
                    <w:b/>
                    <w:sz w:val="20"/>
                    <w:szCs w:val="20"/>
                    <w:lang w:eastAsia="es-ES"/>
                  </w:rPr>
                </w:rPrChange>
              </w:rPr>
              <w:t>TARIFAS (PESOS CONSTANTES DICIEMBRE 2015, INCLUÍDO EL FOSEVI)</w:t>
            </w:r>
          </w:p>
        </w:tc>
      </w:tr>
      <w:tr w:rsidRPr="00746327" w:rsidR="00104D66" w:rsidTr="1BF9C625" w14:paraId="34DD9C6A" w14:textId="77777777">
        <w:trPr>
          <w:jc w:val="center"/>
        </w:trPr>
        <w:tc>
          <w:tcPr>
            <w:tcW w:w="2805" w:type="dxa"/>
            <w:shd w:val="clear" w:color="auto" w:fill="auto"/>
            <w:tcMar>
              <w:top w:w="0" w:type="dxa"/>
              <w:left w:w="108" w:type="dxa"/>
              <w:bottom w:w="0" w:type="dxa"/>
              <w:right w:w="108" w:type="dxa"/>
            </w:tcMar>
          </w:tcPr>
          <w:p w:rsidRPr="00746327" w:rsidR="00104D66" w:rsidP="00104D66" w:rsidRDefault="00104D66" w14:paraId="5FE35CE0"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52295225">
                  <w:rPr>
                    <w:rFonts w:ascii="Futura Std" w:hAnsi="Futura Std" w:eastAsia="Times New Roman" w:cs="Times New Roman"/>
                    <w:b/>
                    <w:sz w:val="20"/>
                    <w:szCs w:val="20"/>
                    <w:lang w:eastAsia="es-ES"/>
                  </w:rPr>
                </w:rPrChange>
              </w:rPr>
              <w:t>San Juan del Cesar</w:t>
            </w:r>
          </w:p>
        </w:tc>
        <w:tc>
          <w:tcPr>
            <w:tcW w:w="1340" w:type="dxa"/>
            <w:shd w:val="clear" w:color="auto" w:fill="auto"/>
            <w:tcMar>
              <w:top w:w="0" w:type="dxa"/>
              <w:left w:w="108" w:type="dxa"/>
              <w:bottom w:w="0" w:type="dxa"/>
              <w:right w:w="108" w:type="dxa"/>
            </w:tcMar>
          </w:tcPr>
          <w:p w:rsidRPr="00746327" w:rsidR="00104D66" w:rsidP="00104D66" w:rsidRDefault="00104D66" w14:paraId="306EF09E"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448547295">
                  <w:rPr>
                    <w:rFonts w:ascii="Futura Std" w:hAnsi="Futura Std" w:eastAsia="Times New Roman" w:cs="Times New Roman"/>
                    <w:b/>
                    <w:sz w:val="20"/>
                    <w:szCs w:val="20"/>
                    <w:lang w:eastAsia="es-ES"/>
                  </w:rPr>
                </w:rPrChange>
              </w:rPr>
              <w:t>Categoría IE</w:t>
            </w:r>
          </w:p>
        </w:tc>
        <w:tc>
          <w:tcPr>
            <w:tcW w:w="1513" w:type="dxa"/>
            <w:shd w:val="clear" w:color="auto" w:fill="auto"/>
            <w:tcMar>
              <w:top w:w="0" w:type="dxa"/>
              <w:left w:w="108" w:type="dxa"/>
              <w:bottom w:w="0" w:type="dxa"/>
              <w:right w:w="108" w:type="dxa"/>
            </w:tcMar>
          </w:tcPr>
          <w:p w:rsidRPr="00746327" w:rsidR="00104D66" w:rsidP="00104D66" w:rsidRDefault="00104D66" w14:paraId="2B119ED0"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2065102850">
                  <w:rPr>
                    <w:rFonts w:ascii="Futura Std" w:hAnsi="Futura Std" w:eastAsia="Times New Roman" w:cs="Times New Roman"/>
                    <w:b/>
                    <w:sz w:val="20"/>
                    <w:szCs w:val="20"/>
                    <w:lang w:eastAsia="es-ES"/>
                  </w:rPr>
                </w:rPrChange>
              </w:rPr>
              <w:t>Automóviles Camperos Camionetas</w:t>
            </w:r>
          </w:p>
        </w:tc>
        <w:tc>
          <w:tcPr>
            <w:tcW w:w="2370" w:type="dxa"/>
            <w:shd w:val="clear" w:color="auto" w:fill="auto"/>
            <w:tcMar>
              <w:top w:w="0" w:type="dxa"/>
              <w:left w:w="108" w:type="dxa"/>
              <w:bottom w:w="0" w:type="dxa"/>
              <w:right w:w="108" w:type="dxa"/>
            </w:tcMar>
          </w:tcPr>
          <w:p w:rsidRPr="00746327" w:rsidR="00104D66" w:rsidP="00104D66" w:rsidRDefault="00104D66" w14:paraId="5E065AFE"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241040722">
                  <w:rPr>
                    <w:rFonts w:ascii="Futura Std" w:hAnsi="Futura Std" w:eastAsia="Times New Roman" w:cs="Times New Roman"/>
                    <w:b/>
                    <w:sz w:val="20"/>
                    <w:szCs w:val="20"/>
                    <w:lang w:eastAsia="es-ES"/>
                  </w:rPr>
                </w:rPrChange>
              </w:rPr>
              <w:t>$ 2.700</w:t>
            </w:r>
          </w:p>
        </w:tc>
      </w:tr>
      <w:tr w:rsidRPr="00746327" w:rsidR="00104D66" w:rsidTr="1BF9C625" w14:paraId="2779D37B" w14:textId="77777777">
        <w:trPr>
          <w:trHeight w:val="289"/>
          <w:jc w:val="center"/>
        </w:trPr>
        <w:tc>
          <w:tcPr>
            <w:tcW w:w="2805" w:type="dxa"/>
            <w:shd w:val="clear" w:color="auto" w:fill="auto"/>
            <w:tcMar>
              <w:top w:w="0" w:type="dxa"/>
              <w:left w:w="108" w:type="dxa"/>
              <w:bottom w:w="0" w:type="dxa"/>
              <w:right w:w="108" w:type="dxa"/>
            </w:tcMar>
          </w:tcPr>
          <w:p w:rsidRPr="00746327" w:rsidR="00104D66" w:rsidP="00104D66" w:rsidRDefault="00104D66" w14:paraId="34C655B1"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2007476830">
                  <w:rPr>
                    <w:rFonts w:ascii="Futura Std" w:hAnsi="Futura Std" w:eastAsia="Times New Roman" w:cs="Times New Roman"/>
                    <w:b/>
                    <w:sz w:val="20"/>
                    <w:szCs w:val="20"/>
                    <w:lang w:eastAsia="es-ES"/>
                  </w:rPr>
                </w:rPrChange>
              </w:rPr>
              <w:t>San Diego</w:t>
            </w:r>
          </w:p>
        </w:tc>
        <w:tc>
          <w:tcPr>
            <w:tcW w:w="1340" w:type="dxa"/>
            <w:shd w:val="clear" w:color="auto" w:fill="auto"/>
            <w:tcMar>
              <w:top w:w="0" w:type="dxa"/>
              <w:left w:w="108" w:type="dxa"/>
              <w:bottom w:w="0" w:type="dxa"/>
              <w:right w:w="108" w:type="dxa"/>
            </w:tcMar>
          </w:tcPr>
          <w:p w:rsidRPr="00746327" w:rsidR="00104D66" w:rsidP="00104D66" w:rsidRDefault="00104D66" w14:paraId="37D23035"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803276910">
                  <w:rPr>
                    <w:rFonts w:ascii="Futura Std" w:hAnsi="Futura Std" w:eastAsia="Times New Roman" w:cs="Times New Roman"/>
                    <w:b/>
                    <w:sz w:val="20"/>
                    <w:szCs w:val="20"/>
                    <w:lang w:eastAsia="es-ES"/>
                  </w:rPr>
                </w:rPrChange>
              </w:rPr>
              <w:t>Categoría IE</w:t>
            </w:r>
          </w:p>
        </w:tc>
        <w:tc>
          <w:tcPr>
            <w:tcW w:w="1513" w:type="dxa"/>
            <w:shd w:val="clear" w:color="auto" w:fill="auto"/>
            <w:tcMar>
              <w:top w:w="0" w:type="dxa"/>
              <w:left w:w="108" w:type="dxa"/>
              <w:bottom w:w="0" w:type="dxa"/>
              <w:right w:w="108" w:type="dxa"/>
            </w:tcMar>
          </w:tcPr>
          <w:p w:rsidRPr="00746327" w:rsidR="00104D66" w:rsidP="00104D66" w:rsidRDefault="00104D66" w14:paraId="159030FB"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717240218">
                  <w:rPr>
                    <w:rFonts w:ascii="Futura Std" w:hAnsi="Futura Std" w:eastAsia="Times New Roman" w:cs="Times New Roman"/>
                    <w:b/>
                    <w:sz w:val="20"/>
                    <w:szCs w:val="20"/>
                    <w:lang w:eastAsia="es-ES"/>
                  </w:rPr>
                </w:rPrChange>
              </w:rPr>
              <w:t>Automóviles Camperos Camionetas</w:t>
            </w:r>
          </w:p>
        </w:tc>
        <w:tc>
          <w:tcPr>
            <w:tcW w:w="2370" w:type="dxa"/>
            <w:shd w:val="clear" w:color="auto" w:fill="auto"/>
            <w:tcMar>
              <w:top w:w="0" w:type="dxa"/>
              <w:left w:w="108" w:type="dxa"/>
              <w:bottom w:w="0" w:type="dxa"/>
              <w:right w:w="108" w:type="dxa"/>
            </w:tcMar>
          </w:tcPr>
          <w:p w:rsidRPr="00746327" w:rsidR="00104D66" w:rsidP="00104D66" w:rsidRDefault="00104D66" w14:paraId="57B3CAD9"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030881790">
                  <w:rPr>
                    <w:rFonts w:ascii="Futura Std" w:hAnsi="Futura Std" w:eastAsia="Times New Roman" w:cs="Times New Roman"/>
                    <w:b/>
                    <w:sz w:val="20"/>
                    <w:szCs w:val="20"/>
                    <w:lang w:eastAsia="es-ES"/>
                  </w:rPr>
                </w:rPrChange>
              </w:rPr>
              <w:t>$ 2.000</w:t>
            </w:r>
          </w:p>
        </w:tc>
      </w:tr>
    </w:tbl>
    <w:p w:rsidRPr="00746327" w:rsidR="00104D66" w:rsidP="00104D66" w:rsidRDefault="00104D66" w14:paraId="07B2D7B3" w14:textId="77777777">
      <w:pPr>
        <w:jc w:val="both"/>
        <w:rPr>
          <w:rFonts w:ascii="Futura Std" w:hAnsi="Futura Std" w:eastAsia="Times New Roman" w:cs="Times New Roman"/>
          <w:b/>
          <w:sz w:val="20"/>
          <w:szCs w:val="20"/>
          <w:lang w:eastAsia="es-ES"/>
        </w:rPr>
      </w:pPr>
    </w:p>
    <w:p w:rsidRPr="00746327" w:rsidR="00104D66" w:rsidP="00104D66" w:rsidRDefault="00104D66" w14:paraId="7309A279"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488584740">
            <w:rPr>
              <w:rFonts w:ascii="Futura Std" w:hAnsi="Futura Std" w:eastAsia="Times New Roman" w:cs="Times New Roman"/>
              <w:b/>
              <w:sz w:val="20"/>
              <w:szCs w:val="20"/>
              <w:lang w:eastAsia="es-ES"/>
            </w:rPr>
          </w:rPrChange>
        </w:rPr>
        <w:t xml:space="preserve">Parágrafo 1: </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13388801">
            <w:rPr>
              <w:rFonts w:ascii="Futura Std" w:hAnsi="Futura Std" w:eastAsia="Times New Roman" w:cs="Times New Roman"/>
              <w:sz w:val="20"/>
              <w:szCs w:val="20"/>
              <w:lang w:eastAsia="es-ES"/>
            </w:rPr>
          </w:rPrChange>
        </w:rPr>
        <w:t>Las empresas beneficiarias por peaje, cuyos afiliados cumplan la categoría y descripción anterior, serán</w:t>
      </w: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131373012">
            <w:rPr>
              <w:rFonts w:ascii="Futura Std" w:hAnsi="Futura Std" w:eastAsia="Times New Roman" w:cs="Times New Roman"/>
              <w:b/>
              <w:sz w:val="20"/>
              <w:szCs w:val="20"/>
              <w:lang w:eastAsia="es-ES"/>
            </w:rPr>
          </w:rPrChange>
        </w:rPr>
        <w:t>:</w:t>
      </w:r>
    </w:p>
    <w:p w:rsidRPr="00746327" w:rsidR="00104D66" w:rsidP="00104D66" w:rsidRDefault="00104D66" w14:paraId="53AB01DA" w14:textId="77777777">
      <w:pPr>
        <w:jc w:val="both"/>
        <w:rPr>
          <w:rFonts w:ascii="Futura Std" w:hAnsi="Futura Std" w:eastAsia="Times New Roman" w:cs="Times New Roman"/>
          <w:b/>
          <w:sz w:val="20"/>
          <w:szCs w:val="20"/>
          <w:lang w:eastAsia="es-ES"/>
        </w:rPr>
      </w:pPr>
    </w:p>
    <w:tbl>
      <w:tblPr>
        <w:tblW w:w="7819" w:type="dxa"/>
        <w:jc w:val="center"/>
        <w:tblCellMar>
          <w:left w:w="70" w:type="dxa"/>
          <w:right w:w="70" w:type="dxa"/>
        </w:tblCellMar>
        <w:tblLook w:val="04A0" w:firstRow="1" w:lastRow="0" w:firstColumn="1" w:lastColumn="0" w:noHBand="0" w:noVBand="1"/>
      </w:tblPr>
      <w:tblGrid>
        <w:gridCol w:w="1725"/>
        <w:gridCol w:w="4452"/>
        <w:gridCol w:w="1642"/>
      </w:tblGrid>
      <w:tr w:rsidRPr="00C71862" w:rsidR="00104D66" w:rsidTr="1BF9C625" w14:paraId="6FC01DA0" w14:textId="77777777">
        <w:trPr>
          <w:trHeight w:val="315"/>
          <w:jc w:val="center"/>
        </w:trPr>
        <w:tc>
          <w:tcPr>
            <w:tcW w:w="7819" w:type="dxa"/>
            <w:gridSpan w:val="3"/>
            <w:tcBorders>
              <w:top w:val="single" w:color="auto" w:sz="8" w:space="0"/>
              <w:left w:val="single" w:color="auto" w:sz="8" w:space="0"/>
              <w:bottom w:val="single" w:color="auto" w:sz="8" w:space="0"/>
              <w:right w:val="single" w:color="000000" w:themeColor="text1" w:sz="8" w:space="0"/>
            </w:tcBorders>
            <w:shd w:val="clear" w:color="auto" w:fill="D5DCE4" w:themeFill="text2" w:themeFillTint="33"/>
            <w:noWrap/>
            <w:tcMar/>
            <w:vAlign w:val="center"/>
            <w:hideMark/>
            <w:tcPrChange w:author="Faby Natalia Caycedo Ardila" w:date="2016-09-07T17:59:25.928694" w:id="1015687313">
              <w:tcPr>
                <w:tcW w:w="7819" w:type="dxa"/>
                <w:gridSpan w:val="3"/>
                <w:tcBorders>
                  <w:top w:val="single" w:color="auto" w:sz="8" w:space="0"/>
                  <w:left w:val="single" w:color="auto" w:sz="8" w:space="0"/>
                  <w:bottom w:val="single" w:color="auto" w:sz="8" w:space="0"/>
                  <w:right w:val="single" w:color="000000" w:sz="8" w:space="0"/>
                </w:tcBorders>
                <w:shd w:val="clear" w:color="000000" w:fill="D5DCE4"/>
                <w:noWrap/>
                <w:hideMark/>
              </w:tcPr>
            </w:tcPrChange>
          </w:tcPr>
          <w:p w:rsidRPr="00C71862" w:rsidR="00104D66" w:rsidP="00D31E6F" w:rsidRDefault="00D31E6F" w14:paraId="6272F8D0" w14:textId="77777777" w14:noSpellErr="1">
            <w:pPr>
              <w:jc w:val="center"/>
              <w:rPr>
                <w:rFonts w:ascii="Futura Std" w:hAnsi="Futura Std" w:eastAsia="Times New Roman" w:cs="Times New Roman"/>
                <w:b/>
                <w:bCs/>
                <w:sz w:val="20"/>
                <w:szCs w:val="20"/>
                <w:lang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713234475">
                  <w:rPr>
                    <w:rFonts w:ascii="Futura Std" w:hAnsi="Futura Std" w:eastAsia="Times New Roman" w:cs="Times New Roman"/>
                    <w:b/>
                    <w:bCs/>
                    <w:sz w:val="20"/>
                    <w:szCs w:val="20"/>
                    <w:lang w:val="es-CO" w:eastAsia="es-ES"/>
                  </w:rPr>
                </w:rPrChange>
              </w:rPr>
              <w:t>LISTADO EMPRESAS BENEFICIARIAS – PEAJE SAN DIEGO</w:t>
            </w:r>
          </w:p>
        </w:tc>
      </w:tr>
      <w:tr w:rsidRPr="00C71862" w:rsidR="00104D66" w:rsidTr="1BF9C625" w14:paraId="3289B0C9" w14:textId="77777777">
        <w:trPr>
          <w:trHeight w:val="315"/>
          <w:jc w:val="center"/>
        </w:trPr>
        <w:tc>
          <w:tcPr>
            <w:tcW w:w="1725" w:type="dxa"/>
            <w:tcBorders>
              <w:top w:val="nil"/>
              <w:left w:val="single" w:color="auto" w:sz="8" w:space="0"/>
              <w:bottom w:val="single" w:color="auto" w:sz="8" w:space="0"/>
              <w:right w:val="single" w:color="auto" w:sz="8" w:space="0"/>
            </w:tcBorders>
            <w:shd w:val="clear" w:color="auto" w:fill="auto"/>
            <w:noWrap/>
            <w:tcMar/>
            <w:vAlign w:val="center"/>
            <w:hideMark/>
            <w:tcPrChange w:author="Faby Natalia Caycedo Ardila" w:date="2016-09-07T17:59:25.928694" w:id="511343457">
              <w:tcPr>
                <w:tcW w:w="1725" w:type="dxa"/>
                <w:tcBorders>
                  <w:top w:val="nil"/>
                  <w:left w:val="single" w:color="auto" w:sz="8" w:space="0"/>
                  <w:bottom w:val="single" w:color="auto" w:sz="8" w:space="0"/>
                  <w:right w:val="single" w:color="auto" w:sz="8" w:space="0"/>
                </w:tcBorders>
                <w:shd w:val="clear" w:color="auto" w:fill="auto"/>
                <w:noWrap/>
                <w:hideMark/>
              </w:tcPr>
            </w:tcPrChange>
          </w:tcPr>
          <w:p w:rsidRPr="00C71862" w:rsidR="00104D66" w:rsidP="00104D66" w:rsidRDefault="00104D66" w14:paraId="383D69B4" w14:textId="77777777" w14:noSpellErr="1">
            <w:pPr>
              <w:jc w:val="both"/>
              <w:rPr>
                <w:rFonts w:ascii="Futura Std" w:hAnsi="Futura Std" w:eastAsia="Times New Roman" w:cs="Times New Roman"/>
                <w:b/>
                <w:bCs/>
                <w:sz w:val="20"/>
                <w:szCs w:val="20"/>
                <w:lang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117853764">
                  <w:rPr>
                    <w:rFonts w:ascii="Futura Std" w:hAnsi="Futura Std" w:eastAsia="Times New Roman" w:cs="Times New Roman"/>
                    <w:b/>
                    <w:bCs/>
                    <w:sz w:val="20"/>
                    <w:szCs w:val="20"/>
                    <w:lang w:val="es-CO" w:eastAsia="es-ES"/>
                  </w:rPr>
                </w:rPrChange>
              </w:rPr>
              <w:t>No.</w:t>
            </w:r>
          </w:p>
        </w:tc>
        <w:tc>
          <w:tcPr>
            <w:tcW w:w="445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951867034">
              <w:tcPr>
                <w:tcW w:w="445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D31E6F" w14:paraId="270CEB7E" w14:textId="77777777" w14:noSpellErr="1">
            <w:pPr>
              <w:jc w:val="both"/>
              <w:rPr>
                <w:rFonts w:ascii="Futura Std" w:hAnsi="Futura Std" w:eastAsia="Times New Roman" w:cs="Times New Roman"/>
                <w:b/>
                <w:bCs/>
                <w:sz w:val="20"/>
                <w:szCs w:val="20"/>
                <w:lang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324002649">
                  <w:rPr>
                    <w:rFonts w:ascii="Futura Std" w:hAnsi="Futura Std" w:eastAsia="Times New Roman" w:cs="Times New Roman"/>
                    <w:b/>
                    <w:bCs/>
                    <w:sz w:val="20"/>
                    <w:szCs w:val="20"/>
                    <w:lang w:val="es-CO" w:eastAsia="es-ES"/>
                  </w:rPr>
                </w:rPrChange>
              </w:rPr>
              <w:t>EMPRESAS</w:t>
            </w:r>
          </w:p>
        </w:tc>
        <w:tc>
          <w:tcPr>
            <w:tcW w:w="164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310035216">
              <w:tcPr>
                <w:tcW w:w="164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D31E6F" w14:paraId="35B31717" w14:textId="77777777" w14:noSpellErr="1">
            <w:pPr>
              <w:jc w:val="both"/>
              <w:rPr>
                <w:rFonts w:ascii="Futura Std" w:hAnsi="Futura Std" w:eastAsia="Times New Roman" w:cs="Times New Roman"/>
                <w:b/>
                <w:bCs/>
                <w:sz w:val="20"/>
                <w:szCs w:val="20"/>
                <w:lang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368319258">
                  <w:rPr>
                    <w:rFonts w:ascii="Futura Std" w:hAnsi="Futura Std" w:eastAsia="Times New Roman" w:cs="Times New Roman"/>
                    <w:b/>
                    <w:bCs/>
                    <w:sz w:val="20"/>
                    <w:szCs w:val="20"/>
                    <w:lang w:val="es-CO" w:eastAsia="es-ES"/>
                  </w:rPr>
                </w:rPrChange>
              </w:rPr>
              <w:t>CUPOS</w:t>
            </w:r>
          </w:p>
        </w:tc>
      </w:tr>
      <w:tr w:rsidRPr="00C71862" w:rsidR="00104D66" w:rsidTr="1BF9C625" w14:paraId="44A69BC0" w14:textId="77777777">
        <w:trPr>
          <w:trHeight w:val="315"/>
          <w:jc w:val="center"/>
        </w:trPr>
        <w:tc>
          <w:tcPr>
            <w:tcW w:w="1725" w:type="dxa"/>
            <w:tcBorders>
              <w:top w:val="nil"/>
              <w:left w:val="single" w:color="auto" w:sz="8" w:space="0"/>
              <w:bottom w:val="single" w:color="auto" w:sz="8" w:space="0"/>
              <w:right w:val="single" w:color="auto" w:sz="8" w:space="0"/>
            </w:tcBorders>
            <w:shd w:val="clear" w:color="auto" w:fill="auto"/>
            <w:noWrap/>
            <w:tcMar/>
            <w:vAlign w:val="center"/>
            <w:hideMark/>
            <w:tcPrChange w:author="Faby Natalia Caycedo Ardila" w:date="2016-09-07T17:59:25.928694" w:id="1506236307">
              <w:tcPr>
                <w:tcW w:w="1725" w:type="dxa"/>
                <w:tcBorders>
                  <w:top w:val="nil"/>
                  <w:left w:val="single" w:color="auto" w:sz="8" w:space="0"/>
                  <w:bottom w:val="single" w:color="auto" w:sz="8" w:space="0"/>
                  <w:right w:val="single" w:color="auto" w:sz="8" w:space="0"/>
                </w:tcBorders>
                <w:shd w:val="clear" w:color="auto" w:fill="auto"/>
                <w:noWrap/>
                <w:hideMark/>
              </w:tcPr>
            </w:tcPrChange>
          </w:tcPr>
          <w:p w:rsidRPr="00C71862" w:rsidR="00104D66" w:rsidP="00104D66" w:rsidRDefault="00104D66" w14:paraId="674FEA48"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689088142">
                  <w:rPr>
                    <w:rFonts w:ascii="Futura Std" w:hAnsi="Futura Std" w:eastAsia="Times New Roman" w:cs="Times New Roman"/>
                    <w:b/>
                    <w:sz w:val="20"/>
                    <w:szCs w:val="20"/>
                    <w:lang w:eastAsia="es-ES"/>
                  </w:rPr>
                </w:rPrChange>
              </w:rPr>
              <w:t>1</w:t>
            </w:r>
          </w:p>
        </w:tc>
        <w:tc>
          <w:tcPr>
            <w:tcW w:w="445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701723336">
              <w:tcPr>
                <w:tcW w:w="445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D31E6F" w14:paraId="7FDBAF22"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959965231">
                  <w:rPr>
                    <w:rFonts w:ascii="Futura Std" w:hAnsi="Futura Std" w:eastAsia="Times New Roman" w:cs="Times New Roman"/>
                    <w:b/>
                    <w:sz w:val="20"/>
                    <w:szCs w:val="20"/>
                    <w:lang w:eastAsia="es-ES"/>
                  </w:rPr>
                </w:rPrChange>
              </w:rPr>
              <w:t>COOTRANSNORTE</w:t>
            </w:r>
          </w:p>
        </w:tc>
        <w:tc>
          <w:tcPr>
            <w:tcW w:w="164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562820405">
              <w:tcPr>
                <w:tcW w:w="164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104D66" w14:paraId="29DAA988"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806385774">
                  <w:rPr>
                    <w:rFonts w:ascii="Futura Std" w:hAnsi="Futura Std" w:eastAsia="Times New Roman" w:cs="Times New Roman"/>
                    <w:b/>
                    <w:sz w:val="20"/>
                    <w:szCs w:val="20"/>
                    <w:lang w:eastAsia="es-ES"/>
                  </w:rPr>
                </w:rPrChange>
              </w:rPr>
              <w:t>74  </w:t>
            </w:r>
          </w:p>
        </w:tc>
      </w:tr>
      <w:tr w:rsidRPr="00C71862" w:rsidR="00104D66" w:rsidTr="1BF9C625" w14:paraId="388400FE" w14:textId="77777777">
        <w:trPr>
          <w:trHeight w:val="315"/>
          <w:jc w:val="center"/>
        </w:trPr>
        <w:tc>
          <w:tcPr>
            <w:tcW w:w="1725" w:type="dxa"/>
            <w:tcBorders>
              <w:top w:val="nil"/>
              <w:left w:val="single" w:color="auto" w:sz="8" w:space="0"/>
              <w:bottom w:val="single" w:color="auto" w:sz="8" w:space="0"/>
              <w:right w:val="single" w:color="auto" w:sz="8" w:space="0"/>
            </w:tcBorders>
            <w:shd w:val="clear" w:color="auto" w:fill="auto"/>
            <w:noWrap/>
            <w:tcMar/>
            <w:vAlign w:val="center"/>
            <w:hideMark/>
            <w:tcPrChange w:author="Faby Natalia Caycedo Ardila" w:date="2016-09-07T17:59:25.928694" w:id="1674252764">
              <w:tcPr>
                <w:tcW w:w="1725" w:type="dxa"/>
                <w:tcBorders>
                  <w:top w:val="nil"/>
                  <w:left w:val="single" w:color="auto" w:sz="8" w:space="0"/>
                  <w:bottom w:val="single" w:color="auto" w:sz="8" w:space="0"/>
                  <w:right w:val="single" w:color="auto" w:sz="8" w:space="0"/>
                </w:tcBorders>
                <w:shd w:val="clear" w:color="auto" w:fill="auto"/>
                <w:noWrap/>
                <w:hideMark/>
              </w:tcPr>
            </w:tcPrChange>
          </w:tcPr>
          <w:p w:rsidRPr="00C71862" w:rsidR="00104D66" w:rsidP="00104D66" w:rsidRDefault="00104D66" w14:paraId="46B1EA51"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670971849">
                  <w:rPr>
                    <w:rFonts w:ascii="Futura Std" w:hAnsi="Futura Std" w:eastAsia="Times New Roman" w:cs="Times New Roman"/>
                    <w:b/>
                    <w:sz w:val="20"/>
                    <w:szCs w:val="20"/>
                    <w:lang w:eastAsia="es-ES"/>
                  </w:rPr>
                </w:rPrChange>
              </w:rPr>
              <w:t>2</w:t>
            </w:r>
          </w:p>
        </w:tc>
        <w:tc>
          <w:tcPr>
            <w:tcW w:w="445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387964906">
              <w:tcPr>
                <w:tcW w:w="445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D31E6F" w14:paraId="32770FE6"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537553132">
                  <w:rPr>
                    <w:rFonts w:ascii="Futura Std" w:hAnsi="Futura Std" w:eastAsia="Times New Roman" w:cs="Times New Roman"/>
                    <w:b/>
                    <w:sz w:val="20"/>
                    <w:szCs w:val="20"/>
                    <w:lang w:eastAsia="es-ES"/>
                  </w:rPr>
                </w:rPrChange>
              </w:rPr>
              <w:t>SUPER EXPRESS</w:t>
            </w:r>
          </w:p>
        </w:tc>
        <w:tc>
          <w:tcPr>
            <w:tcW w:w="164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545914757">
              <w:tcPr>
                <w:tcW w:w="164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104D66" w14:paraId="1CA9C8AB"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788448873">
                  <w:rPr>
                    <w:rFonts w:ascii="Futura Std" w:hAnsi="Futura Std" w:eastAsia="Times New Roman" w:cs="Times New Roman"/>
                    <w:b/>
                    <w:sz w:val="20"/>
                    <w:szCs w:val="20"/>
                    <w:lang w:eastAsia="es-ES"/>
                  </w:rPr>
                </w:rPrChange>
              </w:rPr>
              <w:t>26</w:t>
            </w:r>
          </w:p>
        </w:tc>
      </w:tr>
      <w:tr w:rsidRPr="00C71862" w:rsidR="00104D66" w:rsidTr="1BF9C625" w14:paraId="532BD82D" w14:textId="77777777">
        <w:trPr>
          <w:trHeight w:val="315"/>
          <w:jc w:val="center"/>
        </w:trPr>
        <w:tc>
          <w:tcPr>
            <w:tcW w:w="1725" w:type="dxa"/>
            <w:tcBorders>
              <w:top w:val="nil"/>
              <w:left w:val="single" w:color="auto" w:sz="8" w:space="0"/>
              <w:bottom w:val="single" w:color="auto" w:sz="8" w:space="0"/>
              <w:right w:val="single" w:color="auto" w:sz="8" w:space="0"/>
            </w:tcBorders>
            <w:shd w:val="clear" w:color="auto" w:fill="auto"/>
            <w:noWrap/>
            <w:tcMar/>
            <w:vAlign w:val="center"/>
            <w:hideMark/>
            <w:tcPrChange w:author="Faby Natalia Caycedo Ardila" w:date="2016-09-07T17:59:25.928694" w:id="1010804355">
              <w:tcPr>
                <w:tcW w:w="1725" w:type="dxa"/>
                <w:tcBorders>
                  <w:top w:val="nil"/>
                  <w:left w:val="single" w:color="auto" w:sz="8" w:space="0"/>
                  <w:bottom w:val="single" w:color="auto" w:sz="8" w:space="0"/>
                  <w:right w:val="single" w:color="auto" w:sz="8" w:space="0"/>
                </w:tcBorders>
                <w:shd w:val="clear" w:color="auto" w:fill="auto"/>
                <w:noWrap/>
                <w:hideMark/>
              </w:tcPr>
            </w:tcPrChange>
          </w:tcPr>
          <w:p w:rsidRPr="00C71862" w:rsidR="00104D66" w:rsidP="00104D66" w:rsidRDefault="00104D66" w14:paraId="3B26E4F1"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807441244">
                  <w:rPr>
                    <w:rFonts w:ascii="Futura Std" w:hAnsi="Futura Std" w:eastAsia="Times New Roman" w:cs="Times New Roman"/>
                    <w:b/>
                    <w:sz w:val="20"/>
                    <w:szCs w:val="20"/>
                    <w:lang w:eastAsia="es-ES"/>
                  </w:rPr>
                </w:rPrChange>
              </w:rPr>
              <w:t>3</w:t>
            </w:r>
          </w:p>
        </w:tc>
        <w:tc>
          <w:tcPr>
            <w:tcW w:w="445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814387199">
              <w:tcPr>
                <w:tcW w:w="445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D31E6F" w14:paraId="5E29D521"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787686038">
                  <w:rPr>
                    <w:rFonts w:ascii="Futura Std" w:hAnsi="Futura Std" w:eastAsia="Times New Roman" w:cs="Times New Roman"/>
                    <w:b/>
                    <w:sz w:val="20"/>
                    <w:szCs w:val="20"/>
                    <w:lang w:eastAsia="es-ES"/>
                  </w:rPr>
                </w:rPrChange>
              </w:rPr>
              <w:t>COOTRASAN</w:t>
            </w:r>
          </w:p>
        </w:tc>
        <w:tc>
          <w:tcPr>
            <w:tcW w:w="164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267716361">
              <w:tcPr>
                <w:tcW w:w="164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104D66" w14:paraId="05E23C31"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143697377">
                  <w:rPr>
                    <w:rFonts w:ascii="Futura Std" w:hAnsi="Futura Std" w:eastAsia="Times New Roman" w:cs="Times New Roman"/>
                    <w:b/>
                    <w:sz w:val="20"/>
                    <w:szCs w:val="20"/>
                    <w:lang w:eastAsia="es-ES"/>
                  </w:rPr>
                </w:rPrChange>
              </w:rPr>
              <w:t>17</w:t>
            </w:r>
          </w:p>
        </w:tc>
      </w:tr>
      <w:tr w:rsidRPr="00C71862" w:rsidR="00104D66" w:rsidTr="1BF9C625" w14:paraId="2EA6B918" w14:textId="77777777">
        <w:trPr>
          <w:trHeight w:val="315"/>
          <w:jc w:val="center"/>
        </w:trPr>
        <w:tc>
          <w:tcPr>
            <w:tcW w:w="1725" w:type="dxa"/>
            <w:tcBorders>
              <w:top w:val="nil"/>
              <w:left w:val="single" w:color="auto" w:sz="8" w:space="0"/>
              <w:bottom w:val="single" w:color="auto" w:sz="8" w:space="0"/>
              <w:right w:val="single" w:color="auto" w:sz="8" w:space="0"/>
            </w:tcBorders>
            <w:shd w:val="clear" w:color="auto" w:fill="auto"/>
            <w:noWrap/>
            <w:tcMar/>
            <w:vAlign w:val="center"/>
            <w:hideMark/>
            <w:tcPrChange w:author="Faby Natalia Caycedo Ardila" w:date="2016-09-07T17:59:25.928694" w:id="1205880242">
              <w:tcPr>
                <w:tcW w:w="1725" w:type="dxa"/>
                <w:tcBorders>
                  <w:top w:val="nil"/>
                  <w:left w:val="single" w:color="auto" w:sz="8" w:space="0"/>
                  <w:bottom w:val="single" w:color="auto" w:sz="8" w:space="0"/>
                  <w:right w:val="single" w:color="auto" w:sz="8" w:space="0"/>
                </w:tcBorders>
                <w:shd w:val="clear" w:color="auto" w:fill="auto"/>
                <w:noWrap/>
                <w:hideMark/>
              </w:tcPr>
            </w:tcPrChange>
          </w:tcPr>
          <w:p w:rsidRPr="00C71862" w:rsidR="00104D66" w:rsidP="00104D66" w:rsidRDefault="00104D66" w14:paraId="54110EE9"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189895359">
                  <w:rPr>
                    <w:rFonts w:ascii="Futura Std" w:hAnsi="Futura Std" w:eastAsia="Times New Roman" w:cs="Times New Roman"/>
                    <w:b/>
                    <w:sz w:val="20"/>
                    <w:szCs w:val="20"/>
                    <w:lang w:eastAsia="es-ES"/>
                  </w:rPr>
                </w:rPrChange>
              </w:rPr>
              <w:t>4</w:t>
            </w:r>
          </w:p>
        </w:tc>
        <w:tc>
          <w:tcPr>
            <w:tcW w:w="445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127075841">
              <w:tcPr>
                <w:tcW w:w="445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D31E6F" w14:paraId="2D75F54F"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313418443">
                  <w:rPr>
                    <w:rFonts w:ascii="Futura Std" w:hAnsi="Futura Std" w:eastAsia="Times New Roman" w:cs="Times New Roman"/>
                    <w:b/>
                    <w:sz w:val="20"/>
                    <w:szCs w:val="20"/>
                    <w:lang w:eastAsia="es-ES"/>
                  </w:rPr>
                </w:rPrChange>
              </w:rPr>
              <w:t>COOMULCOD</w:t>
            </w:r>
          </w:p>
        </w:tc>
        <w:tc>
          <w:tcPr>
            <w:tcW w:w="164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512693727">
              <w:tcPr>
                <w:tcW w:w="164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104D66" w14:paraId="2150AA6C"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312380935">
                  <w:rPr>
                    <w:rFonts w:ascii="Futura Std" w:hAnsi="Futura Std" w:eastAsia="Times New Roman" w:cs="Times New Roman"/>
                    <w:b/>
                    <w:sz w:val="20"/>
                    <w:szCs w:val="20"/>
                    <w:lang w:eastAsia="es-ES"/>
                  </w:rPr>
                </w:rPrChange>
              </w:rPr>
              <w:t>57</w:t>
            </w:r>
          </w:p>
        </w:tc>
      </w:tr>
      <w:tr w:rsidRPr="00C71862" w:rsidR="00104D66" w:rsidTr="1BF9C625" w14:paraId="4F4AD5A6" w14:textId="77777777">
        <w:trPr>
          <w:trHeight w:val="315"/>
          <w:jc w:val="center"/>
        </w:trPr>
        <w:tc>
          <w:tcPr>
            <w:tcW w:w="1725" w:type="dxa"/>
            <w:tcBorders>
              <w:top w:val="nil"/>
              <w:left w:val="single" w:color="auto" w:sz="8" w:space="0"/>
              <w:bottom w:val="single" w:color="auto" w:sz="8" w:space="0"/>
              <w:right w:val="single" w:color="auto" w:sz="8" w:space="0"/>
            </w:tcBorders>
            <w:shd w:val="clear" w:color="auto" w:fill="auto"/>
            <w:noWrap/>
            <w:tcMar/>
            <w:vAlign w:val="center"/>
            <w:hideMark/>
            <w:tcPrChange w:author="Faby Natalia Caycedo Ardila" w:date="2016-09-07T17:59:25.928694" w:id="2037203288">
              <w:tcPr>
                <w:tcW w:w="1725" w:type="dxa"/>
                <w:tcBorders>
                  <w:top w:val="nil"/>
                  <w:left w:val="single" w:color="auto" w:sz="8" w:space="0"/>
                  <w:bottom w:val="single" w:color="auto" w:sz="8" w:space="0"/>
                  <w:right w:val="single" w:color="auto" w:sz="8" w:space="0"/>
                </w:tcBorders>
                <w:shd w:val="clear" w:color="auto" w:fill="auto"/>
                <w:noWrap/>
                <w:hideMark/>
              </w:tcPr>
            </w:tcPrChange>
          </w:tcPr>
          <w:p w:rsidRPr="00C71862" w:rsidR="00104D66" w:rsidP="00104D66" w:rsidRDefault="00104D66" w14:paraId="4D17889D"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225238989">
                  <w:rPr>
                    <w:rFonts w:ascii="Futura Std" w:hAnsi="Futura Std" w:eastAsia="Times New Roman" w:cs="Times New Roman"/>
                    <w:b/>
                    <w:sz w:val="20"/>
                    <w:szCs w:val="20"/>
                    <w:lang w:eastAsia="es-ES"/>
                  </w:rPr>
                </w:rPrChange>
              </w:rPr>
              <w:t>5</w:t>
            </w:r>
          </w:p>
        </w:tc>
        <w:tc>
          <w:tcPr>
            <w:tcW w:w="445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66830424">
              <w:tcPr>
                <w:tcW w:w="445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D31E6F" w14:paraId="1AE0C009"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297970826">
                  <w:rPr>
                    <w:rFonts w:ascii="Futura Std" w:hAnsi="Futura Std" w:eastAsia="Times New Roman" w:cs="Times New Roman"/>
                    <w:b/>
                    <w:sz w:val="20"/>
                    <w:szCs w:val="20"/>
                    <w:lang w:eastAsia="es-ES"/>
                  </w:rPr>
                </w:rPrChange>
              </w:rPr>
              <w:t>COOTRANSCHI</w:t>
            </w:r>
          </w:p>
        </w:tc>
        <w:tc>
          <w:tcPr>
            <w:tcW w:w="164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924012031">
              <w:tcPr>
                <w:tcW w:w="164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104D66" w14:paraId="3B33DA4F"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351292026">
                  <w:rPr>
                    <w:rFonts w:ascii="Futura Std" w:hAnsi="Futura Std" w:eastAsia="Times New Roman" w:cs="Times New Roman"/>
                    <w:b/>
                    <w:sz w:val="20"/>
                    <w:szCs w:val="20"/>
                    <w:lang w:eastAsia="es-ES"/>
                  </w:rPr>
                </w:rPrChange>
              </w:rPr>
              <w:t>27</w:t>
            </w:r>
          </w:p>
        </w:tc>
      </w:tr>
      <w:tr w:rsidRPr="00C71862" w:rsidR="00104D66" w:rsidTr="1BF9C625" w14:paraId="0FCC13E6" w14:textId="77777777">
        <w:trPr>
          <w:trHeight w:val="315"/>
          <w:jc w:val="center"/>
        </w:trPr>
        <w:tc>
          <w:tcPr>
            <w:tcW w:w="1725" w:type="dxa"/>
            <w:tcBorders>
              <w:top w:val="nil"/>
              <w:left w:val="single" w:color="auto" w:sz="8" w:space="0"/>
              <w:bottom w:val="single" w:color="auto" w:sz="8" w:space="0"/>
              <w:right w:val="single" w:color="auto" w:sz="8" w:space="0"/>
            </w:tcBorders>
            <w:shd w:val="clear" w:color="auto" w:fill="auto"/>
            <w:noWrap/>
            <w:tcMar/>
            <w:vAlign w:val="center"/>
            <w:hideMark/>
            <w:tcPrChange w:author="Faby Natalia Caycedo Ardila" w:date="2016-09-07T17:59:25.928694" w:id="1631446044">
              <w:tcPr>
                <w:tcW w:w="1725" w:type="dxa"/>
                <w:tcBorders>
                  <w:top w:val="nil"/>
                  <w:left w:val="single" w:color="auto" w:sz="8" w:space="0"/>
                  <w:bottom w:val="single" w:color="auto" w:sz="8" w:space="0"/>
                  <w:right w:val="single" w:color="auto" w:sz="8" w:space="0"/>
                </w:tcBorders>
                <w:shd w:val="clear" w:color="auto" w:fill="auto"/>
                <w:noWrap/>
                <w:hideMark/>
              </w:tcPr>
            </w:tcPrChange>
          </w:tcPr>
          <w:p w:rsidRPr="00C71862" w:rsidR="00104D66" w:rsidP="00104D66" w:rsidRDefault="00104D66" w14:paraId="04F3300D"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57461897">
                  <w:rPr>
                    <w:rFonts w:ascii="Futura Std" w:hAnsi="Futura Std" w:eastAsia="Times New Roman" w:cs="Times New Roman"/>
                    <w:b/>
                    <w:sz w:val="20"/>
                    <w:szCs w:val="20"/>
                    <w:lang w:eastAsia="es-ES"/>
                  </w:rPr>
                </w:rPrChange>
              </w:rPr>
              <w:t>6</w:t>
            </w:r>
          </w:p>
        </w:tc>
        <w:tc>
          <w:tcPr>
            <w:tcW w:w="445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517639667">
              <w:tcPr>
                <w:tcW w:w="445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D31E6F" w14:paraId="00872809"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90306147">
                  <w:rPr>
                    <w:rFonts w:ascii="Futura Std" w:hAnsi="Futura Std" w:eastAsia="Times New Roman" w:cs="Times New Roman"/>
                    <w:b/>
                    <w:sz w:val="20"/>
                    <w:szCs w:val="20"/>
                    <w:lang w:eastAsia="es-ES"/>
                  </w:rPr>
                </w:rPrChange>
              </w:rPr>
              <w:t>COOTRAPAI</w:t>
            </w:r>
          </w:p>
        </w:tc>
        <w:tc>
          <w:tcPr>
            <w:tcW w:w="164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462908747">
              <w:tcPr>
                <w:tcW w:w="164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104D66" w14:paraId="5C17956B"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502323329">
                  <w:rPr>
                    <w:rFonts w:ascii="Futura Std" w:hAnsi="Futura Std" w:eastAsia="Times New Roman" w:cs="Times New Roman"/>
                    <w:b/>
                    <w:sz w:val="20"/>
                    <w:szCs w:val="20"/>
                    <w:lang w:eastAsia="es-ES"/>
                  </w:rPr>
                </w:rPrChange>
              </w:rPr>
              <w:t>57</w:t>
            </w:r>
          </w:p>
        </w:tc>
      </w:tr>
      <w:tr w:rsidRPr="00C71862" w:rsidR="00104D66" w:rsidTr="1BF9C625" w14:paraId="0D733703" w14:textId="77777777">
        <w:trPr>
          <w:trHeight w:val="315"/>
          <w:jc w:val="center"/>
        </w:trPr>
        <w:tc>
          <w:tcPr>
            <w:tcW w:w="1725" w:type="dxa"/>
            <w:tcBorders>
              <w:top w:val="nil"/>
              <w:left w:val="single" w:color="auto" w:sz="8" w:space="0"/>
              <w:bottom w:val="single" w:color="auto" w:sz="8" w:space="0"/>
              <w:right w:val="single" w:color="auto" w:sz="8" w:space="0"/>
            </w:tcBorders>
            <w:shd w:val="clear" w:color="auto" w:fill="auto"/>
            <w:noWrap/>
            <w:tcMar/>
            <w:vAlign w:val="center"/>
            <w:hideMark/>
            <w:tcPrChange w:author="Faby Natalia Caycedo Ardila" w:date="2016-09-07T17:59:25.928694" w:id="598055536">
              <w:tcPr>
                <w:tcW w:w="1725" w:type="dxa"/>
                <w:tcBorders>
                  <w:top w:val="nil"/>
                  <w:left w:val="single" w:color="auto" w:sz="8" w:space="0"/>
                  <w:bottom w:val="single" w:color="auto" w:sz="8" w:space="0"/>
                  <w:right w:val="single" w:color="auto" w:sz="8" w:space="0"/>
                </w:tcBorders>
                <w:shd w:val="clear" w:color="auto" w:fill="auto"/>
                <w:noWrap/>
                <w:hideMark/>
              </w:tcPr>
            </w:tcPrChange>
          </w:tcPr>
          <w:p w:rsidRPr="00C71862" w:rsidR="00104D66" w:rsidP="00104D66" w:rsidRDefault="00104D66" w14:paraId="23241E52"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636065711">
                  <w:rPr>
                    <w:rFonts w:ascii="Futura Std" w:hAnsi="Futura Std" w:eastAsia="Times New Roman" w:cs="Times New Roman"/>
                    <w:b/>
                    <w:sz w:val="20"/>
                    <w:szCs w:val="20"/>
                    <w:lang w:eastAsia="es-ES"/>
                  </w:rPr>
                </w:rPrChange>
              </w:rPr>
              <w:t>7</w:t>
            </w:r>
          </w:p>
        </w:tc>
        <w:tc>
          <w:tcPr>
            <w:tcW w:w="445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502282445">
              <w:tcPr>
                <w:tcW w:w="445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D31E6F" w14:paraId="3BABF95F"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434654948">
                  <w:rPr>
                    <w:rFonts w:ascii="Futura Std" w:hAnsi="Futura Std" w:eastAsia="Times New Roman" w:cs="Times New Roman"/>
                    <w:b/>
                    <w:sz w:val="20"/>
                    <w:szCs w:val="20"/>
                    <w:lang w:eastAsia="es-ES"/>
                  </w:rPr>
                </w:rPrChange>
              </w:rPr>
              <w:t>COOTRAMEQUE</w:t>
            </w:r>
          </w:p>
        </w:tc>
        <w:tc>
          <w:tcPr>
            <w:tcW w:w="164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333224066">
              <w:tcPr>
                <w:tcW w:w="164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104D66" w14:paraId="4F8A7339"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132305061">
                  <w:rPr>
                    <w:rFonts w:ascii="Futura Std" w:hAnsi="Futura Std" w:eastAsia="Times New Roman" w:cs="Times New Roman"/>
                    <w:b/>
                    <w:sz w:val="20"/>
                    <w:szCs w:val="20"/>
                    <w:lang w:eastAsia="es-ES"/>
                  </w:rPr>
                </w:rPrChange>
              </w:rPr>
              <w:t>10</w:t>
            </w:r>
          </w:p>
        </w:tc>
      </w:tr>
      <w:tr w:rsidRPr="00C71862" w:rsidR="00104D66" w:rsidTr="1BF9C625" w14:paraId="3F80E774" w14:textId="77777777">
        <w:trPr>
          <w:trHeight w:val="315"/>
          <w:jc w:val="center"/>
        </w:trPr>
        <w:tc>
          <w:tcPr>
            <w:tcW w:w="1725" w:type="dxa"/>
            <w:tcBorders>
              <w:top w:val="nil"/>
              <w:left w:val="single" w:color="auto" w:sz="8" w:space="0"/>
              <w:bottom w:val="single" w:color="auto" w:sz="8" w:space="0"/>
              <w:right w:val="single" w:color="auto" w:sz="8" w:space="0"/>
            </w:tcBorders>
            <w:shd w:val="clear" w:color="auto" w:fill="auto"/>
            <w:noWrap/>
            <w:tcMar/>
            <w:vAlign w:val="center"/>
            <w:hideMark/>
            <w:tcPrChange w:author="Faby Natalia Caycedo Ardila" w:date="2016-09-07T17:59:25.928694" w:id="329275312">
              <w:tcPr>
                <w:tcW w:w="1725" w:type="dxa"/>
                <w:tcBorders>
                  <w:top w:val="nil"/>
                  <w:left w:val="single" w:color="auto" w:sz="8" w:space="0"/>
                  <w:bottom w:val="single" w:color="auto" w:sz="8" w:space="0"/>
                  <w:right w:val="single" w:color="auto" w:sz="8" w:space="0"/>
                </w:tcBorders>
                <w:shd w:val="clear" w:color="auto" w:fill="auto"/>
                <w:noWrap/>
                <w:hideMark/>
              </w:tcPr>
            </w:tcPrChange>
          </w:tcPr>
          <w:p w:rsidRPr="00C71862" w:rsidR="00104D66" w:rsidP="00104D66" w:rsidRDefault="00104D66" w14:paraId="181237BF"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640812305">
                  <w:rPr>
                    <w:rFonts w:ascii="Futura Std" w:hAnsi="Futura Std" w:eastAsia="Times New Roman" w:cs="Times New Roman"/>
                    <w:b/>
                    <w:sz w:val="20"/>
                    <w:szCs w:val="20"/>
                    <w:lang w:eastAsia="es-ES"/>
                  </w:rPr>
                </w:rPrChange>
              </w:rPr>
              <w:t>8</w:t>
            </w:r>
          </w:p>
        </w:tc>
        <w:tc>
          <w:tcPr>
            <w:tcW w:w="445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090153630">
              <w:tcPr>
                <w:tcW w:w="445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D31E6F" w14:paraId="0DF16312"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372423575">
                  <w:rPr>
                    <w:rFonts w:ascii="Futura Std" w:hAnsi="Futura Std" w:eastAsia="Times New Roman" w:cs="Times New Roman"/>
                    <w:b/>
                    <w:sz w:val="20"/>
                    <w:szCs w:val="20"/>
                    <w:lang w:eastAsia="es-ES"/>
                  </w:rPr>
                </w:rPrChange>
              </w:rPr>
              <w:t>COOTRAGUA</w:t>
            </w:r>
          </w:p>
        </w:tc>
        <w:tc>
          <w:tcPr>
            <w:tcW w:w="164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20568657">
              <w:tcPr>
                <w:tcW w:w="164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104D66" w14:paraId="0072645D"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355729716">
                  <w:rPr>
                    <w:rFonts w:ascii="Futura Std" w:hAnsi="Futura Std" w:eastAsia="Times New Roman" w:cs="Times New Roman"/>
                    <w:b/>
                    <w:sz w:val="20"/>
                    <w:szCs w:val="20"/>
                    <w:lang w:eastAsia="es-ES"/>
                  </w:rPr>
                </w:rPrChange>
              </w:rPr>
              <w:t>62</w:t>
            </w:r>
          </w:p>
        </w:tc>
      </w:tr>
      <w:tr w:rsidRPr="00C71862" w:rsidR="00104D66" w:rsidTr="1BF9C625" w14:paraId="1F7DE7D0" w14:textId="77777777">
        <w:trPr>
          <w:trHeight w:val="315"/>
          <w:jc w:val="center"/>
        </w:trPr>
        <w:tc>
          <w:tcPr>
            <w:tcW w:w="1725" w:type="dxa"/>
            <w:tcBorders>
              <w:top w:val="nil"/>
              <w:left w:val="single" w:color="auto" w:sz="8" w:space="0"/>
              <w:bottom w:val="single" w:color="auto" w:sz="8" w:space="0"/>
              <w:right w:val="single" w:color="auto" w:sz="8" w:space="0"/>
            </w:tcBorders>
            <w:shd w:val="clear" w:color="auto" w:fill="auto"/>
            <w:noWrap/>
            <w:tcMar/>
            <w:vAlign w:val="center"/>
            <w:hideMark/>
            <w:tcPrChange w:author="Faby Natalia Caycedo Ardila" w:date="2016-09-07T17:59:25.928694" w:id="1046330923">
              <w:tcPr>
                <w:tcW w:w="1725" w:type="dxa"/>
                <w:tcBorders>
                  <w:top w:val="nil"/>
                  <w:left w:val="single" w:color="auto" w:sz="8" w:space="0"/>
                  <w:bottom w:val="single" w:color="auto" w:sz="8" w:space="0"/>
                  <w:right w:val="single" w:color="auto" w:sz="8" w:space="0"/>
                </w:tcBorders>
                <w:shd w:val="clear" w:color="auto" w:fill="auto"/>
                <w:noWrap/>
                <w:hideMark/>
              </w:tcPr>
            </w:tcPrChange>
          </w:tcPr>
          <w:p w:rsidRPr="00C71862" w:rsidR="00104D66" w:rsidP="00104D66" w:rsidRDefault="00104D66" w14:paraId="4F3C124D"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871141066">
                  <w:rPr>
                    <w:rFonts w:ascii="Futura Std" w:hAnsi="Futura Std" w:eastAsia="Times New Roman" w:cs="Times New Roman"/>
                    <w:b/>
                    <w:sz w:val="20"/>
                    <w:szCs w:val="20"/>
                    <w:lang w:eastAsia="es-ES"/>
                  </w:rPr>
                </w:rPrChange>
              </w:rPr>
              <w:t>9</w:t>
            </w:r>
          </w:p>
        </w:tc>
        <w:tc>
          <w:tcPr>
            <w:tcW w:w="445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850137403">
              <w:tcPr>
                <w:tcW w:w="445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D31E6F" w14:paraId="4E96EC03"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808169657">
                  <w:rPr>
                    <w:rFonts w:ascii="Futura Std" w:hAnsi="Futura Std" w:eastAsia="Times New Roman" w:cs="Times New Roman"/>
                    <w:b/>
                    <w:sz w:val="20"/>
                    <w:szCs w:val="20"/>
                    <w:lang w:eastAsia="es-ES"/>
                  </w:rPr>
                </w:rPrChange>
              </w:rPr>
              <w:t>COTRACOL</w:t>
            </w:r>
          </w:p>
        </w:tc>
        <w:tc>
          <w:tcPr>
            <w:tcW w:w="164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265606054">
              <w:tcPr>
                <w:tcW w:w="164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104D66" w14:paraId="0EE91957"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20139857">
                  <w:rPr>
                    <w:rFonts w:ascii="Futura Std" w:hAnsi="Futura Std" w:eastAsia="Times New Roman" w:cs="Times New Roman"/>
                    <w:b/>
                    <w:sz w:val="20"/>
                    <w:szCs w:val="20"/>
                    <w:lang w:eastAsia="es-ES"/>
                  </w:rPr>
                </w:rPrChange>
              </w:rPr>
              <w:t>15</w:t>
            </w:r>
          </w:p>
        </w:tc>
      </w:tr>
      <w:tr w:rsidRPr="00C71862" w:rsidR="00104D66" w:rsidTr="1BF9C625" w14:paraId="3CE73DDA" w14:textId="77777777">
        <w:trPr>
          <w:trHeight w:val="315"/>
          <w:jc w:val="center"/>
        </w:trPr>
        <w:tc>
          <w:tcPr>
            <w:tcW w:w="1725" w:type="dxa"/>
            <w:tcBorders>
              <w:top w:val="nil"/>
              <w:left w:val="single" w:color="auto" w:sz="8" w:space="0"/>
              <w:bottom w:val="single" w:color="auto" w:sz="8" w:space="0"/>
              <w:right w:val="single" w:color="auto" w:sz="8" w:space="0"/>
            </w:tcBorders>
            <w:shd w:val="clear" w:color="auto" w:fill="auto"/>
            <w:noWrap/>
            <w:tcMar/>
            <w:vAlign w:val="center"/>
            <w:hideMark/>
            <w:tcPrChange w:author="Faby Natalia Caycedo Ardila" w:date="2016-09-07T17:59:25.928694" w:id="1388727064">
              <w:tcPr>
                <w:tcW w:w="1725" w:type="dxa"/>
                <w:tcBorders>
                  <w:top w:val="nil"/>
                  <w:left w:val="single" w:color="auto" w:sz="8" w:space="0"/>
                  <w:bottom w:val="single" w:color="auto" w:sz="8" w:space="0"/>
                  <w:right w:val="single" w:color="auto" w:sz="8" w:space="0"/>
                </w:tcBorders>
                <w:shd w:val="clear" w:color="auto" w:fill="auto"/>
                <w:noWrap/>
                <w:hideMark/>
              </w:tcPr>
            </w:tcPrChange>
          </w:tcPr>
          <w:p w:rsidRPr="00C71862" w:rsidR="00104D66" w:rsidP="00104D66" w:rsidRDefault="00104D66" w14:paraId="3C32DBCC"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92817864">
                  <w:rPr>
                    <w:rFonts w:ascii="Futura Std" w:hAnsi="Futura Std" w:eastAsia="Times New Roman" w:cs="Times New Roman"/>
                    <w:b/>
                    <w:sz w:val="20"/>
                    <w:szCs w:val="20"/>
                    <w:lang w:eastAsia="es-ES"/>
                  </w:rPr>
                </w:rPrChange>
              </w:rPr>
              <w:t>10</w:t>
            </w:r>
          </w:p>
        </w:tc>
        <w:tc>
          <w:tcPr>
            <w:tcW w:w="445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76394415">
              <w:tcPr>
                <w:tcW w:w="445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D31E6F" w14:paraId="0626F4A9"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389342401">
                  <w:rPr>
                    <w:rFonts w:ascii="Futura Std" w:hAnsi="Futura Std" w:eastAsia="Times New Roman" w:cs="Times New Roman"/>
                    <w:b/>
                    <w:sz w:val="20"/>
                    <w:szCs w:val="20"/>
                    <w:lang w:eastAsia="es-ES"/>
                  </w:rPr>
                </w:rPrChange>
              </w:rPr>
              <w:t>COOTRAIBIRICO</w:t>
            </w:r>
          </w:p>
        </w:tc>
        <w:tc>
          <w:tcPr>
            <w:tcW w:w="164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070245590">
              <w:tcPr>
                <w:tcW w:w="164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104D66" w14:paraId="1F8498D1"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337581416">
                  <w:rPr>
                    <w:rFonts w:ascii="Futura Std" w:hAnsi="Futura Std" w:eastAsia="Times New Roman" w:cs="Times New Roman"/>
                    <w:b/>
                    <w:sz w:val="20"/>
                    <w:szCs w:val="20"/>
                    <w:lang w:eastAsia="es-ES"/>
                  </w:rPr>
                </w:rPrChange>
              </w:rPr>
              <w:t>60</w:t>
            </w:r>
          </w:p>
        </w:tc>
      </w:tr>
      <w:tr w:rsidRPr="00C71862" w:rsidR="00104D66" w:rsidTr="1BF9C625" w14:paraId="12F6ED01" w14:textId="77777777">
        <w:trPr>
          <w:trHeight w:val="315"/>
          <w:jc w:val="center"/>
        </w:trPr>
        <w:tc>
          <w:tcPr>
            <w:tcW w:w="1725" w:type="dxa"/>
            <w:tcBorders>
              <w:top w:val="nil"/>
              <w:left w:val="single" w:color="auto" w:sz="8" w:space="0"/>
              <w:bottom w:val="single" w:color="auto" w:sz="8" w:space="0"/>
              <w:right w:val="single" w:color="auto" w:sz="8" w:space="0"/>
            </w:tcBorders>
            <w:shd w:val="clear" w:color="auto" w:fill="auto"/>
            <w:noWrap/>
            <w:tcMar/>
            <w:vAlign w:val="center"/>
            <w:hideMark/>
            <w:tcPrChange w:author="Faby Natalia Caycedo Ardila" w:date="2016-09-07T17:59:25.928694" w:id="739555350">
              <w:tcPr>
                <w:tcW w:w="1725" w:type="dxa"/>
                <w:tcBorders>
                  <w:top w:val="nil"/>
                  <w:left w:val="single" w:color="auto" w:sz="8" w:space="0"/>
                  <w:bottom w:val="single" w:color="auto" w:sz="8" w:space="0"/>
                  <w:right w:val="single" w:color="auto" w:sz="8" w:space="0"/>
                </w:tcBorders>
                <w:shd w:val="clear" w:color="auto" w:fill="auto"/>
                <w:noWrap/>
                <w:hideMark/>
              </w:tcPr>
            </w:tcPrChange>
          </w:tcPr>
          <w:p w:rsidRPr="00C71862" w:rsidR="00104D66" w:rsidP="00104D66" w:rsidRDefault="00104D66" w14:paraId="0E3CA951"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376281938">
                  <w:rPr>
                    <w:rFonts w:ascii="Futura Std" w:hAnsi="Futura Std" w:eastAsia="Times New Roman" w:cs="Times New Roman"/>
                    <w:b/>
                    <w:sz w:val="20"/>
                    <w:szCs w:val="20"/>
                    <w:lang w:eastAsia="es-ES"/>
                  </w:rPr>
                </w:rPrChange>
              </w:rPr>
              <w:t>11</w:t>
            </w:r>
          </w:p>
        </w:tc>
        <w:tc>
          <w:tcPr>
            <w:tcW w:w="445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894443465">
              <w:tcPr>
                <w:tcW w:w="445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D31E6F" w14:paraId="48384917"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184156527">
                  <w:rPr>
                    <w:rFonts w:ascii="Futura Std" w:hAnsi="Futura Std" w:eastAsia="Times New Roman" w:cs="Times New Roman"/>
                    <w:b/>
                    <w:sz w:val="20"/>
                    <w:szCs w:val="20"/>
                    <w:lang w:eastAsia="es-ES"/>
                  </w:rPr>
                </w:rPrChange>
              </w:rPr>
              <w:t>COOTRACESAR</w:t>
            </w:r>
          </w:p>
        </w:tc>
        <w:tc>
          <w:tcPr>
            <w:tcW w:w="164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2053590735">
              <w:tcPr>
                <w:tcW w:w="164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104D66" w14:paraId="3258C7D4"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488452860">
                  <w:rPr>
                    <w:rFonts w:ascii="Futura Std" w:hAnsi="Futura Std" w:eastAsia="Times New Roman" w:cs="Times New Roman"/>
                    <w:b/>
                    <w:sz w:val="20"/>
                    <w:szCs w:val="20"/>
                    <w:lang w:eastAsia="es-ES"/>
                  </w:rPr>
                </w:rPrChange>
              </w:rPr>
              <w:t>40</w:t>
            </w:r>
          </w:p>
        </w:tc>
      </w:tr>
      <w:tr w:rsidRPr="00C71862" w:rsidR="00104D66" w:rsidTr="1BF9C625" w14:paraId="3B43ACFD" w14:textId="77777777">
        <w:trPr>
          <w:trHeight w:val="315"/>
          <w:jc w:val="center"/>
        </w:trPr>
        <w:tc>
          <w:tcPr>
            <w:tcW w:w="1725" w:type="dxa"/>
            <w:tcBorders>
              <w:top w:val="nil"/>
              <w:left w:val="single" w:color="auto" w:sz="8" w:space="0"/>
              <w:bottom w:val="single" w:color="auto" w:sz="8" w:space="0"/>
              <w:right w:val="single" w:color="auto" w:sz="8" w:space="0"/>
            </w:tcBorders>
            <w:shd w:val="clear" w:color="auto" w:fill="auto"/>
            <w:noWrap/>
            <w:tcMar/>
            <w:vAlign w:val="center"/>
            <w:hideMark/>
            <w:tcPrChange w:author="Faby Natalia Caycedo Ardila" w:date="2016-09-07T17:59:25.928694" w:id="1418292853">
              <w:tcPr>
                <w:tcW w:w="1725" w:type="dxa"/>
                <w:tcBorders>
                  <w:top w:val="nil"/>
                  <w:left w:val="single" w:color="auto" w:sz="8" w:space="0"/>
                  <w:bottom w:val="single" w:color="auto" w:sz="8" w:space="0"/>
                  <w:right w:val="single" w:color="auto" w:sz="8" w:space="0"/>
                </w:tcBorders>
                <w:shd w:val="clear" w:color="auto" w:fill="auto"/>
                <w:noWrap/>
                <w:hideMark/>
              </w:tcPr>
            </w:tcPrChange>
          </w:tcPr>
          <w:p w:rsidRPr="00C71862" w:rsidR="00104D66" w:rsidP="00104D66" w:rsidRDefault="00104D66" w14:paraId="25EF02CD"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920498208">
                  <w:rPr>
                    <w:rFonts w:ascii="Futura Std" w:hAnsi="Futura Std" w:eastAsia="Times New Roman" w:cs="Times New Roman"/>
                    <w:b/>
                    <w:sz w:val="20"/>
                    <w:szCs w:val="20"/>
                    <w:lang w:eastAsia="es-ES"/>
                  </w:rPr>
                </w:rPrChange>
              </w:rPr>
              <w:t>12</w:t>
            </w:r>
          </w:p>
        </w:tc>
        <w:tc>
          <w:tcPr>
            <w:tcW w:w="445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344532497">
              <w:tcPr>
                <w:tcW w:w="445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D31E6F" w14:paraId="5D4B383B"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312063870">
                  <w:rPr>
                    <w:rFonts w:ascii="Futura Std" w:hAnsi="Futura Std" w:eastAsia="Times New Roman" w:cs="Times New Roman"/>
                    <w:b/>
                    <w:sz w:val="20"/>
                    <w:szCs w:val="20"/>
                    <w:lang w:eastAsia="es-ES"/>
                  </w:rPr>
                </w:rPrChange>
              </w:rPr>
              <w:t>COOTRACOD</w:t>
            </w:r>
          </w:p>
        </w:tc>
        <w:tc>
          <w:tcPr>
            <w:tcW w:w="164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189630502">
              <w:tcPr>
                <w:tcW w:w="164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104D66" w14:paraId="29B90D65"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779134297">
                  <w:rPr>
                    <w:rFonts w:ascii="Futura Std" w:hAnsi="Futura Std" w:eastAsia="Times New Roman" w:cs="Times New Roman"/>
                    <w:b/>
                    <w:sz w:val="20"/>
                    <w:szCs w:val="20"/>
                    <w:lang w:eastAsia="es-ES"/>
                  </w:rPr>
                </w:rPrChange>
              </w:rPr>
              <w:t>12</w:t>
            </w:r>
          </w:p>
        </w:tc>
      </w:tr>
      <w:tr w:rsidRPr="00C71862" w:rsidR="00104D66" w:rsidTr="1BF9C625" w14:paraId="020552AB" w14:textId="77777777">
        <w:trPr>
          <w:trHeight w:val="315"/>
          <w:jc w:val="center"/>
        </w:trPr>
        <w:tc>
          <w:tcPr>
            <w:tcW w:w="1725" w:type="dxa"/>
            <w:tcBorders>
              <w:top w:val="nil"/>
              <w:left w:val="single" w:color="auto" w:sz="8" w:space="0"/>
              <w:bottom w:val="single" w:color="auto" w:sz="8" w:space="0"/>
              <w:right w:val="single" w:color="auto" w:sz="8" w:space="0"/>
            </w:tcBorders>
            <w:shd w:val="clear" w:color="auto" w:fill="auto"/>
            <w:noWrap/>
            <w:tcMar/>
            <w:vAlign w:val="center"/>
            <w:hideMark/>
            <w:tcPrChange w:author="Faby Natalia Caycedo Ardila" w:date="2016-09-07T17:59:25.928694" w:id="1788898579">
              <w:tcPr>
                <w:tcW w:w="1725" w:type="dxa"/>
                <w:tcBorders>
                  <w:top w:val="nil"/>
                  <w:left w:val="single" w:color="auto" w:sz="8" w:space="0"/>
                  <w:bottom w:val="single" w:color="auto" w:sz="8" w:space="0"/>
                  <w:right w:val="single" w:color="auto" w:sz="8" w:space="0"/>
                </w:tcBorders>
                <w:shd w:val="clear" w:color="auto" w:fill="auto"/>
                <w:noWrap/>
                <w:hideMark/>
              </w:tcPr>
            </w:tcPrChange>
          </w:tcPr>
          <w:p w:rsidRPr="00C71862" w:rsidR="00104D66" w:rsidP="00104D66" w:rsidRDefault="00104D66" w14:paraId="2E5042D3"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771225294">
                  <w:rPr>
                    <w:rFonts w:ascii="Futura Std" w:hAnsi="Futura Std" w:eastAsia="Times New Roman" w:cs="Times New Roman"/>
                    <w:b/>
                    <w:sz w:val="20"/>
                    <w:szCs w:val="20"/>
                    <w:lang w:eastAsia="es-ES"/>
                  </w:rPr>
                </w:rPrChange>
              </w:rPr>
              <w:t>13</w:t>
            </w:r>
          </w:p>
        </w:tc>
        <w:tc>
          <w:tcPr>
            <w:tcW w:w="445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856671293">
              <w:tcPr>
                <w:tcW w:w="445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D31E6F" w14:paraId="5820551E"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2142254427">
                  <w:rPr>
                    <w:rFonts w:ascii="Futura Std" w:hAnsi="Futura Std" w:eastAsia="Times New Roman" w:cs="Times New Roman"/>
                    <w:b/>
                    <w:sz w:val="20"/>
                    <w:szCs w:val="20"/>
                    <w:lang w:eastAsia="es-ES"/>
                  </w:rPr>
                </w:rPrChange>
              </w:rPr>
              <w:t>COOINTRACUR</w:t>
            </w:r>
          </w:p>
        </w:tc>
        <w:tc>
          <w:tcPr>
            <w:tcW w:w="164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984143131">
              <w:tcPr>
                <w:tcW w:w="164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104D66" w14:paraId="6B6E5024"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019365069">
                  <w:rPr>
                    <w:rFonts w:ascii="Futura Std" w:hAnsi="Futura Std" w:eastAsia="Times New Roman" w:cs="Times New Roman"/>
                    <w:b/>
                    <w:sz w:val="20"/>
                    <w:szCs w:val="20"/>
                    <w:lang w:eastAsia="es-ES"/>
                  </w:rPr>
                </w:rPrChange>
              </w:rPr>
              <w:t>26</w:t>
            </w:r>
          </w:p>
        </w:tc>
      </w:tr>
      <w:tr w:rsidRPr="00C71862" w:rsidR="00104D66" w:rsidTr="1BF9C625" w14:paraId="16732281" w14:textId="77777777">
        <w:trPr>
          <w:trHeight w:val="315"/>
          <w:jc w:val="center"/>
        </w:trPr>
        <w:tc>
          <w:tcPr>
            <w:tcW w:w="1725" w:type="dxa"/>
            <w:tcBorders>
              <w:top w:val="nil"/>
              <w:left w:val="single" w:color="auto" w:sz="8" w:space="0"/>
              <w:bottom w:val="single" w:color="auto" w:sz="8" w:space="0"/>
              <w:right w:val="single" w:color="auto" w:sz="8" w:space="0"/>
            </w:tcBorders>
            <w:shd w:val="clear" w:color="auto" w:fill="auto"/>
            <w:noWrap/>
            <w:tcMar/>
            <w:vAlign w:val="center"/>
            <w:hideMark/>
            <w:tcPrChange w:author="Faby Natalia Caycedo Ardila" w:date="2016-09-07T17:59:25.928694" w:id="222227305">
              <w:tcPr>
                <w:tcW w:w="1725" w:type="dxa"/>
                <w:tcBorders>
                  <w:top w:val="nil"/>
                  <w:left w:val="single" w:color="auto" w:sz="8" w:space="0"/>
                  <w:bottom w:val="single" w:color="auto" w:sz="8" w:space="0"/>
                  <w:right w:val="single" w:color="auto" w:sz="8" w:space="0"/>
                </w:tcBorders>
                <w:shd w:val="clear" w:color="auto" w:fill="auto"/>
                <w:noWrap/>
                <w:hideMark/>
              </w:tcPr>
            </w:tcPrChange>
          </w:tcPr>
          <w:p w:rsidRPr="00C71862" w:rsidR="00104D66" w:rsidP="00104D66" w:rsidRDefault="00104D66" w14:paraId="214118A7"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664779713">
                  <w:rPr>
                    <w:rFonts w:ascii="Futura Std" w:hAnsi="Futura Std" w:eastAsia="Times New Roman" w:cs="Times New Roman"/>
                    <w:b/>
                    <w:sz w:val="20"/>
                    <w:szCs w:val="20"/>
                    <w:lang w:eastAsia="es-ES"/>
                  </w:rPr>
                </w:rPrChange>
              </w:rPr>
              <w:t>14</w:t>
            </w:r>
          </w:p>
        </w:tc>
        <w:tc>
          <w:tcPr>
            <w:tcW w:w="445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04670332">
              <w:tcPr>
                <w:tcW w:w="445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D31E6F" w14:paraId="595B90CA"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858584355">
                  <w:rPr>
                    <w:rFonts w:ascii="Futura Std" w:hAnsi="Futura Std" w:eastAsia="Times New Roman" w:cs="Times New Roman"/>
                    <w:b/>
                    <w:sz w:val="20"/>
                    <w:szCs w:val="20"/>
                    <w:lang w:eastAsia="es-ES"/>
                  </w:rPr>
                </w:rPrChange>
              </w:rPr>
              <w:t>COOTRACEGUA</w:t>
            </w:r>
          </w:p>
        </w:tc>
        <w:tc>
          <w:tcPr>
            <w:tcW w:w="164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399123550">
              <w:tcPr>
                <w:tcW w:w="164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104D66" w14:paraId="28CE8939"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052870965">
                  <w:rPr>
                    <w:rFonts w:ascii="Futura Std" w:hAnsi="Futura Std" w:eastAsia="Times New Roman" w:cs="Times New Roman"/>
                    <w:b/>
                    <w:sz w:val="20"/>
                    <w:szCs w:val="20"/>
                    <w:lang w:eastAsia="es-ES"/>
                  </w:rPr>
                </w:rPrChange>
              </w:rPr>
              <w:t>70</w:t>
            </w:r>
          </w:p>
        </w:tc>
      </w:tr>
      <w:tr w:rsidRPr="00C71862" w:rsidR="00104D66" w:rsidTr="1BF9C625" w14:paraId="7281794E" w14:textId="77777777">
        <w:trPr>
          <w:trHeight w:val="315"/>
          <w:jc w:val="center"/>
        </w:trPr>
        <w:tc>
          <w:tcPr>
            <w:tcW w:w="1725" w:type="dxa"/>
            <w:tcBorders>
              <w:top w:val="nil"/>
              <w:left w:val="single" w:color="auto" w:sz="8" w:space="0"/>
              <w:bottom w:val="single" w:color="auto" w:sz="8" w:space="0"/>
              <w:right w:val="single" w:color="auto" w:sz="8" w:space="0"/>
            </w:tcBorders>
            <w:shd w:val="clear" w:color="auto" w:fill="auto"/>
            <w:noWrap/>
            <w:tcMar/>
            <w:vAlign w:val="center"/>
            <w:hideMark/>
            <w:tcPrChange w:author="Faby Natalia Caycedo Ardila" w:date="2016-09-07T17:59:25.928694" w:id="501154623">
              <w:tcPr>
                <w:tcW w:w="1725" w:type="dxa"/>
                <w:tcBorders>
                  <w:top w:val="nil"/>
                  <w:left w:val="single" w:color="auto" w:sz="8" w:space="0"/>
                  <w:bottom w:val="single" w:color="auto" w:sz="8" w:space="0"/>
                  <w:right w:val="single" w:color="auto" w:sz="8" w:space="0"/>
                </w:tcBorders>
                <w:shd w:val="clear" w:color="auto" w:fill="auto"/>
                <w:noWrap/>
                <w:hideMark/>
              </w:tcPr>
            </w:tcPrChange>
          </w:tcPr>
          <w:p w:rsidRPr="00C71862" w:rsidR="00104D66" w:rsidP="00104D66" w:rsidRDefault="00104D66" w14:paraId="59FF7DB0"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823276387">
                  <w:rPr>
                    <w:rFonts w:ascii="Futura Std" w:hAnsi="Futura Std" w:eastAsia="Times New Roman" w:cs="Times New Roman"/>
                    <w:b/>
                    <w:sz w:val="20"/>
                    <w:szCs w:val="20"/>
                    <w:lang w:eastAsia="es-ES"/>
                  </w:rPr>
                </w:rPrChange>
              </w:rPr>
              <w:t>15</w:t>
            </w:r>
          </w:p>
        </w:tc>
        <w:tc>
          <w:tcPr>
            <w:tcW w:w="445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939339490">
              <w:tcPr>
                <w:tcW w:w="445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D31E6F" w14:paraId="3985A613"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397499810">
                  <w:rPr>
                    <w:rFonts w:ascii="Futura Std" w:hAnsi="Futura Std" w:eastAsia="Times New Roman" w:cs="Times New Roman"/>
                    <w:b/>
                    <w:sz w:val="20"/>
                    <w:szCs w:val="20"/>
                    <w:lang w:eastAsia="es-ES"/>
                  </w:rPr>
                </w:rPrChange>
              </w:rPr>
              <w:t>COOTRACOSTA</w:t>
            </w:r>
          </w:p>
        </w:tc>
        <w:tc>
          <w:tcPr>
            <w:tcW w:w="164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849062730">
              <w:tcPr>
                <w:tcW w:w="164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104D66" w14:paraId="5740F846"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270090883">
                  <w:rPr>
                    <w:rFonts w:ascii="Futura Std" w:hAnsi="Futura Std" w:eastAsia="Times New Roman" w:cs="Times New Roman"/>
                    <w:b/>
                    <w:sz w:val="20"/>
                    <w:szCs w:val="20"/>
                    <w:lang w:eastAsia="es-ES"/>
                  </w:rPr>
                </w:rPrChange>
              </w:rPr>
              <w:t>88</w:t>
            </w:r>
          </w:p>
        </w:tc>
      </w:tr>
      <w:tr w:rsidRPr="00C71862" w:rsidR="00104D66" w:rsidTr="1BF9C625" w14:paraId="2B188459" w14:textId="77777777">
        <w:trPr>
          <w:trHeight w:val="315"/>
          <w:jc w:val="center"/>
        </w:trPr>
        <w:tc>
          <w:tcPr>
            <w:tcW w:w="1725" w:type="dxa"/>
            <w:tcBorders>
              <w:top w:val="nil"/>
              <w:left w:val="single" w:color="auto" w:sz="8" w:space="0"/>
              <w:bottom w:val="single" w:color="auto" w:sz="8" w:space="0"/>
              <w:right w:val="single" w:color="auto" w:sz="8" w:space="0"/>
            </w:tcBorders>
            <w:shd w:val="clear" w:color="auto" w:fill="auto"/>
            <w:noWrap/>
            <w:tcMar/>
            <w:vAlign w:val="center"/>
            <w:hideMark/>
            <w:tcPrChange w:author="Faby Natalia Caycedo Ardila" w:date="2016-09-07T17:59:25.928694" w:id="1325928914">
              <w:tcPr>
                <w:tcW w:w="1725" w:type="dxa"/>
                <w:tcBorders>
                  <w:top w:val="nil"/>
                  <w:left w:val="single" w:color="auto" w:sz="8" w:space="0"/>
                  <w:bottom w:val="single" w:color="auto" w:sz="8" w:space="0"/>
                  <w:right w:val="single" w:color="auto" w:sz="8" w:space="0"/>
                </w:tcBorders>
                <w:shd w:val="clear" w:color="auto" w:fill="auto"/>
                <w:noWrap/>
                <w:hideMark/>
              </w:tcPr>
            </w:tcPrChange>
          </w:tcPr>
          <w:p w:rsidRPr="00C71862" w:rsidR="00104D66" w:rsidP="00104D66" w:rsidRDefault="00104D66" w14:paraId="6C17AA68"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208713135">
                  <w:rPr>
                    <w:rFonts w:ascii="Futura Std" w:hAnsi="Futura Std" w:eastAsia="Times New Roman" w:cs="Times New Roman"/>
                    <w:b/>
                    <w:sz w:val="20"/>
                    <w:szCs w:val="20"/>
                    <w:lang w:eastAsia="es-ES"/>
                  </w:rPr>
                </w:rPrChange>
              </w:rPr>
              <w:t>16</w:t>
            </w:r>
          </w:p>
        </w:tc>
        <w:tc>
          <w:tcPr>
            <w:tcW w:w="445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565820121">
              <w:tcPr>
                <w:tcW w:w="445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D31E6F" w14:paraId="62F14866"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164701029">
                  <w:rPr>
                    <w:rFonts w:ascii="Futura Std" w:hAnsi="Futura Std" w:eastAsia="Times New Roman" w:cs="Times New Roman"/>
                    <w:b/>
                    <w:sz w:val="20"/>
                    <w:szCs w:val="20"/>
                    <w:lang w:eastAsia="es-ES"/>
                  </w:rPr>
                </w:rPrChange>
              </w:rPr>
              <w:t>COOMACOD</w:t>
            </w:r>
          </w:p>
        </w:tc>
        <w:tc>
          <w:tcPr>
            <w:tcW w:w="164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842583245">
              <w:tcPr>
                <w:tcW w:w="164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104D66" w14:paraId="5D734B31"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104425775">
                  <w:rPr>
                    <w:rFonts w:ascii="Futura Std" w:hAnsi="Futura Std" w:eastAsia="Times New Roman" w:cs="Times New Roman"/>
                    <w:b/>
                    <w:sz w:val="20"/>
                    <w:szCs w:val="20"/>
                    <w:lang w:eastAsia="es-ES"/>
                  </w:rPr>
                </w:rPrChange>
              </w:rPr>
              <w:t>29</w:t>
            </w:r>
          </w:p>
        </w:tc>
      </w:tr>
      <w:tr w:rsidRPr="00C71862" w:rsidR="00104D66" w:rsidTr="1BF9C625" w14:paraId="3A5782A3" w14:textId="77777777">
        <w:trPr>
          <w:trHeight w:val="315"/>
          <w:jc w:val="center"/>
        </w:trPr>
        <w:tc>
          <w:tcPr>
            <w:tcW w:w="1725" w:type="dxa"/>
            <w:tcBorders>
              <w:top w:val="nil"/>
              <w:left w:val="single" w:color="auto" w:sz="8" w:space="0"/>
              <w:bottom w:val="single" w:color="auto" w:sz="8" w:space="0"/>
              <w:right w:val="single" w:color="auto" w:sz="8" w:space="0"/>
            </w:tcBorders>
            <w:shd w:val="clear" w:color="auto" w:fill="auto"/>
            <w:noWrap/>
            <w:tcMar/>
            <w:vAlign w:val="center"/>
            <w:hideMark/>
            <w:tcPrChange w:author="Faby Natalia Caycedo Ardila" w:date="2016-09-07T17:59:25.928694" w:id="237861596">
              <w:tcPr>
                <w:tcW w:w="1725" w:type="dxa"/>
                <w:tcBorders>
                  <w:top w:val="nil"/>
                  <w:left w:val="single" w:color="auto" w:sz="8" w:space="0"/>
                  <w:bottom w:val="single" w:color="auto" w:sz="8" w:space="0"/>
                  <w:right w:val="single" w:color="auto" w:sz="8" w:space="0"/>
                </w:tcBorders>
                <w:shd w:val="clear" w:color="auto" w:fill="auto"/>
                <w:noWrap/>
                <w:hideMark/>
              </w:tcPr>
            </w:tcPrChange>
          </w:tcPr>
          <w:p w:rsidRPr="00C71862" w:rsidR="00104D66" w:rsidP="00104D66" w:rsidRDefault="00104D66" w14:paraId="669A133C"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292602432">
                  <w:rPr>
                    <w:rFonts w:ascii="Futura Std" w:hAnsi="Futura Std" w:eastAsia="Times New Roman" w:cs="Times New Roman"/>
                    <w:b/>
                    <w:sz w:val="20"/>
                    <w:szCs w:val="20"/>
                    <w:lang w:eastAsia="es-ES"/>
                  </w:rPr>
                </w:rPrChange>
              </w:rPr>
              <w:t>17</w:t>
            </w:r>
          </w:p>
        </w:tc>
        <w:tc>
          <w:tcPr>
            <w:tcW w:w="445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734705217">
              <w:tcPr>
                <w:tcW w:w="445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D31E6F" w14:paraId="3FE0DAE2"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749184417">
                  <w:rPr>
                    <w:rFonts w:ascii="Futura Std" w:hAnsi="Futura Std" w:eastAsia="Times New Roman" w:cs="Times New Roman"/>
                    <w:b/>
                    <w:sz w:val="20"/>
                    <w:szCs w:val="20"/>
                    <w:lang w:eastAsia="es-ES"/>
                  </w:rPr>
                </w:rPrChange>
              </w:rPr>
              <w:t>COOTRANSLOMA</w:t>
            </w:r>
          </w:p>
        </w:tc>
        <w:tc>
          <w:tcPr>
            <w:tcW w:w="164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2101614369">
              <w:tcPr>
                <w:tcW w:w="164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104D66" w14:paraId="3039F422"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347554096">
                  <w:rPr>
                    <w:rFonts w:ascii="Futura Std" w:hAnsi="Futura Std" w:eastAsia="Times New Roman" w:cs="Times New Roman"/>
                    <w:b/>
                    <w:sz w:val="20"/>
                    <w:szCs w:val="20"/>
                    <w:lang w:eastAsia="es-ES"/>
                  </w:rPr>
                </w:rPrChange>
              </w:rPr>
              <w:t>65</w:t>
            </w:r>
          </w:p>
        </w:tc>
      </w:tr>
      <w:tr w:rsidRPr="00C71862" w:rsidR="00104D66" w:rsidTr="1BF9C625" w14:paraId="33E81065" w14:textId="77777777">
        <w:trPr>
          <w:trHeight w:val="315"/>
          <w:jc w:val="center"/>
        </w:trPr>
        <w:tc>
          <w:tcPr>
            <w:tcW w:w="1725" w:type="dxa"/>
            <w:tcBorders>
              <w:top w:val="nil"/>
              <w:left w:val="single" w:color="auto" w:sz="8" w:space="0"/>
              <w:bottom w:val="single" w:color="auto" w:sz="8" w:space="0"/>
              <w:right w:val="single" w:color="auto" w:sz="8" w:space="0"/>
            </w:tcBorders>
            <w:shd w:val="clear" w:color="auto" w:fill="auto"/>
            <w:noWrap/>
            <w:tcMar/>
            <w:vAlign w:val="center"/>
            <w:hideMark/>
            <w:tcPrChange w:author="Faby Natalia Caycedo Ardila" w:date="2016-09-07T17:59:25.928694" w:id="11197219">
              <w:tcPr>
                <w:tcW w:w="1725" w:type="dxa"/>
                <w:tcBorders>
                  <w:top w:val="nil"/>
                  <w:left w:val="single" w:color="auto" w:sz="8" w:space="0"/>
                  <w:bottom w:val="single" w:color="auto" w:sz="8" w:space="0"/>
                  <w:right w:val="single" w:color="auto" w:sz="8" w:space="0"/>
                </w:tcBorders>
                <w:shd w:val="clear" w:color="auto" w:fill="auto"/>
                <w:noWrap/>
                <w:hideMark/>
              </w:tcPr>
            </w:tcPrChange>
          </w:tcPr>
          <w:p w:rsidRPr="00C71862" w:rsidR="00104D66" w:rsidP="00104D66" w:rsidRDefault="00104D66" w14:paraId="4A3B693A"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734267053">
                  <w:rPr>
                    <w:rFonts w:ascii="Futura Std" w:hAnsi="Futura Std" w:eastAsia="Times New Roman" w:cs="Times New Roman"/>
                    <w:b/>
                    <w:sz w:val="20"/>
                    <w:szCs w:val="20"/>
                    <w:lang w:eastAsia="es-ES"/>
                  </w:rPr>
                </w:rPrChange>
              </w:rPr>
              <w:t>18</w:t>
            </w:r>
          </w:p>
        </w:tc>
        <w:tc>
          <w:tcPr>
            <w:tcW w:w="445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828994211">
              <w:tcPr>
                <w:tcW w:w="445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D31E6F" w14:paraId="6440B0E2"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71003106">
                  <w:rPr>
                    <w:rFonts w:ascii="Futura Std" w:hAnsi="Futura Std" w:eastAsia="Times New Roman" w:cs="Times New Roman"/>
                    <w:b/>
                    <w:sz w:val="20"/>
                    <w:szCs w:val="20"/>
                    <w:lang w:eastAsia="es-ES"/>
                  </w:rPr>
                </w:rPrChange>
              </w:rPr>
              <w:t>COOTRANSVICE</w:t>
            </w:r>
          </w:p>
        </w:tc>
        <w:tc>
          <w:tcPr>
            <w:tcW w:w="164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166754725">
              <w:tcPr>
                <w:tcW w:w="164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104D66" w14:paraId="20CEADA3"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494380760">
                  <w:rPr>
                    <w:rFonts w:ascii="Futura Std" w:hAnsi="Futura Std" w:eastAsia="Times New Roman" w:cs="Times New Roman"/>
                    <w:b/>
                    <w:sz w:val="20"/>
                    <w:szCs w:val="20"/>
                    <w:lang w:eastAsia="es-ES"/>
                  </w:rPr>
                </w:rPrChange>
              </w:rPr>
              <w:t>55</w:t>
            </w:r>
          </w:p>
        </w:tc>
      </w:tr>
      <w:tr w:rsidRPr="00C71862" w:rsidR="00104D66" w:rsidTr="1BF9C625" w14:paraId="552C4802" w14:textId="77777777">
        <w:trPr>
          <w:trHeight w:val="315"/>
          <w:jc w:val="center"/>
        </w:trPr>
        <w:tc>
          <w:tcPr>
            <w:tcW w:w="1725" w:type="dxa"/>
            <w:tcBorders>
              <w:top w:val="nil"/>
              <w:left w:val="single" w:color="auto" w:sz="8" w:space="0"/>
              <w:bottom w:val="single" w:color="auto" w:sz="8" w:space="0"/>
              <w:right w:val="single" w:color="auto" w:sz="8" w:space="0"/>
            </w:tcBorders>
            <w:shd w:val="clear" w:color="auto" w:fill="auto"/>
            <w:noWrap/>
            <w:tcMar/>
            <w:vAlign w:val="center"/>
            <w:hideMark/>
            <w:tcPrChange w:author="Faby Natalia Caycedo Ardila" w:date="2016-09-07T17:59:25.928694" w:id="1410952211">
              <w:tcPr>
                <w:tcW w:w="1725" w:type="dxa"/>
                <w:tcBorders>
                  <w:top w:val="nil"/>
                  <w:left w:val="single" w:color="auto" w:sz="8" w:space="0"/>
                  <w:bottom w:val="single" w:color="auto" w:sz="8" w:space="0"/>
                  <w:right w:val="single" w:color="auto" w:sz="8" w:space="0"/>
                </w:tcBorders>
                <w:shd w:val="clear" w:color="auto" w:fill="auto"/>
                <w:noWrap/>
                <w:hideMark/>
              </w:tcPr>
            </w:tcPrChange>
          </w:tcPr>
          <w:p w:rsidRPr="00C71862" w:rsidR="00104D66" w:rsidP="00104D66" w:rsidRDefault="00104D66" w14:paraId="68C9C5C9"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393956284">
                  <w:rPr>
                    <w:rFonts w:ascii="Futura Std" w:hAnsi="Futura Std" w:eastAsia="Times New Roman" w:cs="Times New Roman"/>
                    <w:b/>
                    <w:sz w:val="20"/>
                    <w:szCs w:val="20"/>
                    <w:lang w:eastAsia="es-ES"/>
                  </w:rPr>
                </w:rPrChange>
              </w:rPr>
              <w:t>19</w:t>
            </w:r>
          </w:p>
        </w:tc>
        <w:tc>
          <w:tcPr>
            <w:tcW w:w="445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356158380">
              <w:tcPr>
                <w:tcW w:w="445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D31E6F" w14:paraId="1FB59AB8"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304512993">
                  <w:rPr>
                    <w:rFonts w:ascii="Futura Std" w:hAnsi="Futura Std" w:eastAsia="Times New Roman" w:cs="Times New Roman"/>
                    <w:b/>
                    <w:sz w:val="20"/>
                    <w:szCs w:val="20"/>
                    <w:lang w:eastAsia="es-ES"/>
                  </w:rPr>
                </w:rPrChange>
              </w:rPr>
              <w:t>TRANSPORTE PEDRO LUIS SAS</w:t>
            </w:r>
          </w:p>
        </w:tc>
        <w:tc>
          <w:tcPr>
            <w:tcW w:w="164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167115096">
              <w:tcPr>
                <w:tcW w:w="164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104D66" w14:paraId="14FD5180"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405465877">
                  <w:rPr>
                    <w:rFonts w:ascii="Futura Std" w:hAnsi="Futura Std" w:eastAsia="Times New Roman" w:cs="Times New Roman"/>
                    <w:b/>
                    <w:sz w:val="20"/>
                    <w:szCs w:val="20"/>
                    <w:lang w:eastAsia="es-ES"/>
                  </w:rPr>
                </w:rPrChange>
              </w:rPr>
              <w:t>5</w:t>
            </w:r>
          </w:p>
        </w:tc>
      </w:tr>
      <w:tr w:rsidRPr="00C71862" w:rsidR="00104D66" w:rsidTr="1BF9C625" w14:paraId="6119217B" w14:textId="77777777">
        <w:trPr>
          <w:trHeight w:val="315"/>
          <w:jc w:val="center"/>
        </w:trPr>
        <w:tc>
          <w:tcPr>
            <w:tcW w:w="1725" w:type="dxa"/>
            <w:tcBorders>
              <w:top w:val="nil"/>
              <w:left w:val="single" w:color="auto" w:sz="8" w:space="0"/>
              <w:bottom w:val="single" w:color="auto" w:sz="8" w:space="0"/>
              <w:right w:val="single" w:color="auto" w:sz="8" w:space="0"/>
            </w:tcBorders>
            <w:shd w:val="clear" w:color="auto" w:fill="auto"/>
            <w:noWrap/>
            <w:tcMar/>
            <w:vAlign w:val="center"/>
            <w:hideMark/>
            <w:tcPrChange w:author="Faby Natalia Caycedo Ardila" w:date="2016-09-07T17:59:25.928694" w:id="232911084">
              <w:tcPr>
                <w:tcW w:w="1725" w:type="dxa"/>
                <w:tcBorders>
                  <w:top w:val="nil"/>
                  <w:left w:val="single" w:color="auto" w:sz="8" w:space="0"/>
                  <w:bottom w:val="single" w:color="auto" w:sz="8" w:space="0"/>
                  <w:right w:val="single" w:color="auto" w:sz="8" w:space="0"/>
                </w:tcBorders>
                <w:shd w:val="clear" w:color="auto" w:fill="auto"/>
                <w:noWrap/>
                <w:hideMark/>
              </w:tcPr>
            </w:tcPrChange>
          </w:tcPr>
          <w:p w:rsidRPr="00C71862" w:rsidR="00104D66" w:rsidP="00104D66" w:rsidRDefault="00104D66" w14:paraId="1ED34A86"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2028454642">
                  <w:rPr>
                    <w:rFonts w:ascii="Futura Std" w:hAnsi="Futura Std" w:eastAsia="Times New Roman" w:cs="Times New Roman"/>
                    <w:b/>
                    <w:sz w:val="20"/>
                    <w:szCs w:val="20"/>
                    <w:lang w:eastAsia="es-ES"/>
                  </w:rPr>
                </w:rPrChange>
              </w:rPr>
              <w:t>20</w:t>
            </w:r>
          </w:p>
        </w:tc>
        <w:tc>
          <w:tcPr>
            <w:tcW w:w="445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2124642035">
              <w:tcPr>
                <w:tcW w:w="445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D31E6F" w14:paraId="2ADEA955" w14:textId="77777777" w14:noSpellErr="1">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989056147">
                  <w:rPr>
                    <w:rFonts w:ascii="Futura Std" w:hAnsi="Futura Std" w:eastAsia="Times New Roman" w:cs="Times New Roman"/>
                    <w:b/>
                    <w:sz w:val="20"/>
                    <w:szCs w:val="20"/>
                    <w:lang w:eastAsia="es-ES"/>
                  </w:rPr>
                </w:rPrChange>
              </w:rPr>
              <w:t>RADIO TAXI UPAR</w:t>
            </w:r>
          </w:p>
        </w:tc>
        <w:tc>
          <w:tcPr>
            <w:tcW w:w="164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683001904">
              <w:tcPr>
                <w:tcW w:w="164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104D66" w14:paraId="3B12F3A0"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230314348">
                  <w:rPr>
                    <w:rFonts w:ascii="Futura Std" w:hAnsi="Futura Std" w:eastAsia="Times New Roman" w:cs="Times New Roman"/>
                    <w:b/>
                    <w:sz w:val="20"/>
                    <w:szCs w:val="20"/>
                    <w:lang w:eastAsia="es-ES"/>
                  </w:rPr>
                </w:rPrChange>
              </w:rPr>
              <w:t>2</w:t>
            </w:r>
          </w:p>
        </w:tc>
      </w:tr>
      <w:tr w:rsidRPr="00C71862" w:rsidR="00104D66" w:rsidTr="1BF9C625" w14:paraId="453FFC11" w14:textId="77777777">
        <w:trPr>
          <w:trHeight w:val="315"/>
          <w:jc w:val="center"/>
        </w:trPr>
        <w:tc>
          <w:tcPr>
            <w:tcW w:w="6177" w:type="dxa"/>
            <w:gridSpan w:val="2"/>
            <w:tcBorders>
              <w:top w:val="single" w:color="auto" w:sz="8" w:space="0"/>
              <w:left w:val="single" w:color="auto" w:sz="8" w:space="0"/>
              <w:bottom w:val="single" w:color="auto" w:sz="8" w:space="0"/>
              <w:right w:val="single" w:color="000000" w:themeColor="text1" w:sz="8" w:space="0"/>
            </w:tcBorders>
            <w:shd w:val="clear" w:color="auto" w:fill="auto"/>
            <w:noWrap/>
            <w:tcMar/>
            <w:vAlign w:val="center"/>
            <w:hideMark/>
            <w:tcPrChange w:author="Faby Natalia Caycedo Ardila" w:date="2016-09-07T17:59:25.928694" w:id="549113370">
              <w:tcPr>
                <w:tcW w:w="6177" w:type="dxa"/>
                <w:gridSpan w:val="2"/>
                <w:tcBorders>
                  <w:top w:val="single" w:color="auto" w:sz="8" w:space="0"/>
                  <w:left w:val="single" w:color="auto" w:sz="8" w:space="0"/>
                  <w:bottom w:val="single" w:color="auto" w:sz="8" w:space="0"/>
                  <w:right w:val="single" w:color="000000" w:sz="8" w:space="0"/>
                </w:tcBorders>
                <w:shd w:val="clear" w:color="auto" w:fill="auto"/>
                <w:noWrap/>
                <w:hideMark/>
              </w:tcPr>
            </w:tcPrChange>
          </w:tcPr>
          <w:p w:rsidRPr="00C71862" w:rsidR="00104D66" w:rsidP="00104D66" w:rsidRDefault="00104D66" w14:paraId="1C265C27" w14:textId="77777777" w14:noSpellErr="1">
            <w:pPr>
              <w:jc w:val="both"/>
              <w:rPr>
                <w:rFonts w:ascii="Futura Std" w:hAnsi="Futura Std" w:eastAsia="Times New Roman" w:cs="Times New Roman"/>
                <w:b/>
                <w:bCs/>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20793043">
                  <w:rPr>
                    <w:rFonts w:ascii="Futura Std" w:hAnsi="Futura Std" w:eastAsia="Times New Roman" w:cs="Times New Roman"/>
                    <w:b/>
                    <w:bCs/>
                    <w:sz w:val="20"/>
                    <w:szCs w:val="20"/>
                    <w:lang w:eastAsia="es-ES"/>
                  </w:rPr>
                </w:rPrChange>
              </w:rPr>
              <w:t xml:space="preserve">Total Cupos </w:t>
            </w:r>
          </w:p>
        </w:tc>
        <w:tc>
          <w:tcPr>
            <w:tcW w:w="1642" w:type="dxa"/>
            <w:tcBorders>
              <w:top w:val="nil"/>
              <w:left w:val="nil"/>
              <w:bottom w:val="single" w:color="auto" w:sz="8" w:space="0"/>
              <w:right w:val="single" w:color="auto" w:sz="8" w:space="0"/>
            </w:tcBorders>
            <w:shd w:val="clear" w:color="auto" w:fill="auto"/>
            <w:noWrap/>
            <w:tcMar/>
            <w:vAlign w:val="center"/>
            <w:hideMark/>
            <w:tcPrChange w:author="Faby Natalia Caycedo Ardila" w:date="2016-09-07T17:59:25.928694" w:id="71435478">
              <w:tcPr>
                <w:tcW w:w="1642" w:type="dxa"/>
                <w:tcBorders>
                  <w:top w:val="nil"/>
                  <w:left w:val="nil"/>
                  <w:bottom w:val="single" w:color="auto" w:sz="8" w:space="0"/>
                  <w:right w:val="single" w:color="auto" w:sz="8" w:space="0"/>
                </w:tcBorders>
                <w:shd w:val="clear" w:color="auto" w:fill="auto"/>
                <w:noWrap/>
                <w:hideMark/>
              </w:tcPr>
            </w:tcPrChange>
          </w:tcPr>
          <w:p w:rsidRPr="00C71862" w:rsidR="00104D66" w:rsidP="00104D66" w:rsidRDefault="00104D66" w14:paraId="06AA104D" w14:textId="77777777">
            <w:pPr>
              <w:jc w:val="both"/>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074441614">
                  <w:rPr>
                    <w:rFonts w:ascii="Futura Std" w:hAnsi="Futura Std" w:eastAsia="Times New Roman" w:cs="Times New Roman"/>
                    <w:b/>
                    <w:sz w:val="20"/>
                    <w:szCs w:val="20"/>
                    <w:lang w:eastAsia="es-ES"/>
                  </w:rPr>
                </w:rPrChange>
              </w:rPr>
              <w:t>723</w:t>
            </w:r>
          </w:p>
        </w:tc>
      </w:tr>
    </w:tbl>
    <w:p w:rsidRPr="00746327" w:rsidR="00104D66" w:rsidP="00104D66" w:rsidRDefault="00104D66" w14:paraId="42B5E474" w14:textId="77777777">
      <w:pPr>
        <w:jc w:val="both"/>
        <w:rPr>
          <w:rFonts w:ascii="Futura Std" w:hAnsi="Futura Std" w:eastAsia="Times New Roman" w:cs="Times New Roman"/>
          <w:b/>
          <w:sz w:val="20"/>
          <w:szCs w:val="20"/>
          <w:lang w:eastAsia="es-ES"/>
        </w:rPr>
      </w:pPr>
    </w:p>
    <w:p w:rsidRPr="00746327" w:rsidR="00104D66" w:rsidP="00104D66" w:rsidRDefault="00104D66" w14:paraId="570A0C88" w14:textId="77777777">
      <w:pPr>
        <w:jc w:val="both"/>
        <w:rPr>
          <w:rFonts w:ascii="Futura Std" w:hAnsi="Futura Std" w:eastAsia="Times New Roman" w:cs="Times New Roman"/>
          <w:b/>
          <w:sz w:val="20"/>
          <w:szCs w:val="20"/>
          <w:lang w:eastAsia="es-ES"/>
        </w:rPr>
      </w:pPr>
    </w:p>
    <w:tbl>
      <w:tblPr>
        <w:tblW w:w="7823" w:type="dxa"/>
        <w:jc w:val="center"/>
        <w:tblCellMar>
          <w:left w:w="70" w:type="dxa"/>
          <w:right w:w="70" w:type="dxa"/>
        </w:tblCellMar>
        <w:tblLook w:val="04A0" w:firstRow="1" w:lastRow="0" w:firstColumn="1" w:lastColumn="0" w:noHBand="0" w:noVBand="1"/>
      </w:tblPr>
      <w:tblGrid>
        <w:gridCol w:w="1450"/>
        <w:gridCol w:w="4425"/>
        <w:gridCol w:w="1948"/>
      </w:tblGrid>
      <w:tr w:rsidRPr="00746327" w:rsidR="00104D66" w:rsidTr="1BF9C625" w14:paraId="1D2560FB" w14:textId="77777777">
        <w:trPr>
          <w:trHeight w:val="300"/>
          <w:jc w:val="center"/>
        </w:trPr>
        <w:tc>
          <w:tcPr>
            <w:tcW w:w="7823" w:type="dxa"/>
            <w:gridSpan w:val="3"/>
            <w:tcBorders>
              <w:top w:val="single" w:color="auto" w:sz="4" w:space="0"/>
              <w:left w:val="single" w:color="auto" w:sz="4" w:space="0"/>
              <w:bottom w:val="single" w:color="auto" w:sz="4" w:space="0"/>
              <w:right w:val="single" w:color="auto" w:sz="4" w:space="0"/>
            </w:tcBorders>
            <w:shd w:val="clear" w:color="auto" w:fill="D5DCE4" w:themeFill="text2" w:themeFillTint="33"/>
            <w:noWrap/>
            <w:tcMar/>
            <w:vAlign w:val="bottom"/>
            <w:tcPrChange w:author="Faby Natalia Caycedo Ardila" w:date="2016-09-07T17:59:25.928694" w:id="1133618603">
              <w:tcPr>
                <w:tcW w:w="7823" w:type="dxa"/>
                <w:gridSpan w:val="3"/>
                <w:tcBorders>
                  <w:top w:val="single" w:color="auto" w:sz="4" w:space="0"/>
                  <w:left w:val="single" w:color="auto" w:sz="4" w:space="0"/>
                  <w:bottom w:val="single" w:color="auto" w:sz="4" w:space="0"/>
                  <w:right w:val="single" w:color="auto" w:sz="4" w:space="0"/>
                </w:tcBorders>
                <w:shd w:val="clear" w:color="auto" w:fill="D5DCE4" w:themeFill="text2" w:themeFillTint="33"/>
                <w:noWrap/>
              </w:tcPr>
            </w:tcPrChange>
          </w:tcPr>
          <w:p w:rsidRPr="00746327" w:rsidR="00104D66" w:rsidP="00D31E6F" w:rsidRDefault="00D31E6F" w14:paraId="378FA7CE" w14:textId="77777777" w14:noSpellErr="1">
            <w:pPr>
              <w:jc w:val="center"/>
              <w:rPr>
                <w:rFonts w:ascii="Futura Std" w:hAnsi="Futura Std" w:eastAsia="Times New Roman" w:cs="Times New Roman"/>
                <w:b/>
                <w:bCs/>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980917367">
                  <w:rPr>
                    <w:rFonts w:ascii="Futura Std" w:hAnsi="Futura Std" w:eastAsia="Times New Roman" w:cs="Times New Roman"/>
                    <w:b/>
                    <w:bCs/>
                    <w:sz w:val="20"/>
                    <w:szCs w:val="20"/>
                    <w:lang w:val="es-CO" w:eastAsia="es-ES"/>
                  </w:rPr>
                </w:rPrChange>
              </w:rPr>
              <w:t>LISTADO EMPRESAS BENEFICIARIAS – PEAJE SAN JUAN DEL CESAR</w:t>
            </w:r>
          </w:p>
        </w:tc>
      </w:tr>
      <w:tr w:rsidRPr="00746327" w:rsidR="00104D66" w:rsidTr="1BF9C625" w14:paraId="0C7700A8" w14:textId="77777777">
        <w:trPr>
          <w:trHeight w:val="300"/>
          <w:jc w:val="center"/>
        </w:trPr>
        <w:tc>
          <w:tcPr>
            <w:tcW w:w="1450" w:type="dxa"/>
            <w:tcBorders>
              <w:top w:val="single" w:color="auto" w:sz="4" w:space="0"/>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213314176">
              <w:tcPr>
                <w:tcW w:w="1450" w:type="dxa"/>
                <w:tcBorders>
                  <w:top w:val="single" w:color="auto" w:sz="4" w:space="0"/>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3E063A2D" w14:textId="77777777" w14:noSpellErr="1">
            <w:pPr>
              <w:jc w:val="both"/>
              <w:rPr>
                <w:rFonts w:ascii="Futura Std" w:hAnsi="Futura Std" w:eastAsia="Times New Roman" w:cs="Times New Roman"/>
                <w:b/>
                <w:bCs/>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624197550">
                  <w:rPr>
                    <w:rFonts w:ascii="Futura Std" w:hAnsi="Futura Std" w:eastAsia="Times New Roman" w:cs="Times New Roman"/>
                    <w:b/>
                    <w:bCs/>
                    <w:sz w:val="20"/>
                    <w:szCs w:val="20"/>
                    <w:lang w:val="es-CO" w:eastAsia="es-ES"/>
                  </w:rPr>
                </w:rPrChange>
              </w:rPr>
              <w:t>No.</w:t>
            </w:r>
          </w:p>
        </w:tc>
        <w:tc>
          <w:tcPr>
            <w:tcW w:w="4425" w:type="dxa"/>
            <w:tcBorders>
              <w:top w:val="single" w:color="auto" w:sz="4" w:space="0"/>
              <w:left w:val="nil"/>
              <w:bottom w:val="single" w:color="auto" w:sz="4" w:space="0"/>
              <w:right w:val="single" w:color="auto" w:sz="4" w:space="0"/>
            </w:tcBorders>
            <w:shd w:val="clear" w:color="auto" w:fill="auto"/>
            <w:noWrap/>
            <w:tcMar/>
            <w:vAlign w:val="bottom"/>
            <w:hideMark/>
            <w:tcPrChange w:author="Faby Natalia Caycedo Ardila" w:date="2016-09-07T17:59:25.928694" w:id="1076125696">
              <w:tcPr>
                <w:tcW w:w="4425" w:type="dxa"/>
                <w:tcBorders>
                  <w:top w:val="single" w:color="auto" w:sz="4" w:space="0"/>
                  <w:left w:val="nil"/>
                  <w:bottom w:val="single" w:color="auto" w:sz="4" w:space="0"/>
                  <w:right w:val="single" w:color="auto" w:sz="4" w:space="0"/>
                </w:tcBorders>
                <w:shd w:val="clear" w:color="auto" w:fill="auto"/>
                <w:noWrap/>
                <w:hideMark/>
              </w:tcPr>
            </w:tcPrChange>
          </w:tcPr>
          <w:p w:rsidRPr="00746327" w:rsidR="00104D66" w:rsidP="00104D66" w:rsidRDefault="00D31E6F" w14:paraId="0FF2A4A5" w14:textId="77777777" w14:noSpellErr="1">
            <w:pPr>
              <w:jc w:val="both"/>
              <w:rPr>
                <w:rFonts w:ascii="Futura Std" w:hAnsi="Futura Std" w:eastAsia="Times New Roman" w:cs="Times New Roman"/>
                <w:b/>
                <w:bCs/>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899729165">
                  <w:rPr>
                    <w:rFonts w:ascii="Futura Std" w:hAnsi="Futura Std" w:eastAsia="Times New Roman" w:cs="Times New Roman"/>
                    <w:b/>
                    <w:bCs/>
                    <w:sz w:val="20"/>
                    <w:szCs w:val="20"/>
                    <w:lang w:val="es-CO" w:eastAsia="es-ES"/>
                  </w:rPr>
                </w:rPrChange>
              </w:rPr>
              <w:t>EMPRESAS</w:t>
            </w:r>
          </w:p>
        </w:tc>
        <w:tc>
          <w:tcPr>
            <w:tcW w:w="1948" w:type="dxa"/>
            <w:tcBorders>
              <w:top w:val="single" w:color="auto" w:sz="4" w:space="0"/>
              <w:left w:val="nil"/>
              <w:bottom w:val="single" w:color="auto" w:sz="4" w:space="0"/>
              <w:right w:val="single" w:color="auto" w:sz="4" w:space="0"/>
            </w:tcBorders>
            <w:shd w:val="clear" w:color="auto" w:fill="auto"/>
            <w:noWrap/>
            <w:tcMar/>
            <w:vAlign w:val="bottom"/>
            <w:hideMark/>
            <w:tcPrChange w:author="Faby Natalia Caycedo Ardila" w:date="2016-09-07T17:59:25.928694" w:id="1904392831">
              <w:tcPr>
                <w:tcW w:w="1948" w:type="dxa"/>
                <w:tcBorders>
                  <w:top w:val="single" w:color="auto" w:sz="4" w:space="0"/>
                  <w:left w:val="nil"/>
                  <w:bottom w:val="single" w:color="auto" w:sz="4" w:space="0"/>
                  <w:right w:val="single" w:color="auto" w:sz="4" w:space="0"/>
                </w:tcBorders>
                <w:shd w:val="clear" w:color="auto" w:fill="auto"/>
                <w:noWrap/>
                <w:hideMark/>
              </w:tcPr>
            </w:tcPrChange>
          </w:tcPr>
          <w:p w:rsidRPr="00746327" w:rsidR="00104D66" w:rsidP="00104D66" w:rsidRDefault="00D31E6F" w14:paraId="6AA30EAD" w14:textId="77777777" w14:noSpellErr="1">
            <w:pPr>
              <w:jc w:val="both"/>
              <w:rPr>
                <w:rFonts w:ascii="Futura Std" w:hAnsi="Futura Std" w:eastAsia="Times New Roman" w:cs="Times New Roman"/>
                <w:b/>
                <w:bCs/>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839024346">
                  <w:rPr>
                    <w:rFonts w:ascii="Futura Std" w:hAnsi="Futura Std" w:eastAsia="Times New Roman" w:cs="Times New Roman"/>
                    <w:b/>
                    <w:bCs/>
                    <w:sz w:val="20"/>
                    <w:szCs w:val="20"/>
                    <w:lang w:val="es-CO" w:eastAsia="es-ES"/>
                  </w:rPr>
                </w:rPrChange>
              </w:rPr>
              <w:t>CUPOS</w:t>
            </w:r>
          </w:p>
        </w:tc>
      </w:tr>
      <w:tr w:rsidRPr="00746327" w:rsidR="00104D66" w:rsidTr="1BF9C625" w14:paraId="7BBD1B80"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1432143499">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4C60DF88"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620526535">
                  <w:rPr>
                    <w:rFonts w:ascii="Futura Std" w:hAnsi="Futura Std" w:eastAsia="Times New Roman" w:cs="Times New Roman"/>
                    <w:b/>
                    <w:sz w:val="20"/>
                    <w:szCs w:val="20"/>
                    <w:lang w:val="es-CO" w:eastAsia="es-ES"/>
                  </w:rPr>
                </w:rPrChange>
              </w:rPr>
              <w:t>1</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710648991">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3B6C4E95"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904599883">
                  <w:rPr>
                    <w:rFonts w:ascii="Futura Std" w:hAnsi="Futura Std" w:eastAsia="Times New Roman" w:cs="Times New Roman"/>
                    <w:b/>
                    <w:sz w:val="20"/>
                    <w:szCs w:val="20"/>
                    <w:lang w:val="es-CO" w:eastAsia="es-ES"/>
                  </w:rPr>
                </w:rPrChange>
              </w:rPr>
              <w:t>COOPANDES</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847387136">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450F6C5E"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664856497">
                  <w:rPr>
                    <w:rFonts w:ascii="Futura Std" w:hAnsi="Futura Std" w:eastAsia="Times New Roman" w:cs="Times New Roman"/>
                    <w:b/>
                    <w:sz w:val="20"/>
                    <w:szCs w:val="20"/>
                    <w:lang w:val="es-CO" w:eastAsia="es-ES"/>
                  </w:rPr>
                </w:rPrChange>
              </w:rPr>
              <w:t>155</w:t>
            </w:r>
          </w:p>
        </w:tc>
      </w:tr>
      <w:tr w:rsidRPr="00746327" w:rsidR="00104D66" w:rsidTr="1BF9C625" w14:paraId="22EBC1DA"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1371360401">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20D4F709"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430151517">
                  <w:rPr>
                    <w:rFonts w:ascii="Futura Std" w:hAnsi="Futura Std" w:eastAsia="Times New Roman" w:cs="Times New Roman"/>
                    <w:b/>
                    <w:sz w:val="20"/>
                    <w:szCs w:val="20"/>
                    <w:lang w:val="es-CO" w:eastAsia="es-ES"/>
                  </w:rPr>
                </w:rPrChange>
              </w:rPr>
              <w:t>2</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804005309">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2515DFB9"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444958730">
                  <w:rPr>
                    <w:rFonts w:ascii="Futura Std" w:hAnsi="Futura Std" w:eastAsia="Times New Roman" w:cs="Times New Roman"/>
                    <w:b/>
                    <w:sz w:val="20"/>
                    <w:szCs w:val="20"/>
                    <w:lang w:val="es-CO" w:eastAsia="es-ES"/>
                  </w:rPr>
                </w:rPrChange>
              </w:rPr>
              <w:t>TRANFONSEGUA</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2134031246">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533492AC"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602590093">
                  <w:rPr>
                    <w:rFonts w:ascii="Futura Std" w:hAnsi="Futura Std" w:eastAsia="Times New Roman" w:cs="Times New Roman"/>
                    <w:b/>
                    <w:sz w:val="20"/>
                    <w:szCs w:val="20"/>
                    <w:lang w:val="es-CO" w:eastAsia="es-ES"/>
                  </w:rPr>
                </w:rPrChange>
              </w:rPr>
              <w:t>89</w:t>
            </w:r>
          </w:p>
        </w:tc>
      </w:tr>
      <w:tr w:rsidRPr="00746327" w:rsidR="00104D66" w:rsidTr="1BF9C625" w14:paraId="5169EB53"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1061416150">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49789B37"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21415921">
                  <w:rPr>
                    <w:rFonts w:ascii="Futura Std" w:hAnsi="Futura Std" w:eastAsia="Times New Roman" w:cs="Times New Roman"/>
                    <w:b/>
                    <w:sz w:val="20"/>
                    <w:szCs w:val="20"/>
                    <w:lang w:val="es-CO" w:eastAsia="es-ES"/>
                  </w:rPr>
                </w:rPrChange>
              </w:rPr>
              <w:t>3</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41598039">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32E770B6"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60354244">
                  <w:rPr>
                    <w:rFonts w:ascii="Futura Std" w:hAnsi="Futura Std" w:eastAsia="Times New Roman" w:cs="Times New Roman"/>
                    <w:b/>
                    <w:sz w:val="20"/>
                    <w:szCs w:val="20"/>
                    <w:lang w:val="es-CO" w:eastAsia="es-ES"/>
                  </w:rPr>
                </w:rPrChange>
              </w:rPr>
              <w:t>COOCODIS</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931789945">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73DBC6E3"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961612250">
                  <w:rPr>
                    <w:rFonts w:ascii="Futura Std" w:hAnsi="Futura Std" w:eastAsia="Times New Roman" w:cs="Times New Roman"/>
                    <w:b/>
                    <w:sz w:val="20"/>
                    <w:szCs w:val="20"/>
                    <w:lang w:val="es-CO" w:eastAsia="es-ES"/>
                  </w:rPr>
                </w:rPrChange>
              </w:rPr>
              <w:t>49</w:t>
            </w:r>
          </w:p>
        </w:tc>
      </w:tr>
      <w:tr w:rsidRPr="00746327" w:rsidR="00104D66" w:rsidTr="1BF9C625" w14:paraId="65101758"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1127267387">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6775A88A"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396289096">
                  <w:rPr>
                    <w:rFonts w:ascii="Futura Std" w:hAnsi="Futura Std" w:eastAsia="Times New Roman" w:cs="Times New Roman"/>
                    <w:b/>
                    <w:sz w:val="20"/>
                    <w:szCs w:val="20"/>
                    <w:lang w:val="es-CO" w:eastAsia="es-ES"/>
                  </w:rPr>
                </w:rPrChange>
              </w:rPr>
              <w:t>4</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609600528">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27CFAAB9"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504390869">
                  <w:rPr>
                    <w:rFonts w:ascii="Futura Std" w:hAnsi="Futura Std" w:eastAsia="Times New Roman" w:cs="Times New Roman"/>
                    <w:b/>
                    <w:sz w:val="20"/>
                    <w:szCs w:val="20"/>
                    <w:lang w:val="es-CO" w:eastAsia="es-ES"/>
                  </w:rPr>
                </w:rPrChange>
              </w:rPr>
              <w:t>COCOMOL</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200071047">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64D546F5"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2080821326">
                  <w:rPr>
                    <w:rFonts w:ascii="Futura Std" w:hAnsi="Futura Std" w:eastAsia="Times New Roman" w:cs="Times New Roman"/>
                    <w:b/>
                    <w:sz w:val="20"/>
                    <w:szCs w:val="20"/>
                    <w:lang w:val="es-CO" w:eastAsia="es-ES"/>
                  </w:rPr>
                </w:rPrChange>
              </w:rPr>
              <w:t>61</w:t>
            </w:r>
          </w:p>
        </w:tc>
      </w:tr>
      <w:tr w:rsidRPr="00746327" w:rsidR="00104D66" w:rsidTr="1BF9C625" w14:paraId="105F5EB5"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1276118618">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355C6BDA"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084239252">
                  <w:rPr>
                    <w:rFonts w:ascii="Futura Std" w:hAnsi="Futura Std" w:eastAsia="Times New Roman" w:cs="Times New Roman"/>
                    <w:b/>
                    <w:sz w:val="20"/>
                    <w:szCs w:val="20"/>
                    <w:lang w:val="es-CO" w:eastAsia="es-ES"/>
                  </w:rPr>
                </w:rPrChange>
              </w:rPr>
              <w:t>5</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748132097">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35A25EB7"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848076844">
                  <w:rPr>
                    <w:rFonts w:ascii="Futura Std" w:hAnsi="Futura Std" w:eastAsia="Times New Roman" w:cs="Times New Roman"/>
                    <w:b/>
                    <w:sz w:val="20"/>
                    <w:szCs w:val="20"/>
                    <w:lang w:val="es-CO" w:eastAsia="es-ES"/>
                  </w:rPr>
                </w:rPrChange>
              </w:rPr>
              <w:t>COOTRACESAR</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2005172577">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31186820"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542557175">
                  <w:rPr>
                    <w:rFonts w:ascii="Futura Std" w:hAnsi="Futura Std" w:eastAsia="Times New Roman" w:cs="Times New Roman"/>
                    <w:b/>
                    <w:sz w:val="20"/>
                    <w:szCs w:val="20"/>
                    <w:lang w:val="es-CO" w:eastAsia="es-ES"/>
                  </w:rPr>
                </w:rPrChange>
              </w:rPr>
              <w:t>51</w:t>
            </w:r>
          </w:p>
        </w:tc>
      </w:tr>
      <w:tr w:rsidRPr="00746327" w:rsidR="00104D66" w:rsidTr="1BF9C625" w14:paraId="5BE1D228"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1565738711">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35C0F961"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658706693">
                  <w:rPr>
                    <w:rFonts w:ascii="Futura Std" w:hAnsi="Futura Std" w:eastAsia="Times New Roman" w:cs="Times New Roman"/>
                    <w:b/>
                    <w:sz w:val="20"/>
                    <w:szCs w:val="20"/>
                    <w:lang w:val="es-CO" w:eastAsia="es-ES"/>
                  </w:rPr>
                </w:rPrChange>
              </w:rPr>
              <w:t>6</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637047100">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472BDDD9"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664617681">
                  <w:rPr>
                    <w:rFonts w:ascii="Futura Std" w:hAnsi="Futura Std" w:eastAsia="Times New Roman" w:cs="Times New Roman"/>
                    <w:b/>
                    <w:sz w:val="20"/>
                    <w:szCs w:val="20"/>
                    <w:lang w:val="es-CO" w:eastAsia="es-ES"/>
                  </w:rPr>
                </w:rPrChange>
              </w:rPr>
              <w:t>ASOCOGUA</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2019853141">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78EA9EFA"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694072208">
                  <w:rPr>
                    <w:rFonts w:ascii="Futura Std" w:hAnsi="Futura Std" w:eastAsia="Times New Roman" w:cs="Times New Roman"/>
                    <w:b/>
                    <w:sz w:val="20"/>
                    <w:szCs w:val="20"/>
                    <w:lang w:val="es-CO" w:eastAsia="es-ES"/>
                  </w:rPr>
                </w:rPrChange>
              </w:rPr>
              <w:t>20</w:t>
            </w:r>
          </w:p>
        </w:tc>
      </w:tr>
      <w:tr w:rsidRPr="00746327" w:rsidR="00104D66" w:rsidTr="1BF9C625" w14:paraId="7CE5D9F5"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1842300533">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014833C2"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475794848">
                  <w:rPr>
                    <w:rFonts w:ascii="Futura Std" w:hAnsi="Futura Std" w:eastAsia="Times New Roman" w:cs="Times New Roman"/>
                    <w:b/>
                    <w:sz w:val="20"/>
                    <w:szCs w:val="20"/>
                    <w:lang w:val="es-CO" w:eastAsia="es-ES"/>
                  </w:rPr>
                </w:rPrChange>
              </w:rPr>
              <w:t>7</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181067506">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49F64A2E"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459785538">
                  <w:rPr>
                    <w:rFonts w:ascii="Futura Std" w:hAnsi="Futura Std" w:eastAsia="Times New Roman" w:cs="Times New Roman"/>
                    <w:b/>
                    <w:sz w:val="20"/>
                    <w:szCs w:val="20"/>
                    <w:lang w:val="es-CO" w:eastAsia="es-ES"/>
                  </w:rPr>
                </w:rPrChange>
              </w:rPr>
              <w:t>TRANSRETORNO</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617695746">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0888A31A"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252850387">
                  <w:rPr>
                    <w:rFonts w:ascii="Futura Std" w:hAnsi="Futura Std" w:eastAsia="Times New Roman" w:cs="Times New Roman"/>
                    <w:b/>
                    <w:sz w:val="20"/>
                    <w:szCs w:val="20"/>
                    <w:lang w:val="es-CO" w:eastAsia="es-ES"/>
                  </w:rPr>
                </w:rPrChange>
              </w:rPr>
              <w:t>49</w:t>
            </w:r>
          </w:p>
        </w:tc>
      </w:tr>
      <w:tr w:rsidRPr="00746327" w:rsidR="00104D66" w:rsidTr="1BF9C625" w14:paraId="1A4BBDD1"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1573792686">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18E79114"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04154640">
                  <w:rPr>
                    <w:rFonts w:ascii="Futura Std" w:hAnsi="Futura Std" w:eastAsia="Times New Roman" w:cs="Times New Roman"/>
                    <w:b/>
                    <w:sz w:val="20"/>
                    <w:szCs w:val="20"/>
                    <w:lang w:val="es-CO" w:eastAsia="es-ES"/>
                  </w:rPr>
                </w:rPrChange>
              </w:rPr>
              <w:t>8</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34245444">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06B57686"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616329032">
                  <w:rPr>
                    <w:rFonts w:ascii="Futura Std" w:hAnsi="Futura Std" w:eastAsia="Times New Roman" w:cs="Times New Roman"/>
                    <w:b/>
                    <w:sz w:val="20"/>
                    <w:szCs w:val="20"/>
                    <w:lang w:val="es-CO" w:eastAsia="es-ES"/>
                  </w:rPr>
                </w:rPrChange>
              </w:rPr>
              <w:t>ASOTRANVA</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3025464">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7A90A661"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112202682">
                  <w:rPr>
                    <w:rFonts w:ascii="Futura Std" w:hAnsi="Futura Std" w:eastAsia="Times New Roman" w:cs="Times New Roman"/>
                    <w:b/>
                    <w:sz w:val="20"/>
                    <w:szCs w:val="20"/>
                    <w:lang w:val="es-CO" w:eastAsia="es-ES"/>
                  </w:rPr>
                </w:rPrChange>
              </w:rPr>
              <w:t>41</w:t>
            </w:r>
          </w:p>
        </w:tc>
      </w:tr>
      <w:tr w:rsidRPr="00746327" w:rsidR="00104D66" w:rsidTr="1BF9C625" w14:paraId="02FA40F6"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939319328">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66BDC806"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52959932">
                  <w:rPr>
                    <w:rFonts w:ascii="Futura Std" w:hAnsi="Futura Std" w:eastAsia="Times New Roman" w:cs="Times New Roman"/>
                    <w:b/>
                    <w:sz w:val="20"/>
                    <w:szCs w:val="20"/>
                    <w:lang w:val="es-CO" w:eastAsia="es-ES"/>
                  </w:rPr>
                </w:rPrChange>
              </w:rPr>
              <w:t>9</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839891252">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19AF8ADD"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261997093">
                  <w:rPr>
                    <w:rFonts w:ascii="Futura Std" w:hAnsi="Futura Std" w:eastAsia="Times New Roman" w:cs="Times New Roman"/>
                    <w:b/>
                    <w:sz w:val="20"/>
                    <w:szCs w:val="20"/>
                    <w:lang w:val="es-CO" w:eastAsia="es-ES"/>
                  </w:rPr>
                </w:rPrChange>
              </w:rPr>
              <w:t>COOTRAUR</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772461778">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7E6EFD59"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508103735">
                  <w:rPr>
                    <w:rFonts w:ascii="Futura Std" w:hAnsi="Futura Std" w:eastAsia="Times New Roman" w:cs="Times New Roman"/>
                    <w:b/>
                    <w:sz w:val="20"/>
                    <w:szCs w:val="20"/>
                    <w:lang w:val="es-CO" w:eastAsia="es-ES"/>
                  </w:rPr>
                </w:rPrChange>
              </w:rPr>
              <w:t>33</w:t>
            </w:r>
          </w:p>
        </w:tc>
      </w:tr>
      <w:tr w:rsidRPr="00746327" w:rsidR="00104D66" w:rsidTr="1BF9C625" w14:paraId="53CD6142"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1229423818">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559ADA22"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927752630">
                  <w:rPr>
                    <w:rFonts w:ascii="Futura Std" w:hAnsi="Futura Std" w:eastAsia="Times New Roman" w:cs="Times New Roman"/>
                    <w:b/>
                    <w:sz w:val="20"/>
                    <w:szCs w:val="20"/>
                    <w:lang w:val="es-CO" w:eastAsia="es-ES"/>
                  </w:rPr>
                </w:rPrChange>
              </w:rPr>
              <w:t>10</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567939135">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30AF301C"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777311312">
                  <w:rPr>
                    <w:rFonts w:ascii="Futura Std" w:hAnsi="Futura Std" w:eastAsia="Times New Roman" w:cs="Times New Roman"/>
                    <w:b/>
                    <w:sz w:val="20"/>
                    <w:szCs w:val="20"/>
                    <w:lang w:val="es-CO" w:eastAsia="es-ES"/>
                  </w:rPr>
                </w:rPrChange>
              </w:rPr>
              <w:t>COOTRANSVIG</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775964912">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4BD55FEA"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910631531">
                  <w:rPr>
                    <w:rFonts w:ascii="Futura Std" w:hAnsi="Futura Std" w:eastAsia="Times New Roman" w:cs="Times New Roman"/>
                    <w:b/>
                    <w:sz w:val="20"/>
                    <w:szCs w:val="20"/>
                    <w:lang w:val="es-CO" w:eastAsia="es-ES"/>
                  </w:rPr>
                </w:rPrChange>
              </w:rPr>
              <w:t>26</w:t>
            </w:r>
          </w:p>
        </w:tc>
      </w:tr>
      <w:tr w:rsidRPr="00746327" w:rsidR="00104D66" w:rsidTr="1BF9C625" w14:paraId="584FF5DE"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1064208047">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0919053C"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523283557">
                  <w:rPr>
                    <w:rFonts w:ascii="Futura Std" w:hAnsi="Futura Std" w:eastAsia="Times New Roman" w:cs="Times New Roman"/>
                    <w:b/>
                    <w:sz w:val="20"/>
                    <w:szCs w:val="20"/>
                    <w:lang w:val="es-CO" w:eastAsia="es-ES"/>
                  </w:rPr>
                </w:rPrChange>
              </w:rPr>
              <w:t>11</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572462587">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1FEA83A0"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261448134">
                  <w:rPr>
                    <w:rFonts w:ascii="Futura Std" w:hAnsi="Futura Std" w:eastAsia="Times New Roman" w:cs="Times New Roman"/>
                    <w:b/>
                    <w:sz w:val="20"/>
                    <w:szCs w:val="20"/>
                    <w:lang w:val="es-CO" w:eastAsia="es-ES"/>
                  </w:rPr>
                </w:rPrChange>
              </w:rPr>
              <w:t>COOCONORSUR </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026703666">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02C846C7"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475324553">
                  <w:rPr>
                    <w:rFonts w:ascii="Futura Std" w:hAnsi="Futura Std" w:eastAsia="Times New Roman" w:cs="Times New Roman"/>
                    <w:b/>
                    <w:sz w:val="20"/>
                    <w:szCs w:val="20"/>
                    <w:lang w:val="es-CO" w:eastAsia="es-ES"/>
                  </w:rPr>
                </w:rPrChange>
              </w:rPr>
              <w:t>23</w:t>
            </w:r>
          </w:p>
        </w:tc>
      </w:tr>
      <w:tr w:rsidRPr="00746327" w:rsidR="00104D66" w:rsidTr="1BF9C625" w14:paraId="2FD7205F"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2113026640">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0E981A9F"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544282116">
                  <w:rPr>
                    <w:rFonts w:ascii="Futura Std" w:hAnsi="Futura Std" w:eastAsia="Times New Roman" w:cs="Times New Roman"/>
                    <w:b/>
                    <w:sz w:val="20"/>
                    <w:szCs w:val="20"/>
                    <w:lang w:val="es-CO" w:eastAsia="es-ES"/>
                  </w:rPr>
                </w:rPrChange>
              </w:rPr>
              <w:t>12</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49046427">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7C420F7D"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495009478">
                  <w:rPr>
                    <w:rFonts w:ascii="Futura Std" w:hAnsi="Futura Std" w:eastAsia="Times New Roman" w:cs="Times New Roman"/>
                    <w:b/>
                    <w:sz w:val="20"/>
                    <w:szCs w:val="20"/>
                    <w:lang w:val="es-CO" w:eastAsia="es-ES"/>
                  </w:rPr>
                </w:rPrChange>
              </w:rPr>
              <w:t>AGENCIA DE VIAJES Y TURISMO</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465537358">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0D59246D"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603478744">
                  <w:rPr>
                    <w:rFonts w:ascii="Futura Std" w:hAnsi="Futura Std" w:eastAsia="Times New Roman" w:cs="Times New Roman"/>
                    <w:b/>
                    <w:sz w:val="20"/>
                    <w:szCs w:val="20"/>
                    <w:lang w:val="es-CO" w:eastAsia="es-ES"/>
                  </w:rPr>
                </w:rPrChange>
              </w:rPr>
              <w:t>105</w:t>
            </w:r>
          </w:p>
        </w:tc>
      </w:tr>
      <w:tr w:rsidRPr="00746327" w:rsidR="00104D66" w:rsidTr="1BF9C625" w14:paraId="532D9451"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780544744">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6B01ADE2"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814965496">
                  <w:rPr>
                    <w:rFonts w:ascii="Futura Std" w:hAnsi="Futura Std" w:eastAsia="Times New Roman" w:cs="Times New Roman"/>
                    <w:b/>
                    <w:sz w:val="20"/>
                    <w:szCs w:val="20"/>
                    <w:lang w:val="es-CO" w:eastAsia="es-ES"/>
                  </w:rPr>
                </w:rPrChange>
              </w:rPr>
              <w:t>13</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926076997">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3A789AFB"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356750141">
                  <w:rPr>
                    <w:rFonts w:ascii="Futura Std" w:hAnsi="Futura Std" w:eastAsia="Times New Roman" w:cs="Times New Roman"/>
                    <w:b/>
                    <w:sz w:val="20"/>
                    <w:szCs w:val="20"/>
                    <w:lang w:val="es-CO" w:eastAsia="es-ES"/>
                  </w:rPr>
                </w:rPrChange>
              </w:rPr>
              <w:t>COOTRANSNORTE</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078081830">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3FDE6DF8"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095916407">
                  <w:rPr>
                    <w:rFonts w:ascii="Futura Std" w:hAnsi="Futura Std" w:eastAsia="Times New Roman" w:cs="Times New Roman"/>
                    <w:b/>
                    <w:sz w:val="20"/>
                    <w:szCs w:val="20"/>
                    <w:lang w:val="es-CO" w:eastAsia="es-ES"/>
                  </w:rPr>
                </w:rPrChange>
              </w:rPr>
              <w:t>74</w:t>
            </w:r>
          </w:p>
        </w:tc>
      </w:tr>
      <w:tr w:rsidRPr="00746327" w:rsidR="00104D66" w:rsidTr="1BF9C625" w14:paraId="65D4D762"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2046575882">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169FBD5F"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659789586">
                  <w:rPr>
                    <w:rFonts w:ascii="Futura Std" w:hAnsi="Futura Std" w:eastAsia="Times New Roman" w:cs="Times New Roman"/>
                    <w:b/>
                    <w:sz w:val="20"/>
                    <w:szCs w:val="20"/>
                    <w:lang w:val="es-CO" w:eastAsia="es-ES"/>
                  </w:rPr>
                </w:rPrChange>
              </w:rPr>
              <w:t>14</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071213788">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0930A61B"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635929415">
                  <w:rPr>
                    <w:rFonts w:ascii="Futura Std" w:hAnsi="Futura Std" w:eastAsia="Times New Roman" w:cs="Times New Roman"/>
                    <w:b/>
                    <w:sz w:val="20"/>
                    <w:szCs w:val="20"/>
                    <w:lang w:val="es-CO" w:eastAsia="es-ES"/>
                  </w:rPr>
                </w:rPrChange>
              </w:rPr>
              <w:t>MAICOSUR</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2056241163">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2A60FCF4"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952212645">
                  <w:rPr>
                    <w:rFonts w:ascii="Futura Std" w:hAnsi="Futura Std" w:eastAsia="Times New Roman" w:cs="Times New Roman"/>
                    <w:b/>
                    <w:sz w:val="20"/>
                    <w:szCs w:val="20"/>
                    <w:lang w:val="es-CO" w:eastAsia="es-ES"/>
                  </w:rPr>
                </w:rPrChange>
              </w:rPr>
              <w:t>17</w:t>
            </w:r>
          </w:p>
        </w:tc>
      </w:tr>
      <w:tr w:rsidRPr="00746327" w:rsidR="00104D66" w:rsidTr="1BF9C625" w14:paraId="487FE3FB"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850149570">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3157B407"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303741618">
                  <w:rPr>
                    <w:rFonts w:ascii="Futura Std" w:hAnsi="Futura Std" w:eastAsia="Times New Roman" w:cs="Times New Roman"/>
                    <w:b/>
                    <w:sz w:val="20"/>
                    <w:szCs w:val="20"/>
                    <w:lang w:val="es-CO" w:eastAsia="es-ES"/>
                  </w:rPr>
                </w:rPrChange>
              </w:rPr>
              <w:t>15</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886244915">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0CA239D4"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28943365">
                  <w:rPr>
                    <w:rFonts w:ascii="Futura Std" w:hAnsi="Futura Std" w:eastAsia="Times New Roman" w:cs="Times New Roman"/>
                    <w:b/>
                    <w:sz w:val="20"/>
                    <w:szCs w:val="20"/>
                    <w:lang w:val="es-CO" w:eastAsia="es-ES"/>
                  </w:rPr>
                </w:rPrChange>
              </w:rPr>
              <w:t>TRANSCERREJON</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435193863">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46911FDB"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092100511">
                  <w:rPr>
                    <w:rFonts w:ascii="Futura Std" w:hAnsi="Futura Std" w:eastAsia="Times New Roman" w:cs="Times New Roman"/>
                    <w:b/>
                    <w:sz w:val="20"/>
                    <w:szCs w:val="20"/>
                    <w:lang w:val="es-CO" w:eastAsia="es-ES"/>
                  </w:rPr>
                </w:rPrChange>
              </w:rPr>
              <w:t>33</w:t>
            </w:r>
          </w:p>
        </w:tc>
      </w:tr>
      <w:tr w:rsidRPr="00746327" w:rsidR="00104D66" w:rsidTr="1BF9C625" w14:paraId="4021C96C"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126133073">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6D5A02B3"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064989221">
                  <w:rPr>
                    <w:rFonts w:ascii="Futura Std" w:hAnsi="Futura Std" w:eastAsia="Times New Roman" w:cs="Times New Roman"/>
                    <w:b/>
                    <w:sz w:val="20"/>
                    <w:szCs w:val="20"/>
                    <w:lang w:val="es-CO" w:eastAsia="es-ES"/>
                  </w:rPr>
                </w:rPrChange>
              </w:rPr>
              <w:t>16</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847313583">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31268A29"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417919622">
                  <w:rPr>
                    <w:rFonts w:ascii="Futura Std" w:hAnsi="Futura Std" w:eastAsia="Times New Roman" w:cs="Times New Roman"/>
                    <w:b/>
                    <w:sz w:val="20"/>
                    <w:szCs w:val="20"/>
                    <w:lang w:val="es-CO" w:eastAsia="es-ES"/>
                  </w:rPr>
                </w:rPrChange>
              </w:rPr>
              <w:t>ASOTRASUR</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395577491">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2E8F078F"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94412189">
                  <w:rPr>
                    <w:rFonts w:ascii="Futura Std" w:hAnsi="Futura Std" w:eastAsia="Times New Roman" w:cs="Times New Roman"/>
                    <w:b/>
                    <w:sz w:val="20"/>
                    <w:szCs w:val="20"/>
                    <w:lang w:val="es-CO" w:eastAsia="es-ES"/>
                  </w:rPr>
                </w:rPrChange>
              </w:rPr>
              <w:t>28</w:t>
            </w:r>
          </w:p>
        </w:tc>
      </w:tr>
      <w:tr w:rsidRPr="00746327" w:rsidR="00104D66" w:rsidTr="1BF9C625" w14:paraId="0977827E"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1827871447">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6B391138"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312344552">
                  <w:rPr>
                    <w:rFonts w:ascii="Futura Std" w:hAnsi="Futura Std" w:eastAsia="Times New Roman" w:cs="Times New Roman"/>
                    <w:b/>
                    <w:sz w:val="20"/>
                    <w:szCs w:val="20"/>
                    <w:lang w:val="es-CO" w:eastAsia="es-ES"/>
                  </w:rPr>
                </w:rPrChange>
              </w:rPr>
              <w:t>17</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224934621">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07567B25"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706404538">
                  <w:rPr>
                    <w:rFonts w:ascii="Futura Std" w:hAnsi="Futura Std" w:eastAsia="Times New Roman" w:cs="Times New Roman"/>
                    <w:b/>
                    <w:sz w:val="20"/>
                    <w:szCs w:val="20"/>
                    <w:lang w:val="es-CO" w:eastAsia="es-ES"/>
                  </w:rPr>
                </w:rPrChange>
              </w:rPr>
              <w:t>COOCOSUR</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650786039">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1BBF0034"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616226995">
                  <w:rPr>
                    <w:rFonts w:ascii="Futura Std" w:hAnsi="Futura Std" w:eastAsia="Times New Roman" w:cs="Times New Roman"/>
                    <w:b/>
                    <w:sz w:val="20"/>
                    <w:szCs w:val="20"/>
                    <w:lang w:val="es-CO" w:eastAsia="es-ES"/>
                  </w:rPr>
                </w:rPrChange>
              </w:rPr>
              <w:t>29</w:t>
            </w:r>
          </w:p>
        </w:tc>
      </w:tr>
      <w:tr w:rsidRPr="00746327" w:rsidR="00104D66" w:rsidTr="1BF9C625" w14:paraId="260890BD"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963156255">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48D5C6B5"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444309850">
                  <w:rPr>
                    <w:rFonts w:ascii="Futura Std" w:hAnsi="Futura Std" w:eastAsia="Times New Roman" w:cs="Times New Roman"/>
                    <w:b/>
                    <w:sz w:val="20"/>
                    <w:szCs w:val="20"/>
                    <w:lang w:val="es-CO" w:eastAsia="es-ES"/>
                  </w:rPr>
                </w:rPrChange>
              </w:rPr>
              <w:t>18</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734906221">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4C34EAAA"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236412508">
                  <w:rPr>
                    <w:rFonts w:ascii="Futura Std" w:hAnsi="Futura Std" w:eastAsia="Times New Roman" w:cs="Times New Roman"/>
                    <w:b/>
                    <w:sz w:val="20"/>
                    <w:szCs w:val="20"/>
                    <w:lang w:val="es-CO" w:eastAsia="es-ES"/>
                  </w:rPr>
                </w:rPrChange>
              </w:rPr>
              <w:t>FONSECA EXPRESS</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481452349">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251B5E97"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104979929">
                  <w:rPr>
                    <w:rFonts w:ascii="Futura Std" w:hAnsi="Futura Std" w:eastAsia="Times New Roman" w:cs="Times New Roman"/>
                    <w:b/>
                    <w:sz w:val="20"/>
                    <w:szCs w:val="20"/>
                    <w:lang w:val="es-CO" w:eastAsia="es-ES"/>
                  </w:rPr>
                </w:rPrChange>
              </w:rPr>
              <w:t>75</w:t>
            </w:r>
          </w:p>
        </w:tc>
      </w:tr>
      <w:tr w:rsidRPr="00746327" w:rsidR="00104D66" w:rsidTr="1BF9C625" w14:paraId="4173EC6C"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1729510385">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31A559E2"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872673677">
                  <w:rPr>
                    <w:rFonts w:ascii="Futura Std" w:hAnsi="Futura Std" w:eastAsia="Times New Roman" w:cs="Times New Roman"/>
                    <w:b/>
                    <w:sz w:val="20"/>
                    <w:szCs w:val="20"/>
                    <w:lang w:val="es-CO" w:eastAsia="es-ES"/>
                  </w:rPr>
                </w:rPrChange>
              </w:rPr>
              <w:t>19</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997154447">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2F7607EC"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472022728">
                  <w:rPr>
                    <w:rFonts w:ascii="Futura Std" w:hAnsi="Futura Std" w:eastAsia="Times New Roman" w:cs="Times New Roman"/>
                    <w:b/>
                    <w:sz w:val="20"/>
                    <w:szCs w:val="20"/>
                    <w:lang w:val="es-CO" w:eastAsia="es-ES"/>
                  </w:rPr>
                </w:rPrChange>
              </w:rPr>
              <w:t>TRANPORTES DE LA GUAJIRA</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878219077">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5E1AB3E3"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116175326">
                  <w:rPr>
                    <w:rFonts w:ascii="Futura Std" w:hAnsi="Futura Std" w:eastAsia="Times New Roman" w:cs="Times New Roman"/>
                    <w:b/>
                    <w:sz w:val="20"/>
                    <w:szCs w:val="20"/>
                    <w:lang w:val="es-CO" w:eastAsia="es-ES"/>
                  </w:rPr>
                </w:rPrChange>
              </w:rPr>
              <w:t>116</w:t>
            </w:r>
          </w:p>
        </w:tc>
      </w:tr>
      <w:tr w:rsidRPr="00746327" w:rsidR="00104D66" w:rsidTr="1BF9C625" w14:paraId="47A4D16F"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839417743">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1741C6BA"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428278632">
                  <w:rPr>
                    <w:rFonts w:ascii="Futura Std" w:hAnsi="Futura Std" w:eastAsia="Times New Roman" w:cs="Times New Roman"/>
                    <w:b/>
                    <w:sz w:val="20"/>
                    <w:szCs w:val="20"/>
                    <w:lang w:val="es-CO" w:eastAsia="es-ES"/>
                  </w:rPr>
                </w:rPrChange>
              </w:rPr>
              <w:t>20</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614526041">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517178BA"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767733589">
                  <w:rPr>
                    <w:rFonts w:ascii="Futura Std" w:hAnsi="Futura Std" w:eastAsia="Times New Roman" w:cs="Times New Roman"/>
                    <w:b/>
                    <w:sz w:val="20"/>
                    <w:szCs w:val="20"/>
                    <w:lang w:val="es-CO" w:eastAsia="es-ES"/>
                  </w:rPr>
                </w:rPrChange>
              </w:rPr>
              <w:t>ASOCOSAMA</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411298564">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09316964"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722962048">
                  <w:rPr>
                    <w:rFonts w:ascii="Futura Std" w:hAnsi="Futura Std" w:eastAsia="Times New Roman" w:cs="Times New Roman"/>
                    <w:b/>
                    <w:sz w:val="20"/>
                    <w:szCs w:val="20"/>
                    <w:lang w:val="es-CO" w:eastAsia="es-ES"/>
                  </w:rPr>
                </w:rPrChange>
              </w:rPr>
              <w:t>100</w:t>
            </w:r>
          </w:p>
        </w:tc>
      </w:tr>
      <w:tr w:rsidRPr="00746327" w:rsidR="00104D66" w:rsidTr="1BF9C625" w14:paraId="15FF1147"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1736563285">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19035A55"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984083275">
                  <w:rPr>
                    <w:rFonts w:ascii="Futura Std" w:hAnsi="Futura Std" w:eastAsia="Times New Roman" w:cs="Times New Roman"/>
                    <w:b/>
                    <w:sz w:val="20"/>
                    <w:szCs w:val="20"/>
                    <w:lang w:val="es-CO" w:eastAsia="es-ES"/>
                  </w:rPr>
                </w:rPrChange>
              </w:rPr>
              <w:t>21</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109088253">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30AD1B8A"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204429563">
                  <w:rPr>
                    <w:rFonts w:ascii="Futura Std" w:hAnsi="Futura Std" w:eastAsia="Times New Roman" w:cs="Times New Roman"/>
                    <w:b/>
                    <w:sz w:val="20"/>
                    <w:szCs w:val="20"/>
                    <w:lang w:val="es-CO" w:eastAsia="es-ES"/>
                  </w:rPr>
                </w:rPrChange>
              </w:rPr>
              <w:t>COOTRASAN</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368876405">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7C063A7F"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548031784">
                  <w:rPr>
                    <w:rFonts w:ascii="Futura Std" w:hAnsi="Futura Std" w:eastAsia="Times New Roman" w:cs="Times New Roman"/>
                    <w:b/>
                    <w:sz w:val="20"/>
                    <w:szCs w:val="20"/>
                    <w:lang w:val="es-CO" w:eastAsia="es-ES"/>
                  </w:rPr>
                </w:rPrChange>
              </w:rPr>
              <w:t>49</w:t>
            </w:r>
          </w:p>
        </w:tc>
      </w:tr>
      <w:tr w:rsidRPr="00746327" w:rsidR="00104D66" w:rsidTr="1BF9C625" w14:paraId="3C2A6539"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1903648808">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75467D13"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510108769">
                  <w:rPr>
                    <w:rFonts w:ascii="Futura Std" w:hAnsi="Futura Std" w:eastAsia="Times New Roman" w:cs="Times New Roman"/>
                    <w:b/>
                    <w:sz w:val="20"/>
                    <w:szCs w:val="20"/>
                    <w:lang w:val="es-CO" w:eastAsia="es-ES"/>
                  </w:rPr>
                </w:rPrChange>
              </w:rPr>
              <w:t>22</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419388005">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2C392928"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831664808">
                  <w:rPr>
                    <w:rFonts w:ascii="Futura Std" w:hAnsi="Futura Std" w:eastAsia="Times New Roman" w:cs="Times New Roman"/>
                    <w:b/>
                    <w:sz w:val="20"/>
                    <w:szCs w:val="20"/>
                    <w:lang w:val="es-CO" w:eastAsia="es-ES"/>
                  </w:rPr>
                </w:rPrChange>
              </w:rPr>
              <w:t>COOPROVINCIA</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676362341">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27ECA2B3"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765737278">
                  <w:rPr>
                    <w:rFonts w:ascii="Futura Std" w:hAnsi="Futura Std" w:eastAsia="Times New Roman" w:cs="Times New Roman"/>
                    <w:b/>
                    <w:sz w:val="20"/>
                    <w:szCs w:val="20"/>
                    <w:lang w:val="es-CO" w:eastAsia="es-ES"/>
                  </w:rPr>
                </w:rPrChange>
              </w:rPr>
              <w:t>24</w:t>
            </w:r>
          </w:p>
        </w:tc>
      </w:tr>
      <w:tr w:rsidRPr="00746327" w:rsidR="00104D66" w:rsidTr="1BF9C625" w14:paraId="55F5FF43"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2018465433">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417A1E63"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340171344">
                  <w:rPr>
                    <w:rFonts w:ascii="Futura Std" w:hAnsi="Futura Std" w:eastAsia="Times New Roman" w:cs="Times New Roman"/>
                    <w:b/>
                    <w:sz w:val="20"/>
                    <w:szCs w:val="20"/>
                    <w:lang w:val="es-CO" w:eastAsia="es-ES"/>
                  </w:rPr>
                </w:rPrChange>
              </w:rPr>
              <w:t>23</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9003547">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04EC9E46"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454986793">
                  <w:rPr>
                    <w:rFonts w:ascii="Futura Std" w:hAnsi="Futura Std" w:eastAsia="Times New Roman" w:cs="Times New Roman"/>
                    <w:b/>
                    <w:sz w:val="20"/>
                    <w:szCs w:val="20"/>
                    <w:lang w:val="es-CO" w:eastAsia="es-ES"/>
                  </w:rPr>
                </w:rPrChange>
              </w:rPr>
              <w:t>COOMULCOD</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820256807">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0480A2E6"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611931313">
                  <w:rPr>
                    <w:rFonts w:ascii="Futura Std" w:hAnsi="Futura Std" w:eastAsia="Times New Roman" w:cs="Times New Roman"/>
                    <w:b/>
                    <w:sz w:val="20"/>
                    <w:szCs w:val="20"/>
                    <w:lang w:val="es-CO" w:eastAsia="es-ES"/>
                  </w:rPr>
                </w:rPrChange>
              </w:rPr>
              <w:t>57</w:t>
            </w:r>
          </w:p>
        </w:tc>
      </w:tr>
      <w:tr w:rsidRPr="00746327" w:rsidR="00104D66" w:rsidTr="1BF9C625" w14:paraId="30D3DAD1"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217306424">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594E7F89"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613737062">
                  <w:rPr>
                    <w:rFonts w:ascii="Futura Std" w:hAnsi="Futura Std" w:eastAsia="Times New Roman" w:cs="Times New Roman"/>
                    <w:b/>
                    <w:sz w:val="20"/>
                    <w:szCs w:val="20"/>
                    <w:lang w:val="es-CO" w:eastAsia="es-ES"/>
                  </w:rPr>
                </w:rPrChange>
              </w:rPr>
              <w:t>24</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969772916">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337F8E93"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928748633">
                  <w:rPr>
                    <w:rFonts w:ascii="Futura Std" w:hAnsi="Futura Std" w:eastAsia="Times New Roman" w:cs="Times New Roman"/>
                    <w:b/>
                    <w:sz w:val="20"/>
                    <w:szCs w:val="20"/>
                    <w:lang w:val="es-CO" w:eastAsia="es-ES"/>
                  </w:rPr>
                </w:rPrChange>
              </w:rPr>
              <w:t>COOALMINA</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546916627">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3F8D7525"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710003833">
                  <w:rPr>
                    <w:rFonts w:ascii="Futura Std" w:hAnsi="Futura Std" w:eastAsia="Times New Roman" w:cs="Times New Roman"/>
                    <w:b/>
                    <w:sz w:val="20"/>
                    <w:szCs w:val="20"/>
                    <w:lang w:val="es-CO" w:eastAsia="es-ES"/>
                  </w:rPr>
                </w:rPrChange>
              </w:rPr>
              <w:t>48</w:t>
            </w:r>
          </w:p>
        </w:tc>
      </w:tr>
      <w:tr w:rsidRPr="00746327" w:rsidR="00104D66" w:rsidTr="1BF9C625" w14:paraId="75D99018"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1242429711">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4A7E5D9D"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801593992">
                  <w:rPr>
                    <w:rFonts w:ascii="Futura Std" w:hAnsi="Futura Std" w:eastAsia="Times New Roman" w:cs="Times New Roman"/>
                    <w:b/>
                    <w:sz w:val="20"/>
                    <w:szCs w:val="20"/>
                    <w:lang w:val="es-CO" w:eastAsia="es-ES"/>
                  </w:rPr>
                </w:rPrChange>
              </w:rPr>
              <w:t>25</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86770144">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6CDA3A22"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731138257">
                  <w:rPr>
                    <w:rFonts w:ascii="Futura Std" w:hAnsi="Futura Std" w:eastAsia="Times New Roman" w:cs="Times New Roman"/>
                    <w:b/>
                    <w:sz w:val="20"/>
                    <w:szCs w:val="20"/>
                    <w:lang w:val="es-CO" w:eastAsia="es-ES"/>
                  </w:rPr>
                </w:rPrChange>
              </w:rPr>
              <w:t>COOPEXFON</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578501879">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0AF50BFD"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2114782506">
                  <w:rPr>
                    <w:rFonts w:ascii="Futura Std" w:hAnsi="Futura Std" w:eastAsia="Times New Roman" w:cs="Times New Roman"/>
                    <w:b/>
                    <w:sz w:val="20"/>
                    <w:szCs w:val="20"/>
                    <w:lang w:val="es-CO" w:eastAsia="es-ES"/>
                  </w:rPr>
                </w:rPrChange>
              </w:rPr>
              <w:t>40</w:t>
            </w:r>
          </w:p>
        </w:tc>
      </w:tr>
      <w:tr w:rsidRPr="00746327" w:rsidR="00104D66" w:rsidTr="1BF9C625" w14:paraId="084BABF1"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1627369795">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3679E8D9"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060137858">
                  <w:rPr>
                    <w:rFonts w:ascii="Futura Std" w:hAnsi="Futura Std" w:eastAsia="Times New Roman" w:cs="Times New Roman"/>
                    <w:b/>
                    <w:sz w:val="20"/>
                    <w:szCs w:val="20"/>
                    <w:lang w:val="es-CO" w:eastAsia="es-ES"/>
                  </w:rPr>
                </w:rPrChange>
              </w:rPr>
              <w:t>26</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2048529635">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7DE697AF"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501972573">
                  <w:rPr>
                    <w:rFonts w:ascii="Futura Std" w:hAnsi="Futura Std" w:eastAsia="Times New Roman" w:cs="Times New Roman"/>
                    <w:b/>
                    <w:sz w:val="20"/>
                    <w:szCs w:val="20"/>
                    <w:lang w:val="es-CO" w:eastAsia="es-ES"/>
                  </w:rPr>
                </w:rPrChange>
              </w:rPr>
              <w:t>BARRANCAS EXPRESS</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2117324900">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12560006"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814186411">
                  <w:rPr>
                    <w:rFonts w:ascii="Futura Std" w:hAnsi="Futura Std" w:eastAsia="Times New Roman" w:cs="Times New Roman"/>
                    <w:b/>
                    <w:sz w:val="20"/>
                    <w:szCs w:val="20"/>
                    <w:lang w:val="es-CO" w:eastAsia="es-ES"/>
                  </w:rPr>
                </w:rPrChange>
              </w:rPr>
              <w:t>42</w:t>
            </w:r>
          </w:p>
        </w:tc>
      </w:tr>
      <w:tr w:rsidRPr="00746327" w:rsidR="00104D66" w:rsidTr="1BF9C625" w14:paraId="6B2C9EE3"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1654622389">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5A0FF425"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906210339">
                  <w:rPr>
                    <w:rFonts w:ascii="Futura Std" w:hAnsi="Futura Std" w:eastAsia="Times New Roman" w:cs="Times New Roman"/>
                    <w:b/>
                    <w:sz w:val="20"/>
                    <w:szCs w:val="20"/>
                    <w:lang w:val="es-CO" w:eastAsia="es-ES"/>
                  </w:rPr>
                </w:rPrChange>
              </w:rPr>
              <w:t>27</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75433445">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3116271A"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86874437">
                  <w:rPr>
                    <w:rFonts w:ascii="Futura Std" w:hAnsi="Futura Std" w:eastAsia="Times New Roman" w:cs="Times New Roman"/>
                    <w:b/>
                    <w:sz w:val="20"/>
                    <w:szCs w:val="20"/>
                    <w:lang w:val="es-CO" w:eastAsia="es-ES"/>
                  </w:rPr>
                </w:rPrChange>
              </w:rPr>
              <w:t>TRANSEGUA LTDA</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480247347">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39E6ED5B"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118827227">
                  <w:rPr>
                    <w:rFonts w:ascii="Futura Std" w:hAnsi="Futura Std" w:eastAsia="Times New Roman" w:cs="Times New Roman"/>
                    <w:b/>
                    <w:sz w:val="20"/>
                    <w:szCs w:val="20"/>
                    <w:lang w:val="es-CO" w:eastAsia="es-ES"/>
                  </w:rPr>
                </w:rPrChange>
              </w:rPr>
              <w:t>40</w:t>
            </w:r>
          </w:p>
        </w:tc>
      </w:tr>
      <w:tr w:rsidRPr="00746327" w:rsidR="00104D66" w:rsidTr="1BF9C625" w14:paraId="47BC01AF"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1833075571">
              <w:tcPr>
                <w:tcW w:w="1450" w:type="dxa"/>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29D85AB6"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2045329224">
                  <w:rPr>
                    <w:rFonts w:ascii="Futura Std" w:hAnsi="Futura Std" w:eastAsia="Times New Roman" w:cs="Times New Roman"/>
                    <w:b/>
                    <w:sz w:val="20"/>
                    <w:szCs w:val="20"/>
                    <w:lang w:val="es-CO" w:eastAsia="es-ES"/>
                  </w:rPr>
                </w:rPrChange>
              </w:rPr>
              <w:t>28</w:t>
            </w:r>
          </w:p>
        </w:tc>
        <w:tc>
          <w:tcPr>
            <w:tcW w:w="4425"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196311336">
              <w:tcPr>
                <w:tcW w:w="4425"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6C1CAF7D"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231417169">
                  <w:rPr>
                    <w:rFonts w:ascii="Futura Std" w:hAnsi="Futura Std" w:eastAsia="Times New Roman" w:cs="Times New Roman"/>
                    <w:b/>
                    <w:sz w:val="20"/>
                    <w:szCs w:val="20"/>
                    <w:lang w:val="es-CO" w:eastAsia="es-ES"/>
                  </w:rPr>
                </w:rPrChange>
              </w:rPr>
              <w:t>ASOCONVIGUA</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601040942">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104D66" w:rsidRDefault="00104D66" w14:paraId="2385312B"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538047733">
                  <w:rPr>
                    <w:rFonts w:ascii="Futura Std" w:hAnsi="Futura Std" w:eastAsia="Times New Roman" w:cs="Times New Roman"/>
                    <w:b/>
                    <w:sz w:val="20"/>
                    <w:szCs w:val="20"/>
                    <w:lang w:val="es-CO" w:eastAsia="es-ES"/>
                  </w:rPr>
                </w:rPrChange>
              </w:rPr>
              <w:t>49</w:t>
            </w:r>
          </w:p>
        </w:tc>
      </w:tr>
      <w:tr w:rsidRPr="00746327" w:rsidR="00104D66" w:rsidTr="1BF9C625" w14:paraId="597C00DC"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tcPrChange w:author="Faby Natalia Caycedo Ardila" w:date="2016-09-07T17:59:25.928694" w:id="1107171779">
              <w:tcPr>
                <w:tcW w:w="1450" w:type="dxa"/>
                <w:tcBorders>
                  <w:top w:val="nil"/>
                  <w:left w:val="single" w:color="auto" w:sz="4" w:space="0"/>
                  <w:bottom w:val="single" w:color="auto" w:sz="4" w:space="0"/>
                  <w:right w:val="single" w:color="auto" w:sz="4" w:space="0"/>
                </w:tcBorders>
                <w:shd w:val="clear" w:color="auto" w:fill="auto"/>
                <w:noWrap/>
              </w:tcPr>
            </w:tcPrChange>
          </w:tcPr>
          <w:p w:rsidRPr="00746327" w:rsidR="00104D66" w:rsidP="00104D66" w:rsidRDefault="00104D66" w14:paraId="12995FDB"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384430950">
                  <w:rPr>
                    <w:rFonts w:ascii="Futura Std" w:hAnsi="Futura Std" w:eastAsia="Times New Roman" w:cs="Times New Roman"/>
                    <w:b/>
                    <w:sz w:val="20"/>
                    <w:szCs w:val="20"/>
                    <w:lang w:val="es-CO" w:eastAsia="es-ES"/>
                  </w:rPr>
                </w:rPrChange>
              </w:rPr>
              <w:t>29</w:t>
            </w:r>
          </w:p>
        </w:tc>
        <w:tc>
          <w:tcPr>
            <w:tcW w:w="4425" w:type="dxa"/>
            <w:tcBorders>
              <w:top w:val="nil"/>
              <w:left w:val="nil"/>
              <w:bottom w:val="single" w:color="auto" w:sz="4" w:space="0"/>
              <w:right w:val="single" w:color="auto" w:sz="4" w:space="0"/>
            </w:tcBorders>
            <w:shd w:val="clear" w:color="auto" w:fill="auto"/>
            <w:noWrap/>
            <w:tcMar/>
            <w:vAlign w:val="bottom"/>
            <w:tcPrChange w:author="Faby Natalia Caycedo Ardila" w:date="2016-09-07T17:59:25.928694" w:id="755505472">
              <w:tcPr>
                <w:tcW w:w="4425" w:type="dxa"/>
                <w:tcBorders>
                  <w:top w:val="nil"/>
                  <w:left w:val="nil"/>
                  <w:bottom w:val="single" w:color="auto" w:sz="4" w:space="0"/>
                  <w:right w:val="single" w:color="auto" w:sz="4" w:space="0"/>
                </w:tcBorders>
                <w:shd w:val="clear" w:color="auto" w:fill="auto"/>
                <w:noWrap/>
              </w:tcPr>
            </w:tcPrChange>
          </w:tcPr>
          <w:p w:rsidRPr="00746327" w:rsidR="00104D66" w:rsidP="00104D66" w:rsidRDefault="00104D66" w14:paraId="20FF20C3"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150078375">
                  <w:rPr>
                    <w:rFonts w:ascii="Futura Std" w:hAnsi="Futura Std" w:eastAsia="Times New Roman" w:cs="Times New Roman"/>
                    <w:b/>
                    <w:sz w:val="20"/>
                    <w:szCs w:val="20"/>
                    <w:lang w:val="es-CO" w:eastAsia="es-ES"/>
                  </w:rPr>
                </w:rPrChange>
              </w:rPr>
              <w:t>SUPER EXPRESS SAS</w:t>
            </w:r>
          </w:p>
        </w:tc>
        <w:tc>
          <w:tcPr>
            <w:tcW w:w="1948" w:type="dxa"/>
            <w:tcBorders>
              <w:top w:val="nil"/>
              <w:left w:val="nil"/>
              <w:bottom w:val="single" w:color="auto" w:sz="4" w:space="0"/>
              <w:right w:val="single" w:color="auto" w:sz="4" w:space="0"/>
            </w:tcBorders>
            <w:shd w:val="clear" w:color="auto" w:fill="auto"/>
            <w:noWrap/>
            <w:tcMar/>
            <w:vAlign w:val="bottom"/>
            <w:tcPrChange w:author="Faby Natalia Caycedo Ardila" w:date="2016-09-07T17:59:25.928694" w:id="550427165">
              <w:tcPr>
                <w:tcW w:w="1948" w:type="dxa"/>
                <w:tcBorders>
                  <w:top w:val="nil"/>
                  <w:left w:val="nil"/>
                  <w:bottom w:val="single" w:color="auto" w:sz="4" w:space="0"/>
                  <w:right w:val="single" w:color="auto" w:sz="4" w:space="0"/>
                </w:tcBorders>
                <w:shd w:val="clear" w:color="auto" w:fill="auto"/>
                <w:noWrap/>
              </w:tcPr>
            </w:tcPrChange>
          </w:tcPr>
          <w:p w:rsidRPr="00746327" w:rsidR="00104D66" w:rsidP="00104D66" w:rsidRDefault="00104D66" w14:paraId="7698A843"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945045149">
                  <w:rPr>
                    <w:rFonts w:ascii="Futura Std" w:hAnsi="Futura Std" w:eastAsia="Times New Roman" w:cs="Times New Roman"/>
                    <w:b/>
                    <w:sz w:val="20"/>
                    <w:szCs w:val="20"/>
                    <w:lang w:val="es-CO" w:eastAsia="es-ES"/>
                  </w:rPr>
                </w:rPrChange>
              </w:rPr>
              <w:t>28</w:t>
            </w:r>
          </w:p>
        </w:tc>
      </w:tr>
      <w:tr w:rsidRPr="00746327" w:rsidR="00104D66" w:rsidTr="1BF9C625" w14:paraId="1FFB244D"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tcPrChange w:author="Faby Natalia Caycedo Ardila" w:date="2016-09-07T17:59:25.928694" w:id="900672779">
              <w:tcPr>
                <w:tcW w:w="1450" w:type="dxa"/>
                <w:tcBorders>
                  <w:top w:val="nil"/>
                  <w:left w:val="single" w:color="auto" w:sz="4" w:space="0"/>
                  <w:bottom w:val="single" w:color="auto" w:sz="4" w:space="0"/>
                  <w:right w:val="single" w:color="auto" w:sz="4" w:space="0"/>
                </w:tcBorders>
                <w:shd w:val="clear" w:color="auto" w:fill="auto"/>
                <w:noWrap/>
              </w:tcPr>
            </w:tcPrChange>
          </w:tcPr>
          <w:p w:rsidRPr="00746327" w:rsidR="00104D66" w:rsidP="00104D66" w:rsidRDefault="00104D66" w14:paraId="0539CEC5"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955298299">
                  <w:rPr>
                    <w:rFonts w:ascii="Futura Std" w:hAnsi="Futura Std" w:eastAsia="Times New Roman" w:cs="Times New Roman"/>
                    <w:b/>
                    <w:sz w:val="20"/>
                    <w:szCs w:val="20"/>
                    <w:lang w:val="es-CO" w:eastAsia="es-ES"/>
                  </w:rPr>
                </w:rPrChange>
              </w:rPr>
              <w:t>30</w:t>
            </w:r>
          </w:p>
        </w:tc>
        <w:tc>
          <w:tcPr>
            <w:tcW w:w="4425" w:type="dxa"/>
            <w:tcBorders>
              <w:top w:val="nil"/>
              <w:left w:val="nil"/>
              <w:bottom w:val="single" w:color="auto" w:sz="4" w:space="0"/>
              <w:right w:val="single" w:color="auto" w:sz="4" w:space="0"/>
            </w:tcBorders>
            <w:shd w:val="clear" w:color="auto" w:fill="auto"/>
            <w:noWrap/>
            <w:tcMar/>
            <w:vAlign w:val="bottom"/>
            <w:tcPrChange w:author="Faby Natalia Caycedo Ardila" w:date="2016-09-07T17:59:25.928694" w:id="1437166648">
              <w:tcPr>
                <w:tcW w:w="4425" w:type="dxa"/>
                <w:tcBorders>
                  <w:top w:val="nil"/>
                  <w:left w:val="nil"/>
                  <w:bottom w:val="single" w:color="auto" w:sz="4" w:space="0"/>
                  <w:right w:val="single" w:color="auto" w:sz="4" w:space="0"/>
                </w:tcBorders>
                <w:shd w:val="clear" w:color="auto" w:fill="auto"/>
                <w:noWrap/>
              </w:tcPr>
            </w:tcPrChange>
          </w:tcPr>
          <w:p w:rsidRPr="00746327" w:rsidR="00104D66" w:rsidP="00104D66" w:rsidRDefault="008C0780" w14:paraId="15BDFCB0"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546568067">
                  <w:rPr>
                    <w:rFonts w:ascii="Futura Std" w:hAnsi="Futura Std" w:eastAsia="Times New Roman" w:cs="Times New Roman"/>
                    <w:b/>
                    <w:sz w:val="20"/>
                    <w:szCs w:val="20"/>
                    <w:lang w:val="es-CO" w:eastAsia="es-ES"/>
                  </w:rPr>
                </w:rPrChange>
              </w:rPr>
              <w:t>COOTRAGUA WAYUU</w:t>
            </w:r>
          </w:p>
        </w:tc>
        <w:tc>
          <w:tcPr>
            <w:tcW w:w="1948" w:type="dxa"/>
            <w:tcBorders>
              <w:top w:val="nil"/>
              <w:left w:val="nil"/>
              <w:bottom w:val="single" w:color="auto" w:sz="4" w:space="0"/>
              <w:right w:val="single" w:color="auto" w:sz="4" w:space="0"/>
            </w:tcBorders>
            <w:shd w:val="clear" w:color="auto" w:fill="auto"/>
            <w:noWrap/>
            <w:tcMar/>
            <w:vAlign w:val="bottom"/>
            <w:tcPrChange w:author="Faby Natalia Caycedo Ardila" w:date="2016-09-07T17:59:25.928694" w:id="2109483499">
              <w:tcPr>
                <w:tcW w:w="1948" w:type="dxa"/>
                <w:tcBorders>
                  <w:top w:val="nil"/>
                  <w:left w:val="nil"/>
                  <w:bottom w:val="single" w:color="auto" w:sz="4" w:space="0"/>
                  <w:right w:val="single" w:color="auto" w:sz="4" w:space="0"/>
                </w:tcBorders>
                <w:shd w:val="clear" w:color="auto" w:fill="auto"/>
                <w:noWrap/>
              </w:tcPr>
            </w:tcPrChange>
          </w:tcPr>
          <w:p w:rsidRPr="00746327" w:rsidR="00104D66" w:rsidP="00104D66" w:rsidRDefault="00104D66" w14:paraId="3493AA5B"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714766060">
                  <w:rPr>
                    <w:rFonts w:ascii="Futura Std" w:hAnsi="Futura Std" w:eastAsia="Times New Roman" w:cs="Times New Roman"/>
                    <w:b/>
                    <w:sz w:val="20"/>
                    <w:szCs w:val="20"/>
                    <w:lang w:val="es-CO" w:eastAsia="es-ES"/>
                  </w:rPr>
                </w:rPrChange>
              </w:rPr>
              <w:t>20</w:t>
            </w:r>
          </w:p>
        </w:tc>
      </w:tr>
      <w:tr w:rsidRPr="00746327" w:rsidR="00D31E6F" w:rsidTr="1BF9C625" w14:paraId="01769619" w14:textId="77777777">
        <w:trPr>
          <w:trHeight w:val="300"/>
          <w:jc w:val="center"/>
        </w:trPr>
        <w:tc>
          <w:tcPr>
            <w:tcW w:w="1450" w:type="dxa"/>
            <w:tcBorders>
              <w:top w:val="nil"/>
              <w:left w:val="single" w:color="auto" w:sz="4" w:space="0"/>
              <w:bottom w:val="single" w:color="auto" w:sz="4" w:space="0"/>
              <w:right w:val="single" w:color="auto" w:sz="4" w:space="0"/>
            </w:tcBorders>
            <w:shd w:val="clear" w:color="auto" w:fill="auto"/>
            <w:noWrap/>
            <w:tcMar/>
            <w:vAlign w:val="bottom"/>
            <w:tcPrChange w:author="Faby Natalia Caycedo Ardila" w:date="2016-09-07T17:59:25.928694" w:id="1361261640">
              <w:tcPr>
                <w:tcW w:w="1450" w:type="dxa"/>
                <w:tcBorders>
                  <w:top w:val="nil"/>
                  <w:left w:val="single" w:color="auto" w:sz="4" w:space="0"/>
                  <w:bottom w:val="single" w:color="auto" w:sz="4" w:space="0"/>
                  <w:right w:val="single" w:color="auto" w:sz="4" w:space="0"/>
                </w:tcBorders>
                <w:shd w:val="clear" w:color="auto" w:fill="auto"/>
                <w:noWrap/>
              </w:tcPr>
            </w:tcPrChange>
          </w:tcPr>
          <w:p w:rsidRPr="00746327" w:rsidR="00D31E6F" w:rsidP="00104D66" w:rsidRDefault="00D31E6F" w14:paraId="00AC5D24"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172510551">
                  <w:rPr>
                    <w:rFonts w:ascii="Futura Std" w:hAnsi="Futura Std" w:eastAsia="Times New Roman" w:cs="Times New Roman"/>
                    <w:b/>
                    <w:sz w:val="20"/>
                    <w:szCs w:val="20"/>
                    <w:lang w:val="es-CO" w:eastAsia="es-ES"/>
                  </w:rPr>
                </w:rPrChange>
              </w:rPr>
              <w:t>31</w:t>
            </w:r>
          </w:p>
        </w:tc>
        <w:tc>
          <w:tcPr>
            <w:tcW w:w="4425" w:type="dxa"/>
            <w:tcBorders>
              <w:top w:val="nil"/>
              <w:left w:val="nil"/>
              <w:bottom w:val="single" w:color="auto" w:sz="4" w:space="0"/>
              <w:right w:val="single" w:color="auto" w:sz="4" w:space="0"/>
            </w:tcBorders>
            <w:shd w:val="clear" w:color="auto" w:fill="auto"/>
            <w:noWrap/>
            <w:tcMar/>
            <w:vAlign w:val="bottom"/>
            <w:tcPrChange w:author="Faby Natalia Caycedo Ardila" w:date="2016-09-07T17:59:25.928694" w:id="931606890">
              <w:tcPr>
                <w:tcW w:w="4425" w:type="dxa"/>
                <w:tcBorders>
                  <w:top w:val="nil"/>
                  <w:left w:val="nil"/>
                  <w:bottom w:val="single" w:color="auto" w:sz="4" w:space="0"/>
                  <w:right w:val="single" w:color="auto" w:sz="4" w:space="0"/>
                </w:tcBorders>
                <w:shd w:val="clear" w:color="auto" w:fill="auto"/>
                <w:noWrap/>
              </w:tcPr>
            </w:tcPrChange>
          </w:tcPr>
          <w:p w:rsidRPr="00746327" w:rsidR="00D31E6F" w:rsidP="00104D66" w:rsidRDefault="00746327" w14:paraId="6F7DE646" w14:textId="77777777" w14:noSpellErr="1">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452089146">
                  <w:rPr>
                    <w:rFonts w:ascii="Futura Std" w:hAnsi="Futura Std" w:eastAsia="Times New Roman" w:cs="Times New Roman"/>
                    <w:b/>
                    <w:sz w:val="20"/>
                    <w:szCs w:val="20"/>
                    <w:lang w:val="es-CO" w:eastAsia="es-ES"/>
                  </w:rPr>
                </w:rPrChange>
              </w:rPr>
              <w:t>RADIO TAXI UPAR LTDA</w:t>
            </w:r>
          </w:p>
        </w:tc>
        <w:tc>
          <w:tcPr>
            <w:tcW w:w="1948" w:type="dxa"/>
            <w:tcBorders>
              <w:top w:val="nil"/>
              <w:left w:val="nil"/>
              <w:bottom w:val="single" w:color="auto" w:sz="4" w:space="0"/>
              <w:right w:val="single" w:color="auto" w:sz="4" w:space="0"/>
            </w:tcBorders>
            <w:shd w:val="clear" w:color="auto" w:fill="auto"/>
            <w:noWrap/>
            <w:tcMar/>
            <w:vAlign w:val="bottom"/>
            <w:tcPrChange w:author="Faby Natalia Caycedo Ardila" w:date="2016-09-07T17:59:25.928694" w:id="204295013">
              <w:tcPr>
                <w:tcW w:w="1948" w:type="dxa"/>
                <w:tcBorders>
                  <w:top w:val="nil"/>
                  <w:left w:val="nil"/>
                  <w:bottom w:val="single" w:color="auto" w:sz="4" w:space="0"/>
                  <w:right w:val="single" w:color="auto" w:sz="4" w:space="0"/>
                </w:tcBorders>
                <w:shd w:val="clear" w:color="auto" w:fill="auto"/>
                <w:noWrap/>
              </w:tcPr>
            </w:tcPrChange>
          </w:tcPr>
          <w:p w:rsidRPr="00746327" w:rsidR="00D31E6F" w:rsidP="00104D66" w:rsidRDefault="00D31E6F" w14:paraId="4BF7EE1C" w14:textId="77777777">
            <w:pPr>
              <w:jc w:val="both"/>
              <w:rPr>
                <w:rFonts w:ascii="Futura Std" w:hAnsi="Futura Std" w:eastAsia="Times New Roman" w:cs="Times New Roman"/>
                <w:b/>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763708130">
                  <w:rPr>
                    <w:rFonts w:ascii="Futura Std" w:hAnsi="Futura Std" w:eastAsia="Times New Roman" w:cs="Times New Roman"/>
                    <w:b/>
                    <w:sz w:val="20"/>
                    <w:szCs w:val="20"/>
                    <w:lang w:val="es-CO" w:eastAsia="es-ES"/>
                  </w:rPr>
                </w:rPrChange>
              </w:rPr>
              <w:t>15</w:t>
            </w:r>
          </w:p>
        </w:tc>
      </w:tr>
      <w:tr w:rsidRPr="00746327" w:rsidR="00104D66" w:rsidTr="1BF9C625" w14:paraId="336D1F77" w14:textId="77777777">
        <w:trPr>
          <w:trHeight w:val="300"/>
          <w:jc w:val="center"/>
        </w:trPr>
        <w:tc>
          <w:tcPr>
            <w:tcW w:w="5875" w:type="dxa"/>
            <w:gridSpan w:val="2"/>
            <w:tcBorders>
              <w:top w:val="nil"/>
              <w:left w:val="single" w:color="auto" w:sz="4" w:space="0"/>
              <w:bottom w:val="single" w:color="auto" w:sz="4" w:space="0"/>
              <w:right w:val="single" w:color="auto" w:sz="4" w:space="0"/>
            </w:tcBorders>
            <w:shd w:val="clear" w:color="auto" w:fill="auto"/>
            <w:noWrap/>
            <w:tcMar/>
            <w:vAlign w:val="bottom"/>
            <w:hideMark/>
            <w:tcPrChange w:author="Faby Natalia Caycedo Ardila" w:date="2016-09-07T17:59:25.928694" w:id="864691290">
              <w:tcPr>
                <w:tcW w:w="5875" w:type="dxa"/>
                <w:gridSpan w:val="2"/>
                <w:tcBorders>
                  <w:top w:val="nil"/>
                  <w:left w:val="single" w:color="auto" w:sz="4" w:space="0"/>
                  <w:bottom w:val="single" w:color="auto" w:sz="4" w:space="0"/>
                  <w:right w:val="single" w:color="auto" w:sz="4" w:space="0"/>
                </w:tcBorders>
                <w:shd w:val="clear" w:color="auto" w:fill="auto"/>
                <w:noWrap/>
                <w:hideMark/>
              </w:tcPr>
            </w:tcPrChange>
          </w:tcPr>
          <w:p w:rsidRPr="00746327" w:rsidR="00104D66" w:rsidP="00104D66" w:rsidRDefault="00104D66" w14:paraId="3D68DC1A" w14:textId="77777777" w14:noSpellErr="1">
            <w:pPr>
              <w:jc w:val="both"/>
              <w:rPr>
                <w:rFonts w:ascii="Futura Std" w:hAnsi="Futura Std" w:eastAsia="Times New Roman" w:cs="Times New Roman"/>
                <w:b/>
                <w:bCs/>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516492860">
                  <w:rPr>
                    <w:rFonts w:ascii="Futura Std" w:hAnsi="Futura Std" w:eastAsia="Times New Roman" w:cs="Times New Roman"/>
                    <w:b/>
                    <w:bCs/>
                    <w:sz w:val="20"/>
                    <w:szCs w:val="20"/>
                    <w:lang w:val="es-CO" w:eastAsia="es-ES"/>
                  </w:rPr>
                </w:rPrChange>
              </w:rPr>
              <w:t>Total Cupos</w:t>
            </w:r>
          </w:p>
        </w:tc>
        <w:tc>
          <w:tcPr>
            <w:tcW w:w="1948" w:type="dxa"/>
            <w:tcBorders>
              <w:top w:val="nil"/>
              <w:left w:val="nil"/>
              <w:bottom w:val="single" w:color="auto" w:sz="4" w:space="0"/>
              <w:right w:val="single" w:color="auto" w:sz="4" w:space="0"/>
            </w:tcBorders>
            <w:shd w:val="clear" w:color="auto" w:fill="auto"/>
            <w:noWrap/>
            <w:tcMar/>
            <w:vAlign w:val="bottom"/>
            <w:hideMark/>
            <w:tcPrChange w:author="Faby Natalia Caycedo Ardila" w:date="2016-09-07T17:59:25.928694" w:id="370330091">
              <w:tcPr>
                <w:tcW w:w="1948" w:type="dxa"/>
                <w:tcBorders>
                  <w:top w:val="nil"/>
                  <w:left w:val="nil"/>
                  <w:bottom w:val="single" w:color="auto" w:sz="4" w:space="0"/>
                  <w:right w:val="single" w:color="auto" w:sz="4" w:space="0"/>
                </w:tcBorders>
                <w:shd w:val="clear" w:color="auto" w:fill="auto"/>
                <w:noWrap/>
                <w:hideMark/>
              </w:tcPr>
            </w:tcPrChange>
          </w:tcPr>
          <w:p w:rsidRPr="00746327" w:rsidR="00104D66" w:rsidP="00D31E6F" w:rsidRDefault="00104D66" w14:paraId="7AD0B2ED" w14:textId="77777777">
            <w:pPr>
              <w:jc w:val="both"/>
              <w:rPr>
                <w:rFonts w:ascii="Futura Std" w:hAnsi="Futura Std" w:eastAsia="Times New Roman" w:cs="Times New Roman"/>
                <w:b/>
                <w:bCs/>
                <w:sz w:val="20"/>
                <w:szCs w:val="20"/>
                <w:lang w:val="es-CO" w:eastAsia="es-ES"/>
              </w:rPr>
            </w:pPr>
            <w:r w:rsidRPr="1BF9C625">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1342300783">
                  <w:rPr>
                    <w:rFonts w:ascii="Futura Std" w:hAnsi="Futura Std" w:eastAsia="Times New Roman" w:cs="Times New Roman"/>
                    <w:b/>
                    <w:bCs/>
                    <w:sz w:val="20"/>
                    <w:szCs w:val="20"/>
                    <w:lang w:val="es-CO" w:eastAsia="es-ES"/>
                  </w:rPr>
                </w:rPrChange>
              </w:rPr>
              <w:t>1,5</w:t>
            </w:r>
            <w:r w:rsidRPr="1BF9C625" w:rsidR="00D31E6F">
              <w:rPr>
                <w:rFonts w:ascii="Futura Std,Times New Roman" w:hAnsi="Futura Std,Times New Roman" w:eastAsia="Futura Std,Times New Roman" w:cs="Futura Std,Times New Roman"/>
                <w:b w:val="1"/>
                <w:bCs w:val="1"/>
                <w:sz w:val="20"/>
                <w:szCs w:val="20"/>
                <w:lang w:val="es-CO" w:eastAsia="es-ES"/>
                <w:rPrChange w:author="Faby Natalia Caycedo Ardila" w:date="2016-09-07T17:59:25.928694" w:id="947848051">
                  <w:rPr>
                    <w:rFonts w:ascii="Futura Std" w:hAnsi="Futura Std" w:eastAsia="Times New Roman" w:cs="Times New Roman"/>
                    <w:b/>
                    <w:bCs/>
                    <w:sz w:val="20"/>
                    <w:szCs w:val="20"/>
                    <w:lang w:val="es-CO" w:eastAsia="es-ES"/>
                  </w:rPr>
                </w:rPrChange>
              </w:rPr>
              <w:t>86</w:t>
            </w:r>
          </w:p>
        </w:tc>
      </w:tr>
    </w:tbl>
    <w:p w:rsidRPr="00746327" w:rsidR="00104D66" w:rsidP="00104D66" w:rsidRDefault="00104D66" w14:paraId="7C5CEB53" w14:textId="77777777">
      <w:pPr>
        <w:jc w:val="both"/>
        <w:rPr>
          <w:rFonts w:ascii="Futura Std" w:hAnsi="Futura Std" w:eastAsia="Times New Roman" w:cs="Times New Roman"/>
          <w:b/>
          <w:sz w:val="20"/>
          <w:szCs w:val="20"/>
          <w:lang w:eastAsia="es-ES"/>
        </w:rPr>
      </w:pPr>
    </w:p>
    <w:p w:rsidRPr="00746327" w:rsidR="00D31E6F" w:rsidP="00D31E6F" w:rsidRDefault="00D31E6F" w14:paraId="13BCB9DA" w14:textId="77777777">
      <w:pPr>
        <w:ind w:left="284" w:right="283"/>
        <w:jc w:val="both"/>
        <w:rPr>
          <w:rFonts w:ascii="Futura Std" w:hAnsi="Futura Std" w:cs="Times New Roman"/>
          <w:sz w:val="20"/>
          <w:szCs w:val="20"/>
        </w:rPr>
      </w:pPr>
      <w:r w:rsidRPr="1BF9C625">
        <w:rPr>
          <w:rFonts w:ascii="Futura Std,Times New Roman" w:hAnsi="Futura Std,Times New Roman" w:eastAsia="Futura Std,Times New Roman" w:cs="Futura Std,Times New Roman"/>
          <w:b w:val="1"/>
          <w:bCs w:val="1"/>
          <w:sz w:val="20"/>
          <w:szCs w:val="20"/>
          <w:rPrChange w:author="Faby Natalia Caycedo Ardila" w:date="2016-09-07T17:59:25.928694" w:id="2061530115">
            <w:rPr>
              <w:rFonts w:ascii="Futura Std" w:hAnsi="Futura Std" w:cs="Times New Roman"/>
              <w:b/>
              <w:sz w:val="20"/>
              <w:szCs w:val="20"/>
            </w:rPr>
          </w:rPrChange>
        </w:rPr>
        <w:t>Parágrafo 2:</w:t>
      </w:r>
      <w:r w:rsidRPr="1BF9C625">
        <w:rPr>
          <w:rFonts w:ascii="Futura Std,Times New Roman" w:hAnsi="Futura Std,Times New Roman" w:eastAsia="Futura Std,Times New Roman" w:cs="Futura Std,Times New Roman"/>
          <w:sz w:val="20"/>
          <w:szCs w:val="20"/>
          <w:rPrChange w:author="Faby Natalia Caycedo Ardila" w:date="2016-09-07T17:59:25.928694" w:id="1536497868">
            <w:rPr>
              <w:rFonts w:ascii="Futura Std" w:hAnsi="Futura Std" w:cs="Times New Roman"/>
              <w:sz w:val="20"/>
              <w:szCs w:val="20"/>
            </w:rPr>
          </w:rPrChange>
        </w:rPr>
        <w:t xml:space="preserve"> Las tarifas determinadas en el presente artículo para las Estaciones de Peaje San Juan del Cesar y San Diego, incluyen los Doscientos Pesos ($200) correspondientes al Fondo de Seguridad Vial (</w:t>
      </w:r>
      <w:proofErr w:type="spellStart"/>
      <w:r w:rsidRPr="1BF9C625">
        <w:rPr>
          <w:rFonts w:ascii="Futura Std,Times New Roman" w:hAnsi="Futura Std,Times New Roman" w:eastAsia="Futura Std,Times New Roman" w:cs="Futura Std,Times New Roman"/>
          <w:sz w:val="20"/>
          <w:szCs w:val="20"/>
          <w:rPrChange w:author="Faby Natalia Caycedo Ardila" w:date="2016-09-07T17:59:25.928694" w:id="30431987">
            <w:rPr>
              <w:rFonts w:ascii="Futura Std" w:hAnsi="Futura Std" w:cs="Times New Roman"/>
              <w:sz w:val="20"/>
              <w:szCs w:val="20"/>
            </w:rPr>
          </w:rPrChange>
        </w:rPr>
        <w:t xml:space="preserve">Fosevi</w:t>
      </w:r>
      <w:proofErr w:type="spellEnd"/>
      <w:r w:rsidRPr="1BF9C625">
        <w:rPr>
          <w:rFonts w:ascii="Futura Std,Times New Roman" w:hAnsi="Futura Std,Times New Roman" w:eastAsia="Futura Std,Times New Roman" w:cs="Futura Std,Times New Roman"/>
          <w:sz w:val="20"/>
          <w:szCs w:val="20"/>
          <w:rPrChange w:author="Faby Natalia Caycedo Ardila" w:date="2016-09-07T17:59:25.928694" w:id="133489715">
            <w:rPr>
              <w:rFonts w:ascii="Futura Std" w:hAnsi="Futura Std" w:cs="Times New Roman"/>
              <w:sz w:val="20"/>
              <w:szCs w:val="20"/>
            </w:rPr>
          </w:rPrChange>
        </w:rPr>
        <w:t xml:space="preserve">), los cuales serán destinados para adelantar programas de seguridad en las carreteras a cargo de la Nación y serán ejecutados a través del Programa de Seguridad en Carreteras Nacionales. </w:t>
      </w:r>
    </w:p>
    <w:p w:rsidRPr="00746327" w:rsidR="00D31E6F" w:rsidP="00D31E6F" w:rsidRDefault="00D31E6F" w14:paraId="4A32ACD9" w14:textId="77777777">
      <w:pPr>
        <w:ind w:left="284" w:right="283"/>
        <w:jc w:val="both"/>
        <w:rPr>
          <w:rFonts w:ascii="Futura Std" w:hAnsi="Futura Std" w:cs="Times New Roman"/>
          <w:sz w:val="20"/>
          <w:szCs w:val="20"/>
        </w:rPr>
      </w:pPr>
    </w:p>
    <w:p w:rsidRPr="00746327" w:rsidR="00D31E6F" w:rsidP="00D31E6F" w:rsidRDefault="00D31E6F" w14:paraId="151DD3B5" w14:textId="77777777" w14:noSpellErr="1">
      <w:pPr>
        <w:widowControl/>
        <w:suppressAutoHyphens w:val="0"/>
        <w:autoSpaceDE w:val="0"/>
        <w:adjustRightInd w:val="0"/>
        <w:ind w:left="284" w:right="283"/>
        <w:jc w:val="both"/>
        <w:textAlignment w:val="auto"/>
        <w:rPr>
          <w:rFonts w:ascii="Futura Std" w:hAnsi="Futura Std" w:cs="Times New Roman"/>
          <w:sz w:val="20"/>
          <w:szCs w:val="20"/>
        </w:rPr>
      </w:pPr>
      <w:r w:rsidRPr="1BF9C625">
        <w:rPr>
          <w:rFonts w:ascii="Futura Std,Times New Roman" w:hAnsi="Futura Std,Times New Roman" w:eastAsia="Futura Std,Times New Roman" w:cs="Futura Std,Times New Roman"/>
          <w:b w:val="1"/>
          <w:bCs w:val="1"/>
          <w:sz w:val="20"/>
          <w:szCs w:val="20"/>
          <w:rPrChange w:author="Faby Natalia Caycedo Ardila" w:date="2016-09-07T17:59:25.928694" w:id="850945689">
            <w:rPr>
              <w:rFonts w:ascii="Futura Std" w:hAnsi="Futura Std" w:cs="Times New Roman"/>
              <w:b/>
              <w:sz w:val="20"/>
              <w:szCs w:val="20"/>
            </w:rPr>
          </w:rPrChange>
        </w:rPr>
        <w:t xml:space="preserve">Parágrafo 3: </w:t>
      </w:r>
      <w:r w:rsidRPr="1BF9C625">
        <w:rPr>
          <w:rFonts w:ascii="Futura Std,Times New Roman" w:hAnsi="Futura Std,Times New Roman" w:eastAsia="Futura Std,Times New Roman" w:cs="Futura Std,Times New Roman"/>
          <w:sz w:val="20"/>
          <w:szCs w:val="20"/>
          <w:rPrChange w:author="Faby Natalia Caycedo Ardila" w:date="2016-09-07T17:59:25.928694" w:id="95673062">
            <w:rPr>
              <w:rFonts w:ascii="Futura Std" w:hAnsi="Futura Std" w:cs="Times New Roman"/>
              <w:sz w:val="20"/>
              <w:szCs w:val="20"/>
            </w:rPr>
          </w:rPrChange>
        </w:rPr>
        <w:t xml:space="preserve">Las tarifas especiales diferenciales del peaje de San Juan del Cesar, solo beneficiaran a los vehículos de servicio público de la categoría I, según descripción de las empresas que figuran en el anterior listado y en el número de cupos que allí se cita, las cuales deben prestar el servicio público de transporte de pasajeros en el Departamento de la Guajira y contar con la habilitación otorgada por el Ministerio de Transporte. </w:t>
      </w:r>
    </w:p>
    <w:p w:rsidRPr="00746327" w:rsidR="00D31E6F" w:rsidP="00D31E6F" w:rsidRDefault="00D31E6F" w14:paraId="344F762F" w14:textId="77777777">
      <w:pPr>
        <w:widowControl/>
        <w:suppressAutoHyphens w:val="0"/>
        <w:autoSpaceDE w:val="0"/>
        <w:adjustRightInd w:val="0"/>
        <w:ind w:left="284" w:right="283"/>
        <w:jc w:val="both"/>
        <w:textAlignment w:val="auto"/>
        <w:rPr>
          <w:rFonts w:ascii="Futura Std" w:hAnsi="Futura Std" w:cs="Times New Roman"/>
          <w:sz w:val="20"/>
          <w:szCs w:val="20"/>
        </w:rPr>
      </w:pPr>
    </w:p>
    <w:p w:rsidRPr="00746327" w:rsidR="00D31E6F" w:rsidP="006418A4" w:rsidRDefault="00D31E6F" w14:paraId="6775C216" w14:textId="77777777" w14:noSpellErr="1">
      <w:pPr>
        <w:widowControl/>
        <w:suppressAutoHyphens w:val="0"/>
        <w:autoSpaceDE w:val="0"/>
        <w:adjustRightInd w:val="0"/>
        <w:ind w:left="284" w:right="283"/>
        <w:jc w:val="both"/>
        <w:textAlignment w:val="auto"/>
        <w:rPr>
          <w:rFonts w:ascii="Futura Std" w:hAnsi="Futura Std" w:cs="Times New Roman"/>
          <w:sz w:val="20"/>
          <w:szCs w:val="20"/>
        </w:rPr>
      </w:pPr>
      <w:r w:rsidRPr="1BF9C625">
        <w:rPr>
          <w:rFonts w:ascii="Futura Std,Times New Roman" w:hAnsi="Futura Std,Times New Roman" w:eastAsia="Futura Std,Times New Roman" w:cs="Futura Std,Times New Roman"/>
          <w:sz w:val="20"/>
          <w:szCs w:val="20"/>
          <w:rPrChange w:author="Faby Natalia Caycedo Ardila" w:date="2016-09-07T17:59:25.928694" w:id="649071050">
            <w:rPr>
              <w:rFonts w:ascii="Futura Std" w:hAnsi="Futura Std" w:cs="Times New Roman"/>
              <w:sz w:val="20"/>
              <w:szCs w:val="20"/>
            </w:rPr>
          </w:rPrChange>
        </w:rPr>
        <w:t>La tarifa para la estación de peaje de San Juan del Cesar, se actualizará utilizando el procedimiento establecido en la Sección 4.2 de la Parte Especial del Contrato de Concesión 006 de 2015, y deberán ser ajustadas a la centena más cercana, con el fin de facilitar el recaudo por parte del Concesionario.</w:t>
      </w:r>
    </w:p>
    <w:p w:rsidRPr="00746327" w:rsidR="00C45F0E" w:rsidP="00D31E6F" w:rsidRDefault="00C45F0E" w14:paraId="2BA3BE1B" w14:textId="77777777">
      <w:pPr>
        <w:widowControl/>
        <w:suppressAutoHyphens w:val="0"/>
        <w:autoSpaceDE w:val="0"/>
        <w:adjustRightInd w:val="0"/>
        <w:ind w:left="284"/>
        <w:jc w:val="both"/>
        <w:textAlignment w:val="auto"/>
        <w:rPr>
          <w:rFonts w:ascii="Futura Std" w:hAnsi="Futura Std" w:cs="Times New Roman"/>
          <w:sz w:val="20"/>
          <w:szCs w:val="20"/>
        </w:rPr>
      </w:pPr>
    </w:p>
    <w:p w:rsidRPr="00746327" w:rsidR="00D31E6F" w:rsidP="00D31E6F" w:rsidRDefault="00D31E6F" w14:paraId="43C0CBCE" w14:textId="77777777" w14:noSpellErr="1">
      <w:pPr>
        <w:widowControl/>
        <w:suppressAutoHyphens w:val="0"/>
        <w:autoSpaceDE w:val="0"/>
        <w:adjustRightInd w:val="0"/>
        <w:ind w:left="284" w:right="283"/>
        <w:jc w:val="both"/>
        <w:textAlignment w:val="auto"/>
        <w:rPr>
          <w:rFonts w:ascii="Futura Std" w:hAnsi="Futura Std" w:cs="Times New Roman"/>
          <w:b/>
          <w:sz w:val="20"/>
          <w:szCs w:val="20"/>
        </w:rPr>
      </w:pPr>
      <w:r w:rsidRPr="1BF9C625">
        <w:rPr>
          <w:rFonts w:ascii="Futura Std,Times New Roman" w:hAnsi="Futura Std,Times New Roman" w:eastAsia="Futura Std,Times New Roman" w:cs="Futura Std,Times New Roman"/>
          <w:b w:val="1"/>
          <w:bCs w:val="1"/>
          <w:sz w:val="20"/>
          <w:szCs w:val="20"/>
          <w:rPrChange w:author="Faby Natalia Caycedo Ardila" w:date="2016-09-07T17:59:25.928694" w:id="1513692497">
            <w:rPr>
              <w:rFonts w:ascii="Futura Std" w:hAnsi="Futura Std" w:cs="Times New Roman"/>
              <w:b/>
              <w:sz w:val="20"/>
              <w:szCs w:val="20"/>
            </w:rPr>
          </w:rPrChange>
        </w:rPr>
        <w:t>Parágrafo 4</w:t>
      </w:r>
      <w:r w:rsidRPr="1BF9C625">
        <w:rPr>
          <w:rFonts w:ascii="Futura Std,Times New Roman,Calibri" w:hAnsi="Futura Std,Times New Roman,Calibri" w:eastAsia="Futura Std,Times New Roman,Calibri" w:cs="Futura Std,Times New Roman,Calibri"/>
          <w:kern w:val="0"/>
          <w:sz w:val="20"/>
          <w:szCs w:val="20"/>
          <w:lang w:val="es-CO" w:eastAsia="en-US" w:bidi="ar-SA"/>
          <w:rPrChange w:author="Faby Natalia Caycedo Ardila" w:date="2016-09-07T17:59:25.928694" w:id="11012542">
            <w:rPr>
              <w:rFonts w:ascii="Futura Std" w:hAnsi="Futura Std" w:cs="Times New Roman" w:eastAsiaTheme="minorHAnsi"/>
              <w:kern w:val="0"/>
              <w:sz w:val="20"/>
              <w:szCs w:val="20"/>
              <w:lang w:val="es-CO" w:eastAsia="en-US" w:bidi="ar-SA"/>
            </w:rPr>
          </w:rPrChange>
        </w:rPr>
        <w:t xml:space="preserve">: </w:t>
      </w:r>
      <w:r w:rsidRPr="1BF9C625">
        <w:rPr>
          <w:rFonts w:ascii="Futura Std,Times New Roman" w:hAnsi="Futura Std,Times New Roman" w:eastAsia="Futura Std,Times New Roman" w:cs="Futura Std,Times New Roman"/>
          <w:sz w:val="20"/>
          <w:szCs w:val="20"/>
          <w:rPrChange w:author="Faby Natalia Caycedo Ardila" w:date="2016-09-07T17:59:25.928694" w:id="1200553050">
            <w:rPr>
              <w:rFonts w:ascii="Futura Std" w:hAnsi="Futura Std" w:cs="Times New Roman"/>
              <w:sz w:val="20"/>
              <w:szCs w:val="20"/>
            </w:rPr>
          </w:rPrChange>
        </w:rPr>
        <w:t>Las tarifas especiales diferenciales del peaje de San Diego, solo beneficiaran a los vehículos de servicio público de la categoría I, según descripción de las empresas que figuran en el anterior listado y en el número de pasadas que allí se cita, las cuales deben prestar el servicio público de transporte en el Departamento del Cesar y contar con la debida habilitación otorgada por el Ministerio de Transporte.</w:t>
      </w:r>
    </w:p>
    <w:p w:rsidRPr="00746327" w:rsidR="00D31E6F" w:rsidP="00D31E6F" w:rsidRDefault="00D31E6F" w14:paraId="565767F0" w14:textId="77777777">
      <w:pPr>
        <w:widowControl/>
        <w:suppressAutoHyphens w:val="0"/>
        <w:autoSpaceDE w:val="0"/>
        <w:adjustRightInd w:val="0"/>
        <w:ind w:left="284" w:right="283"/>
        <w:jc w:val="both"/>
        <w:textAlignment w:val="auto"/>
        <w:rPr>
          <w:rFonts w:ascii="Futura Std" w:hAnsi="Futura Std" w:cs="Times New Roman"/>
          <w:b/>
          <w:sz w:val="20"/>
          <w:szCs w:val="20"/>
        </w:rPr>
      </w:pPr>
    </w:p>
    <w:p w:rsidRPr="00746327" w:rsidR="00D31E6F" w:rsidP="00D31E6F" w:rsidRDefault="00D31E6F" w14:paraId="723B54AD" w14:textId="77777777" w14:noSpellErr="1">
      <w:pPr>
        <w:widowControl/>
        <w:suppressAutoHyphens w:val="0"/>
        <w:autoSpaceDE w:val="0"/>
        <w:adjustRightInd w:val="0"/>
        <w:ind w:left="284" w:right="283"/>
        <w:jc w:val="both"/>
        <w:textAlignment w:val="auto"/>
        <w:rPr>
          <w:rFonts w:ascii="Futura Std" w:hAnsi="Futura Std" w:cs="Times New Roman"/>
          <w:sz w:val="20"/>
          <w:szCs w:val="20"/>
        </w:rPr>
      </w:pPr>
      <w:r w:rsidRPr="1BF9C625">
        <w:rPr>
          <w:rFonts w:ascii="Futura Std,Times New Roman" w:hAnsi="Futura Std,Times New Roman" w:eastAsia="Futura Std,Times New Roman" w:cs="Futura Std,Times New Roman"/>
          <w:b w:val="1"/>
          <w:bCs w:val="1"/>
          <w:sz w:val="20"/>
          <w:szCs w:val="20"/>
          <w:rPrChange w:author="Faby Natalia Caycedo Ardila" w:date="2016-09-07T17:59:25.928694" w:id="1796206058">
            <w:rPr>
              <w:rFonts w:ascii="Futura Std" w:hAnsi="Futura Std" w:cs="Times New Roman"/>
              <w:b/>
              <w:sz w:val="20"/>
              <w:szCs w:val="20"/>
            </w:rPr>
          </w:rPrChange>
        </w:rPr>
        <w:t>Parágrafo 5</w:t>
      </w:r>
      <w:r w:rsidRPr="1BF9C625">
        <w:rPr>
          <w:rFonts w:ascii="Futura Std,Times New Roman,Calibri" w:hAnsi="Futura Std,Times New Roman,Calibri" w:eastAsia="Futura Std,Times New Roman,Calibri" w:cs="Futura Std,Times New Roman,Calibri"/>
          <w:kern w:val="0"/>
          <w:sz w:val="20"/>
          <w:szCs w:val="20"/>
          <w:lang w:val="es-CO" w:eastAsia="en-US" w:bidi="ar-SA"/>
          <w:rPrChange w:author="Faby Natalia Caycedo Ardila" w:date="2016-09-07T17:59:25.928694" w:id="1771450125">
            <w:rPr>
              <w:rFonts w:ascii="Futura Std" w:hAnsi="Futura Std" w:cs="Times New Roman" w:eastAsiaTheme="minorHAnsi"/>
              <w:kern w:val="0"/>
              <w:sz w:val="20"/>
              <w:szCs w:val="20"/>
              <w:lang w:val="es-CO" w:eastAsia="en-US" w:bidi="ar-SA"/>
            </w:rPr>
          </w:rPrChange>
        </w:rPr>
        <w:t xml:space="preserve">: </w:t>
      </w:r>
      <w:r w:rsidRPr="1BF9C625">
        <w:rPr>
          <w:rFonts w:ascii="Futura Std,Times New Roman" w:hAnsi="Futura Std,Times New Roman" w:eastAsia="Futura Std,Times New Roman" w:cs="Futura Std,Times New Roman"/>
          <w:sz w:val="20"/>
          <w:szCs w:val="20"/>
          <w:rPrChange w:author="Faby Natalia Caycedo Ardila" w:date="2016-09-07T17:59:25.928694" w:id="194070929">
            <w:rPr>
              <w:rFonts w:ascii="Futura Std" w:hAnsi="Futura Std" w:cs="Times New Roman"/>
              <w:sz w:val="20"/>
              <w:szCs w:val="20"/>
            </w:rPr>
          </w:rPrChange>
        </w:rPr>
        <w:t xml:space="preserve">Los cupos otorgados en el presente artículo corresponden a los vehículos vinculados a las empresas beneficiarias listadas anteriormente. La Agencia Nacional de Infraestructura, el Concesionario y la Interventoría realizarán una verificación trimestral de la implementación de las tarifas diferenciales en el peaje de San Diego, para analizar su suficiencia en el desarrollo del Proyecto Cesar – Guajira y, conforme a dicho análisis la Agencia propondrá al Ministerio de Transporte un incremento o disminución de la tarifa establecida en la presente Resolución, de acuerdo a los mecanismos de compensación establecidos en el Contrato de Concesión.  </w:t>
      </w:r>
    </w:p>
    <w:p w:rsidRPr="00746327" w:rsidR="00D31E6F" w:rsidP="00D31E6F" w:rsidRDefault="00D31E6F" w14:paraId="692C5FAA" w14:textId="77777777">
      <w:pPr>
        <w:widowControl/>
        <w:suppressAutoHyphens w:val="0"/>
        <w:autoSpaceDE w:val="0"/>
        <w:adjustRightInd w:val="0"/>
        <w:ind w:left="284" w:right="283"/>
        <w:jc w:val="both"/>
        <w:textAlignment w:val="auto"/>
        <w:rPr>
          <w:rFonts w:ascii="Futura Std" w:hAnsi="Futura Std" w:cs="Times New Roman"/>
          <w:b/>
          <w:sz w:val="20"/>
          <w:szCs w:val="20"/>
        </w:rPr>
      </w:pPr>
    </w:p>
    <w:p w:rsidRPr="00746327" w:rsidR="00D31E6F" w:rsidP="00D31E6F" w:rsidRDefault="00D31E6F" w14:paraId="665EEF79" w14:textId="77777777" w14:noSpellErr="1">
      <w:pPr>
        <w:tabs>
          <w:tab w:val="left" w:pos="0"/>
        </w:tabs>
        <w:ind w:left="284" w:right="283"/>
        <w:jc w:val="both"/>
        <w:rPr>
          <w:rFonts w:ascii="Futura Std" w:hAnsi="Futura Std" w:cs="Times New Roman"/>
          <w:sz w:val="20"/>
          <w:szCs w:val="20"/>
        </w:rPr>
      </w:pPr>
      <w:r w:rsidRPr="1BF9C625">
        <w:rPr>
          <w:rFonts w:ascii="Futura Std,Times New Roman" w:hAnsi="Futura Std,Times New Roman" w:eastAsia="Futura Std,Times New Roman" w:cs="Futura Std,Times New Roman"/>
          <w:b w:val="1"/>
          <w:bCs w:val="1"/>
          <w:sz w:val="20"/>
          <w:szCs w:val="20"/>
          <w:rPrChange w:author="Faby Natalia Caycedo Ardila" w:date="2016-09-07T17:59:25.928694" w:id="1359277034">
            <w:rPr>
              <w:rFonts w:ascii="Futura Std" w:hAnsi="Futura Std" w:cs="Times New Roman"/>
              <w:b/>
              <w:sz w:val="20"/>
              <w:szCs w:val="20"/>
            </w:rPr>
          </w:rPrChange>
        </w:rPr>
        <w:t xml:space="preserve">Parágrafo 6: </w:t>
      </w:r>
      <w:r w:rsidRPr="1BF9C625">
        <w:rPr>
          <w:rFonts w:ascii="Futura Std,Times New Roman" w:hAnsi="Futura Std,Times New Roman" w:eastAsia="Futura Std,Times New Roman" w:cs="Futura Std,Times New Roman"/>
          <w:sz w:val="20"/>
          <w:szCs w:val="20"/>
          <w:rPrChange w:author="Faby Natalia Caycedo Ardila" w:date="2016-09-07T17:59:25.928694" w:id="477291420">
            <w:rPr>
              <w:rFonts w:ascii="Futura Std" w:hAnsi="Futura Std" w:cs="Times New Roman"/>
              <w:sz w:val="20"/>
              <w:szCs w:val="20"/>
            </w:rPr>
          </w:rPrChange>
        </w:rPr>
        <w:t xml:space="preserve">La Tarjeta de Identificación Electrónica (TIE) será el único medio válido para identificar los beneficiarios y sus vehículos asignados para la aplicación de la tarifa especial diferencial, sin ella, ningún usuario podrá acceder a las tarifas especiales diferenciales. </w:t>
      </w:r>
    </w:p>
    <w:p w:rsidRPr="00746327" w:rsidR="00D31E6F" w:rsidP="00D31E6F" w:rsidRDefault="00D31E6F" w14:paraId="6315D251" w14:textId="77777777">
      <w:pPr>
        <w:tabs>
          <w:tab w:val="left" w:pos="0"/>
        </w:tabs>
        <w:ind w:left="284" w:right="283"/>
        <w:jc w:val="both"/>
        <w:rPr>
          <w:rFonts w:ascii="Futura Std" w:hAnsi="Futura Std" w:cs="Times New Roman"/>
          <w:sz w:val="20"/>
          <w:szCs w:val="20"/>
        </w:rPr>
      </w:pPr>
    </w:p>
    <w:p w:rsidRPr="00746327" w:rsidR="00D31E6F" w:rsidP="00D31E6F" w:rsidRDefault="00D31E6F" w14:paraId="573253B4" w14:textId="77777777" w14:noSpellErr="1">
      <w:pPr>
        <w:tabs>
          <w:tab w:val="left" w:pos="0"/>
        </w:tabs>
        <w:ind w:left="284" w:right="283"/>
        <w:jc w:val="both"/>
        <w:rPr>
          <w:rFonts w:ascii="Futura Std" w:hAnsi="Futura Std" w:cs="Times New Roman"/>
          <w:sz w:val="20"/>
          <w:szCs w:val="20"/>
        </w:rPr>
      </w:pPr>
      <w:r w:rsidRPr="1BF9C625">
        <w:rPr>
          <w:rFonts w:ascii="Futura Std,Times New Roman" w:hAnsi="Futura Std,Times New Roman" w:eastAsia="Futura Std,Times New Roman" w:cs="Futura Std,Times New Roman"/>
          <w:b w:val="1"/>
          <w:bCs w:val="1"/>
          <w:sz w:val="20"/>
          <w:szCs w:val="20"/>
          <w:rPrChange w:author="Faby Natalia Caycedo Ardila" w:date="2016-09-07T17:59:25.928694" w:id="509710693">
            <w:rPr>
              <w:rFonts w:ascii="Futura Std" w:hAnsi="Futura Std" w:cs="Times New Roman"/>
              <w:b/>
              <w:sz w:val="20"/>
              <w:szCs w:val="20"/>
            </w:rPr>
          </w:rPrChange>
        </w:rPr>
        <w:t>Parágrafo 7:</w:t>
      </w:r>
      <w:r w:rsidRPr="1BF9C625">
        <w:rPr>
          <w:rFonts w:ascii="Futura Std,Times New Roman" w:hAnsi="Futura Std,Times New Roman" w:eastAsia="Futura Std,Times New Roman" w:cs="Futura Std,Times New Roman"/>
          <w:sz w:val="20"/>
          <w:szCs w:val="20"/>
          <w:rPrChange w:author="Faby Natalia Caycedo Ardila" w:date="2016-09-07T17:59:25.928694" w:id="103484486">
            <w:rPr>
              <w:rFonts w:ascii="Futura Std" w:hAnsi="Futura Std" w:cs="Times New Roman"/>
              <w:sz w:val="20"/>
              <w:szCs w:val="20"/>
            </w:rPr>
          </w:rPrChange>
        </w:rPr>
        <w:t xml:space="preserve"> Los beneficios de la tarifa especial diferencial que sean retirados a propietarios de vehículos</w:t>
      </w:r>
      <w:r w:rsidRPr="1BF9C625">
        <w:rPr>
          <w:rFonts w:ascii="Futura Std" w:hAnsi="Futura Std" w:eastAsia="Futura Std" w:cs="Futura Std"/>
          <w:sz w:val="20"/>
          <w:szCs w:val="20"/>
          <w:rPrChange w:author="Faby Natalia Caycedo Ardila" w:date="2016-09-07T17:59:25.928694" w:id="1748783441">
            <w:rPr>
              <w:rFonts w:ascii="Futura Std" w:hAnsi="Futura Std"/>
              <w:sz w:val="20"/>
              <w:szCs w:val="20"/>
            </w:rPr>
          </w:rPrChange>
        </w:rPr>
        <w:t xml:space="preserve"> </w:t>
      </w:r>
      <w:r w:rsidRPr="1BF9C625">
        <w:rPr>
          <w:rFonts w:ascii="Futura Std,Times New Roman" w:hAnsi="Futura Std,Times New Roman" w:eastAsia="Futura Std,Times New Roman" w:cs="Futura Std,Times New Roman"/>
          <w:sz w:val="20"/>
          <w:szCs w:val="20"/>
          <w:rPrChange w:author="Faby Natalia Caycedo Ardila" w:date="2016-09-07T17:59:25.928694" w:id="162026601">
            <w:rPr>
              <w:rFonts w:ascii="Futura Std" w:hAnsi="Futura Std" w:cs="Times New Roman"/>
              <w:sz w:val="20"/>
              <w:szCs w:val="20"/>
            </w:rPr>
          </w:rPrChange>
        </w:rPr>
        <w:t>de servicio público, sólo podrán ser reasignados a otros usuarios que pertenezcan a la misma cooperativa o empresa de transporte.</w:t>
      </w:r>
    </w:p>
    <w:p w:rsidRPr="00746327" w:rsidR="00D31E6F" w:rsidP="00D31E6F" w:rsidRDefault="00D31E6F" w14:paraId="40C1F7E8" w14:textId="77777777">
      <w:pPr>
        <w:ind w:left="284" w:right="283"/>
        <w:jc w:val="both"/>
        <w:rPr>
          <w:rFonts w:ascii="Futura Std" w:hAnsi="Futura Std" w:cs="Times New Roman"/>
          <w:b/>
          <w:sz w:val="20"/>
          <w:szCs w:val="20"/>
        </w:rPr>
      </w:pPr>
    </w:p>
    <w:p w:rsidRPr="00746327" w:rsidR="00D31E6F" w:rsidP="00D31E6F" w:rsidRDefault="00D31E6F" w14:paraId="6C505F1D" w14:textId="77777777" w14:noSpellErr="1">
      <w:pPr>
        <w:ind w:left="284" w:right="283"/>
        <w:jc w:val="both"/>
        <w:rPr>
          <w:rFonts w:ascii="Futura Std" w:hAnsi="Futura Std" w:cs="Times New Roman"/>
          <w:i/>
          <w:color w:val="0070C0"/>
          <w:sz w:val="20"/>
          <w:szCs w:val="20"/>
        </w:rPr>
      </w:pPr>
      <w:r w:rsidRPr="1BF9C625">
        <w:rPr>
          <w:rFonts w:ascii="Futura Std,Times New Roman" w:hAnsi="Futura Std,Times New Roman" w:eastAsia="Futura Std,Times New Roman" w:cs="Futura Std,Times New Roman"/>
          <w:b w:val="1"/>
          <w:bCs w:val="1"/>
          <w:sz w:val="20"/>
          <w:szCs w:val="20"/>
          <w:rPrChange w:author="Faby Natalia Caycedo Ardila" w:date="2016-09-07T17:59:25.928694" w:id="1524503410">
            <w:rPr>
              <w:rFonts w:ascii="Futura Std" w:hAnsi="Futura Std" w:cs="Times New Roman"/>
              <w:b/>
              <w:sz w:val="20"/>
              <w:szCs w:val="20"/>
            </w:rPr>
          </w:rPrChange>
        </w:rPr>
        <w:t>Parágrafo 8:</w:t>
      </w:r>
      <w:r w:rsidRPr="1BF9C625">
        <w:rPr>
          <w:rFonts w:ascii="Futura Std,Times New Roman" w:hAnsi="Futura Std,Times New Roman" w:eastAsia="Futura Std,Times New Roman" w:cs="Futura Std,Times New Roman"/>
          <w:sz w:val="20"/>
          <w:szCs w:val="20"/>
          <w:rPrChange w:author="Faby Natalia Caycedo Ardila" w:date="2016-09-07T17:59:25.928694" w:id="108054322">
            <w:rPr>
              <w:rFonts w:ascii="Futura Std" w:hAnsi="Futura Std" w:cs="Times New Roman"/>
              <w:sz w:val="20"/>
              <w:szCs w:val="20"/>
            </w:rPr>
          </w:rPrChange>
        </w:rPr>
        <w:t xml:space="preserve"> Para la estación de peaje de San Diego, se realizará desde el año 2017 hasta el año 2020 un incremento progresivo de la tarifa diferencial aplicando la siguiente metodología: </w:t>
      </w:r>
    </w:p>
    <w:p w:rsidRPr="00746327" w:rsidR="00D31E6F" w:rsidP="00D31E6F" w:rsidRDefault="00D31E6F" w14:paraId="625DC196" w14:textId="77777777">
      <w:pPr>
        <w:ind w:left="284" w:right="283"/>
        <w:jc w:val="both"/>
        <w:rPr>
          <w:rFonts w:ascii="Futura Std" w:hAnsi="Futura Std" w:cs="Times New Roman"/>
          <w:sz w:val="20"/>
          <w:szCs w:val="20"/>
        </w:rPr>
      </w:pPr>
    </w:p>
    <w:p w:rsidRPr="00746327" w:rsidR="00D31E6F" w:rsidP="00D31E6F" w:rsidRDefault="00D31E6F" w14:paraId="41D8809E" w14:textId="77777777" w14:noSpellErr="1">
      <w:pPr>
        <w:ind w:left="284" w:right="283"/>
        <w:jc w:val="both"/>
        <w:rPr>
          <w:rFonts w:ascii="Futura Std" w:hAnsi="Futura Std" w:eastAsiaTheme="minorHAnsi"/>
          <w:sz w:val="20"/>
          <w:szCs w:val="20"/>
          <w:lang w:val="es-ES_tradnl"/>
        </w:rPr>
      </w:pPr>
      <w:r w:rsidRPr="1BF9C625">
        <w:rPr>
          <w:rFonts w:ascii="Futura Std" w:hAnsi="Futura Std" w:eastAsia="Futura Std" w:cs="Futura Std"/>
          <w:sz w:val="20"/>
          <w:szCs w:val="20"/>
          <w:lang w:val="es-ES"/>
          <w:rPrChange w:author="Faby Natalia Caycedo Ardila" w:date="2016-09-07T17:59:25.928694" w:id="1944210487">
            <w:rPr>
              <w:rFonts w:ascii="Futura Std" w:hAnsi="Futura Std"/>
              <w:sz w:val="20"/>
              <w:szCs w:val="20"/>
              <w:lang w:val="es-ES_tradnl"/>
            </w:rPr>
          </w:rPrChange>
        </w:rPr>
        <w:t xml:space="preserve">Las tarifas especiales diferenciales, categoría IE, establecidas en el presente acto administrativo para la estación de peaje de San Diego se mantendrán a valor constante de diciembre de 2015. Para el año 2016 se cobrará la tarifa establecida en el Artículo 1 de la presente resolución. Para los años subsiguientes, se incrementará y actualizarán el dieciséis (16) de enero de cada año, comenzando en el año 2017 y finalizando el año 2020, y deberán ser ajustadas a la centena más cercana con el fin de facilitar el recaudo por parte del Concesionario, de acuerdo con la siguiente fórmula: </w:t>
      </w:r>
    </w:p>
    <w:p w:rsidRPr="00746327" w:rsidR="00D31E6F" w:rsidP="00D31E6F" w:rsidRDefault="0027769F" w14:paraId="29CB012C" w14:textId="77777777">
      <w:pPr>
        <w:autoSpaceDE w:val="0"/>
        <w:spacing w:before="240" w:after="240"/>
        <w:ind w:left="720"/>
        <w:jc w:val="center"/>
        <w:rPr>
          <w:rFonts w:ascii="Futura Std" w:hAnsi="Futura Std"/>
          <w:position w:val="-30"/>
          <w:sz w:val="20"/>
          <w:szCs w:val="20"/>
          <w:lang w:val="en-US"/>
        </w:rPr>
      </w:pPr>
      <m:oMathPara>
        <m:oMathParaPr>
          <m:jc m:val="center"/>
        </m:oMathParaPr>
        <m:oMath>
          <m:sSub>
            <m:sSubPr>
              <m:ctrlPr>
                <w:rPr>
                  <w:rFonts w:ascii="Cambria Math" w:hAnsi="Cambria Math" w:eastAsiaTheme="minorHAnsi"/>
                  <w:i/>
                  <w:iCs/>
                  <w:sz w:val="20"/>
                  <w:szCs w:val="20"/>
                  <w:lang w:eastAsia="es-ES"/>
                </w:rPr>
              </m:ctrlPr>
            </m:sSubPr>
            <m:e>
              <m:r>
                <w:rPr>
                  <w:rFonts w:ascii="Cambria Math" w:hAnsi="Cambria Math"/>
                  <w:sz w:val="20"/>
                  <w:szCs w:val="20"/>
                </w:rPr>
                <m:t>TarifaSR</m:t>
              </m:r>
            </m:e>
            <m:sub>
              <m:r>
                <w:rPr>
                  <w:rFonts w:ascii="Cambria Math" w:hAnsi="Cambria Math"/>
                  <w:sz w:val="20"/>
                  <w:szCs w:val="20"/>
                </w:rPr>
                <m:t>t</m:t>
              </m:r>
            </m:sub>
          </m:sSub>
          <m:r>
            <w:rPr>
              <w:rFonts w:ascii="Cambria Math" w:hAnsi="Cambria Math"/>
              <w:sz w:val="20"/>
              <w:szCs w:val="20"/>
            </w:rPr>
            <m:t xml:space="preserve">= </m:t>
          </m:r>
          <m:sSub>
            <m:sSubPr>
              <m:ctrlPr>
                <w:rPr>
                  <w:rFonts w:ascii="Cambria Math" w:hAnsi="Cambria Math" w:eastAsiaTheme="minorHAnsi"/>
                  <w:i/>
                  <w:iCs/>
                  <w:sz w:val="20"/>
                  <w:szCs w:val="20"/>
                  <w:lang w:eastAsia="es-ES"/>
                </w:rPr>
              </m:ctrlPr>
            </m:sSubPr>
            <m:e>
              <m:r>
                <w:rPr>
                  <w:rFonts w:ascii="Cambria Math" w:hAnsi="Cambria Math"/>
                  <w:sz w:val="20"/>
                  <w:szCs w:val="20"/>
                </w:rPr>
                <m:t>Tarifa</m:t>
              </m:r>
            </m:e>
            <m:sub>
              <m:r>
                <w:rPr>
                  <w:rFonts w:ascii="Cambria Math" w:hAnsi="Cambria Math"/>
                  <w:sz w:val="20"/>
                  <w:szCs w:val="20"/>
                </w:rPr>
                <m:t>t-1</m:t>
              </m:r>
            </m:sub>
          </m:sSub>
          <m:r>
            <w:rPr>
              <w:rFonts w:ascii="Cambria Math" w:hAnsi="Cambria Math"/>
              <w:sz w:val="20"/>
              <w:szCs w:val="20"/>
            </w:rPr>
            <m:t>*</m:t>
          </m:r>
          <m:d>
            <m:dPr>
              <m:ctrlPr>
                <w:rPr>
                  <w:rFonts w:ascii="Cambria Math" w:hAnsi="Cambria Math" w:eastAsiaTheme="minorHAnsi"/>
                  <w:i/>
                  <w:iCs/>
                  <w:sz w:val="20"/>
                  <w:szCs w:val="20"/>
                  <w:lang w:eastAsia="en-US"/>
                </w:rPr>
              </m:ctrlPr>
            </m:dPr>
            <m:e>
              <m:r>
                <w:rPr>
                  <w:rFonts w:ascii="Cambria Math" w:hAnsi="Cambria Math"/>
                  <w:sz w:val="20"/>
                  <w:szCs w:val="20"/>
                </w:rPr>
                <m:t xml:space="preserve">  </m:t>
              </m:r>
              <m:f>
                <m:fPr>
                  <m:ctrlPr>
                    <w:rPr>
                      <w:rFonts w:ascii="Cambria Math" w:hAnsi="Cambria Math" w:eastAsiaTheme="minorHAnsi"/>
                      <w:i/>
                      <w:iCs/>
                      <w:sz w:val="20"/>
                      <w:szCs w:val="20"/>
                      <w:lang w:eastAsia="es-ES"/>
                    </w:rPr>
                  </m:ctrlPr>
                </m:fPr>
                <m:num>
                  <m:sSub>
                    <m:sSubPr>
                      <m:ctrlPr>
                        <w:rPr>
                          <w:rFonts w:ascii="Cambria Math" w:hAnsi="Cambria Math" w:eastAsiaTheme="minorHAnsi"/>
                          <w:i/>
                          <w:iCs/>
                          <w:sz w:val="20"/>
                          <w:szCs w:val="20"/>
                          <w:lang w:eastAsia="es-ES"/>
                        </w:rPr>
                      </m:ctrlPr>
                    </m:sSubPr>
                    <m:e>
                      <m:r>
                        <w:rPr>
                          <w:rFonts w:ascii="Cambria Math" w:hAnsi="Cambria Math"/>
                          <w:sz w:val="20"/>
                          <w:szCs w:val="20"/>
                        </w:rPr>
                        <m:t>IPC</m:t>
                      </m:r>
                    </m:e>
                    <m:sub>
                      <m:r>
                        <w:rPr>
                          <w:rFonts w:ascii="Cambria Math" w:hAnsi="Cambria Math"/>
                          <w:sz w:val="20"/>
                          <w:szCs w:val="20"/>
                        </w:rPr>
                        <m:t>t-1</m:t>
                      </m:r>
                    </m:sub>
                  </m:sSub>
                </m:num>
                <m:den>
                  <m:sSub>
                    <m:sSubPr>
                      <m:ctrlPr>
                        <w:rPr>
                          <w:rFonts w:ascii="Cambria Math" w:hAnsi="Cambria Math" w:eastAsiaTheme="minorHAnsi"/>
                          <w:i/>
                          <w:iCs/>
                          <w:sz w:val="20"/>
                          <w:szCs w:val="20"/>
                          <w:lang w:eastAsia="es-ES"/>
                        </w:rPr>
                      </m:ctrlPr>
                    </m:sSubPr>
                    <m:e>
                      <m:r>
                        <w:rPr>
                          <w:rFonts w:ascii="Cambria Math" w:hAnsi="Cambria Math"/>
                          <w:sz w:val="20"/>
                          <w:szCs w:val="20"/>
                        </w:rPr>
                        <m:t>IPC</m:t>
                      </m:r>
                    </m:e>
                    <m:sub>
                      <m:r>
                        <w:rPr>
                          <w:rFonts w:ascii="Cambria Math" w:hAnsi="Cambria Math"/>
                          <w:sz w:val="20"/>
                          <w:szCs w:val="20"/>
                        </w:rPr>
                        <m:t>t-2</m:t>
                      </m:r>
                    </m:sub>
                  </m:sSub>
                </m:den>
              </m:f>
              <m:r>
                <w:rPr>
                  <w:rFonts w:ascii="Cambria Math" w:hAnsi="Cambria Math"/>
                  <w:sz w:val="20"/>
                  <w:szCs w:val="20"/>
                </w:rPr>
                <m:t xml:space="preserve"> </m:t>
              </m:r>
            </m:e>
          </m:d>
          <m:r>
            <w:rPr>
              <w:rFonts w:ascii="Cambria Math" w:hAnsi="Cambria Math"/>
              <w:sz w:val="20"/>
              <w:szCs w:val="20"/>
            </w:rPr>
            <m:t>*(1+∆)</m:t>
          </m:r>
        </m:oMath>
      </m:oMathPara>
    </w:p>
    <w:p w:rsidRPr="00746327" w:rsidR="00D31E6F" w:rsidP="00D31E6F" w:rsidRDefault="00D31E6F" w14:paraId="6BF8AB4E" w14:textId="77777777" w14:noSpellErr="1">
      <w:pPr>
        <w:autoSpaceDE w:val="0"/>
        <w:spacing w:before="240" w:after="240"/>
        <w:ind w:firstLine="708"/>
        <w:rPr>
          <w:rFonts w:ascii="Futura Std" w:hAnsi="Futura Std"/>
          <w:sz w:val="20"/>
          <w:szCs w:val="20"/>
          <w:lang w:val="es-ES_tradnl"/>
        </w:rPr>
      </w:pPr>
      <w:r w:rsidRPr="1BF9C625">
        <w:rPr>
          <w:rFonts w:ascii="Futura Std" w:hAnsi="Futura Std" w:eastAsia="Futura Std" w:cs="Futura Std"/>
          <w:sz w:val="20"/>
          <w:szCs w:val="20"/>
          <w:rPrChange w:author="Faby Natalia Caycedo Ardila" w:date="2016-09-07T17:59:25.928694" w:id="1508151032">
            <w:rPr>
              <w:rFonts w:ascii="Futura Std" w:hAnsi="Futura Std"/>
              <w:sz w:val="20"/>
              <w:szCs w:val="20"/>
            </w:rPr>
          </w:rPrChange>
        </w:rPr>
        <w:t>Dónde:</w:t>
      </w:r>
    </w:p>
    <w:tbl>
      <w:tblPr>
        <w:tblW w:w="7020" w:type="dxa"/>
        <w:jc w:val="center"/>
        <w:tblCellMar>
          <w:left w:w="0" w:type="dxa"/>
          <w:right w:w="0" w:type="dxa"/>
        </w:tblCellMar>
        <w:tblLook w:val="04A0" w:firstRow="1" w:lastRow="0" w:firstColumn="1" w:lastColumn="0" w:noHBand="0" w:noVBand="1"/>
      </w:tblPr>
      <w:tblGrid>
        <w:gridCol w:w="1408"/>
        <w:gridCol w:w="5612"/>
      </w:tblGrid>
      <w:tr w:rsidRPr="00746327" w:rsidR="00D31E6F" w:rsidTr="1BF9C625" w14:paraId="143A9D9D" w14:textId="77777777">
        <w:trPr>
          <w:jc w:val="center"/>
        </w:trPr>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46327" w:rsidR="00D31E6F" w:rsidP="00E12F99" w:rsidRDefault="00D31E6F" w14:paraId="3DD0C3A0" w14:textId="77777777">
            <w:pPr>
              <w:autoSpaceDE w:val="0"/>
              <w:spacing w:before="120" w:after="120"/>
              <w:ind w:left="624" w:hanging="624"/>
              <w:rPr>
                <w:rFonts w:ascii="Futura Std" w:hAnsi="Futura Std"/>
                <w:i/>
                <w:iCs/>
                <w:sz w:val="20"/>
                <w:szCs w:val="20"/>
                <w:lang w:val="es-CO"/>
              </w:rPr>
            </w:pPr>
            <w:proofErr w:type="spellStart"/>
            <w:r w:rsidRPr="1BF9C625">
              <w:rPr>
                <w:rFonts w:ascii="Futura Std" w:hAnsi="Futura Std" w:eastAsia="Futura Std" w:cs="Futura Std"/>
                <w:i w:val="1"/>
                <w:iCs w:val="1"/>
                <w:sz w:val="20"/>
                <w:szCs w:val="20"/>
                <w:rPrChange w:author="Faby Natalia Caycedo Ardila" w:date="2016-09-07T17:59:25.928694" w:id="973096444">
                  <w:rPr>
                    <w:rFonts w:ascii="Futura Std" w:hAnsi="Futura Std"/>
                    <w:i/>
                    <w:iCs/>
                    <w:sz w:val="20"/>
                    <w:szCs w:val="20"/>
                  </w:rPr>
                </w:rPrChange>
              </w:rPr>
              <w:t>TarifaSR</w:t>
            </w:r>
            <w:r w:rsidRPr="1BF9C625">
              <w:rPr>
                <w:rFonts w:ascii="Futura Std" w:hAnsi="Futura Std" w:eastAsia="Futura Std" w:cs="Futura Std"/>
                <w:i w:val="1"/>
                <w:iCs w:val="1"/>
                <w:sz w:val="20"/>
                <w:szCs w:val="20"/>
                <w:vertAlign w:val="subscript"/>
                <w:rPrChange w:author="Faby Natalia Caycedo Ardila" w:date="2016-09-07T17:59:25.928694" w:id="1455220443">
                  <w:rPr>
                    <w:rFonts w:ascii="Futura Std" w:hAnsi="Futura Std"/>
                    <w:i/>
                    <w:iCs/>
                    <w:sz w:val="20"/>
                    <w:szCs w:val="20"/>
                    <w:vertAlign w:val="subscript"/>
                  </w:rPr>
                </w:rPrChange>
              </w:rPr>
              <w:t>t</w:t>
            </w:r>
            <w:proofErr w:type="spellEnd"/>
          </w:p>
        </w:tc>
        <w:tc>
          <w:tcPr>
            <w:tcW w:w="561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46327" w:rsidR="00D31E6F" w:rsidP="00E12F99" w:rsidRDefault="00D31E6F" w14:paraId="0CEDA75F" w14:textId="77777777" w14:noSpellErr="1">
            <w:pPr>
              <w:autoSpaceDE w:val="0"/>
              <w:spacing w:before="120" w:after="120"/>
              <w:rPr>
                <w:rFonts w:ascii="Futura Std" w:hAnsi="Futura Std"/>
                <w:sz w:val="20"/>
                <w:szCs w:val="20"/>
              </w:rPr>
            </w:pPr>
            <w:r w:rsidRPr="1BF9C625">
              <w:rPr>
                <w:rFonts w:ascii="Futura Std" w:hAnsi="Futura Std" w:eastAsia="Futura Std" w:cs="Futura Std"/>
                <w:sz w:val="20"/>
                <w:szCs w:val="20"/>
                <w:rPrChange w:author="Faby Natalia Caycedo Ardila" w:date="2016-09-07T17:59:25.928694" w:id="187220337">
                  <w:rPr>
                    <w:rFonts w:ascii="Futura Std" w:hAnsi="Futura Std"/>
                    <w:sz w:val="20"/>
                    <w:szCs w:val="20"/>
                  </w:rPr>
                </w:rPrChange>
              </w:rPr>
              <w:t>Valor de la Tarifa actualizada en Pesos corrientes del año t, sin el redondeo a la centena</w:t>
            </w:r>
          </w:p>
        </w:tc>
      </w:tr>
      <w:tr w:rsidRPr="00746327" w:rsidR="00D31E6F" w:rsidTr="1BF9C625" w14:paraId="125DE1A4" w14:textId="77777777">
        <w:trPr>
          <w:jc w:val="center"/>
        </w:trPr>
        <w:tc>
          <w:tcPr>
            <w:tcW w:w="140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46327" w:rsidR="00D31E6F" w:rsidP="00E12F99" w:rsidRDefault="00D31E6F" w14:paraId="27BD490F" w14:textId="77777777" w14:noSpellErr="1">
            <w:pPr>
              <w:autoSpaceDE w:val="0"/>
              <w:spacing w:before="120" w:after="120"/>
              <w:rPr>
                <w:rFonts w:ascii="Futura Std" w:hAnsi="Futura Std"/>
                <w:i/>
                <w:iCs/>
                <w:sz w:val="20"/>
                <w:szCs w:val="20"/>
                <w:lang w:val="es-ES_tradnl"/>
              </w:rPr>
            </w:pPr>
            <w:r w:rsidRPr="1BF9C625">
              <w:rPr>
                <w:rFonts w:ascii="Futura Std" w:hAnsi="Futura Std" w:eastAsia="Futura Std" w:cs="Futura Std"/>
                <w:i w:val="1"/>
                <w:iCs w:val="1"/>
                <w:sz w:val="20"/>
                <w:szCs w:val="20"/>
                <w:rPrChange w:author="Faby Natalia Caycedo Ardila" w:date="2016-09-07T17:59:25.928694" w:id="380986425">
                  <w:rPr>
                    <w:rFonts w:ascii="Futura Std" w:hAnsi="Futura Std"/>
                    <w:i/>
                    <w:iCs/>
                    <w:sz w:val="20"/>
                    <w:szCs w:val="20"/>
                  </w:rPr>
                </w:rPrChange>
              </w:rPr>
              <w:t>Tarifa</w:t>
            </w:r>
            <w:r w:rsidRPr="1BF9C625">
              <w:rPr>
                <w:rFonts w:ascii="Futura Std" w:hAnsi="Futura Std" w:eastAsia="Futura Std" w:cs="Futura Std"/>
                <w:i w:val="1"/>
                <w:iCs w:val="1"/>
                <w:sz w:val="20"/>
                <w:szCs w:val="20"/>
                <w:vertAlign w:val="subscript"/>
                <w:rPrChange w:author="Faby Natalia Caycedo Ardila" w:date="2016-09-07T17:59:25.928694" w:id="1841034211">
                  <w:rPr>
                    <w:rFonts w:ascii="Futura Std" w:hAnsi="Futura Std"/>
                    <w:i/>
                    <w:iCs/>
                    <w:sz w:val="20"/>
                    <w:szCs w:val="20"/>
                    <w:vertAlign w:val="subscript"/>
                  </w:rPr>
                </w:rPrChange>
              </w:rPr>
              <w:t>t-1</w:t>
            </w:r>
          </w:p>
        </w:tc>
        <w:tc>
          <w:tcPr>
            <w:tcW w:w="5612" w:type="dxa"/>
            <w:tcBorders>
              <w:top w:val="nil"/>
              <w:left w:val="nil"/>
              <w:bottom w:val="single" w:color="auto" w:sz="8" w:space="0"/>
              <w:right w:val="single" w:color="auto" w:sz="8" w:space="0"/>
            </w:tcBorders>
            <w:tcMar>
              <w:top w:w="0" w:type="dxa"/>
              <w:left w:w="108" w:type="dxa"/>
              <w:bottom w:w="0" w:type="dxa"/>
              <w:right w:w="108" w:type="dxa"/>
            </w:tcMar>
            <w:hideMark/>
          </w:tcPr>
          <w:p w:rsidRPr="00746327" w:rsidR="00D31E6F" w:rsidP="00E12F99" w:rsidRDefault="00D31E6F" w14:paraId="23A880B2" w14:textId="77777777" w14:noSpellErr="1">
            <w:pPr>
              <w:spacing w:before="58"/>
              <w:ind w:firstLine="12"/>
              <w:rPr>
                <w:rFonts w:ascii="Futura Std" w:hAnsi="Futura Std"/>
                <w:sz w:val="20"/>
                <w:szCs w:val="20"/>
              </w:rPr>
            </w:pPr>
            <w:r w:rsidRPr="1BF9C625">
              <w:rPr>
                <w:rFonts w:ascii="Futura Std" w:hAnsi="Futura Std" w:eastAsia="Futura Std" w:cs="Futura Std"/>
                <w:sz w:val="20"/>
                <w:szCs w:val="20"/>
                <w:rPrChange w:author="Faby Natalia Caycedo Ardila" w:date="2016-09-07T17:59:25.928694" w:id="580086853">
                  <w:rPr>
                    <w:rFonts w:ascii="Futura Std" w:hAnsi="Futura Std"/>
                    <w:sz w:val="20"/>
                    <w:szCs w:val="20"/>
                  </w:rPr>
                </w:rPrChange>
              </w:rPr>
              <w:t xml:space="preserve">Corresponde a la tarifa cobrada al usuario del periodo inmediatamente anterior restándole la tarifa del Fondo de Seguridad Vial (FSV) o cualquier sobretasa o similar que tenga destinación diferente al Proyecto, cobrada del año inmediatamente anterior </w:t>
            </w:r>
          </w:p>
        </w:tc>
      </w:tr>
      <w:tr w:rsidRPr="00746327" w:rsidR="00D31E6F" w:rsidTr="1BF9C625" w14:paraId="38C1005C" w14:textId="77777777">
        <w:trPr>
          <w:trHeight w:val="305"/>
          <w:jc w:val="center"/>
        </w:trPr>
        <w:tc>
          <w:tcPr>
            <w:tcW w:w="140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46327" w:rsidR="00D31E6F" w:rsidP="00E12F99" w:rsidRDefault="00D31E6F" w14:paraId="36A6142A" w14:textId="77777777" w14:noSpellErr="1">
            <w:pPr>
              <w:autoSpaceDE w:val="0"/>
              <w:spacing w:before="120" w:after="120"/>
              <w:rPr>
                <w:rFonts w:ascii="Futura Std" w:hAnsi="Futura Std"/>
                <w:i/>
                <w:iCs/>
                <w:sz w:val="20"/>
                <w:szCs w:val="20"/>
              </w:rPr>
            </w:pPr>
            <w:r w:rsidRPr="1BF9C625">
              <w:rPr>
                <w:rFonts w:ascii="Futura Std" w:hAnsi="Futura Std" w:eastAsia="Futura Std" w:cs="Futura Std"/>
                <w:i w:val="1"/>
                <w:iCs w:val="1"/>
                <w:sz w:val="20"/>
                <w:szCs w:val="20"/>
                <w:rPrChange w:author="Faby Natalia Caycedo Ardila" w:date="2016-09-07T17:59:25.928694" w:id="366725879">
                  <w:rPr>
                    <w:rFonts w:ascii="Futura Std" w:hAnsi="Futura Std"/>
                    <w:i/>
                    <w:iCs/>
                    <w:sz w:val="20"/>
                    <w:szCs w:val="20"/>
                  </w:rPr>
                </w:rPrChange>
              </w:rPr>
              <w:t>IPC</w:t>
            </w:r>
            <w:r w:rsidRPr="1BF9C625">
              <w:rPr>
                <w:rFonts w:ascii="Futura Std" w:hAnsi="Futura Std" w:eastAsia="Futura Std" w:cs="Futura Std"/>
                <w:i w:val="1"/>
                <w:iCs w:val="1"/>
                <w:sz w:val="20"/>
                <w:szCs w:val="20"/>
                <w:vertAlign w:val="subscript"/>
                <w:rPrChange w:author="Faby Natalia Caycedo Ardila" w:date="2016-09-07T17:59:25.928694" w:id="1232031729">
                  <w:rPr>
                    <w:rFonts w:ascii="Futura Std" w:hAnsi="Futura Std"/>
                    <w:i/>
                    <w:iCs/>
                    <w:sz w:val="20"/>
                    <w:szCs w:val="20"/>
                    <w:vertAlign w:val="subscript"/>
                  </w:rPr>
                </w:rPrChange>
              </w:rPr>
              <w:t>t-1</w:t>
            </w:r>
          </w:p>
        </w:tc>
        <w:tc>
          <w:tcPr>
            <w:tcW w:w="5612" w:type="dxa"/>
            <w:tcBorders>
              <w:top w:val="nil"/>
              <w:left w:val="nil"/>
              <w:bottom w:val="single" w:color="auto" w:sz="8" w:space="0"/>
              <w:right w:val="single" w:color="auto" w:sz="8" w:space="0"/>
            </w:tcBorders>
            <w:tcMar>
              <w:top w:w="0" w:type="dxa"/>
              <w:left w:w="108" w:type="dxa"/>
              <w:bottom w:w="0" w:type="dxa"/>
              <w:right w:w="108" w:type="dxa"/>
            </w:tcMar>
            <w:hideMark/>
          </w:tcPr>
          <w:p w:rsidRPr="00746327" w:rsidR="00D31E6F" w:rsidP="00E12F99" w:rsidRDefault="00D31E6F" w14:paraId="1C6062F5" w14:textId="77777777" w14:noSpellErr="1">
            <w:pPr>
              <w:autoSpaceDE w:val="0"/>
              <w:spacing w:before="120" w:after="120"/>
              <w:rPr>
                <w:rFonts w:ascii="Futura Std" w:hAnsi="Futura Std"/>
                <w:sz w:val="20"/>
                <w:szCs w:val="20"/>
              </w:rPr>
            </w:pPr>
            <w:r w:rsidRPr="1BF9C625">
              <w:rPr>
                <w:rFonts w:ascii="Futura Std" w:hAnsi="Futura Std" w:eastAsia="Futura Std" w:cs="Futura Std"/>
                <w:spacing w:val="-3"/>
                <w:sz w:val="20"/>
                <w:szCs w:val="20"/>
                <w:rPrChange w:author="Faby Natalia Caycedo Ardila" w:date="2016-09-07T17:59:25.928694" w:id="167717642">
                  <w:rPr>
                    <w:rFonts w:ascii="Futura Std" w:hAnsi="Futura Std"/>
                    <w:spacing w:val="-3"/>
                    <w:sz w:val="20"/>
                    <w:szCs w:val="20"/>
                  </w:rPr>
                </w:rPrChange>
              </w:rPr>
              <w:t>I</w:t>
            </w:r>
            <w:r w:rsidRPr="1BF9C625">
              <w:rPr>
                <w:rFonts w:ascii="Futura Std" w:hAnsi="Futura Std" w:eastAsia="Futura Std" w:cs="Futura Std"/>
                <w:spacing w:val="1"/>
                <w:sz w:val="20"/>
                <w:szCs w:val="20"/>
                <w:rPrChange w:author="Faby Natalia Caycedo Ardila" w:date="2016-09-07T17:59:25.928694" w:id="1912354643">
                  <w:rPr>
                    <w:rFonts w:ascii="Futura Std" w:hAnsi="Futura Std"/>
                    <w:spacing w:val="1"/>
                    <w:sz w:val="20"/>
                    <w:szCs w:val="20"/>
                  </w:rPr>
                </w:rPrChange>
              </w:rPr>
              <w:t>P</w:t>
            </w:r>
            <w:r w:rsidRPr="1BF9C625">
              <w:rPr>
                <w:rFonts w:ascii="Futura Std" w:hAnsi="Futura Std" w:eastAsia="Futura Std" w:cs="Futura Std"/>
                <w:sz w:val="20"/>
                <w:szCs w:val="20"/>
                <w:rPrChange w:author="Faby Natalia Caycedo Ardila" w:date="2016-09-07T17:59:25.928694" w:id="1584066546">
                  <w:rPr>
                    <w:rFonts w:ascii="Futura Std" w:hAnsi="Futura Std"/>
                    <w:sz w:val="20"/>
                    <w:szCs w:val="20"/>
                  </w:rPr>
                </w:rPrChange>
              </w:rPr>
              <w:t>C de</w:t>
            </w:r>
            <w:r w:rsidRPr="1BF9C625">
              <w:rPr>
                <w:rFonts w:ascii="Futura Std" w:hAnsi="Futura Std" w:eastAsia="Futura Std" w:cs="Futura Std"/>
                <w:spacing w:val="-1"/>
                <w:sz w:val="20"/>
                <w:szCs w:val="20"/>
                <w:rPrChange w:author="Faby Natalia Caycedo Ardila" w:date="2016-09-07T17:59:25.928694" w:id="841459004">
                  <w:rPr>
                    <w:rFonts w:ascii="Futura Std" w:hAnsi="Futura Std"/>
                    <w:spacing w:val="-1"/>
                    <w:sz w:val="20"/>
                    <w:szCs w:val="20"/>
                  </w:rPr>
                </w:rPrChange>
              </w:rPr>
              <w:t xml:space="preserve"> </w:t>
            </w:r>
            <w:r w:rsidRPr="1BF9C625">
              <w:rPr>
                <w:rFonts w:ascii="Futura Std" w:hAnsi="Futura Std" w:eastAsia="Futura Std" w:cs="Futura Std"/>
                <w:sz w:val="20"/>
                <w:szCs w:val="20"/>
                <w:rPrChange w:author="Faby Natalia Caycedo Ardila" w:date="2016-09-07T17:59:25.928694" w:id="1761064154">
                  <w:rPr>
                    <w:rFonts w:ascii="Futura Std" w:hAnsi="Futura Std"/>
                    <w:sz w:val="20"/>
                    <w:szCs w:val="20"/>
                  </w:rPr>
                </w:rPrChange>
              </w:rPr>
              <w:t>Di</w:t>
            </w:r>
            <w:r w:rsidRPr="1BF9C625">
              <w:rPr>
                <w:rFonts w:ascii="Futura Std" w:hAnsi="Futura Std" w:eastAsia="Futura Std" w:cs="Futura Std"/>
                <w:spacing w:val="-1"/>
                <w:sz w:val="20"/>
                <w:szCs w:val="20"/>
                <w:rPrChange w:author="Faby Natalia Caycedo Ardila" w:date="2016-09-07T17:59:25.928694" w:id="519995178">
                  <w:rPr>
                    <w:rFonts w:ascii="Futura Std" w:hAnsi="Futura Std"/>
                    <w:spacing w:val="-1"/>
                    <w:sz w:val="20"/>
                    <w:szCs w:val="20"/>
                  </w:rPr>
                </w:rPrChange>
              </w:rPr>
              <w:t>c</w:t>
            </w:r>
            <w:r w:rsidRPr="1BF9C625">
              <w:rPr>
                <w:rFonts w:ascii="Futura Std" w:hAnsi="Futura Std" w:eastAsia="Futura Std" w:cs="Futura Std"/>
                <w:spacing w:val="3"/>
                <w:sz w:val="20"/>
                <w:szCs w:val="20"/>
                <w:rPrChange w:author="Faby Natalia Caycedo Ardila" w:date="2016-09-07T17:59:25.928694" w:id="1811555434">
                  <w:rPr>
                    <w:rFonts w:ascii="Futura Std" w:hAnsi="Futura Std"/>
                    <w:spacing w:val="3"/>
                    <w:sz w:val="20"/>
                    <w:szCs w:val="20"/>
                  </w:rPr>
                </w:rPrChange>
              </w:rPr>
              <w:t>i</w:t>
            </w:r>
            <w:r w:rsidRPr="1BF9C625">
              <w:rPr>
                <w:rFonts w:ascii="Futura Std" w:hAnsi="Futura Std" w:eastAsia="Futura Std" w:cs="Futura Std"/>
                <w:spacing w:val="-1"/>
                <w:sz w:val="20"/>
                <w:szCs w:val="20"/>
                <w:rPrChange w:author="Faby Natalia Caycedo Ardila" w:date="2016-09-07T17:59:25.928694" w:id="49727090">
                  <w:rPr>
                    <w:rFonts w:ascii="Futura Std" w:hAnsi="Futura Std"/>
                    <w:spacing w:val="-1"/>
                    <w:sz w:val="20"/>
                    <w:szCs w:val="20"/>
                  </w:rPr>
                </w:rPrChange>
              </w:rPr>
              <w:t>e</w:t>
            </w:r>
            <w:r w:rsidRPr="1BF9C625">
              <w:rPr>
                <w:rFonts w:ascii="Futura Std" w:hAnsi="Futura Std" w:eastAsia="Futura Std" w:cs="Futura Std"/>
                <w:sz w:val="20"/>
                <w:szCs w:val="20"/>
                <w:rPrChange w:author="Faby Natalia Caycedo Ardila" w:date="2016-09-07T17:59:25.928694" w:id="1859625237">
                  <w:rPr>
                    <w:rFonts w:ascii="Futura Std" w:hAnsi="Futura Std"/>
                    <w:sz w:val="20"/>
                    <w:szCs w:val="20"/>
                  </w:rPr>
                </w:rPrChange>
              </w:rPr>
              <w:t>mbre</w:t>
            </w:r>
            <w:r w:rsidRPr="1BF9C625">
              <w:rPr>
                <w:rFonts w:ascii="Futura Std" w:hAnsi="Futura Std" w:eastAsia="Futura Std" w:cs="Futura Std"/>
                <w:spacing w:val="-1"/>
                <w:sz w:val="20"/>
                <w:szCs w:val="20"/>
                <w:rPrChange w:author="Faby Natalia Caycedo Ardila" w:date="2016-09-07T17:59:25.928694" w:id="788095598">
                  <w:rPr>
                    <w:rFonts w:ascii="Futura Std" w:hAnsi="Futura Std"/>
                    <w:spacing w:val="-1"/>
                    <w:sz w:val="20"/>
                    <w:szCs w:val="20"/>
                  </w:rPr>
                </w:rPrChange>
              </w:rPr>
              <w:t xml:space="preserve"> </w:t>
            </w:r>
            <w:r w:rsidRPr="1BF9C625">
              <w:rPr>
                <w:rFonts w:ascii="Futura Std" w:hAnsi="Futura Std" w:eastAsia="Futura Std" w:cs="Futura Std"/>
                <w:sz w:val="20"/>
                <w:szCs w:val="20"/>
                <w:rPrChange w:author="Faby Natalia Caycedo Ardila" w:date="2016-09-07T17:59:25.928694" w:id="32875570">
                  <w:rPr>
                    <w:rFonts w:ascii="Futura Std" w:hAnsi="Futura Std"/>
                    <w:sz w:val="20"/>
                    <w:szCs w:val="20"/>
                  </w:rPr>
                </w:rPrChange>
              </w:rPr>
              <w:t>d</w:t>
            </w:r>
            <w:r w:rsidRPr="1BF9C625">
              <w:rPr>
                <w:rFonts w:ascii="Futura Std" w:hAnsi="Futura Std" w:eastAsia="Futura Std" w:cs="Futura Std"/>
                <w:spacing w:val="-1"/>
                <w:sz w:val="20"/>
                <w:szCs w:val="20"/>
                <w:rPrChange w:author="Faby Natalia Caycedo Ardila" w:date="2016-09-07T17:59:25.928694" w:id="2098470957">
                  <w:rPr>
                    <w:rFonts w:ascii="Futura Std" w:hAnsi="Futura Std"/>
                    <w:spacing w:val="-1"/>
                    <w:sz w:val="20"/>
                    <w:szCs w:val="20"/>
                  </w:rPr>
                </w:rPrChange>
              </w:rPr>
              <w:t>e</w:t>
            </w:r>
            <w:r w:rsidRPr="1BF9C625">
              <w:rPr>
                <w:rFonts w:ascii="Futura Std" w:hAnsi="Futura Std" w:eastAsia="Futura Std" w:cs="Futura Std"/>
                <w:sz w:val="20"/>
                <w:szCs w:val="20"/>
                <w:rPrChange w:author="Faby Natalia Caycedo Ardila" w:date="2016-09-07T17:59:25.928694" w:id="1661696657">
                  <w:rPr>
                    <w:rFonts w:ascii="Futura Std" w:hAnsi="Futura Std"/>
                    <w:sz w:val="20"/>
                    <w:szCs w:val="20"/>
                  </w:rPr>
                </w:rPrChange>
              </w:rPr>
              <w:t>l año inmediatamente ant</w:t>
            </w:r>
            <w:r w:rsidRPr="1BF9C625">
              <w:rPr>
                <w:rFonts w:ascii="Futura Std" w:hAnsi="Futura Std" w:eastAsia="Futura Std" w:cs="Futura Std"/>
                <w:spacing w:val="-1"/>
                <w:sz w:val="20"/>
                <w:szCs w:val="20"/>
                <w:rPrChange w:author="Faby Natalia Caycedo Ardila" w:date="2016-09-07T17:59:25.928694" w:id="1712539229">
                  <w:rPr>
                    <w:rFonts w:ascii="Futura Std" w:hAnsi="Futura Std"/>
                    <w:spacing w:val="-1"/>
                    <w:sz w:val="20"/>
                    <w:szCs w:val="20"/>
                  </w:rPr>
                </w:rPrChange>
              </w:rPr>
              <w:t>e</w:t>
            </w:r>
            <w:r w:rsidRPr="1BF9C625">
              <w:rPr>
                <w:rFonts w:ascii="Futura Std" w:hAnsi="Futura Std" w:eastAsia="Futura Std" w:cs="Futura Std"/>
                <w:sz w:val="20"/>
                <w:szCs w:val="20"/>
                <w:rPrChange w:author="Faby Natalia Caycedo Ardila" w:date="2016-09-07T17:59:25.928694" w:id="1548544073">
                  <w:rPr>
                    <w:rFonts w:ascii="Futura Std" w:hAnsi="Futura Std"/>
                    <w:sz w:val="20"/>
                    <w:szCs w:val="20"/>
                  </w:rPr>
                </w:rPrChange>
              </w:rPr>
              <w:t>rior</w:t>
            </w:r>
            <w:r w:rsidRPr="1BF9C625">
              <w:rPr>
                <w:rFonts w:ascii="Futura Std" w:hAnsi="Futura Std" w:eastAsia="Futura Std" w:cs="Futura Std"/>
                <w:spacing w:val="-1"/>
                <w:sz w:val="20"/>
                <w:szCs w:val="20"/>
                <w:rPrChange w:author="Faby Natalia Caycedo Ardila" w:date="2016-09-07T17:59:25.928694" w:id="737535961">
                  <w:rPr>
                    <w:rFonts w:ascii="Futura Std" w:hAnsi="Futura Std"/>
                    <w:spacing w:val="-1"/>
                    <w:sz w:val="20"/>
                    <w:szCs w:val="20"/>
                  </w:rPr>
                </w:rPrChange>
              </w:rPr>
              <w:t xml:space="preserve"> al año </w:t>
            </w:r>
            <w:r w:rsidRPr="1BF9C625">
              <w:rPr>
                <w:rFonts w:ascii="Futura Std" w:hAnsi="Futura Std" w:eastAsia="Futura Std" w:cs="Futura Std"/>
                <w:i w:val="1"/>
                <w:iCs w:val="1"/>
                <w:spacing w:val="-1"/>
                <w:sz w:val="20"/>
                <w:szCs w:val="20"/>
                <w:rPrChange w:author="Faby Natalia Caycedo Ardila" w:date="2016-09-07T17:59:25.928694" w:id="92812112">
                  <w:rPr>
                    <w:rFonts w:ascii="Futura Std" w:hAnsi="Futura Std"/>
                    <w:i/>
                    <w:iCs/>
                    <w:spacing w:val="-1"/>
                    <w:sz w:val="20"/>
                    <w:szCs w:val="20"/>
                  </w:rPr>
                </w:rPrChange>
              </w:rPr>
              <w:t xml:space="preserve">t </w:t>
            </w:r>
            <w:r w:rsidRPr="1BF9C625">
              <w:rPr>
                <w:rFonts w:ascii="Futura Std" w:hAnsi="Futura Std" w:eastAsia="Futura Std" w:cs="Futura Std"/>
                <w:spacing w:val="-1"/>
                <w:sz w:val="20"/>
                <w:szCs w:val="20"/>
                <w:rPrChange w:author="Faby Natalia Caycedo Ardila" w:date="2016-09-07T17:59:25.928694" w:id="1874487240">
                  <w:rPr>
                    <w:rFonts w:ascii="Futura Std" w:hAnsi="Futura Std"/>
                    <w:spacing w:val="-1"/>
                    <w:sz w:val="20"/>
                    <w:szCs w:val="20"/>
                  </w:rPr>
                </w:rPrChange>
              </w:rPr>
              <w:t>de actualización</w:t>
            </w:r>
          </w:p>
        </w:tc>
      </w:tr>
      <w:tr w:rsidRPr="00746327" w:rsidR="00D31E6F" w:rsidTr="1BF9C625" w14:paraId="7D6E2ED9" w14:textId="77777777">
        <w:trPr>
          <w:jc w:val="center"/>
        </w:trPr>
        <w:tc>
          <w:tcPr>
            <w:tcW w:w="140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46327" w:rsidR="00D31E6F" w:rsidP="00E12F99" w:rsidRDefault="00D31E6F" w14:paraId="5F379B77" w14:textId="77777777" w14:noSpellErr="1">
            <w:pPr>
              <w:autoSpaceDE w:val="0"/>
              <w:spacing w:before="120" w:after="120"/>
              <w:rPr>
                <w:rFonts w:ascii="Futura Std" w:hAnsi="Futura Std"/>
                <w:i/>
                <w:iCs/>
                <w:sz w:val="20"/>
                <w:szCs w:val="20"/>
              </w:rPr>
            </w:pPr>
            <w:r w:rsidRPr="1BF9C625">
              <w:rPr>
                <w:rFonts w:ascii="Futura Std" w:hAnsi="Futura Std" w:eastAsia="Futura Std" w:cs="Futura Std"/>
                <w:i w:val="1"/>
                <w:iCs w:val="1"/>
                <w:sz w:val="20"/>
                <w:szCs w:val="20"/>
                <w:rPrChange w:author="Faby Natalia Caycedo Ardila" w:date="2016-09-07T17:59:25.928694" w:id="1253997437">
                  <w:rPr>
                    <w:rFonts w:ascii="Futura Std" w:hAnsi="Futura Std"/>
                    <w:i/>
                    <w:iCs/>
                    <w:sz w:val="20"/>
                    <w:szCs w:val="20"/>
                  </w:rPr>
                </w:rPrChange>
              </w:rPr>
              <w:t>IPC</w:t>
            </w:r>
            <w:r w:rsidRPr="1BF9C625">
              <w:rPr>
                <w:rFonts w:ascii="Futura Std" w:hAnsi="Futura Std" w:eastAsia="Futura Std" w:cs="Futura Std"/>
                <w:i w:val="1"/>
                <w:iCs w:val="1"/>
                <w:sz w:val="20"/>
                <w:szCs w:val="20"/>
                <w:vertAlign w:val="subscript"/>
                <w:rPrChange w:author="Faby Natalia Caycedo Ardila" w:date="2016-09-07T17:59:25.928694" w:id="761206804">
                  <w:rPr>
                    <w:rFonts w:ascii="Futura Std" w:hAnsi="Futura Std"/>
                    <w:i/>
                    <w:iCs/>
                    <w:sz w:val="20"/>
                    <w:szCs w:val="20"/>
                    <w:vertAlign w:val="subscript"/>
                  </w:rPr>
                </w:rPrChange>
              </w:rPr>
              <w:t>t-2</w:t>
            </w:r>
          </w:p>
        </w:tc>
        <w:tc>
          <w:tcPr>
            <w:tcW w:w="5612" w:type="dxa"/>
            <w:tcBorders>
              <w:top w:val="nil"/>
              <w:left w:val="nil"/>
              <w:bottom w:val="single" w:color="auto" w:sz="8" w:space="0"/>
              <w:right w:val="single" w:color="auto" w:sz="8" w:space="0"/>
            </w:tcBorders>
            <w:tcMar>
              <w:top w:w="0" w:type="dxa"/>
              <w:left w:w="108" w:type="dxa"/>
              <w:bottom w:w="0" w:type="dxa"/>
              <w:right w:w="108" w:type="dxa"/>
            </w:tcMar>
            <w:hideMark/>
          </w:tcPr>
          <w:p w:rsidRPr="00746327" w:rsidR="00D31E6F" w:rsidP="00E12F99" w:rsidRDefault="00D31E6F" w14:paraId="73542075" w14:textId="77777777" w14:noSpellErr="1">
            <w:pPr>
              <w:autoSpaceDE w:val="0"/>
              <w:spacing w:before="120" w:after="120"/>
              <w:rPr>
                <w:rFonts w:ascii="Futura Std" w:hAnsi="Futura Std"/>
                <w:sz w:val="20"/>
                <w:szCs w:val="20"/>
              </w:rPr>
            </w:pPr>
            <w:r w:rsidRPr="1BF9C625">
              <w:rPr>
                <w:rFonts w:ascii="Futura Std" w:hAnsi="Futura Std" w:eastAsia="Futura Std" w:cs="Futura Std"/>
                <w:spacing w:val="-3"/>
                <w:sz w:val="20"/>
                <w:szCs w:val="20"/>
                <w:rPrChange w:author="Faby Natalia Caycedo Ardila" w:date="2016-09-07T17:59:25.928694" w:id="1915193066">
                  <w:rPr>
                    <w:rFonts w:ascii="Futura Std" w:hAnsi="Futura Std"/>
                    <w:spacing w:val="-3"/>
                    <w:sz w:val="20"/>
                    <w:szCs w:val="20"/>
                  </w:rPr>
                </w:rPrChange>
              </w:rPr>
              <w:t>I</w:t>
            </w:r>
            <w:r w:rsidRPr="1BF9C625">
              <w:rPr>
                <w:rFonts w:ascii="Futura Std" w:hAnsi="Futura Std" w:eastAsia="Futura Std" w:cs="Futura Std"/>
                <w:spacing w:val="1"/>
                <w:sz w:val="20"/>
                <w:szCs w:val="20"/>
                <w:rPrChange w:author="Faby Natalia Caycedo Ardila" w:date="2016-09-07T17:59:25.928694" w:id="208303490">
                  <w:rPr>
                    <w:rFonts w:ascii="Futura Std" w:hAnsi="Futura Std"/>
                    <w:spacing w:val="1"/>
                    <w:sz w:val="20"/>
                    <w:szCs w:val="20"/>
                  </w:rPr>
                </w:rPrChange>
              </w:rPr>
              <w:t>P</w:t>
            </w:r>
            <w:r w:rsidRPr="1BF9C625">
              <w:rPr>
                <w:rFonts w:ascii="Futura Std" w:hAnsi="Futura Std" w:eastAsia="Futura Std" w:cs="Futura Std"/>
                <w:sz w:val="20"/>
                <w:szCs w:val="20"/>
                <w:rPrChange w:author="Faby Natalia Caycedo Ardila" w:date="2016-09-07T17:59:25.928694" w:id="1965281020">
                  <w:rPr>
                    <w:rFonts w:ascii="Futura Std" w:hAnsi="Futura Std"/>
                    <w:sz w:val="20"/>
                    <w:szCs w:val="20"/>
                  </w:rPr>
                </w:rPrChange>
              </w:rPr>
              <w:t>C de</w:t>
            </w:r>
            <w:r w:rsidRPr="1BF9C625">
              <w:rPr>
                <w:rFonts w:ascii="Futura Std" w:hAnsi="Futura Std" w:eastAsia="Futura Std" w:cs="Futura Std"/>
                <w:spacing w:val="-1"/>
                <w:sz w:val="20"/>
                <w:szCs w:val="20"/>
                <w:rPrChange w:author="Faby Natalia Caycedo Ardila" w:date="2016-09-07T17:59:25.928694" w:id="839793729">
                  <w:rPr>
                    <w:rFonts w:ascii="Futura Std" w:hAnsi="Futura Std"/>
                    <w:spacing w:val="-1"/>
                    <w:sz w:val="20"/>
                    <w:szCs w:val="20"/>
                  </w:rPr>
                </w:rPrChange>
              </w:rPr>
              <w:t xml:space="preserve"> </w:t>
            </w:r>
            <w:r w:rsidRPr="1BF9C625">
              <w:rPr>
                <w:rFonts w:ascii="Futura Std" w:hAnsi="Futura Std" w:eastAsia="Futura Std" w:cs="Futura Std"/>
                <w:sz w:val="20"/>
                <w:szCs w:val="20"/>
                <w:rPrChange w:author="Faby Natalia Caycedo Ardila" w:date="2016-09-07T17:59:25.928694" w:id="117319628">
                  <w:rPr>
                    <w:rFonts w:ascii="Futura Std" w:hAnsi="Futura Std"/>
                    <w:sz w:val="20"/>
                    <w:szCs w:val="20"/>
                  </w:rPr>
                </w:rPrChange>
              </w:rPr>
              <w:t>Di</w:t>
            </w:r>
            <w:r w:rsidRPr="1BF9C625">
              <w:rPr>
                <w:rFonts w:ascii="Futura Std" w:hAnsi="Futura Std" w:eastAsia="Futura Std" w:cs="Futura Std"/>
                <w:spacing w:val="-1"/>
                <w:sz w:val="20"/>
                <w:szCs w:val="20"/>
                <w:rPrChange w:author="Faby Natalia Caycedo Ardila" w:date="2016-09-07T17:59:25.928694" w:id="28346836">
                  <w:rPr>
                    <w:rFonts w:ascii="Futura Std" w:hAnsi="Futura Std"/>
                    <w:spacing w:val="-1"/>
                    <w:sz w:val="20"/>
                    <w:szCs w:val="20"/>
                  </w:rPr>
                </w:rPrChange>
              </w:rPr>
              <w:t>c</w:t>
            </w:r>
            <w:r w:rsidRPr="1BF9C625">
              <w:rPr>
                <w:rFonts w:ascii="Futura Std" w:hAnsi="Futura Std" w:eastAsia="Futura Std" w:cs="Futura Std"/>
                <w:spacing w:val="3"/>
                <w:sz w:val="20"/>
                <w:szCs w:val="20"/>
                <w:rPrChange w:author="Faby Natalia Caycedo Ardila" w:date="2016-09-07T17:59:25.928694" w:id="1204819190">
                  <w:rPr>
                    <w:rFonts w:ascii="Futura Std" w:hAnsi="Futura Std"/>
                    <w:spacing w:val="3"/>
                    <w:sz w:val="20"/>
                    <w:szCs w:val="20"/>
                  </w:rPr>
                </w:rPrChange>
              </w:rPr>
              <w:t>i</w:t>
            </w:r>
            <w:r w:rsidRPr="1BF9C625">
              <w:rPr>
                <w:rFonts w:ascii="Futura Std" w:hAnsi="Futura Std" w:eastAsia="Futura Std" w:cs="Futura Std"/>
                <w:spacing w:val="-1"/>
                <w:sz w:val="20"/>
                <w:szCs w:val="20"/>
                <w:rPrChange w:author="Faby Natalia Caycedo Ardila" w:date="2016-09-07T17:59:25.928694" w:id="825752919">
                  <w:rPr>
                    <w:rFonts w:ascii="Futura Std" w:hAnsi="Futura Std"/>
                    <w:spacing w:val="-1"/>
                    <w:sz w:val="20"/>
                    <w:szCs w:val="20"/>
                  </w:rPr>
                </w:rPrChange>
              </w:rPr>
              <w:t>e</w:t>
            </w:r>
            <w:r w:rsidRPr="1BF9C625">
              <w:rPr>
                <w:rFonts w:ascii="Futura Std" w:hAnsi="Futura Std" w:eastAsia="Futura Std" w:cs="Futura Std"/>
                <w:sz w:val="20"/>
                <w:szCs w:val="20"/>
                <w:rPrChange w:author="Faby Natalia Caycedo Ardila" w:date="2016-09-07T17:59:25.928694" w:id="663725352">
                  <w:rPr>
                    <w:rFonts w:ascii="Futura Std" w:hAnsi="Futura Std"/>
                    <w:sz w:val="20"/>
                    <w:szCs w:val="20"/>
                  </w:rPr>
                </w:rPrChange>
              </w:rPr>
              <w:t>mbre</w:t>
            </w:r>
            <w:r w:rsidRPr="1BF9C625">
              <w:rPr>
                <w:rFonts w:ascii="Futura Std" w:hAnsi="Futura Std" w:eastAsia="Futura Std" w:cs="Futura Std"/>
                <w:spacing w:val="-1"/>
                <w:sz w:val="20"/>
                <w:szCs w:val="20"/>
                <w:rPrChange w:author="Faby Natalia Caycedo Ardila" w:date="2016-09-07T17:59:25.928694" w:id="1862170284">
                  <w:rPr>
                    <w:rFonts w:ascii="Futura Std" w:hAnsi="Futura Std"/>
                    <w:spacing w:val="-1"/>
                    <w:sz w:val="20"/>
                    <w:szCs w:val="20"/>
                  </w:rPr>
                </w:rPrChange>
              </w:rPr>
              <w:t xml:space="preserve"> </w:t>
            </w:r>
            <w:r w:rsidRPr="1BF9C625">
              <w:rPr>
                <w:rFonts w:ascii="Futura Std" w:hAnsi="Futura Std" w:eastAsia="Futura Std" w:cs="Futura Std"/>
                <w:sz w:val="20"/>
                <w:szCs w:val="20"/>
                <w:rPrChange w:author="Faby Natalia Caycedo Ardila" w:date="2016-09-07T17:59:25.928694" w:id="955520486">
                  <w:rPr>
                    <w:rFonts w:ascii="Futura Std" w:hAnsi="Futura Std"/>
                    <w:sz w:val="20"/>
                    <w:szCs w:val="20"/>
                  </w:rPr>
                </w:rPrChange>
              </w:rPr>
              <w:t>d</w:t>
            </w:r>
            <w:r w:rsidRPr="1BF9C625">
              <w:rPr>
                <w:rFonts w:ascii="Futura Std" w:hAnsi="Futura Std" w:eastAsia="Futura Std" w:cs="Futura Std"/>
                <w:spacing w:val="-1"/>
                <w:sz w:val="20"/>
                <w:szCs w:val="20"/>
                <w:rPrChange w:author="Faby Natalia Caycedo Ardila" w:date="2016-09-07T17:59:25.928694" w:id="933605644">
                  <w:rPr>
                    <w:rFonts w:ascii="Futura Std" w:hAnsi="Futura Std"/>
                    <w:spacing w:val="-1"/>
                    <w:sz w:val="20"/>
                    <w:szCs w:val="20"/>
                  </w:rPr>
                </w:rPrChange>
              </w:rPr>
              <w:t>e</w:t>
            </w:r>
            <w:r w:rsidRPr="1BF9C625">
              <w:rPr>
                <w:rFonts w:ascii="Futura Std" w:hAnsi="Futura Std" w:eastAsia="Futura Std" w:cs="Futura Std"/>
                <w:sz w:val="20"/>
                <w:szCs w:val="20"/>
                <w:rPrChange w:author="Faby Natalia Caycedo Ardila" w:date="2016-09-07T17:59:25.928694" w:id="1791770310">
                  <w:rPr>
                    <w:rFonts w:ascii="Futura Std" w:hAnsi="Futura Std"/>
                    <w:sz w:val="20"/>
                    <w:szCs w:val="20"/>
                  </w:rPr>
                </w:rPrChange>
              </w:rPr>
              <w:t>l</w:t>
            </w:r>
            <w:r w:rsidRPr="1BF9C625">
              <w:rPr>
                <w:rFonts w:ascii="Futura Std" w:hAnsi="Futura Std" w:eastAsia="Futura Std" w:cs="Futura Std"/>
                <w:spacing w:val="3"/>
                <w:sz w:val="20"/>
                <w:szCs w:val="20"/>
                <w:rPrChange w:author="Faby Natalia Caycedo Ardila" w:date="2016-09-07T17:59:25.928694" w:id="2116004968">
                  <w:rPr>
                    <w:rFonts w:ascii="Futura Std" w:hAnsi="Futura Std"/>
                    <w:spacing w:val="3"/>
                    <w:sz w:val="20"/>
                    <w:szCs w:val="20"/>
                  </w:rPr>
                </w:rPrChange>
              </w:rPr>
              <w:t xml:space="preserve"> </w:t>
            </w:r>
            <w:r w:rsidRPr="1BF9C625">
              <w:rPr>
                <w:rFonts w:ascii="Futura Std" w:hAnsi="Futura Std" w:eastAsia="Futura Std" w:cs="Futura Std"/>
                <w:spacing w:val="-1"/>
                <w:sz w:val="20"/>
                <w:szCs w:val="20"/>
                <w:rPrChange w:author="Faby Natalia Caycedo Ardila" w:date="2016-09-07T17:59:25.928694" w:id="1628488416">
                  <w:rPr>
                    <w:rFonts w:ascii="Futura Std" w:hAnsi="Futura Std"/>
                    <w:spacing w:val="-1"/>
                    <w:sz w:val="20"/>
                    <w:szCs w:val="20"/>
                  </w:rPr>
                </w:rPrChange>
              </w:rPr>
              <w:t>a</w:t>
            </w:r>
            <w:r w:rsidRPr="1BF9C625">
              <w:rPr>
                <w:rFonts w:ascii="Futura Std" w:hAnsi="Futura Std" w:eastAsia="Futura Std" w:cs="Futura Std"/>
                <w:spacing w:val="2"/>
                <w:sz w:val="20"/>
                <w:szCs w:val="20"/>
                <w:rPrChange w:author="Faby Natalia Caycedo Ardila" w:date="2016-09-07T17:59:25.928694" w:id="2006579129">
                  <w:rPr>
                    <w:rFonts w:ascii="Futura Std" w:hAnsi="Futura Std"/>
                    <w:spacing w:val="2"/>
                    <w:sz w:val="20"/>
                    <w:szCs w:val="20"/>
                  </w:rPr>
                </w:rPrChange>
              </w:rPr>
              <w:t>ñ</w:t>
            </w:r>
            <w:r w:rsidRPr="1BF9C625">
              <w:rPr>
                <w:rFonts w:ascii="Futura Std" w:hAnsi="Futura Std" w:eastAsia="Futura Std" w:cs="Futura Std"/>
                <w:sz w:val="20"/>
                <w:szCs w:val="20"/>
                <w:rPrChange w:author="Faby Natalia Caycedo Ardila" w:date="2016-09-07T17:59:25.928694" w:id="757488030">
                  <w:rPr>
                    <w:rFonts w:ascii="Futura Std" w:hAnsi="Futura Std"/>
                    <w:sz w:val="20"/>
                    <w:szCs w:val="20"/>
                  </w:rPr>
                </w:rPrChange>
              </w:rPr>
              <w:t xml:space="preserve">o inmediatamente </w:t>
            </w:r>
            <w:r w:rsidRPr="1BF9C625">
              <w:rPr>
                <w:rFonts w:ascii="Futura Std" w:hAnsi="Futura Std" w:eastAsia="Futura Std" w:cs="Futura Std"/>
                <w:spacing w:val="-1"/>
                <w:sz w:val="20"/>
                <w:szCs w:val="20"/>
                <w:rPrChange w:author="Faby Natalia Caycedo Ardila" w:date="2016-09-07T17:59:25.928694" w:id="517818030">
                  <w:rPr>
                    <w:rFonts w:ascii="Futura Std" w:hAnsi="Futura Std"/>
                    <w:spacing w:val="-1"/>
                    <w:sz w:val="20"/>
                    <w:szCs w:val="20"/>
                  </w:rPr>
                </w:rPrChange>
              </w:rPr>
              <w:t>a</w:t>
            </w:r>
            <w:r w:rsidRPr="1BF9C625">
              <w:rPr>
                <w:rFonts w:ascii="Futura Std" w:hAnsi="Futura Std" w:eastAsia="Futura Std" w:cs="Futura Std"/>
                <w:sz w:val="20"/>
                <w:szCs w:val="20"/>
                <w:rPrChange w:author="Faby Natalia Caycedo Ardila" w:date="2016-09-07T17:59:25.928694" w:id="863710913">
                  <w:rPr>
                    <w:rFonts w:ascii="Futura Std" w:hAnsi="Futura Std"/>
                    <w:sz w:val="20"/>
                    <w:szCs w:val="20"/>
                  </w:rPr>
                </w:rPrChange>
              </w:rPr>
              <w:t>nte</w:t>
            </w:r>
            <w:r w:rsidRPr="1BF9C625">
              <w:rPr>
                <w:rFonts w:ascii="Futura Std" w:hAnsi="Futura Std" w:eastAsia="Futura Std" w:cs="Futura Std"/>
                <w:spacing w:val="-1"/>
                <w:sz w:val="20"/>
                <w:szCs w:val="20"/>
                <w:rPrChange w:author="Faby Natalia Caycedo Ardila" w:date="2016-09-07T17:59:25.928694" w:id="2137199162">
                  <w:rPr>
                    <w:rFonts w:ascii="Futura Std" w:hAnsi="Futura Std"/>
                    <w:spacing w:val="-1"/>
                    <w:sz w:val="20"/>
                    <w:szCs w:val="20"/>
                  </w:rPr>
                </w:rPrChange>
              </w:rPr>
              <w:t>r</w:t>
            </w:r>
            <w:r w:rsidRPr="1BF9C625">
              <w:rPr>
                <w:rFonts w:ascii="Futura Std" w:hAnsi="Futura Std" w:eastAsia="Futura Std" w:cs="Futura Std"/>
                <w:sz w:val="20"/>
                <w:szCs w:val="20"/>
                <w:rPrChange w:author="Faby Natalia Caycedo Ardila" w:date="2016-09-07T17:59:25.928694" w:id="439412699">
                  <w:rPr>
                    <w:rFonts w:ascii="Futura Std" w:hAnsi="Futura Std"/>
                    <w:sz w:val="20"/>
                    <w:szCs w:val="20"/>
                  </w:rPr>
                </w:rPrChange>
              </w:rPr>
              <w:t>ior al año</w:t>
            </w:r>
            <w:r w:rsidRPr="1BF9C625">
              <w:rPr>
                <w:rFonts w:ascii="Futura Std" w:hAnsi="Futura Std" w:eastAsia="Futura Std" w:cs="Futura Std"/>
                <w:spacing w:val="-1"/>
                <w:sz w:val="20"/>
                <w:szCs w:val="20"/>
                <w:rPrChange w:author="Faby Natalia Caycedo Ardila" w:date="2016-09-07T17:59:25.928694" w:id="1699056351">
                  <w:rPr>
                    <w:rFonts w:ascii="Futura Std" w:hAnsi="Futura Std"/>
                    <w:spacing w:val="-1"/>
                    <w:sz w:val="20"/>
                    <w:szCs w:val="20"/>
                  </w:rPr>
                </w:rPrChange>
              </w:rPr>
              <w:t xml:space="preserve"> </w:t>
            </w:r>
            <w:r w:rsidRPr="1BF9C625">
              <w:rPr>
                <w:rFonts w:ascii="Futura Std" w:hAnsi="Futura Std" w:eastAsia="Futura Std" w:cs="Futura Std"/>
                <w:i w:val="1"/>
                <w:iCs w:val="1"/>
                <w:spacing w:val="-1"/>
                <w:sz w:val="20"/>
                <w:szCs w:val="20"/>
                <w:rPrChange w:author="Faby Natalia Caycedo Ardila" w:date="2016-09-07T17:59:25.928694" w:id="449885011">
                  <w:rPr>
                    <w:rFonts w:ascii="Futura Std" w:hAnsi="Futura Std"/>
                    <w:i/>
                    <w:iCs/>
                    <w:spacing w:val="-1"/>
                    <w:sz w:val="20"/>
                    <w:szCs w:val="20"/>
                  </w:rPr>
                </w:rPrChange>
              </w:rPr>
              <w:t>t-1</w:t>
            </w:r>
          </w:p>
        </w:tc>
      </w:tr>
      <w:tr w:rsidRPr="00746327" w:rsidR="00D31E6F" w:rsidTr="1BF9C625" w14:paraId="0C6A1E88" w14:textId="77777777">
        <w:trPr>
          <w:jc w:val="center"/>
        </w:trPr>
        <w:tc>
          <w:tcPr>
            <w:tcW w:w="140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46327" w:rsidR="00D31E6F" w:rsidP="00E12F99" w:rsidRDefault="00D31E6F" w14:paraId="07082EE6" w14:textId="77777777">
            <w:pPr>
              <w:autoSpaceDE w:val="0"/>
              <w:spacing w:before="120" w:after="120"/>
              <w:rPr>
                <w:rFonts w:ascii="Futura Std" w:hAnsi="Futura Std"/>
                <w:i/>
                <w:iCs/>
                <w:color w:val="FF0000"/>
                <w:sz w:val="20"/>
                <w:szCs w:val="20"/>
                <w:lang w:val="es-CO"/>
              </w:rPr>
            </w:pPr>
            <m:oMathPara>
              <m:oMathParaPr>
                <m:jc m:val="left"/>
              </m:oMathParaPr>
              <m:oMath>
                <m:r>
                  <w:rPr>
                    <w:rFonts w:ascii="Cambria Math" w:hAnsi="Cambria Math"/>
                    <w:sz w:val="20"/>
                    <w:szCs w:val="20"/>
                  </w:rPr>
                  <m:t>∆</m:t>
                </m:r>
              </m:oMath>
            </m:oMathPara>
          </w:p>
        </w:tc>
        <w:tc>
          <w:tcPr>
            <w:tcW w:w="5612" w:type="dxa"/>
            <w:tcBorders>
              <w:top w:val="nil"/>
              <w:left w:val="nil"/>
              <w:bottom w:val="single" w:color="auto" w:sz="8" w:space="0"/>
              <w:right w:val="single" w:color="auto" w:sz="8" w:space="0"/>
            </w:tcBorders>
            <w:tcMar>
              <w:top w:w="0" w:type="dxa"/>
              <w:left w:w="108" w:type="dxa"/>
              <w:bottom w:w="0" w:type="dxa"/>
              <w:right w:w="108" w:type="dxa"/>
            </w:tcMar>
            <w:hideMark/>
          </w:tcPr>
          <w:p w:rsidRPr="00746327" w:rsidR="00D31E6F" w:rsidP="00E12F99" w:rsidRDefault="00D31E6F" w14:paraId="5FFBEEF7" w14:textId="77777777" w14:noSpellErr="1">
            <w:pPr>
              <w:autoSpaceDE w:val="0"/>
              <w:spacing w:before="120" w:after="120"/>
              <w:rPr>
                <w:rFonts w:ascii="Futura Std" w:hAnsi="Futura Std"/>
                <w:spacing w:val="-3"/>
                <w:sz w:val="20"/>
                <w:szCs w:val="20"/>
              </w:rPr>
            </w:pPr>
            <w:r w:rsidRPr="1BF9C625">
              <w:rPr>
                <w:rFonts w:ascii="Futura Std" w:hAnsi="Futura Std" w:eastAsia="Futura Std" w:cs="Futura Std"/>
                <w:spacing w:val="-3"/>
                <w:sz w:val="20"/>
                <w:szCs w:val="20"/>
                <w:rPrChange w:author="Faby Natalia Caycedo Ardila" w:date="2016-09-07T17:59:25.928694" w:id="736407812">
                  <w:rPr>
                    <w:rFonts w:ascii="Futura Std" w:hAnsi="Futura Std"/>
                    <w:spacing w:val="-3"/>
                    <w:sz w:val="20"/>
                    <w:szCs w:val="20"/>
                  </w:rPr>
                </w:rPrChange>
              </w:rPr>
              <w:t>Factor de ajuste adicional de la Tarifa. Solo aplica para la Categoría IE entre los años 2017 y 2020 de acuerdo a la siguiente Tabla:</w:t>
            </w:r>
          </w:p>
          <w:p w:rsidRPr="00746327" w:rsidR="00D31E6F" w:rsidP="00E12F99" w:rsidRDefault="00D31E6F" w14:paraId="5F0B6986" w14:textId="77777777">
            <w:pPr>
              <w:autoSpaceDE w:val="0"/>
              <w:spacing w:before="120" w:after="120"/>
              <w:rPr>
                <w:rFonts w:ascii="Futura Std" w:hAnsi="Futura Std"/>
                <w:color w:val="FF0000"/>
                <w:spacing w:val="-3"/>
                <w:sz w:val="20"/>
                <w:szCs w:val="20"/>
              </w:rPr>
            </w:pPr>
          </w:p>
          <w:tbl>
            <w:tblPr>
              <w:tblW w:w="0" w:type="auto"/>
              <w:jc w:val="center"/>
              <w:tblCellMar>
                <w:left w:w="0" w:type="dxa"/>
                <w:right w:w="0" w:type="dxa"/>
              </w:tblCellMar>
              <w:tblLook w:val="04A0" w:firstRow="1" w:lastRow="0" w:firstColumn="1" w:lastColumn="0" w:noHBand="0" w:noVBand="1"/>
            </w:tblPr>
            <w:tblGrid>
              <w:gridCol w:w="1825"/>
              <w:gridCol w:w="1696"/>
            </w:tblGrid>
            <w:tr w:rsidRPr="00746327" w:rsidR="00D31E6F" w:rsidTr="1BF9C625" w14:paraId="0A5DB8DE" w14:textId="77777777">
              <w:trPr>
                <w:jc w:val="center"/>
              </w:trPr>
              <w:tc>
                <w:tcPr>
                  <w:tcW w:w="18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46327" w:rsidR="00D31E6F" w:rsidP="00E12F99" w:rsidRDefault="00D31E6F" w14:paraId="53DC13D1" w14:textId="77777777" w14:noSpellErr="1">
                  <w:pPr>
                    <w:jc w:val="center"/>
                    <w:rPr>
                      <w:rFonts w:ascii="Futura Std" w:hAnsi="Futura Std"/>
                      <w:b/>
                      <w:bCs/>
                      <w:sz w:val="20"/>
                      <w:szCs w:val="20"/>
                    </w:rPr>
                  </w:pPr>
                  <w:r w:rsidRPr="1BF9C625">
                    <w:rPr>
                      <w:rFonts w:ascii="Futura Std" w:hAnsi="Futura Std" w:eastAsia="Futura Std" w:cs="Futura Std"/>
                      <w:b w:val="1"/>
                      <w:bCs w:val="1"/>
                      <w:sz w:val="20"/>
                      <w:szCs w:val="20"/>
                      <w:rPrChange w:author="Faby Natalia Caycedo Ardila" w:date="2016-09-07T17:59:25.928694" w:id="75178752">
                        <w:rPr>
                          <w:rFonts w:ascii="Futura Std" w:hAnsi="Futura Std"/>
                          <w:b/>
                          <w:bCs/>
                          <w:sz w:val="20"/>
                          <w:szCs w:val="20"/>
                        </w:rPr>
                      </w:rPrChange>
                    </w:rPr>
                    <w:t>Año</w:t>
                  </w:r>
                </w:p>
              </w:tc>
              <w:tc>
                <w:tcPr>
                  <w:tcW w:w="169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46327" w:rsidR="00D31E6F" w:rsidP="00E12F99" w:rsidRDefault="00D31E6F" w14:paraId="3CF12679" w14:textId="77777777">
                  <w:pPr>
                    <w:jc w:val="center"/>
                    <w:rPr>
                      <w:rFonts w:ascii="Futura Std" w:hAnsi="Futura Std"/>
                      <w:b/>
                      <w:bCs/>
                      <w:sz w:val="20"/>
                      <w:szCs w:val="20"/>
                    </w:rPr>
                  </w:pPr>
                  <m:oMathPara>
                    <m:oMath>
                      <m:r>
                        <m:rPr>
                          <m:sty m:val="b"/>
                        </m:rPr>
                        <w:rPr>
                          <w:rFonts w:ascii="Cambria Math" w:hAnsi="Cambria Math"/>
                          <w:sz w:val="20"/>
                          <w:szCs w:val="20"/>
                        </w:rPr>
                        <m:t>∆</m:t>
                      </m:r>
                    </m:oMath>
                  </m:oMathPara>
                </w:p>
              </w:tc>
            </w:tr>
            <w:tr w:rsidRPr="00746327" w:rsidR="00D31E6F" w:rsidTr="1BF9C625" w14:paraId="496EBEC2" w14:textId="77777777">
              <w:trPr>
                <w:jc w:val="center"/>
              </w:trPr>
              <w:tc>
                <w:tcPr>
                  <w:tcW w:w="18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46327" w:rsidR="00D31E6F" w:rsidP="00E12F99" w:rsidRDefault="00D31E6F" w14:paraId="4889C602" w14:textId="77777777">
                  <w:pPr>
                    <w:rPr>
                      <w:rFonts w:ascii="Futura Std" w:hAnsi="Futura Std"/>
                      <w:sz w:val="20"/>
                      <w:szCs w:val="20"/>
                    </w:rPr>
                  </w:pPr>
                  <w:r w:rsidRPr="1BF9C625">
                    <w:rPr>
                      <w:rFonts w:ascii="Futura Std" w:hAnsi="Futura Std" w:eastAsia="Futura Std" w:cs="Futura Std"/>
                      <w:sz w:val="20"/>
                      <w:szCs w:val="20"/>
                      <w:rPrChange w:author="Faby Natalia Caycedo Ardila" w:date="2016-09-07T17:59:25.928694" w:id="1993223177">
                        <w:rPr>
                          <w:rFonts w:ascii="Futura Std" w:hAnsi="Futura Std"/>
                          <w:sz w:val="20"/>
                          <w:szCs w:val="20"/>
                        </w:rPr>
                      </w:rPrChange>
                    </w:rPr>
                    <w:t>2017</w:t>
                  </w:r>
                </w:p>
              </w:tc>
              <w:tc>
                <w:tcPr>
                  <w:tcW w:w="1696" w:type="dxa"/>
                  <w:tcBorders>
                    <w:top w:val="nil"/>
                    <w:left w:val="nil"/>
                    <w:bottom w:val="single" w:color="auto" w:sz="8" w:space="0"/>
                    <w:right w:val="single" w:color="auto" w:sz="8" w:space="0"/>
                  </w:tcBorders>
                  <w:tcMar>
                    <w:top w:w="0" w:type="dxa"/>
                    <w:left w:w="108" w:type="dxa"/>
                    <w:bottom w:w="0" w:type="dxa"/>
                    <w:right w:w="108" w:type="dxa"/>
                  </w:tcMar>
                  <w:hideMark/>
                </w:tcPr>
                <w:p w:rsidRPr="00746327" w:rsidR="00D31E6F" w:rsidP="00E12F99" w:rsidRDefault="00D31E6F" w14:paraId="687E1EC1" w14:textId="77777777" w14:noSpellErr="1">
                  <w:pPr>
                    <w:rPr>
                      <w:rFonts w:ascii="Futura Std" w:hAnsi="Futura Std"/>
                      <w:sz w:val="20"/>
                      <w:szCs w:val="20"/>
                    </w:rPr>
                  </w:pPr>
                  <w:r w:rsidRPr="1BF9C625">
                    <w:rPr>
                      <w:rFonts w:ascii="Futura Std" w:hAnsi="Futura Std" w:eastAsia="Futura Std" w:cs="Futura Std"/>
                      <w:sz w:val="20"/>
                      <w:szCs w:val="20"/>
                      <w:rPrChange w:author="Faby Natalia Caycedo Ardila" w:date="2016-09-07T17:59:25.928694" w:id="1993938022">
                        <w:rPr>
                          <w:rFonts w:ascii="Futura Std" w:hAnsi="Futura Std"/>
                          <w:sz w:val="20"/>
                          <w:szCs w:val="20"/>
                        </w:rPr>
                      </w:rPrChange>
                    </w:rPr>
                    <w:t>21.60%</w:t>
                  </w:r>
                </w:p>
              </w:tc>
            </w:tr>
            <w:tr w:rsidRPr="00746327" w:rsidR="00D31E6F" w:rsidTr="1BF9C625" w14:paraId="219BDA43" w14:textId="77777777">
              <w:trPr>
                <w:jc w:val="center"/>
              </w:trPr>
              <w:tc>
                <w:tcPr>
                  <w:tcW w:w="18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46327" w:rsidR="00D31E6F" w:rsidP="00E12F99" w:rsidRDefault="00D31E6F" w14:paraId="389900DA" w14:textId="77777777">
                  <w:pPr>
                    <w:rPr>
                      <w:rFonts w:ascii="Futura Std" w:hAnsi="Futura Std"/>
                      <w:sz w:val="20"/>
                      <w:szCs w:val="20"/>
                    </w:rPr>
                  </w:pPr>
                  <w:r w:rsidRPr="1BF9C625">
                    <w:rPr>
                      <w:rFonts w:ascii="Futura Std" w:hAnsi="Futura Std" w:eastAsia="Futura Std" w:cs="Futura Std"/>
                      <w:sz w:val="20"/>
                      <w:szCs w:val="20"/>
                      <w:rPrChange w:author="Faby Natalia Caycedo Ardila" w:date="2016-09-07T17:59:25.928694" w:id="1408040862">
                        <w:rPr>
                          <w:rFonts w:ascii="Futura Std" w:hAnsi="Futura Std"/>
                          <w:sz w:val="20"/>
                          <w:szCs w:val="20"/>
                        </w:rPr>
                      </w:rPrChange>
                    </w:rPr>
                    <w:t>2018</w:t>
                  </w:r>
                </w:p>
              </w:tc>
              <w:tc>
                <w:tcPr>
                  <w:tcW w:w="1696" w:type="dxa"/>
                  <w:tcBorders>
                    <w:top w:val="nil"/>
                    <w:left w:val="nil"/>
                    <w:bottom w:val="single" w:color="auto" w:sz="8" w:space="0"/>
                    <w:right w:val="single" w:color="auto" w:sz="8" w:space="0"/>
                  </w:tcBorders>
                  <w:tcMar>
                    <w:top w:w="0" w:type="dxa"/>
                    <w:left w:w="108" w:type="dxa"/>
                    <w:bottom w:w="0" w:type="dxa"/>
                    <w:right w:w="108" w:type="dxa"/>
                  </w:tcMar>
                  <w:hideMark/>
                </w:tcPr>
                <w:p w:rsidRPr="00746327" w:rsidR="00D31E6F" w:rsidP="00E12F99" w:rsidRDefault="00D31E6F" w14:paraId="60C28602" w14:textId="77777777" w14:noSpellErr="1">
                  <w:pPr>
                    <w:rPr>
                      <w:rFonts w:ascii="Futura Std" w:hAnsi="Futura Std"/>
                      <w:sz w:val="20"/>
                      <w:szCs w:val="20"/>
                    </w:rPr>
                  </w:pPr>
                  <w:r w:rsidRPr="1BF9C625">
                    <w:rPr>
                      <w:rFonts w:ascii="Futura Std" w:hAnsi="Futura Std" w:eastAsia="Futura Std" w:cs="Futura Std"/>
                      <w:sz w:val="20"/>
                      <w:szCs w:val="20"/>
                      <w:rPrChange w:author="Faby Natalia Caycedo Ardila" w:date="2016-09-07T17:59:25.928694" w:id="2054160017">
                        <w:rPr>
                          <w:rFonts w:ascii="Futura Std" w:hAnsi="Futura Std"/>
                          <w:sz w:val="20"/>
                          <w:szCs w:val="20"/>
                        </w:rPr>
                      </w:rPrChange>
                    </w:rPr>
                    <w:t>21.60%</w:t>
                  </w:r>
                </w:p>
              </w:tc>
            </w:tr>
            <w:tr w:rsidRPr="00746327" w:rsidR="00D31E6F" w:rsidTr="1BF9C625" w14:paraId="367479EB" w14:textId="77777777">
              <w:trPr>
                <w:jc w:val="center"/>
              </w:trPr>
              <w:tc>
                <w:tcPr>
                  <w:tcW w:w="18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46327" w:rsidR="00D31E6F" w:rsidP="00E12F99" w:rsidRDefault="00D31E6F" w14:paraId="73110684" w14:textId="77777777">
                  <w:pPr>
                    <w:rPr>
                      <w:rFonts w:ascii="Futura Std" w:hAnsi="Futura Std"/>
                      <w:sz w:val="20"/>
                      <w:szCs w:val="20"/>
                    </w:rPr>
                  </w:pPr>
                  <w:r w:rsidRPr="1BF9C625">
                    <w:rPr>
                      <w:rFonts w:ascii="Futura Std" w:hAnsi="Futura Std" w:eastAsia="Futura Std" w:cs="Futura Std"/>
                      <w:sz w:val="20"/>
                      <w:szCs w:val="20"/>
                      <w:rPrChange w:author="Faby Natalia Caycedo Ardila" w:date="2016-09-07T17:59:25.928694" w:id="1597168023">
                        <w:rPr>
                          <w:rFonts w:ascii="Futura Std" w:hAnsi="Futura Std"/>
                          <w:sz w:val="20"/>
                          <w:szCs w:val="20"/>
                        </w:rPr>
                      </w:rPrChange>
                    </w:rPr>
                    <w:t>2019</w:t>
                  </w:r>
                </w:p>
              </w:tc>
              <w:tc>
                <w:tcPr>
                  <w:tcW w:w="1696" w:type="dxa"/>
                  <w:tcBorders>
                    <w:top w:val="nil"/>
                    <w:left w:val="nil"/>
                    <w:bottom w:val="single" w:color="auto" w:sz="8" w:space="0"/>
                    <w:right w:val="single" w:color="auto" w:sz="8" w:space="0"/>
                  </w:tcBorders>
                  <w:tcMar>
                    <w:top w:w="0" w:type="dxa"/>
                    <w:left w:w="108" w:type="dxa"/>
                    <w:bottom w:w="0" w:type="dxa"/>
                    <w:right w:w="108" w:type="dxa"/>
                  </w:tcMar>
                  <w:hideMark/>
                </w:tcPr>
                <w:p w:rsidRPr="00746327" w:rsidR="00D31E6F" w:rsidP="00E12F99" w:rsidRDefault="00D31E6F" w14:paraId="6F33EF69" w14:textId="77777777" w14:noSpellErr="1">
                  <w:pPr>
                    <w:rPr>
                      <w:rFonts w:ascii="Futura Std" w:hAnsi="Futura Std"/>
                      <w:sz w:val="20"/>
                      <w:szCs w:val="20"/>
                    </w:rPr>
                  </w:pPr>
                  <w:r w:rsidRPr="1BF9C625">
                    <w:rPr>
                      <w:rFonts w:ascii="Futura Std" w:hAnsi="Futura Std" w:eastAsia="Futura Std" w:cs="Futura Std"/>
                      <w:sz w:val="20"/>
                      <w:szCs w:val="20"/>
                      <w:rPrChange w:author="Faby Natalia Caycedo Ardila" w:date="2016-09-07T17:59:25.928694" w:id="288174313">
                        <w:rPr>
                          <w:rFonts w:ascii="Futura Std" w:hAnsi="Futura Std"/>
                          <w:sz w:val="20"/>
                          <w:szCs w:val="20"/>
                        </w:rPr>
                      </w:rPrChange>
                    </w:rPr>
                    <w:t>21.60%</w:t>
                  </w:r>
                </w:p>
              </w:tc>
            </w:tr>
            <w:tr w:rsidRPr="00746327" w:rsidR="00D31E6F" w:rsidTr="1BF9C625" w14:paraId="07D1603E" w14:textId="77777777">
              <w:trPr>
                <w:jc w:val="center"/>
              </w:trPr>
              <w:tc>
                <w:tcPr>
                  <w:tcW w:w="18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46327" w:rsidR="00D31E6F" w:rsidP="00E12F99" w:rsidRDefault="00D31E6F" w14:paraId="2D760011" w14:textId="77777777">
                  <w:pPr>
                    <w:rPr>
                      <w:rFonts w:ascii="Futura Std" w:hAnsi="Futura Std"/>
                      <w:sz w:val="20"/>
                      <w:szCs w:val="20"/>
                    </w:rPr>
                  </w:pPr>
                  <w:r w:rsidRPr="1BF9C625">
                    <w:rPr>
                      <w:rFonts w:ascii="Futura Std" w:hAnsi="Futura Std" w:eastAsia="Futura Std" w:cs="Futura Std"/>
                      <w:sz w:val="20"/>
                      <w:szCs w:val="20"/>
                      <w:rPrChange w:author="Faby Natalia Caycedo Ardila" w:date="2016-09-07T17:59:25.928694" w:id="2114030618">
                        <w:rPr>
                          <w:rFonts w:ascii="Futura Std" w:hAnsi="Futura Std"/>
                          <w:sz w:val="20"/>
                          <w:szCs w:val="20"/>
                        </w:rPr>
                      </w:rPrChange>
                    </w:rPr>
                    <w:t>2020</w:t>
                  </w:r>
                </w:p>
              </w:tc>
              <w:tc>
                <w:tcPr>
                  <w:tcW w:w="1696" w:type="dxa"/>
                  <w:tcBorders>
                    <w:top w:val="nil"/>
                    <w:left w:val="nil"/>
                    <w:bottom w:val="single" w:color="auto" w:sz="8" w:space="0"/>
                    <w:right w:val="single" w:color="auto" w:sz="8" w:space="0"/>
                  </w:tcBorders>
                  <w:tcMar>
                    <w:top w:w="0" w:type="dxa"/>
                    <w:left w:w="108" w:type="dxa"/>
                    <w:bottom w:w="0" w:type="dxa"/>
                    <w:right w:w="108" w:type="dxa"/>
                  </w:tcMar>
                  <w:hideMark/>
                </w:tcPr>
                <w:p w:rsidRPr="00746327" w:rsidR="00D31E6F" w:rsidP="00E12F99" w:rsidRDefault="00D31E6F" w14:paraId="22ED61E5" w14:textId="77777777" w14:noSpellErr="1">
                  <w:pPr>
                    <w:rPr>
                      <w:rFonts w:ascii="Futura Std" w:hAnsi="Futura Std"/>
                      <w:sz w:val="20"/>
                      <w:szCs w:val="20"/>
                    </w:rPr>
                  </w:pPr>
                  <w:r w:rsidRPr="1BF9C625">
                    <w:rPr>
                      <w:rFonts w:ascii="Futura Std" w:hAnsi="Futura Std" w:eastAsia="Futura Std" w:cs="Futura Std"/>
                      <w:sz w:val="20"/>
                      <w:szCs w:val="20"/>
                      <w:rPrChange w:author="Faby Natalia Caycedo Ardila" w:date="2016-09-07T17:59:25.928694" w:id="1473573063">
                        <w:rPr>
                          <w:rFonts w:ascii="Futura Std" w:hAnsi="Futura Std"/>
                          <w:sz w:val="20"/>
                          <w:szCs w:val="20"/>
                        </w:rPr>
                      </w:rPrChange>
                    </w:rPr>
                    <w:t>21.60%</w:t>
                  </w:r>
                </w:p>
              </w:tc>
            </w:tr>
          </w:tbl>
          <w:p w:rsidRPr="00746327" w:rsidR="00D31E6F" w:rsidP="00E12F99" w:rsidRDefault="00D31E6F" w14:paraId="0665DA08" w14:textId="77777777">
            <w:pPr>
              <w:autoSpaceDE w:val="0"/>
              <w:spacing w:before="120" w:after="120"/>
              <w:rPr>
                <w:rFonts w:ascii="Futura Std" w:hAnsi="Futura Std"/>
                <w:color w:val="FF0000"/>
                <w:spacing w:val="-3"/>
                <w:sz w:val="20"/>
                <w:szCs w:val="20"/>
              </w:rPr>
            </w:pPr>
          </w:p>
        </w:tc>
      </w:tr>
    </w:tbl>
    <w:p w:rsidRPr="00746327" w:rsidR="00D31E6F" w:rsidP="00D31E6F" w:rsidRDefault="00D31E6F" w14:paraId="5E21EEAB" w14:textId="77777777">
      <w:pPr>
        <w:rPr>
          <w:rFonts w:ascii="Futura Std" w:hAnsi="Futura Std" w:eastAsiaTheme="minorHAnsi"/>
          <w:sz w:val="20"/>
          <w:szCs w:val="20"/>
          <w:lang w:eastAsia="en-US"/>
        </w:rPr>
      </w:pPr>
    </w:p>
    <w:p w:rsidRPr="00746327" w:rsidR="00D31E6F" w:rsidP="00D31E6F" w:rsidRDefault="00D31E6F" w14:paraId="56CDF6DA" w14:textId="77777777" w14:noSpellErr="1">
      <w:pPr>
        <w:pStyle w:val="Prrafodelista"/>
        <w:suppressAutoHyphens w:val="0"/>
        <w:autoSpaceDE w:val="0"/>
        <w:adjustRightInd w:val="0"/>
        <w:spacing w:before="240" w:after="240"/>
        <w:ind w:left="284" w:right="283"/>
        <w:contextualSpacing/>
        <w:jc w:val="both"/>
        <w:textAlignment w:val="auto"/>
        <w:rPr>
          <w:rFonts w:ascii="Futura Std" w:hAnsi="Futura Std" w:cstheme="minorHAnsi"/>
          <w:sz w:val="20"/>
        </w:rPr>
      </w:pPr>
      <w:bookmarkStart w:name="_Ref422751893" w:id="456"/>
      <w:r w:rsidRPr="1BF9C625">
        <w:rPr>
          <w:rFonts w:ascii="Futura Std,Calibri" w:hAnsi="Futura Std,Calibri" w:eastAsia="Futura Std,Calibri" w:cs="Futura Std,Calibri"/>
          <w:sz w:val="20"/>
          <w:szCs w:val="20"/>
          <w:rPrChange w:author="Faby Natalia Caycedo Ardila" w:date="2016-09-07T17:59:25.928694" w:id="1753002722">
            <w:rPr>
              <w:rFonts w:ascii="Futura Std" w:hAnsi="Futura Std" w:cstheme="minorHAnsi"/>
              <w:sz w:val="20"/>
            </w:rPr>
          </w:rPrChange>
        </w:rPr>
        <w:t xml:space="preserve">Una vez se establezca la </w:t>
      </w:r>
      <m:oMath>
        <m:sSub>
          <m:sSubPr>
            <m:ctrlPr>
              <w:rPr>
                <w:rFonts w:ascii="Cambria Math" w:hAnsi="Cambria Math" w:cstheme="minorHAnsi"/>
                <w:sz w:val="20"/>
              </w:rPr>
            </m:ctrlPr>
          </m:sSubPr>
          <m:e>
            <m:r>
              <w:rPr>
                <w:rFonts w:ascii="Cambria Math" w:hAnsi="Cambria Math" w:cstheme="minorHAnsi"/>
                <w:sz w:val="20"/>
              </w:rPr>
              <m:t>TarifaSR</m:t>
            </m:r>
          </m:e>
          <m:sub>
            <m:r>
              <w:rPr>
                <w:rFonts w:ascii="Cambria Math" w:hAnsi="Cambria Math" w:cstheme="minorHAnsi"/>
                <w:sz w:val="20"/>
              </w:rPr>
              <m:t>t</m:t>
            </m:r>
          </m:sub>
        </m:sSub>
      </m:oMath>
      <w:r w:rsidRPr="1BF9C625">
        <w:rPr>
          <w:rFonts w:ascii="Futura Std,Calibri" w:hAnsi="Futura Std,Calibri" w:eastAsia="Futura Std,Calibri" w:cs="Futura Std,Calibri"/>
          <w:sz w:val="20"/>
          <w:szCs w:val="20"/>
          <w:rPrChange w:author="Faby Natalia Caycedo Ardila" w:date="2016-09-07T17:59:25.928694" w:id="1464322310">
            <w:rPr>
              <w:rFonts w:ascii="Futura Std" w:hAnsi="Futura Std" w:cstheme="minorHAnsi"/>
              <w:sz w:val="20"/>
            </w:rPr>
          </w:rPrChange>
        </w:rPr>
        <w:t> sin el redondeo a la centena, para el cálculo de la tarifa a cobrar al usuario, se le adicionará la tasa correspondiente al Fondo de Seguridad Vial de acuerdo con la Resolución Vigente y se redondeará a la centena más cercana de acuerdo con la siguiente fórmula:</w:t>
      </w:r>
      <w:bookmarkEnd w:id="456"/>
    </w:p>
    <w:p w:rsidRPr="00746327" w:rsidR="00D31E6F" w:rsidP="00D31E6F" w:rsidRDefault="0027769F" w14:paraId="3683F624" w14:textId="77777777">
      <w:pPr>
        <w:pStyle w:val="Normal1"/>
        <w:ind w:left="1080" w:firstLine="0"/>
        <w:rPr>
          <w:rFonts w:ascii="Futura Std" w:hAnsi="Futura Std" w:cstheme="minorHAnsi"/>
          <w:sz w:val="20"/>
          <w:szCs w:val="20"/>
        </w:rPr>
      </w:pPr>
      <m:oMathPara>
        <m:oMathParaPr>
          <m:jc m:val="center"/>
        </m:oMathParaPr>
        <m:oMath>
          <m:sSub>
            <m:sSubPr>
              <m:ctrlPr>
                <w:rPr>
                  <w:rFonts w:ascii="Cambria Math" w:hAnsi="Cambria Math" w:cstheme="minorHAnsi"/>
                  <w:i/>
                  <w:sz w:val="20"/>
                  <w:szCs w:val="20"/>
                </w:rPr>
              </m:ctrlPr>
            </m:sSubPr>
            <m:e>
              <m:r>
                <w:rPr>
                  <w:rFonts w:ascii="Cambria Math" w:hAnsi="Cambria Math" w:cstheme="minorHAnsi"/>
                  <w:sz w:val="20"/>
                  <w:szCs w:val="20"/>
                </w:rPr>
                <m:t>TarifaUsuario</m:t>
              </m:r>
            </m:e>
            <m:sub>
              <m:r>
                <w:rPr>
                  <w:rFonts w:ascii="Cambria Math" w:hAnsi="Cambria Math" w:cstheme="minorHAnsi"/>
                  <w:sz w:val="20"/>
                  <w:szCs w:val="20"/>
                </w:rPr>
                <m:t>t</m:t>
              </m:r>
            </m:sub>
          </m:sSub>
          <m:r>
            <w:rPr>
              <w:rFonts w:ascii="Cambria Math" w:hAnsi="Cambria Math" w:cstheme="minorHAnsi"/>
              <w:sz w:val="20"/>
              <w:szCs w:val="20"/>
            </w:rPr>
            <m:t>=Redondeo 100* (</m:t>
          </m:r>
          <m:sSub>
            <m:sSubPr>
              <m:ctrlPr>
                <w:rPr>
                  <w:rFonts w:ascii="Cambria Math" w:hAnsi="Cambria Math" w:cstheme="minorHAnsi"/>
                  <w:i/>
                  <w:sz w:val="20"/>
                  <w:szCs w:val="20"/>
                </w:rPr>
              </m:ctrlPr>
            </m:sSubPr>
            <m:e>
              <m:r>
                <w:rPr>
                  <w:rFonts w:ascii="Cambria Math" w:hAnsi="Cambria Math" w:cstheme="minorHAnsi"/>
                  <w:sz w:val="20"/>
                  <w:szCs w:val="20"/>
                </w:rPr>
                <m:t>TarifaSR</m:t>
              </m:r>
            </m:e>
            <m:sub>
              <m:r>
                <w:rPr>
                  <w:rFonts w:ascii="Cambria Math" w:hAnsi="Cambria Math" w:cstheme="minorHAnsi"/>
                  <w:sz w:val="20"/>
                  <w:szCs w:val="20"/>
                </w:rPr>
                <m:t>t</m:t>
              </m:r>
            </m:sub>
          </m:sSub>
          <m:r>
            <w:rPr>
              <w:rFonts w:ascii="Cambria Math" w:hAnsi="Cambria Math" w:cstheme="minorHAnsi"/>
              <w:sz w:val="20"/>
              <w:szCs w:val="20"/>
            </w:rPr>
            <m:t xml:space="preserve"> + </m:t>
          </m:r>
          <m:sSub>
            <m:sSubPr>
              <m:ctrlPr>
                <w:rPr>
                  <w:rFonts w:ascii="Cambria Math" w:hAnsi="Cambria Math" w:cstheme="minorHAnsi"/>
                  <w:i/>
                  <w:sz w:val="20"/>
                  <w:szCs w:val="20"/>
                </w:rPr>
              </m:ctrlPr>
            </m:sSubPr>
            <m:e>
              <m:r>
                <w:rPr>
                  <w:rFonts w:ascii="Cambria Math" w:hAnsi="Cambria Math" w:cstheme="minorHAnsi"/>
                  <w:sz w:val="20"/>
                  <w:szCs w:val="20"/>
                </w:rPr>
                <m:t>FSV</m:t>
              </m:r>
            </m:e>
            <m:sub>
              <m:r>
                <w:rPr>
                  <w:rFonts w:ascii="Cambria Math" w:hAnsi="Cambria Math" w:cstheme="minorHAnsi"/>
                  <w:sz w:val="20"/>
                  <w:szCs w:val="20"/>
                </w:rPr>
                <m:t>t</m:t>
              </m:r>
            </m:sub>
          </m:sSub>
          <m:r>
            <w:rPr>
              <w:rFonts w:ascii="Cambria Math" w:hAnsi="Cambria Math" w:cstheme="minorHAnsi"/>
              <w:sz w:val="20"/>
              <w:szCs w:val="20"/>
            </w:rPr>
            <m:t>)</m:t>
          </m:r>
        </m:oMath>
      </m:oMathPara>
    </w:p>
    <w:p w:rsidRPr="00746327" w:rsidR="00D31E6F" w:rsidP="00D31E6F" w:rsidRDefault="00D31E6F" w14:paraId="7F86A0F6" w14:textId="77777777" w14:noSpellErr="1">
      <w:pPr>
        <w:pStyle w:val="Prrafodelista"/>
        <w:tabs>
          <w:tab w:val="left" w:pos="2205"/>
        </w:tabs>
        <w:autoSpaceDE w:val="0"/>
        <w:adjustRightInd w:val="0"/>
        <w:spacing w:before="240" w:after="240"/>
        <w:ind w:left="1080"/>
        <w:rPr>
          <w:rFonts w:ascii="Futura Std" w:hAnsi="Futura Std" w:cstheme="minorHAnsi"/>
          <w:sz w:val="20"/>
        </w:rPr>
      </w:pPr>
      <w:r w:rsidRPr="1BF9C625">
        <w:rPr>
          <w:rFonts w:ascii="Futura Std,Calibri" w:hAnsi="Futura Std,Calibri" w:eastAsia="Futura Std,Calibri" w:cs="Futura Std,Calibri"/>
          <w:sz w:val="20"/>
          <w:szCs w:val="20"/>
          <w:rPrChange w:author="Faby Natalia Caycedo Ardila" w:date="2016-09-07T17:59:25.928694" w:id="2106897799">
            <w:rPr>
              <w:rFonts w:ascii="Futura Std" w:hAnsi="Futura Std" w:cstheme="minorHAnsi"/>
              <w:sz w:val="20"/>
            </w:rPr>
          </w:rPrChange>
        </w:rPr>
        <w:t>Donde,</w:t>
      </w:r>
      <w:r w:rsidRPr="00746327">
        <w:rPr>
          <w:rFonts w:ascii="Futura Std" w:hAnsi="Futura Std" w:cstheme="minorHAnsi"/>
          <w:sz w:val="20"/>
        </w:rPr>
        <w:tab/>
      </w:r>
    </w:p>
    <w:tbl>
      <w:tblPr>
        <w:tblW w:w="7938" w:type="dxa"/>
        <w:tblInd w:w="420" w:type="dxa"/>
        <w:tblLayout w:type="fixed"/>
        <w:tblCellMar>
          <w:left w:w="0" w:type="dxa"/>
          <w:right w:w="0" w:type="dxa"/>
        </w:tblCellMar>
        <w:tblLook w:val="01E0" w:firstRow="1" w:lastRow="1" w:firstColumn="1" w:lastColumn="1" w:noHBand="0" w:noVBand="0"/>
      </w:tblPr>
      <w:tblGrid>
        <w:gridCol w:w="2126"/>
        <w:gridCol w:w="5812"/>
      </w:tblGrid>
      <w:tr w:rsidRPr="00746327" w:rsidR="00D31E6F" w:rsidTr="1BF9C625" w14:paraId="4ECA5567" w14:textId="77777777">
        <w:trPr>
          <w:trHeight w:val="20"/>
        </w:trPr>
        <w:tc>
          <w:tcPr>
            <w:tcW w:w="2126"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Change w:author="Faby Natalia Caycedo Ardila" w:date="2016-09-07T17:59:25.928694" w:id="2094557270">
              <w:tcPr>
                <w:tcW w:w="2126" w:type="dxa"/>
                <w:tcBorders>
                  <w:top w:val="single" w:color="000000" w:sz="5" w:space="0"/>
                  <w:left w:val="single" w:color="000000" w:sz="5" w:space="0"/>
                  <w:bottom w:val="single" w:color="000000" w:sz="5" w:space="0"/>
                  <w:right w:val="single" w:color="000000" w:sz="5" w:space="0"/>
                </w:tcBorders>
              </w:tcPr>
            </w:tcPrChange>
          </w:tcPr>
          <w:p w:rsidRPr="00746327" w:rsidR="00D31E6F" w:rsidP="00E12F99" w:rsidRDefault="00D31E6F" w14:paraId="6AD9EE0F" w14:textId="77777777">
            <w:pPr>
              <w:spacing w:before="1" w:line="100" w:lineRule="exact"/>
              <w:rPr>
                <w:rFonts w:ascii="Futura Std" w:hAnsi="Futura Std" w:cstheme="minorHAnsi"/>
                <w:sz w:val="20"/>
                <w:szCs w:val="20"/>
              </w:rPr>
            </w:pPr>
          </w:p>
          <w:p w:rsidRPr="00746327" w:rsidR="00D31E6F" w:rsidP="00E12F99" w:rsidRDefault="0027769F" w14:paraId="458E967B" w14:textId="77777777">
            <w:pPr>
              <w:ind w:left="102"/>
              <w:rPr>
                <w:rFonts w:ascii="Futura Std" w:hAnsi="Futura Std" w:cstheme="minorHAnsi"/>
                <w:sz w:val="20"/>
                <w:szCs w:val="20"/>
              </w:rPr>
            </w:pPr>
            <m:oMathPara>
              <m:oMath>
                <m:sSub>
                  <m:sSubPr>
                    <m:ctrlPr>
                      <w:rPr>
                        <w:rFonts w:ascii="Cambria Math" w:hAnsi="Cambria Math" w:cstheme="minorHAnsi"/>
                        <w:i/>
                        <w:sz w:val="20"/>
                        <w:szCs w:val="20"/>
                      </w:rPr>
                    </m:ctrlPr>
                  </m:sSubPr>
                  <m:e>
                    <m:r>
                      <w:rPr>
                        <w:rFonts w:ascii="Cambria Math" w:hAnsi="Cambria Math" w:cstheme="minorHAnsi"/>
                        <w:sz w:val="20"/>
                        <w:szCs w:val="20"/>
                      </w:rPr>
                      <m:t>TarifaUsuario</m:t>
                    </m:r>
                  </m:e>
                  <m:sub>
                    <m:r>
                      <w:rPr>
                        <w:rFonts w:ascii="Cambria Math" w:hAnsi="Cambria Math" w:cstheme="minorHAnsi"/>
                        <w:sz w:val="20"/>
                        <w:szCs w:val="20"/>
                      </w:rPr>
                      <m:t>t</m:t>
                    </m:r>
                  </m:sub>
                </m:sSub>
              </m:oMath>
            </m:oMathPara>
          </w:p>
        </w:tc>
        <w:tc>
          <w:tcPr>
            <w:tcW w:w="5812"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Change w:author="Faby Natalia Caycedo Ardila" w:date="2016-09-07T17:59:25.928694" w:id="744272817">
              <w:tcPr>
                <w:tcW w:w="5812" w:type="dxa"/>
                <w:tcBorders>
                  <w:top w:val="single" w:color="000000" w:sz="5" w:space="0"/>
                  <w:left w:val="single" w:color="000000" w:sz="5" w:space="0"/>
                  <w:bottom w:val="single" w:color="000000" w:sz="5" w:space="0"/>
                  <w:right w:val="single" w:color="000000" w:sz="5" w:space="0"/>
                </w:tcBorders>
              </w:tcPr>
            </w:tcPrChange>
          </w:tcPr>
          <w:p w:rsidRPr="00746327" w:rsidR="00D31E6F" w:rsidP="00E12F99" w:rsidRDefault="00D31E6F" w14:paraId="0A2FCF38" w14:textId="77777777">
            <w:pPr>
              <w:spacing w:before="1" w:line="100" w:lineRule="exact"/>
              <w:rPr>
                <w:rFonts w:ascii="Futura Std" w:hAnsi="Futura Std" w:cstheme="minorHAnsi"/>
                <w:sz w:val="20"/>
                <w:szCs w:val="20"/>
              </w:rPr>
            </w:pPr>
          </w:p>
          <w:p w:rsidRPr="00746327" w:rsidR="00D31E6F" w:rsidP="00E12F99" w:rsidRDefault="00D31E6F" w14:paraId="672D4559" w14:textId="77777777" w14:noSpellErr="1">
            <w:pPr>
              <w:ind w:left="102"/>
              <w:rPr>
                <w:rFonts w:ascii="Futura Std" w:hAnsi="Futura Std" w:cstheme="minorHAnsi"/>
                <w:sz w:val="20"/>
                <w:szCs w:val="20"/>
              </w:rPr>
            </w:pPr>
            <w:r w:rsidRPr="1BF9C625">
              <w:rPr>
                <w:rFonts w:ascii="Futura Std,Calibri" w:hAnsi="Futura Std,Calibri" w:eastAsia="Futura Std,Calibri" w:cs="Futura Std,Calibri"/>
                <w:spacing w:val="-1"/>
                <w:sz w:val="20"/>
                <w:szCs w:val="20"/>
                <w:rPrChange w:author="Faby Natalia Caycedo Ardila" w:date="2016-09-07T17:59:25.928694" w:id="724139376">
                  <w:rPr>
                    <w:rFonts w:ascii="Futura Std" w:hAnsi="Futura Std" w:cstheme="minorHAnsi"/>
                    <w:spacing w:val="-1"/>
                    <w:sz w:val="20"/>
                    <w:szCs w:val="20"/>
                  </w:rPr>
                </w:rPrChange>
              </w:rPr>
              <w:t>Va</w:t>
            </w:r>
            <w:r w:rsidRPr="1BF9C625">
              <w:rPr>
                <w:rFonts w:ascii="Futura Std,Calibri" w:hAnsi="Futura Std,Calibri" w:eastAsia="Futura Std,Calibri" w:cs="Futura Std,Calibri"/>
                <w:sz w:val="20"/>
                <w:szCs w:val="20"/>
                <w:rPrChange w:author="Faby Natalia Caycedo Ardila" w:date="2016-09-07T17:59:25.928694" w:id="1732717318">
                  <w:rPr>
                    <w:rFonts w:ascii="Futura Std" w:hAnsi="Futura Std" w:cstheme="minorHAnsi"/>
                    <w:sz w:val="20"/>
                    <w:szCs w:val="20"/>
                  </w:rPr>
                </w:rPrChange>
              </w:rPr>
              <w:t xml:space="preserve">lor de la tarifa a pagar por el Usuario para el año </w:t>
            </w:r>
            <w:r w:rsidRPr="1BF9C625">
              <w:rPr>
                <w:rFonts w:ascii="Futura Std,Calibri" w:hAnsi="Futura Std,Calibri" w:eastAsia="Futura Std,Calibri" w:cs="Futura Std,Calibri"/>
                <w:i w:val="1"/>
                <w:iCs w:val="1"/>
                <w:sz w:val="20"/>
                <w:szCs w:val="20"/>
                <w:rPrChange w:author="Faby Natalia Caycedo Ardila" w:date="2016-09-07T17:59:25.928694" w:id="1462659635">
                  <w:rPr>
                    <w:rFonts w:ascii="Futura Std" w:hAnsi="Futura Std" w:cstheme="minorHAnsi"/>
                    <w:i/>
                    <w:sz w:val="20"/>
                    <w:szCs w:val="20"/>
                  </w:rPr>
                </w:rPrChange>
              </w:rPr>
              <w:t>t</w:t>
            </w:r>
          </w:p>
        </w:tc>
      </w:tr>
      <w:tr w:rsidRPr="00746327" w:rsidR="00D31E6F" w:rsidTr="1BF9C625" w14:paraId="2A392B7B" w14:textId="77777777">
        <w:trPr>
          <w:trHeight w:val="20"/>
        </w:trPr>
        <w:tc>
          <w:tcPr>
            <w:tcW w:w="2126"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Change w:author="Faby Natalia Caycedo Ardila" w:date="2016-09-07T17:59:25.928694" w:id="985802515">
              <w:tcPr>
                <w:tcW w:w="2126" w:type="dxa"/>
                <w:tcBorders>
                  <w:top w:val="single" w:color="000000" w:sz="5" w:space="0"/>
                  <w:left w:val="single" w:color="000000" w:sz="5" w:space="0"/>
                  <w:bottom w:val="single" w:color="000000" w:sz="5" w:space="0"/>
                  <w:right w:val="single" w:color="000000" w:sz="5" w:space="0"/>
                </w:tcBorders>
              </w:tcPr>
            </w:tcPrChange>
          </w:tcPr>
          <w:p w:rsidRPr="00746327" w:rsidR="00D31E6F" w:rsidP="00E12F99" w:rsidRDefault="00D31E6F" w14:paraId="433B23BD" w14:textId="77777777">
            <w:pPr>
              <w:spacing w:line="100" w:lineRule="exact"/>
              <w:rPr>
                <w:rFonts w:ascii="Futura Std" w:hAnsi="Futura Std" w:cstheme="minorHAnsi"/>
                <w:sz w:val="20"/>
                <w:szCs w:val="20"/>
              </w:rPr>
            </w:pPr>
          </w:p>
          <w:p w:rsidRPr="00746327" w:rsidR="00D31E6F" w:rsidP="00E12F99" w:rsidRDefault="0027769F" w14:paraId="4ED6E2E6" w14:textId="77777777">
            <w:pPr>
              <w:ind w:left="102"/>
              <w:rPr>
                <w:rFonts w:ascii="Futura Std" w:hAnsi="Futura Std" w:cstheme="minorHAnsi"/>
                <w:sz w:val="20"/>
                <w:szCs w:val="20"/>
              </w:rPr>
            </w:pPr>
            <m:oMathPara>
              <m:oMath>
                <m:sSub>
                  <m:sSubPr>
                    <m:ctrlPr>
                      <w:rPr>
                        <w:rFonts w:ascii="Cambria Math" w:hAnsi="Cambria Math" w:cstheme="minorHAnsi"/>
                        <w:i/>
                        <w:sz w:val="20"/>
                        <w:szCs w:val="20"/>
                      </w:rPr>
                    </m:ctrlPr>
                  </m:sSubPr>
                  <m:e>
                    <m:r>
                      <w:rPr>
                        <w:rFonts w:ascii="Cambria Math" w:hAnsi="Cambria Math" w:cstheme="minorHAnsi"/>
                        <w:sz w:val="20"/>
                        <w:szCs w:val="20"/>
                      </w:rPr>
                      <m:t>TarifaSR</m:t>
                    </m:r>
                  </m:e>
                  <m:sub>
                    <m:r>
                      <w:rPr>
                        <w:rFonts w:ascii="Cambria Math" w:hAnsi="Cambria Math" w:cstheme="minorHAnsi"/>
                        <w:sz w:val="20"/>
                        <w:szCs w:val="20"/>
                      </w:rPr>
                      <m:t>t</m:t>
                    </m:r>
                  </m:sub>
                </m:sSub>
              </m:oMath>
            </m:oMathPara>
          </w:p>
        </w:tc>
        <w:tc>
          <w:tcPr>
            <w:tcW w:w="5812"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Change w:author="Faby Natalia Caycedo Ardila" w:date="2016-09-07T17:59:25.928694" w:id="1533485385">
              <w:tcPr>
                <w:tcW w:w="5812" w:type="dxa"/>
                <w:tcBorders>
                  <w:top w:val="single" w:color="000000" w:sz="5" w:space="0"/>
                  <w:left w:val="single" w:color="000000" w:sz="5" w:space="0"/>
                  <w:bottom w:val="single" w:color="000000" w:sz="5" w:space="0"/>
                  <w:right w:val="single" w:color="000000" w:sz="5" w:space="0"/>
                </w:tcBorders>
              </w:tcPr>
            </w:tcPrChange>
          </w:tcPr>
          <w:p w:rsidRPr="00746327" w:rsidR="00D31E6F" w:rsidP="00E12F99" w:rsidRDefault="00D31E6F" w14:paraId="24CB7835" w14:textId="77777777">
            <w:pPr>
              <w:spacing w:before="1" w:line="100" w:lineRule="exact"/>
              <w:rPr>
                <w:rFonts w:ascii="Futura Std" w:hAnsi="Futura Std" w:cstheme="minorHAnsi"/>
                <w:sz w:val="20"/>
                <w:szCs w:val="20"/>
              </w:rPr>
            </w:pPr>
          </w:p>
          <w:p w:rsidRPr="00746327" w:rsidR="00D31E6F" w:rsidP="00E12F99" w:rsidRDefault="00D31E6F" w14:paraId="2CCF5D40" w14:textId="77777777" w14:noSpellErr="1">
            <w:pPr>
              <w:ind w:left="102"/>
              <w:rPr>
                <w:rFonts w:ascii="Futura Std" w:hAnsi="Futura Std" w:cstheme="minorHAnsi"/>
                <w:sz w:val="20"/>
                <w:szCs w:val="20"/>
              </w:rPr>
            </w:pPr>
            <w:r w:rsidRPr="1BF9C625">
              <w:rPr>
                <w:rFonts w:ascii="Futura Std,Calibri" w:hAnsi="Futura Std,Calibri" w:eastAsia="Futura Std,Calibri" w:cs="Futura Std,Calibri"/>
                <w:sz w:val="20"/>
                <w:szCs w:val="20"/>
                <w:rPrChange w:author="Faby Natalia Caycedo Ardila" w:date="2016-09-07T17:59:25.928694" w:id="2144938600">
                  <w:rPr>
                    <w:rFonts w:ascii="Futura Std" w:hAnsi="Futura Std" w:cstheme="minorHAnsi"/>
                    <w:sz w:val="20"/>
                    <w:szCs w:val="20"/>
                  </w:rPr>
                </w:rPrChange>
              </w:rPr>
              <w:t>Valor de la Tarifa actualizada en Pesos corrientes del año t, sin el redondeo a la centena</w:t>
            </w:r>
          </w:p>
        </w:tc>
      </w:tr>
      <w:tr w:rsidRPr="00746327" w:rsidR="00D31E6F" w:rsidTr="1BF9C625" w14:paraId="04497D54" w14:textId="77777777">
        <w:trPr>
          <w:trHeight w:val="20"/>
        </w:trPr>
        <w:tc>
          <w:tcPr>
            <w:tcW w:w="2126"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Change w:author="Faby Natalia Caycedo Ardila" w:date="2016-09-07T17:59:25.928694" w:id="1980058759">
              <w:tcPr>
                <w:tcW w:w="2126" w:type="dxa"/>
                <w:tcBorders>
                  <w:top w:val="single" w:color="000000" w:sz="5" w:space="0"/>
                  <w:left w:val="single" w:color="000000" w:sz="5" w:space="0"/>
                  <w:bottom w:val="single" w:color="000000" w:sz="5" w:space="0"/>
                  <w:right w:val="single" w:color="000000" w:sz="5" w:space="0"/>
                </w:tcBorders>
              </w:tcPr>
            </w:tcPrChange>
          </w:tcPr>
          <w:p w:rsidRPr="00746327" w:rsidR="00D31E6F" w:rsidP="00E12F99" w:rsidRDefault="00D31E6F" w14:paraId="6E45CF3E" w14:textId="77777777">
            <w:pPr>
              <w:spacing w:before="10" w:line="240" w:lineRule="exact"/>
              <w:rPr>
                <w:rFonts w:ascii="Futura Std" w:hAnsi="Futura Std" w:cstheme="minorHAnsi"/>
                <w:sz w:val="20"/>
                <w:szCs w:val="20"/>
              </w:rPr>
            </w:pPr>
          </w:p>
          <w:p w:rsidRPr="00746327" w:rsidR="00D31E6F" w:rsidP="00E12F99" w:rsidRDefault="0027769F" w14:paraId="072C7B42" w14:textId="77777777">
            <w:pPr>
              <w:ind w:left="102"/>
              <w:rPr>
                <w:rFonts w:ascii="Futura Std" w:hAnsi="Futura Std" w:cstheme="minorHAnsi"/>
                <w:sz w:val="20"/>
                <w:szCs w:val="20"/>
              </w:rPr>
            </w:pPr>
            <m:oMathPara>
              <m:oMath>
                <m:sSub>
                  <m:sSubPr>
                    <m:ctrlPr>
                      <w:rPr>
                        <w:rFonts w:ascii="Cambria Math" w:hAnsi="Cambria Math" w:cstheme="minorHAnsi"/>
                        <w:i/>
                        <w:sz w:val="20"/>
                        <w:szCs w:val="20"/>
                      </w:rPr>
                    </m:ctrlPr>
                  </m:sSubPr>
                  <m:e>
                    <m:r>
                      <w:rPr>
                        <w:rFonts w:ascii="Cambria Math" w:hAnsi="Cambria Math" w:cstheme="minorHAnsi"/>
                        <w:sz w:val="20"/>
                        <w:szCs w:val="20"/>
                      </w:rPr>
                      <m:t>FSV</m:t>
                    </m:r>
                  </m:e>
                  <m:sub>
                    <m:r>
                      <w:rPr>
                        <w:rFonts w:ascii="Cambria Math" w:hAnsi="Cambria Math" w:cstheme="minorHAnsi"/>
                        <w:sz w:val="20"/>
                        <w:szCs w:val="20"/>
                      </w:rPr>
                      <m:t>t</m:t>
                    </m:r>
                  </m:sub>
                </m:sSub>
              </m:oMath>
            </m:oMathPara>
          </w:p>
        </w:tc>
        <w:tc>
          <w:tcPr>
            <w:tcW w:w="5812"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Change w:author="Faby Natalia Caycedo Ardila" w:date="2016-09-07T17:59:25.928694" w:id="1246753573">
              <w:tcPr>
                <w:tcW w:w="5812" w:type="dxa"/>
                <w:tcBorders>
                  <w:top w:val="single" w:color="000000" w:sz="5" w:space="0"/>
                  <w:left w:val="single" w:color="000000" w:sz="5" w:space="0"/>
                  <w:bottom w:val="single" w:color="000000" w:sz="5" w:space="0"/>
                  <w:right w:val="single" w:color="000000" w:sz="5" w:space="0"/>
                </w:tcBorders>
              </w:tcPr>
            </w:tcPrChange>
          </w:tcPr>
          <w:p w:rsidRPr="00746327" w:rsidR="00D31E6F" w:rsidP="00E12F99" w:rsidRDefault="00D31E6F" w14:paraId="50813EA9" w14:textId="77777777">
            <w:pPr>
              <w:spacing w:before="1" w:line="100" w:lineRule="exact"/>
              <w:rPr>
                <w:rFonts w:ascii="Futura Std" w:hAnsi="Futura Std" w:cstheme="minorHAnsi"/>
                <w:sz w:val="20"/>
                <w:szCs w:val="20"/>
              </w:rPr>
            </w:pPr>
          </w:p>
          <w:p w:rsidRPr="00746327" w:rsidR="00D31E6F" w:rsidP="00E12F99" w:rsidRDefault="00D31E6F" w14:paraId="094DAF44" w14:textId="77777777" w14:noSpellErr="1">
            <w:pPr>
              <w:ind w:left="102" w:right="694"/>
              <w:rPr>
                <w:rFonts w:ascii="Futura Std" w:hAnsi="Futura Std" w:cstheme="minorHAnsi"/>
                <w:sz w:val="20"/>
                <w:szCs w:val="20"/>
              </w:rPr>
            </w:pPr>
            <w:r w:rsidRPr="1BF9C625">
              <w:rPr>
                <w:rFonts w:ascii="Futura Std,Calibri" w:hAnsi="Futura Std,Calibri" w:eastAsia="Futura Std,Calibri" w:cs="Futura Std,Calibri"/>
                <w:sz w:val="20"/>
                <w:szCs w:val="20"/>
                <w:rPrChange w:author="Faby Natalia Caycedo Ardila" w:date="2016-09-07T17:59:25.928694" w:id="306700647">
                  <w:rPr>
                    <w:rFonts w:ascii="Futura Std" w:hAnsi="Futura Std" w:cstheme="minorHAnsi"/>
                    <w:sz w:val="20"/>
                    <w:szCs w:val="20"/>
                  </w:rPr>
                </w:rPrChange>
              </w:rPr>
              <w:t xml:space="preserve">Es el valor del aporte al Fondo de Seguridad Vial para el año </w:t>
            </w:r>
            <w:r w:rsidRPr="1BF9C625">
              <w:rPr>
                <w:rFonts w:ascii="Futura Std,Calibri" w:hAnsi="Futura Std,Calibri" w:eastAsia="Futura Std,Calibri" w:cs="Futura Std,Calibri"/>
                <w:i w:val="1"/>
                <w:iCs w:val="1"/>
                <w:sz w:val="20"/>
                <w:szCs w:val="20"/>
                <w:rPrChange w:author="Faby Natalia Caycedo Ardila" w:date="2016-09-07T17:59:25.928694" w:id="1693175336">
                  <w:rPr>
                    <w:rFonts w:ascii="Futura Std" w:hAnsi="Futura Std" w:cstheme="minorHAnsi"/>
                    <w:i/>
                    <w:sz w:val="20"/>
                    <w:szCs w:val="20"/>
                  </w:rPr>
                </w:rPrChange>
              </w:rPr>
              <w:t>t</w:t>
            </w:r>
            <w:r w:rsidRPr="1BF9C625">
              <w:rPr>
                <w:rFonts w:ascii="Futura Std,Calibri" w:hAnsi="Futura Std,Calibri" w:eastAsia="Futura Std,Calibri" w:cs="Futura Std,Calibri"/>
                <w:sz w:val="20"/>
                <w:szCs w:val="20"/>
                <w:rPrChange w:author="Faby Natalia Caycedo Ardila" w:date="2016-09-07T17:59:25.928694" w:id="84050813">
                  <w:rPr>
                    <w:rFonts w:ascii="Futura Std" w:hAnsi="Futura Std" w:cstheme="minorHAnsi"/>
                    <w:sz w:val="20"/>
                    <w:szCs w:val="20"/>
                  </w:rPr>
                </w:rPrChange>
              </w:rPr>
              <w:t xml:space="preserve"> vigente al momento del cálculo, expresado en pesos corrientes del año </w:t>
            </w:r>
            <w:r w:rsidRPr="1BF9C625">
              <w:rPr>
                <w:rFonts w:ascii="Futura Std,Calibri" w:hAnsi="Futura Std,Calibri" w:eastAsia="Futura Std,Calibri" w:cs="Futura Std,Calibri"/>
                <w:i w:val="1"/>
                <w:iCs w:val="1"/>
                <w:sz w:val="20"/>
                <w:szCs w:val="20"/>
                <w:rPrChange w:author="Faby Natalia Caycedo Ardila" w:date="2016-09-07T17:59:25.928694" w:id="1689448591">
                  <w:rPr>
                    <w:rFonts w:ascii="Futura Std" w:hAnsi="Futura Std" w:cstheme="minorHAnsi"/>
                    <w:i/>
                    <w:sz w:val="20"/>
                    <w:szCs w:val="20"/>
                  </w:rPr>
                </w:rPrChange>
              </w:rPr>
              <w:t>t</w:t>
            </w:r>
          </w:p>
        </w:tc>
      </w:tr>
      <w:tr w:rsidRPr="00746327" w:rsidR="00D31E6F" w:rsidTr="1BF9C625" w14:paraId="28EA80EC" w14:textId="77777777">
        <w:trPr>
          <w:trHeight w:val="20"/>
        </w:trPr>
        <w:tc>
          <w:tcPr>
            <w:tcW w:w="2126"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Change w:author="Faby Natalia Caycedo Ardila" w:date="2016-09-07T17:59:25.928694" w:id="2127531578">
              <w:tcPr>
                <w:tcW w:w="2126" w:type="dxa"/>
                <w:tcBorders>
                  <w:top w:val="single" w:color="000000" w:sz="5" w:space="0"/>
                  <w:left w:val="single" w:color="000000" w:sz="5" w:space="0"/>
                  <w:bottom w:val="single" w:color="000000" w:sz="5" w:space="0"/>
                  <w:right w:val="single" w:color="000000" w:sz="5" w:space="0"/>
                </w:tcBorders>
              </w:tcPr>
            </w:tcPrChange>
          </w:tcPr>
          <w:p w:rsidRPr="00746327" w:rsidR="00D31E6F" w:rsidP="00E12F99" w:rsidRDefault="00D31E6F" w14:paraId="1259A6C8" w14:textId="77777777">
            <w:pPr>
              <w:spacing w:before="10" w:line="240" w:lineRule="exact"/>
              <w:rPr>
                <w:rFonts w:ascii="Futura Std" w:hAnsi="Futura Std" w:cstheme="minorHAnsi"/>
                <w:sz w:val="20"/>
                <w:szCs w:val="20"/>
              </w:rPr>
            </w:pPr>
          </w:p>
          <w:p w:rsidRPr="00746327" w:rsidR="00D31E6F" w:rsidP="00E12F99" w:rsidRDefault="00D31E6F" w14:paraId="14600107" w14:textId="77777777">
            <w:pPr>
              <w:ind w:left="102"/>
              <w:rPr>
                <w:rFonts w:ascii="Futura Std" w:hAnsi="Futura Std" w:cstheme="minorHAnsi"/>
                <w:sz w:val="20"/>
                <w:szCs w:val="20"/>
              </w:rPr>
            </w:pPr>
            <m:oMathPara>
              <m:oMath>
                <m:r>
                  <w:rPr>
                    <w:rFonts w:ascii="Cambria Math" w:hAnsi="Cambria Math" w:cstheme="minorHAnsi"/>
                    <w:sz w:val="20"/>
                    <w:szCs w:val="20"/>
                  </w:rPr>
                  <m:t>Redondeo 100</m:t>
                </m:r>
              </m:oMath>
            </m:oMathPara>
          </w:p>
        </w:tc>
        <w:tc>
          <w:tcPr>
            <w:tcW w:w="5812"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Change w:author="Faby Natalia Caycedo Ardila" w:date="2016-09-07T17:59:25.928694" w:id="1722477729">
              <w:tcPr>
                <w:tcW w:w="5812" w:type="dxa"/>
                <w:tcBorders>
                  <w:top w:val="single" w:color="000000" w:sz="5" w:space="0"/>
                  <w:left w:val="single" w:color="000000" w:sz="5" w:space="0"/>
                  <w:bottom w:val="single" w:color="000000" w:sz="5" w:space="0"/>
                  <w:right w:val="single" w:color="000000" w:sz="5" w:space="0"/>
                </w:tcBorders>
              </w:tcPr>
            </w:tcPrChange>
          </w:tcPr>
          <w:p w:rsidRPr="00746327" w:rsidR="00D31E6F" w:rsidP="00E12F99" w:rsidRDefault="00D31E6F" w14:paraId="42143020" w14:textId="77777777">
            <w:pPr>
              <w:spacing w:before="1" w:line="100" w:lineRule="exact"/>
              <w:rPr>
                <w:rFonts w:ascii="Futura Std" w:hAnsi="Futura Std" w:cstheme="minorHAnsi"/>
                <w:sz w:val="20"/>
                <w:szCs w:val="20"/>
              </w:rPr>
            </w:pPr>
          </w:p>
          <w:p w:rsidRPr="00746327" w:rsidR="00D31E6F" w:rsidP="00E12F99" w:rsidRDefault="00D31E6F" w14:paraId="1B871983" w14:textId="77777777" w14:noSpellErr="1">
            <w:pPr>
              <w:ind w:left="102" w:right="466"/>
              <w:rPr>
                <w:rFonts w:ascii="Futura Std" w:hAnsi="Futura Std" w:cstheme="minorHAnsi"/>
                <w:sz w:val="20"/>
                <w:szCs w:val="20"/>
              </w:rPr>
            </w:pPr>
            <w:r w:rsidRPr="1BF9C625">
              <w:rPr>
                <w:rFonts w:ascii="Futura Std,Calibri" w:hAnsi="Futura Std,Calibri" w:eastAsia="Futura Std,Calibri" w:cs="Futura Std,Calibri"/>
                <w:spacing w:val="1"/>
                <w:sz w:val="20"/>
                <w:szCs w:val="20"/>
                <w:rPrChange w:author="Faby Natalia Caycedo Ardila" w:date="2016-09-07T17:59:25.928694" w:id="1010776327">
                  <w:rPr>
                    <w:rFonts w:ascii="Futura Std" w:hAnsi="Futura Std" w:cstheme="minorHAnsi"/>
                    <w:spacing w:val="1"/>
                    <w:sz w:val="20"/>
                    <w:szCs w:val="20"/>
                  </w:rPr>
                </w:rPrChange>
              </w:rPr>
              <w:t>F</w:t>
            </w:r>
            <w:r w:rsidRPr="1BF9C625">
              <w:rPr>
                <w:rFonts w:ascii="Futura Std,Calibri" w:hAnsi="Futura Std,Calibri" w:eastAsia="Futura Std,Calibri" w:cs="Futura Std,Calibri"/>
                <w:sz w:val="20"/>
                <w:szCs w:val="20"/>
                <w:rPrChange w:author="Faby Natalia Caycedo Ardila" w:date="2016-09-07T17:59:25.928694" w:id="1264281922">
                  <w:rPr>
                    <w:rFonts w:ascii="Futura Std" w:hAnsi="Futura Std" w:cstheme="minorHAnsi"/>
                    <w:sz w:val="20"/>
                    <w:szCs w:val="20"/>
                  </w:rPr>
                </w:rPrChange>
              </w:rPr>
              <w:t>un</w:t>
            </w:r>
            <w:r w:rsidRPr="1BF9C625">
              <w:rPr>
                <w:rFonts w:ascii="Futura Std,Calibri" w:hAnsi="Futura Std,Calibri" w:eastAsia="Futura Std,Calibri" w:cs="Futura Std,Calibri"/>
                <w:spacing w:val="-1"/>
                <w:sz w:val="20"/>
                <w:szCs w:val="20"/>
                <w:rPrChange w:author="Faby Natalia Caycedo Ardila" w:date="2016-09-07T17:59:25.928694" w:id="321794105">
                  <w:rPr>
                    <w:rFonts w:ascii="Futura Std" w:hAnsi="Futura Std" w:cstheme="minorHAnsi"/>
                    <w:spacing w:val="-1"/>
                    <w:sz w:val="20"/>
                    <w:szCs w:val="20"/>
                  </w:rPr>
                </w:rPrChange>
              </w:rPr>
              <w:t>c</w:t>
            </w:r>
            <w:r w:rsidRPr="1BF9C625">
              <w:rPr>
                <w:rFonts w:ascii="Futura Std,Calibri" w:hAnsi="Futura Std,Calibri" w:eastAsia="Futura Std,Calibri" w:cs="Futura Std,Calibri"/>
                <w:sz w:val="20"/>
                <w:szCs w:val="20"/>
                <w:rPrChange w:author="Faby Natalia Caycedo Ardila" w:date="2016-09-07T17:59:25.928694" w:id="216136715">
                  <w:rPr>
                    <w:rFonts w:ascii="Futura Std" w:hAnsi="Futura Std" w:cstheme="minorHAnsi"/>
                    <w:sz w:val="20"/>
                    <w:szCs w:val="20"/>
                  </w:rPr>
                </w:rPrChange>
              </w:rPr>
              <w:t xml:space="preserve">ión que </w:t>
            </w:r>
            <w:r w:rsidRPr="1BF9C625">
              <w:rPr>
                <w:rFonts w:ascii="Futura Std,Calibri" w:hAnsi="Futura Std,Calibri" w:eastAsia="Futura Std,Calibri" w:cs="Futura Std,Calibri"/>
                <w:spacing w:val="-1"/>
                <w:sz w:val="20"/>
                <w:szCs w:val="20"/>
                <w:rPrChange w:author="Faby Natalia Caycedo Ardila" w:date="2016-09-07T17:59:25.928694" w:id="1905902126">
                  <w:rPr>
                    <w:rFonts w:ascii="Futura Std" w:hAnsi="Futura Std" w:cstheme="minorHAnsi"/>
                    <w:spacing w:val="-1"/>
                    <w:sz w:val="20"/>
                    <w:szCs w:val="20"/>
                  </w:rPr>
                </w:rPrChange>
              </w:rPr>
              <w:t>re</w:t>
            </w:r>
            <w:r w:rsidRPr="1BF9C625">
              <w:rPr>
                <w:rFonts w:ascii="Futura Std,Calibri" w:hAnsi="Futura Std,Calibri" w:eastAsia="Futura Std,Calibri" w:cs="Futura Std,Calibri"/>
                <w:sz w:val="20"/>
                <w:szCs w:val="20"/>
                <w:rPrChange w:author="Faby Natalia Caycedo Ardila" w:date="2016-09-07T17:59:25.928694" w:id="1228873208">
                  <w:rPr>
                    <w:rFonts w:ascii="Futura Std" w:hAnsi="Futura Std" w:cstheme="minorHAnsi"/>
                    <w:sz w:val="20"/>
                    <w:szCs w:val="20"/>
                  </w:rPr>
                </w:rPrChange>
              </w:rPr>
              <w:t>dond</w:t>
            </w:r>
            <w:r w:rsidRPr="1BF9C625">
              <w:rPr>
                <w:rFonts w:ascii="Futura Std,Calibri" w:hAnsi="Futura Std,Calibri" w:eastAsia="Futura Std,Calibri" w:cs="Futura Std,Calibri"/>
                <w:spacing w:val="1"/>
                <w:sz w:val="20"/>
                <w:szCs w:val="20"/>
                <w:rPrChange w:author="Faby Natalia Caycedo Ardila" w:date="2016-09-07T17:59:25.928694" w:id="764614977">
                  <w:rPr>
                    <w:rFonts w:ascii="Futura Std" w:hAnsi="Futura Std" w:cstheme="minorHAnsi"/>
                    <w:spacing w:val="1"/>
                    <w:sz w:val="20"/>
                    <w:szCs w:val="20"/>
                  </w:rPr>
                </w:rPrChange>
              </w:rPr>
              <w:t>e</w:t>
            </w:r>
            <w:r w:rsidRPr="1BF9C625">
              <w:rPr>
                <w:rFonts w:ascii="Futura Std,Calibri" w:hAnsi="Futura Std,Calibri" w:eastAsia="Futura Std,Calibri" w:cs="Futura Std,Calibri"/>
                <w:sz w:val="20"/>
                <w:szCs w:val="20"/>
                <w:rPrChange w:author="Faby Natalia Caycedo Ardila" w:date="2016-09-07T17:59:25.928694" w:id="271580098">
                  <w:rPr>
                    <w:rFonts w:ascii="Futura Std" w:hAnsi="Futura Std" w:cstheme="minorHAnsi"/>
                    <w:sz w:val="20"/>
                    <w:szCs w:val="20"/>
                  </w:rPr>
                </w:rPrChange>
              </w:rPr>
              <w:t>a</w:t>
            </w:r>
            <w:r w:rsidRPr="1BF9C625">
              <w:rPr>
                <w:rFonts w:ascii="Futura Std,Calibri" w:hAnsi="Futura Std,Calibri" w:eastAsia="Futura Std,Calibri" w:cs="Futura Std,Calibri"/>
                <w:spacing w:val="-1"/>
                <w:sz w:val="20"/>
                <w:szCs w:val="20"/>
                <w:rPrChange w:author="Faby Natalia Caycedo Ardila" w:date="2016-09-07T17:59:25.928694" w:id="181892461">
                  <w:rPr>
                    <w:rFonts w:ascii="Futura Std" w:hAnsi="Futura Std" w:cstheme="minorHAnsi"/>
                    <w:spacing w:val="-1"/>
                    <w:sz w:val="20"/>
                    <w:szCs w:val="20"/>
                  </w:rPr>
                </w:rPrChange>
              </w:rPr>
              <w:t xml:space="preserve"> </w:t>
            </w:r>
            <w:r w:rsidRPr="1BF9C625">
              <w:rPr>
                <w:rFonts w:ascii="Futura Std,Calibri" w:hAnsi="Futura Std,Calibri" w:eastAsia="Futura Std,Calibri" w:cs="Futura Std,Calibri"/>
                <w:sz w:val="20"/>
                <w:szCs w:val="20"/>
                <w:rPrChange w:author="Faby Natalia Caycedo Ardila" w:date="2016-09-07T17:59:25.928694" w:id="1944261975">
                  <w:rPr>
                    <w:rFonts w:ascii="Futura Std" w:hAnsi="Futura Std" w:cstheme="minorHAnsi"/>
                    <w:sz w:val="20"/>
                    <w:szCs w:val="20"/>
                  </w:rPr>
                </w:rPrChange>
              </w:rPr>
              <w:t>un</w:t>
            </w:r>
            <w:r w:rsidRPr="1BF9C625">
              <w:rPr>
                <w:rFonts w:ascii="Futura Std,Calibri" w:hAnsi="Futura Std,Calibri" w:eastAsia="Futura Std,Calibri" w:cs="Futura Std,Calibri"/>
                <w:spacing w:val="2"/>
                <w:sz w:val="20"/>
                <w:szCs w:val="20"/>
                <w:rPrChange w:author="Faby Natalia Caycedo Ardila" w:date="2016-09-07T17:59:25.928694" w:id="919076549">
                  <w:rPr>
                    <w:rFonts w:ascii="Futura Std" w:hAnsi="Futura Std" w:cstheme="minorHAnsi"/>
                    <w:spacing w:val="2"/>
                    <w:sz w:val="20"/>
                    <w:szCs w:val="20"/>
                  </w:rPr>
                </w:rPrChange>
              </w:rPr>
              <w:t xml:space="preserve"> </w:t>
            </w:r>
            <w:r w:rsidRPr="1BF9C625">
              <w:rPr>
                <w:rFonts w:ascii="Futura Std,Calibri" w:hAnsi="Futura Std,Calibri" w:eastAsia="Futura Std,Calibri" w:cs="Futura Std,Calibri"/>
                <w:sz w:val="20"/>
                <w:szCs w:val="20"/>
                <w:rPrChange w:author="Faby Natalia Caycedo Ardila" w:date="2016-09-07T17:59:25.928694" w:id="1214040976">
                  <w:rPr>
                    <w:rFonts w:ascii="Futura Std" w:hAnsi="Futura Std" w:cstheme="minorHAnsi"/>
                    <w:sz w:val="20"/>
                    <w:szCs w:val="20"/>
                  </w:rPr>
                </w:rPrChange>
              </w:rPr>
              <w:t>núme</w:t>
            </w:r>
            <w:r w:rsidRPr="1BF9C625">
              <w:rPr>
                <w:rFonts w:ascii="Futura Std,Calibri" w:hAnsi="Futura Std,Calibri" w:eastAsia="Futura Std,Calibri" w:cs="Futura Std,Calibri"/>
                <w:spacing w:val="-1"/>
                <w:sz w:val="20"/>
                <w:szCs w:val="20"/>
                <w:rPrChange w:author="Faby Natalia Caycedo Ardila" w:date="2016-09-07T17:59:25.928694" w:id="1573995971">
                  <w:rPr>
                    <w:rFonts w:ascii="Futura Std" w:hAnsi="Futura Std" w:cstheme="minorHAnsi"/>
                    <w:spacing w:val="-1"/>
                    <w:sz w:val="20"/>
                    <w:szCs w:val="20"/>
                  </w:rPr>
                </w:rPrChange>
              </w:rPr>
              <w:t>r</w:t>
            </w:r>
            <w:r w:rsidRPr="1BF9C625">
              <w:rPr>
                <w:rFonts w:ascii="Futura Std,Calibri" w:hAnsi="Futura Std,Calibri" w:eastAsia="Futura Std,Calibri" w:cs="Futura Std,Calibri"/>
                <w:sz w:val="20"/>
                <w:szCs w:val="20"/>
                <w:rPrChange w:author="Faby Natalia Caycedo Ardila" w:date="2016-09-07T17:59:25.928694" w:id="988973515">
                  <w:rPr>
                    <w:rFonts w:ascii="Futura Std" w:hAnsi="Futura Std" w:cstheme="minorHAnsi"/>
                    <w:sz w:val="20"/>
                    <w:szCs w:val="20"/>
                  </w:rPr>
                </w:rPrChange>
              </w:rPr>
              <w:t xml:space="preserve">o </w:t>
            </w:r>
            <w:r w:rsidRPr="1BF9C625">
              <w:rPr>
                <w:rFonts w:ascii="Futura Std,Calibri" w:hAnsi="Futura Std,Calibri" w:eastAsia="Futura Std,Calibri" w:cs="Futura Std,Calibri"/>
                <w:spacing w:val="-1"/>
                <w:sz w:val="20"/>
                <w:szCs w:val="20"/>
                <w:rPrChange w:author="Faby Natalia Caycedo Ardila" w:date="2016-09-07T17:59:25.928694" w:id="1607516228">
                  <w:rPr>
                    <w:rFonts w:ascii="Futura Std" w:hAnsi="Futura Std" w:cstheme="minorHAnsi"/>
                    <w:spacing w:val="-1"/>
                    <w:sz w:val="20"/>
                    <w:szCs w:val="20"/>
                  </w:rPr>
                </w:rPrChange>
              </w:rPr>
              <w:t>a</w:t>
            </w:r>
            <w:r w:rsidRPr="1BF9C625">
              <w:rPr>
                <w:rFonts w:ascii="Futura Std,Calibri" w:hAnsi="Futura Std,Calibri" w:eastAsia="Futura Std,Calibri" w:cs="Futura Std,Calibri"/>
                <w:sz w:val="20"/>
                <w:szCs w:val="20"/>
                <w:rPrChange w:author="Faby Natalia Caycedo Ardila" w:date="2016-09-07T17:59:25.928694" w:id="38767588">
                  <w:rPr>
                    <w:rFonts w:ascii="Futura Std" w:hAnsi="Futura Std" w:cstheme="minorHAnsi"/>
                    <w:sz w:val="20"/>
                    <w:szCs w:val="20"/>
                  </w:rPr>
                </w:rPrChange>
              </w:rPr>
              <w:t xml:space="preserve">l </w:t>
            </w:r>
            <w:r w:rsidRPr="1BF9C625">
              <w:rPr>
                <w:rFonts w:ascii="Futura Std,Calibri" w:hAnsi="Futura Std,Calibri" w:eastAsia="Futura Std,Calibri" w:cs="Futura Std,Calibri"/>
                <w:spacing w:val="1"/>
                <w:sz w:val="20"/>
                <w:szCs w:val="20"/>
                <w:rPrChange w:author="Faby Natalia Caycedo Ardila" w:date="2016-09-07T17:59:25.928694" w:id="651682658">
                  <w:rPr>
                    <w:rFonts w:ascii="Futura Std" w:hAnsi="Futura Std" w:cstheme="minorHAnsi"/>
                    <w:spacing w:val="1"/>
                    <w:sz w:val="20"/>
                    <w:szCs w:val="20"/>
                  </w:rPr>
                </w:rPrChange>
              </w:rPr>
              <w:t>m</w:t>
            </w:r>
            <w:r w:rsidRPr="1BF9C625">
              <w:rPr>
                <w:rFonts w:ascii="Futura Std,Calibri" w:hAnsi="Futura Std,Calibri" w:eastAsia="Futura Std,Calibri" w:cs="Futura Std,Calibri"/>
                <w:sz w:val="20"/>
                <w:szCs w:val="20"/>
                <w:rPrChange w:author="Faby Natalia Caycedo Ardila" w:date="2016-09-07T17:59:25.928694" w:id="1669074264">
                  <w:rPr>
                    <w:rFonts w:ascii="Futura Std" w:hAnsi="Futura Std" w:cstheme="minorHAnsi"/>
                    <w:sz w:val="20"/>
                    <w:szCs w:val="20"/>
                  </w:rPr>
                </w:rPrChange>
              </w:rPr>
              <w:t>úl</w:t>
            </w:r>
            <w:r w:rsidRPr="1BF9C625">
              <w:rPr>
                <w:rFonts w:ascii="Futura Std,Calibri" w:hAnsi="Futura Std,Calibri" w:eastAsia="Futura Std,Calibri" w:cs="Futura Std,Calibri"/>
                <w:spacing w:val="1"/>
                <w:sz w:val="20"/>
                <w:szCs w:val="20"/>
                <w:rPrChange w:author="Faby Natalia Caycedo Ardila" w:date="2016-09-07T17:59:25.928694" w:id="2059505506">
                  <w:rPr>
                    <w:rFonts w:ascii="Futura Std" w:hAnsi="Futura Std" w:cstheme="minorHAnsi"/>
                    <w:spacing w:val="1"/>
                    <w:sz w:val="20"/>
                    <w:szCs w:val="20"/>
                  </w:rPr>
                </w:rPrChange>
              </w:rPr>
              <w:t>t</w:t>
            </w:r>
            <w:r w:rsidRPr="1BF9C625">
              <w:rPr>
                <w:rFonts w:ascii="Futura Std,Calibri" w:hAnsi="Futura Std,Calibri" w:eastAsia="Futura Std,Calibri" w:cs="Futura Std,Calibri"/>
                <w:sz w:val="20"/>
                <w:szCs w:val="20"/>
                <w:rPrChange w:author="Faby Natalia Caycedo Ardila" w:date="2016-09-07T17:59:25.928694" w:id="13215213">
                  <w:rPr>
                    <w:rFonts w:ascii="Futura Std" w:hAnsi="Futura Std" w:cstheme="minorHAnsi"/>
                    <w:sz w:val="20"/>
                    <w:szCs w:val="20"/>
                  </w:rPr>
                </w:rPrChange>
              </w:rPr>
              <w:t>ip</w:t>
            </w:r>
            <w:r w:rsidRPr="1BF9C625">
              <w:rPr>
                <w:rFonts w:ascii="Futura Std,Calibri" w:hAnsi="Futura Std,Calibri" w:eastAsia="Futura Std,Calibri" w:cs="Futura Std,Calibri"/>
                <w:spacing w:val="1"/>
                <w:sz w:val="20"/>
                <w:szCs w:val="20"/>
                <w:rPrChange w:author="Faby Natalia Caycedo Ardila" w:date="2016-09-07T17:59:25.928694" w:id="1941162301">
                  <w:rPr>
                    <w:rFonts w:ascii="Futura Std" w:hAnsi="Futura Std" w:cstheme="minorHAnsi"/>
                    <w:spacing w:val="1"/>
                    <w:sz w:val="20"/>
                    <w:szCs w:val="20"/>
                  </w:rPr>
                </w:rPrChange>
              </w:rPr>
              <w:t>l</w:t>
            </w:r>
            <w:r w:rsidRPr="1BF9C625">
              <w:rPr>
                <w:rFonts w:ascii="Futura Std,Calibri" w:hAnsi="Futura Std,Calibri" w:eastAsia="Futura Std,Calibri" w:cs="Futura Std,Calibri"/>
                <w:sz w:val="20"/>
                <w:szCs w:val="20"/>
                <w:rPrChange w:author="Faby Natalia Caycedo Ardila" w:date="2016-09-07T17:59:25.928694" w:id="1278477242">
                  <w:rPr>
                    <w:rFonts w:ascii="Futura Std" w:hAnsi="Futura Std" w:cstheme="minorHAnsi"/>
                    <w:sz w:val="20"/>
                    <w:szCs w:val="20"/>
                  </w:rPr>
                </w:rPrChange>
              </w:rPr>
              <w:t>o de</w:t>
            </w:r>
            <w:r w:rsidRPr="1BF9C625">
              <w:rPr>
                <w:rFonts w:ascii="Futura Std,Calibri" w:hAnsi="Futura Std,Calibri" w:eastAsia="Futura Std,Calibri" w:cs="Futura Std,Calibri"/>
                <w:spacing w:val="-1"/>
                <w:sz w:val="20"/>
                <w:szCs w:val="20"/>
                <w:rPrChange w:author="Faby Natalia Caycedo Ardila" w:date="2016-09-07T17:59:25.928694" w:id="674539527">
                  <w:rPr>
                    <w:rFonts w:ascii="Futura Std" w:hAnsi="Futura Std" w:cstheme="minorHAnsi"/>
                    <w:spacing w:val="-1"/>
                    <w:sz w:val="20"/>
                    <w:szCs w:val="20"/>
                  </w:rPr>
                </w:rPrChange>
              </w:rPr>
              <w:t xml:space="preserve"> </w:t>
            </w:r>
            <w:r w:rsidRPr="1BF9C625">
              <w:rPr>
                <w:rFonts w:ascii="Futura Std,Calibri" w:hAnsi="Futura Std,Calibri" w:eastAsia="Futura Std,Calibri" w:cs="Futura Std,Calibri"/>
                <w:sz w:val="20"/>
                <w:szCs w:val="20"/>
                <w:rPrChange w:author="Faby Natalia Caycedo Ardila" w:date="2016-09-07T17:59:25.928694" w:id="1601093831">
                  <w:rPr>
                    <w:rFonts w:ascii="Futura Std" w:hAnsi="Futura Std" w:cstheme="minorHAnsi"/>
                    <w:sz w:val="20"/>
                    <w:szCs w:val="20"/>
                  </w:rPr>
                </w:rPrChange>
              </w:rPr>
              <w:t xml:space="preserve">100 más </w:t>
            </w:r>
            <w:r w:rsidRPr="1BF9C625">
              <w:rPr>
                <w:rFonts w:ascii="Futura Std,Calibri" w:hAnsi="Futura Std,Calibri" w:eastAsia="Futura Std,Calibri" w:cs="Futura Std,Calibri"/>
                <w:spacing w:val="-1"/>
                <w:sz w:val="20"/>
                <w:szCs w:val="20"/>
                <w:rPrChange w:author="Faby Natalia Caycedo Ardila" w:date="2016-09-07T17:59:25.928694" w:id="165570966">
                  <w:rPr>
                    <w:rFonts w:ascii="Futura Std" w:hAnsi="Futura Std" w:cstheme="minorHAnsi"/>
                    <w:spacing w:val="-1"/>
                    <w:sz w:val="20"/>
                    <w:szCs w:val="20"/>
                  </w:rPr>
                </w:rPrChange>
              </w:rPr>
              <w:t>ce</w:t>
            </w:r>
            <w:r w:rsidRPr="1BF9C625">
              <w:rPr>
                <w:rFonts w:ascii="Futura Std,Calibri" w:hAnsi="Futura Std,Calibri" w:eastAsia="Futura Std,Calibri" w:cs="Futura Std,Calibri"/>
                <w:sz w:val="20"/>
                <w:szCs w:val="20"/>
                <w:rPrChange w:author="Faby Natalia Caycedo Ardila" w:date="2016-09-07T17:59:25.928694" w:id="452430058">
                  <w:rPr>
                    <w:rFonts w:ascii="Futura Std" w:hAnsi="Futura Std" w:cstheme="minorHAnsi"/>
                    <w:sz w:val="20"/>
                    <w:szCs w:val="20"/>
                  </w:rPr>
                </w:rPrChange>
              </w:rPr>
              <w:t>rc</w:t>
            </w:r>
            <w:r w:rsidRPr="1BF9C625">
              <w:rPr>
                <w:rFonts w:ascii="Futura Std,Calibri" w:hAnsi="Futura Std,Calibri" w:eastAsia="Futura Std,Calibri" w:cs="Futura Std,Calibri"/>
                <w:spacing w:val="-1"/>
                <w:sz w:val="20"/>
                <w:szCs w:val="20"/>
                <w:rPrChange w:author="Faby Natalia Caycedo Ardila" w:date="2016-09-07T17:59:25.928694" w:id="903832700">
                  <w:rPr>
                    <w:rFonts w:ascii="Futura Std" w:hAnsi="Futura Std" w:cstheme="minorHAnsi"/>
                    <w:spacing w:val="-1"/>
                    <w:sz w:val="20"/>
                    <w:szCs w:val="20"/>
                  </w:rPr>
                </w:rPrChange>
              </w:rPr>
              <w:t>a</w:t>
            </w:r>
            <w:r w:rsidRPr="1BF9C625">
              <w:rPr>
                <w:rFonts w:ascii="Futura Std,Calibri" w:hAnsi="Futura Std,Calibri" w:eastAsia="Futura Std,Calibri" w:cs="Futura Std,Calibri"/>
                <w:sz w:val="20"/>
                <w:szCs w:val="20"/>
                <w:rPrChange w:author="Faby Natalia Caycedo Ardila" w:date="2016-09-07T17:59:25.928694" w:id="975908826">
                  <w:rPr>
                    <w:rFonts w:ascii="Futura Std" w:hAnsi="Futura Std" w:cstheme="minorHAnsi"/>
                    <w:sz w:val="20"/>
                    <w:szCs w:val="20"/>
                  </w:rPr>
                </w:rPrChange>
              </w:rPr>
              <w:t>no. Redondea hacia la centena superior, si el residuo de dividir el número entre cien (100) es mayor o igual a cincuenta (50). Redondea hacia la centena inferior, si el residuo de dividir el número entre cien (100) es menor que cincuenta (50)</w:t>
            </w:r>
          </w:p>
        </w:tc>
      </w:tr>
    </w:tbl>
    <w:p w:rsidRPr="00746327" w:rsidR="00D31E6F" w:rsidP="00D31E6F" w:rsidRDefault="00D31E6F" w14:paraId="47609867" w14:textId="77777777">
      <w:pPr>
        <w:rPr>
          <w:rFonts w:ascii="Futura Std" w:hAnsi="Futura Std" w:eastAsiaTheme="minorHAnsi"/>
          <w:sz w:val="20"/>
          <w:szCs w:val="20"/>
          <w:lang w:eastAsia="en-US"/>
        </w:rPr>
      </w:pPr>
    </w:p>
    <w:p w:rsidR="006418A4" w:rsidP="00D31E6F" w:rsidRDefault="00D31E6F" w14:paraId="5FC389DF" w14:textId="77777777" w14:noSpellErr="1">
      <w:pPr>
        <w:ind w:left="284" w:right="283"/>
        <w:jc w:val="both"/>
        <w:rPr>
          <w:rFonts w:ascii="Futura Std" w:hAnsi="Futura Std" w:cs="Times New Roman"/>
          <w:sz w:val="20"/>
          <w:szCs w:val="20"/>
        </w:rPr>
      </w:pPr>
      <w:r w:rsidRPr="1BF9C625">
        <w:rPr>
          <w:rFonts w:ascii="Futura Std,Times New Roman" w:hAnsi="Futura Std,Times New Roman" w:eastAsia="Futura Std,Times New Roman" w:cs="Futura Std,Times New Roman"/>
          <w:b w:val="1"/>
          <w:bCs w:val="1"/>
          <w:sz w:val="20"/>
          <w:szCs w:val="20"/>
          <w:rPrChange w:author="Faby Natalia Caycedo Ardila" w:date="2016-09-07T17:59:25.928694" w:id="1686522530">
            <w:rPr>
              <w:rFonts w:ascii="Futura Std" w:hAnsi="Futura Std" w:cs="Times New Roman"/>
              <w:b/>
              <w:sz w:val="20"/>
              <w:szCs w:val="20"/>
            </w:rPr>
          </w:rPrChange>
        </w:rPr>
        <w:t>Parágrafo 9:</w:t>
      </w:r>
      <w:r w:rsidRPr="1BF9C625">
        <w:rPr>
          <w:rFonts w:ascii="Futura Std,Times New Roman" w:hAnsi="Futura Std,Times New Roman" w:eastAsia="Futura Std,Times New Roman" w:cs="Futura Std,Times New Roman"/>
          <w:sz w:val="20"/>
          <w:szCs w:val="20"/>
          <w:rPrChange w:author="Faby Natalia Caycedo Ardila" w:date="2016-09-07T17:59:25.928694" w:id="300762686">
            <w:rPr>
              <w:rFonts w:ascii="Futura Std" w:hAnsi="Futura Std" w:cs="Times New Roman"/>
              <w:sz w:val="20"/>
              <w:szCs w:val="20"/>
            </w:rPr>
          </w:rPrChange>
        </w:rPr>
        <w:t xml:space="preserve"> Sin perjuicio de lo anterior a partir del 16 de enero de 2020, las tarifas para la categoría IE de la Estación de San Diego perderán vigencia y se dará aplicación a la tarifa correspondiente a la categoría I del Artículo 3 de la Resolución 1919 de 2015, actualizada en los términos del Contrato de Concesión N° 006 de 2015.</w:t>
      </w:r>
    </w:p>
    <w:p w:rsidR="006418A4" w:rsidP="00D31E6F" w:rsidRDefault="006418A4" w14:paraId="6B8D23C6" w14:textId="77777777">
      <w:pPr>
        <w:ind w:left="284" w:right="283"/>
        <w:jc w:val="both"/>
        <w:rPr>
          <w:rFonts w:ascii="Futura Std" w:hAnsi="Futura Std" w:cs="Times New Roman"/>
          <w:sz w:val="20"/>
          <w:szCs w:val="20"/>
        </w:rPr>
      </w:pPr>
    </w:p>
    <w:p w:rsidRPr="00746327" w:rsidR="00A4084E" w:rsidP="00A4084E" w:rsidRDefault="00A4084E" w14:paraId="20A2551F" w14:textId="77777777" w14:noSpellErr="1">
      <w:pPr>
        <w:ind w:right="283"/>
        <w:jc w:val="both"/>
        <w:rPr>
          <w:ins w:author="Claudia Fabiola Montoya Campos" w:date="2016-09-07T14:04:00Z" w:id="457"/>
          <w:rFonts w:ascii="Futura Std" w:hAnsi="Futura Std" w:cs="Times New Roman"/>
          <w:sz w:val="20"/>
          <w:szCs w:val="20"/>
        </w:rPr>
      </w:pPr>
      <w:ins w:author="Claudia Fabiola Montoya Campos" w:date="2016-09-07T14:04:00Z" w:id="458">
        <w:r w:rsidRPr="1BF9C625">
          <w:rPr>
            <w:rFonts w:ascii="Futura Std,Times New Roman" w:hAnsi="Futura Std,Times New Roman" w:eastAsia="Futura Std,Times New Roman" w:cs="Futura Std,Times New Roman"/>
            <w:b w:val="1"/>
            <w:bCs w:val="1"/>
            <w:sz w:val="20"/>
            <w:szCs w:val="20"/>
            <w:rPrChange w:author="Faby Natalia Caycedo Ardila" w:date="2016-09-07T17:59:25.928694" w:id="1323990049">
              <w:rPr>
                <w:rFonts w:ascii="Futura Std" w:hAnsi="Futura Std" w:cs="Times New Roman"/>
                <w:b/>
                <w:sz w:val="20"/>
                <w:szCs w:val="20"/>
              </w:rPr>
            </w:rPrChange>
          </w:rPr>
          <w:t>Artículo 4</w:t>
        </w:r>
        <w:r w:rsidRPr="1BF9C625">
          <w:rPr>
            <w:rFonts w:ascii="Futura Std,Times New Roman" w:hAnsi="Futura Std,Times New Roman" w:eastAsia="Futura Std,Times New Roman" w:cs="Futura Std,Times New Roman"/>
            <w:b w:val="1"/>
            <w:bCs w:val="1"/>
            <w:sz w:val="20"/>
            <w:szCs w:val="20"/>
            <w:rPrChange w:author="Faby Natalia Caycedo Ardila" w:date="2016-09-07T17:59:25.928694" w:id="364711426">
              <w:rPr>
                <w:rFonts w:ascii="Futura Std" w:hAnsi="Futura Std" w:cs="Times New Roman"/>
                <w:b/>
                <w:sz w:val="20"/>
                <w:szCs w:val="20"/>
              </w:rPr>
            </w:rPrChange>
          </w:rPr>
          <w:t>:</w:t>
        </w:r>
        <w:r w:rsidRPr="1BF9C625">
          <w:rPr>
            <w:rFonts w:ascii="Futura Std,Times New Roman" w:hAnsi="Futura Std,Times New Roman" w:eastAsia="Futura Std,Times New Roman" w:cs="Futura Std,Times New Roman"/>
            <w:sz w:val="20"/>
            <w:szCs w:val="20"/>
            <w:rPrChange w:author="Faby Natalia Caycedo Ardila" w:date="2016-09-07T17:59:25.928694" w:id="1617120092">
              <w:rPr>
                <w:rFonts w:ascii="Futura Std" w:hAnsi="Futura Std" w:cs="Times New Roman"/>
                <w:sz w:val="20"/>
                <w:szCs w:val="20"/>
              </w:rPr>
            </w:rPrChange>
          </w:rPr>
          <w:t xml:space="preserve"> </w:t>
        </w:r>
        <w:r w:rsidRPr="1BF9C625">
          <w:rPr>
            <w:rFonts w:ascii="Futura Std" w:hAnsi="Futura Std" w:eastAsia="Futura Std" w:cs="Futura Std"/>
            <w:sz w:val="20"/>
            <w:szCs w:val="20"/>
            <w:rPrChange w:author="Faby Natalia Caycedo Ardila" w:date="2016-09-07T17:59:25.928694" w:id="713180231">
              <w:rPr>
                <w:rFonts w:ascii="Futura Std" w:hAnsi="Futura Std"/>
                <w:sz w:val="20"/>
                <w:szCs w:val="20"/>
              </w:rPr>
            </w:rPrChange>
          </w:rPr>
          <w:t>Para</w:t>
        </w:r>
        <w:r w:rsidRPr="1BF9C625">
          <w:rPr>
            <w:rFonts w:ascii="Futura Std" w:hAnsi="Futura Std" w:eastAsia="Futura Std" w:cs="Futura Std"/>
            <w:sz w:val="20"/>
            <w:szCs w:val="20"/>
            <w:rPrChange w:author="Faby Natalia Caycedo Ardila" w:date="2016-09-07T17:59:25.928694" w:id="1103254291">
              <w:rPr>
                <w:rFonts w:ascii="Futura Std" w:hAnsi="Futura Std"/>
                <w:sz w:val="20"/>
                <w:szCs w:val="20"/>
              </w:rPr>
            </w:rPrChange>
          </w:rPr>
          <w:t xml:space="preserve"> prevenir una insuficiencia de los recursos en l</w:t>
        </w:r>
        <w:r w:rsidRPr="1BF9C625">
          <w:rPr>
            <w:rFonts w:ascii="Futura Std" w:hAnsi="Futura Std" w:eastAsia="Futura Std" w:cs="Futura Std"/>
            <w:sz w:val="20"/>
            <w:szCs w:val="20"/>
            <w:rPrChange w:author="Faby Natalia Caycedo Ardila" w:date="2016-09-07T17:59:25.928694" w:id="209291141">
              <w:rPr>
                <w:rFonts w:ascii="Futura Std" w:hAnsi="Futura Std"/>
                <w:sz w:val="20"/>
                <w:szCs w:val="20"/>
              </w:rPr>
            </w:rPrChange>
          </w:rPr>
          <w:t xml:space="preserve">a Subcuenta Autónoma de Soporte, con la cual se da cobertura a los riesgos del Contrato de Concesión 006 de 2015, no se otorgarán más tarifas diferenciales a partir de la publicación de la presente Resolución.  </w:t>
        </w:r>
      </w:ins>
    </w:p>
    <w:p w:rsidRPr="00746327" w:rsidR="00D31E6F" w:rsidDel="00A4084E" w:rsidP="00C71862" w:rsidRDefault="00CF70B6" w14:paraId="0EA85936" w14:textId="77777777">
      <w:pPr>
        <w:ind w:right="283"/>
        <w:jc w:val="both"/>
        <w:rPr>
          <w:del w:author="Claudia Fabiola Montoya Campos" w:date="2016-09-07T14:04:00Z" w:id="459"/>
          <w:rFonts w:ascii="Futura Std" w:hAnsi="Futura Std" w:cs="Times New Roman"/>
          <w:sz w:val="20"/>
          <w:szCs w:val="20"/>
        </w:rPr>
      </w:pPr>
      <w:del w:author="Claudia Fabiola Montoya Campos" w:date="2016-09-07T14:04:00Z" w:id="460">
        <w:r w:rsidRPr="00AD1B07" w:rsidDel="00A4084E">
          <w:rPr>
            <w:rFonts w:ascii="Futura Std" w:hAnsi="Futura Std" w:cs="Times New Roman"/>
            <w:b/>
            <w:sz w:val="20"/>
            <w:szCs w:val="20"/>
            <w:highlight w:val="yellow"/>
          </w:rPr>
          <w:delText>Artículo 4</w:delText>
        </w:r>
        <w:r w:rsidRPr="00AD1B07" w:rsidDel="00A4084E" w:rsidR="006418A4">
          <w:rPr>
            <w:rFonts w:ascii="Futura Std" w:hAnsi="Futura Std" w:cs="Times New Roman"/>
            <w:b/>
            <w:sz w:val="20"/>
            <w:szCs w:val="20"/>
            <w:highlight w:val="yellow"/>
          </w:rPr>
          <w:delText>:</w:delText>
        </w:r>
        <w:r w:rsidRPr="00AD1B07" w:rsidDel="00A4084E">
          <w:rPr>
            <w:rFonts w:ascii="Futura Std" w:hAnsi="Futura Std" w:cs="Times New Roman"/>
            <w:sz w:val="20"/>
            <w:szCs w:val="20"/>
            <w:highlight w:val="yellow"/>
          </w:rPr>
          <w:delText xml:space="preserve"> </w:delText>
        </w:r>
        <w:r w:rsidRPr="00AD1B07" w:rsidDel="00A4084E" w:rsidR="006A05BB">
          <w:rPr>
            <w:rFonts w:ascii="Futura Std" w:hAnsi="Futura Std"/>
            <w:sz w:val="20"/>
            <w:szCs w:val="20"/>
            <w:highlight w:val="yellow"/>
          </w:rPr>
          <w:delText>Para</w:delText>
        </w:r>
        <w:r w:rsidRPr="008972EC" w:rsidDel="00A4084E" w:rsidR="00AD6986">
          <w:rPr>
            <w:rFonts w:ascii="Futura Std" w:hAnsi="Futura Std"/>
            <w:sz w:val="20"/>
            <w:szCs w:val="20"/>
          </w:rPr>
          <w:delText xml:space="preserve"> prevenir una insuficiencia de los recursos en l</w:delText>
        </w:r>
        <w:r w:rsidDel="00A4084E" w:rsidR="00AD6986">
          <w:rPr>
            <w:rFonts w:ascii="Futura Std" w:hAnsi="Futura Std"/>
            <w:sz w:val="20"/>
            <w:szCs w:val="20"/>
          </w:rPr>
          <w:delText xml:space="preserve">a Subcuenta Autónoma de Soporte, con la cual se da cobertura a los riesgos del Contrato de Concesión </w:delText>
        </w:r>
        <w:r w:rsidDel="00A4084E" w:rsidR="00524F10">
          <w:rPr>
            <w:rFonts w:ascii="Futura Std" w:hAnsi="Futura Std"/>
            <w:sz w:val="20"/>
            <w:szCs w:val="20"/>
          </w:rPr>
          <w:delText xml:space="preserve">006 de 2015, se </w:delText>
        </w:r>
        <w:r w:rsidDel="00A4084E" w:rsidR="0003183F">
          <w:rPr>
            <w:rFonts w:ascii="Futura Std" w:hAnsi="Futura Std"/>
            <w:sz w:val="20"/>
            <w:szCs w:val="20"/>
          </w:rPr>
          <w:delText xml:space="preserve">da por terminado el otorgamiento de tarifas diferenciales </w:delText>
        </w:r>
        <w:r w:rsidDel="00A4084E" w:rsidR="00310371">
          <w:rPr>
            <w:rFonts w:ascii="Futura Std" w:hAnsi="Futura Std"/>
            <w:sz w:val="20"/>
            <w:szCs w:val="20"/>
          </w:rPr>
          <w:delText>a</w:delText>
        </w:r>
        <w:r w:rsidDel="00A4084E" w:rsidR="00580F40">
          <w:rPr>
            <w:rFonts w:ascii="Futura Std" w:hAnsi="Futura Std"/>
            <w:sz w:val="20"/>
            <w:szCs w:val="20"/>
          </w:rPr>
          <w:delText xml:space="preserve"> partir de la publicación de la presente Resolución</w:delText>
        </w:r>
        <w:r w:rsidDel="00A4084E" w:rsidR="00524F10">
          <w:rPr>
            <w:rFonts w:ascii="Futura Std" w:hAnsi="Futura Std"/>
            <w:sz w:val="20"/>
            <w:szCs w:val="20"/>
          </w:rPr>
          <w:delText xml:space="preserve">. </w:delText>
        </w:r>
        <w:r w:rsidDel="00A4084E" w:rsidR="00580F40">
          <w:rPr>
            <w:rFonts w:ascii="Futura Std" w:hAnsi="Futura Std"/>
            <w:sz w:val="20"/>
            <w:szCs w:val="20"/>
          </w:rPr>
          <w:delText xml:space="preserve"> </w:delText>
        </w:r>
      </w:del>
    </w:p>
    <w:p w:rsidR="00B85210" w:rsidP="00153389" w:rsidRDefault="00B85210" w14:paraId="6B732303" w14:textId="77777777">
      <w:pPr>
        <w:jc w:val="both"/>
        <w:rPr>
          <w:rFonts w:ascii="Futura Std" w:hAnsi="Futura Std" w:eastAsia="Times New Roman" w:cs="Times New Roman"/>
          <w:b/>
          <w:sz w:val="20"/>
          <w:szCs w:val="20"/>
          <w:lang w:eastAsia="es-ES"/>
        </w:rPr>
      </w:pPr>
    </w:p>
    <w:p w:rsidR="00153389" w:rsidP="00153389" w:rsidRDefault="00B85210" w14:paraId="3B132559" w14:textId="77777777" w14:noSpellErr="1">
      <w:pPr>
        <w:jc w:val="both"/>
        <w:rPr>
          <w:ins w:author="Claudia Fabiola Montoya Campos" w:date="2016-09-07T14:04:00Z" w:id="461"/>
          <w:rFonts w:ascii="Futura Std" w:hAnsi="Futura Std" w:eastAsia="Times New Roman" w:cs="Times New Roman"/>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431208617">
            <w:rPr>
              <w:rFonts w:ascii="Futura Std" w:hAnsi="Futura Std" w:eastAsia="Times New Roman" w:cs="Times New Roman"/>
              <w:b/>
              <w:sz w:val="20"/>
              <w:szCs w:val="20"/>
              <w:lang w:eastAsia="es-ES"/>
            </w:rPr>
          </w:rPrChange>
        </w:rPr>
        <w:t xml:space="preserve">Artículo </w:t>
      </w:r>
      <w:r w:rsidRPr="1BF9C625" w:rsidR="00CF70B6">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248185595">
            <w:rPr>
              <w:rFonts w:ascii="Futura Std" w:hAnsi="Futura Std" w:eastAsia="Times New Roman" w:cs="Times New Roman"/>
              <w:b/>
              <w:sz w:val="20"/>
              <w:szCs w:val="20"/>
              <w:lang w:eastAsia="es-ES"/>
            </w:rPr>
          </w:rPrChange>
        </w:rPr>
        <w:t>5</w:t>
      </w: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200995673">
            <w:rPr>
              <w:rFonts w:ascii="Futura Std" w:hAnsi="Futura Std" w:eastAsia="Times New Roman" w:cs="Times New Roman"/>
              <w:b/>
              <w:sz w:val="20"/>
              <w:szCs w:val="20"/>
              <w:lang w:eastAsia="es-ES"/>
            </w:rPr>
          </w:rPrChange>
        </w:rPr>
        <w:t>.</w:t>
      </w: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865684062">
            <w:rPr>
              <w:rFonts w:ascii="Futura Std" w:hAnsi="Futura Std" w:eastAsia="Times New Roman" w:cs="Times New Roman"/>
              <w:sz w:val="20"/>
              <w:szCs w:val="20"/>
              <w:lang w:eastAsia="es-ES"/>
            </w:rPr>
          </w:rPrChange>
        </w:rPr>
        <w:t xml:space="preserve"> </w:t>
      </w:r>
      <w:r w:rsidRPr="1BF9C625" w:rsidR="00153389">
        <w:rPr>
          <w:rFonts w:ascii="Futura Std,Times New Roman" w:hAnsi="Futura Std,Times New Roman" w:eastAsia="Futura Std,Times New Roman" w:cs="Futura Std,Times New Roman"/>
          <w:sz w:val="20"/>
          <w:szCs w:val="20"/>
          <w:lang w:eastAsia="es-ES"/>
          <w:rPrChange w:author="Faby Natalia Caycedo Ardila" w:date="2016-09-07T17:59:25.928694" w:id="2127141487">
            <w:rPr>
              <w:rFonts w:ascii="Futura Std" w:hAnsi="Futura Std" w:eastAsia="Times New Roman" w:cs="Times New Roman"/>
              <w:sz w:val="20"/>
              <w:szCs w:val="20"/>
              <w:lang w:eastAsia="es-ES"/>
            </w:rPr>
          </w:rPrChange>
        </w:rPr>
        <w:t xml:space="preserve">La presente Resolución rige a partir de la fecha de su publicación, los demás términos de la Resolución 1919 de 2015, </w:t>
      </w:r>
      <w:r w:rsidRPr="1BF9C625" w:rsidR="00153389">
        <w:rPr>
          <w:rFonts w:ascii="Futura Std,Times New Roman" w:hAnsi="Futura Std,Times New Roman" w:eastAsia="Futura Std,Times New Roman" w:cs="Futura Std,Times New Roman"/>
          <w:color w:val="000000"/>
          <w:sz w:val="20"/>
          <w:szCs w:val="20"/>
          <w:lang w:eastAsia="es-ES"/>
          <w:rPrChange w:author="Faby Natalia Caycedo Ardila" w:date="2016-09-07T17:59:25.928694" w:id="452559278">
            <w:rPr>
              <w:rFonts w:ascii="Futura Std" w:hAnsi="Futura Std" w:eastAsia="Times New Roman" w:cs="Times New Roman"/>
              <w:color w:val="000000"/>
              <w:sz w:val="20"/>
              <w:szCs w:val="20"/>
              <w:lang w:eastAsia="es-ES"/>
            </w:rPr>
          </w:rPrChange>
        </w:rPr>
        <w:t>modificada y</w:t>
      </w:r>
      <w:r w:rsidRPr="1BF9C625" w:rsidR="00153389">
        <w:rPr>
          <w:rFonts w:ascii="Futura Std,Times New Roman" w:hAnsi="Futura Std,Times New Roman" w:eastAsia="Futura Std,Times New Roman" w:cs="Futura Std,Times New Roman"/>
          <w:i w:val="1"/>
          <w:iCs w:val="1"/>
          <w:color w:val="000000"/>
          <w:sz w:val="20"/>
          <w:szCs w:val="20"/>
          <w:lang w:eastAsia="es-ES"/>
          <w:rPrChange w:author="Faby Natalia Caycedo Ardila" w:date="2016-09-07T17:59:25.928694" w:id="1550824857">
            <w:rPr>
              <w:rFonts w:ascii="Futura Std" w:hAnsi="Futura Std" w:eastAsia="Times New Roman" w:cs="Times New Roman"/>
              <w:i/>
              <w:color w:val="000000"/>
              <w:sz w:val="20"/>
              <w:szCs w:val="20"/>
              <w:lang w:eastAsia="es-ES"/>
            </w:rPr>
          </w:rPrChange>
        </w:rPr>
        <w:t xml:space="preserve"> </w:t>
      </w:r>
      <w:r w:rsidRPr="1BF9C625" w:rsidR="00153389">
        <w:rPr>
          <w:rFonts w:ascii="Futura Std,Times New Roman" w:hAnsi="Futura Std,Times New Roman" w:eastAsia="Futura Std,Times New Roman" w:cs="Futura Std,Times New Roman"/>
          <w:sz w:val="20"/>
          <w:szCs w:val="20"/>
          <w:lang w:eastAsia="es-ES"/>
          <w:rPrChange w:author="Faby Natalia Caycedo Ardila" w:date="2016-09-07T17:59:25.928694" w:id="1665881307">
            <w:rPr>
              <w:rFonts w:ascii="Futura Std" w:hAnsi="Futura Std" w:eastAsia="Times New Roman" w:cs="Times New Roman"/>
              <w:sz w:val="20"/>
              <w:szCs w:val="20"/>
              <w:lang w:eastAsia="es-ES"/>
            </w:rPr>
          </w:rPrChange>
        </w:rPr>
        <w:t>adicionada por la</w:t>
      </w:r>
      <w:ins w:author="Claudia Fabiola Montoya Campos" w:date="2016-09-07T14:05:00Z" w:id="462">
        <w:r w:rsidRPr="1BF9C625" w:rsidR="00A4084E">
          <w:rPr>
            <w:rFonts w:ascii="Futura Std,Times New Roman" w:hAnsi="Futura Std,Times New Roman" w:eastAsia="Futura Std,Times New Roman" w:cs="Futura Std,Times New Roman"/>
            <w:sz w:val="20"/>
            <w:szCs w:val="20"/>
            <w:lang w:eastAsia="es-ES"/>
            <w:rPrChange w:author="Faby Natalia Caycedo Ardila" w:date="2016-09-07T17:59:25.928694" w:id="66725966">
              <w:rPr>
                <w:rFonts w:ascii="Futura Std" w:hAnsi="Futura Std" w:eastAsia="Times New Roman" w:cs="Times New Roman"/>
                <w:sz w:val="20"/>
                <w:szCs w:val="20"/>
                <w:lang w:eastAsia="es-ES"/>
              </w:rPr>
            </w:rPrChange>
          </w:rPr>
          <w:t>s</w:t>
        </w:r>
      </w:ins>
      <w:r w:rsidRPr="1BF9C625" w:rsidR="00153389">
        <w:rPr>
          <w:rFonts w:ascii="Futura Std,Times New Roman" w:hAnsi="Futura Std,Times New Roman" w:eastAsia="Futura Std,Times New Roman" w:cs="Futura Std,Times New Roman"/>
          <w:sz w:val="20"/>
          <w:szCs w:val="20"/>
          <w:lang w:eastAsia="es-ES"/>
          <w:rPrChange w:author="Faby Natalia Caycedo Ardila" w:date="2016-09-07T17:59:25.928694" w:id="319444409">
            <w:rPr>
              <w:rFonts w:ascii="Futura Std" w:hAnsi="Futura Std" w:eastAsia="Times New Roman" w:cs="Times New Roman"/>
              <w:sz w:val="20"/>
              <w:szCs w:val="20"/>
              <w:lang w:eastAsia="es-ES"/>
            </w:rPr>
          </w:rPrChange>
        </w:rPr>
        <w:t xml:space="preserve"> Resoluci</w:t>
      </w:r>
      <w:del w:author="Claudia Fabiola Montoya Campos" w:date="2016-09-07T14:05:00Z" w:id="463">
        <w:r w:rsidRPr="00746327" w:rsidDel="00A4084E" w:rsidR="00153389">
          <w:rPr>
            <w:rFonts w:ascii="Futura Std" w:hAnsi="Futura Std" w:eastAsia="Times New Roman" w:cs="Times New Roman"/>
            <w:sz w:val="20"/>
            <w:szCs w:val="20"/>
            <w:lang w:eastAsia="es-ES"/>
          </w:rPr>
          <w:delText>ó</w:delText>
        </w:r>
      </w:del>
      <w:ins w:author="Claudia Fabiola Montoya Campos" w:date="2016-09-07T14:05:00Z" w:id="464">
        <w:r w:rsidRPr="1BF9C625" w:rsidR="00A4084E">
          <w:rPr>
            <w:rFonts w:ascii="Futura Std,Times New Roman" w:hAnsi="Futura Std,Times New Roman" w:eastAsia="Futura Std,Times New Roman" w:cs="Futura Std,Times New Roman"/>
            <w:sz w:val="20"/>
            <w:szCs w:val="20"/>
            <w:lang w:eastAsia="es-ES"/>
            <w:rPrChange w:author="Faby Natalia Caycedo Ardila" w:date="2016-09-07T17:59:25.928694" w:id="570942629">
              <w:rPr>
                <w:rFonts w:ascii="Futura Std" w:hAnsi="Futura Std" w:eastAsia="Times New Roman" w:cs="Times New Roman"/>
                <w:sz w:val="20"/>
                <w:szCs w:val="20"/>
                <w:lang w:eastAsia="es-ES"/>
              </w:rPr>
            </w:rPrChange>
          </w:rPr>
          <w:t>o</w:t>
        </w:r>
      </w:ins>
      <w:r w:rsidRPr="1BF9C625" w:rsidR="00153389">
        <w:rPr>
          <w:rFonts w:ascii="Futura Std,Times New Roman" w:hAnsi="Futura Std,Times New Roman" w:eastAsia="Futura Std,Times New Roman" w:cs="Futura Std,Times New Roman"/>
          <w:sz w:val="20"/>
          <w:szCs w:val="20"/>
          <w:lang w:eastAsia="es-ES"/>
          <w:rPrChange w:author="Faby Natalia Caycedo Ardila" w:date="2016-09-07T17:59:25.928694" w:id="991085244">
            <w:rPr>
              <w:rFonts w:ascii="Futura Std" w:hAnsi="Futura Std" w:eastAsia="Times New Roman" w:cs="Times New Roman"/>
              <w:sz w:val="20"/>
              <w:szCs w:val="20"/>
              <w:lang w:eastAsia="es-ES"/>
            </w:rPr>
          </w:rPrChange>
        </w:rPr>
        <w:t>n</w:t>
      </w:r>
      <w:ins w:author="Claudia Fabiola Montoya Campos" w:date="2016-09-07T14:05:00Z" w:id="465">
        <w:r w:rsidRPr="1BF9C625" w:rsidR="00A4084E">
          <w:rPr>
            <w:rFonts w:ascii="Futura Std,Times New Roman" w:hAnsi="Futura Std,Times New Roman" w:eastAsia="Futura Std,Times New Roman" w:cs="Futura Std,Times New Roman"/>
            <w:sz w:val="20"/>
            <w:szCs w:val="20"/>
            <w:lang w:eastAsia="es-ES"/>
            <w:rPrChange w:author="Faby Natalia Caycedo Ardila" w:date="2016-09-07T17:59:25.928694" w:id="1786720992">
              <w:rPr>
                <w:rFonts w:ascii="Futura Std" w:hAnsi="Futura Std" w:eastAsia="Times New Roman" w:cs="Times New Roman"/>
                <w:sz w:val="20"/>
                <w:szCs w:val="20"/>
                <w:lang w:eastAsia="es-ES"/>
              </w:rPr>
            </w:rPrChange>
          </w:rPr>
          <w:t>es</w:t>
        </w:r>
      </w:ins>
      <w:r w:rsidRPr="1BF9C625" w:rsidR="00153389">
        <w:rPr>
          <w:rFonts w:ascii="Futura Std,Times New Roman" w:hAnsi="Futura Std,Times New Roman" w:eastAsia="Futura Std,Times New Roman" w:cs="Futura Std,Times New Roman"/>
          <w:sz w:val="20"/>
          <w:szCs w:val="20"/>
          <w:lang w:eastAsia="es-ES"/>
          <w:rPrChange w:author="Faby Natalia Caycedo Ardila" w:date="2016-09-07T17:59:25.928694" w:id="267933059">
            <w:rPr>
              <w:rFonts w:ascii="Futura Std" w:hAnsi="Futura Std" w:eastAsia="Times New Roman" w:cs="Times New Roman"/>
              <w:sz w:val="20"/>
              <w:szCs w:val="20"/>
              <w:lang w:eastAsia="es-ES"/>
            </w:rPr>
          </w:rPrChange>
        </w:rPr>
        <w:t xml:space="preserve"> 2036 </w:t>
      </w:r>
      <w:del w:author="Claudia Fabiola Montoya Campos" w:date="2016-09-07T14:05:00Z" w:id="466">
        <w:r w:rsidRPr="00746327" w:rsidDel="00A4084E" w:rsidR="00153389">
          <w:rPr>
            <w:rFonts w:ascii="Futura Std" w:hAnsi="Futura Std" w:eastAsia="Times New Roman" w:cs="Times New Roman"/>
            <w:sz w:val="20"/>
            <w:szCs w:val="20"/>
            <w:lang w:eastAsia="es-ES"/>
          </w:rPr>
          <w:delText>de 2016</w:delText>
        </w:r>
        <w:r w:rsidRPr="00746327" w:rsidDel="00A4084E" w:rsidR="00F6103D">
          <w:rPr>
            <w:rFonts w:ascii="Futura Std" w:hAnsi="Futura Std" w:eastAsia="Times New Roman" w:cs="Times New Roman"/>
            <w:sz w:val="20"/>
            <w:szCs w:val="20"/>
            <w:lang w:eastAsia="es-ES"/>
          </w:rPr>
          <w:delText xml:space="preserve"> </w:delText>
        </w:r>
      </w:del>
      <w:r w:rsidRPr="1BF9C625" w:rsidR="00F6103D">
        <w:rPr>
          <w:rFonts w:ascii="Futura Std,Times New Roman" w:hAnsi="Futura Std,Times New Roman" w:eastAsia="Futura Std,Times New Roman" w:cs="Futura Std,Times New Roman"/>
          <w:sz w:val="20"/>
          <w:szCs w:val="20"/>
          <w:lang w:eastAsia="es-ES"/>
          <w:rPrChange w:author="Faby Natalia Caycedo Ardila" w:date="2016-09-07T17:59:25.928694" w:id="1041492678">
            <w:rPr>
              <w:rFonts w:ascii="Futura Std" w:hAnsi="Futura Std" w:eastAsia="Times New Roman" w:cs="Times New Roman"/>
              <w:sz w:val="20"/>
              <w:szCs w:val="20"/>
              <w:lang w:eastAsia="es-ES"/>
            </w:rPr>
          </w:rPrChange>
        </w:rPr>
        <w:t xml:space="preserve">y </w:t>
      </w:r>
      <w:del w:author="Claudia Fabiola Montoya Campos" w:date="2016-09-07T14:05:00Z" w:id="467">
        <w:r w:rsidRPr="00746327" w:rsidDel="00A4084E" w:rsidR="00F6103D">
          <w:rPr>
            <w:rFonts w:ascii="Futura Std" w:hAnsi="Futura Std" w:eastAsia="Times New Roman" w:cs="Times New Roman"/>
            <w:sz w:val="20"/>
            <w:szCs w:val="20"/>
            <w:lang w:eastAsia="es-ES"/>
          </w:rPr>
          <w:delText xml:space="preserve">la Resolución </w:delText>
        </w:r>
      </w:del>
      <w:r w:rsidRPr="1BF9C625" w:rsidR="00F6103D">
        <w:rPr>
          <w:rFonts w:ascii="Futura Std,Times New Roman" w:hAnsi="Futura Std,Times New Roman" w:eastAsia="Futura Std,Times New Roman" w:cs="Futura Std,Times New Roman"/>
          <w:sz w:val="20"/>
          <w:szCs w:val="20"/>
          <w:lang w:eastAsia="es-ES"/>
          <w:rPrChange w:author="Faby Natalia Caycedo Ardila" w:date="2016-09-07T17:59:25.928694" w:id="562460196">
            <w:rPr>
              <w:rFonts w:ascii="Futura Std" w:hAnsi="Futura Std" w:eastAsia="Times New Roman" w:cs="Times New Roman"/>
              <w:sz w:val="20"/>
              <w:szCs w:val="20"/>
              <w:lang w:eastAsia="es-ES"/>
            </w:rPr>
          </w:rPrChange>
        </w:rPr>
        <w:t>3104 de 2016</w:t>
      </w:r>
      <w:r w:rsidRPr="1BF9C625" w:rsidR="00153389">
        <w:rPr>
          <w:rFonts w:ascii="Futura Std,Times New Roman" w:hAnsi="Futura Std,Times New Roman" w:eastAsia="Futura Std,Times New Roman" w:cs="Futura Std,Times New Roman"/>
          <w:sz w:val="20"/>
          <w:szCs w:val="20"/>
          <w:rPrChange w:author="Faby Natalia Caycedo Ardila" w:date="2016-09-07T17:59:25.928694" w:id="1777426732">
            <w:rPr>
              <w:rFonts w:ascii="Futura Std" w:hAnsi="Futura Std" w:cs="Times New Roman"/>
              <w:sz w:val="20"/>
              <w:szCs w:val="20"/>
            </w:rPr>
          </w:rPrChange>
        </w:rPr>
        <w:t>,</w:t>
      </w:r>
      <w:r w:rsidRPr="1BF9C625" w:rsidR="00153389">
        <w:rPr>
          <w:rFonts w:ascii="Futura Std,Times New Roman" w:hAnsi="Futura Std,Times New Roman" w:eastAsia="Futura Std,Times New Roman" w:cs="Futura Std,Times New Roman"/>
          <w:sz w:val="20"/>
          <w:szCs w:val="20"/>
          <w:lang w:eastAsia="es-ES"/>
          <w:rPrChange w:author="Faby Natalia Caycedo Ardila" w:date="2016-09-07T17:59:25.928694" w:id="2114316365">
            <w:rPr>
              <w:rFonts w:ascii="Futura Std" w:hAnsi="Futura Std" w:eastAsia="Times New Roman" w:cs="Times New Roman"/>
              <w:sz w:val="20"/>
              <w:szCs w:val="20"/>
              <w:lang w:eastAsia="es-ES"/>
            </w:rPr>
          </w:rPrChange>
        </w:rPr>
        <w:t xml:space="preserve"> continúan vigentes.  </w:t>
      </w:r>
    </w:p>
    <w:p w:rsidR="00A4084E" w:rsidP="00153389" w:rsidRDefault="00A4084E" w14:paraId="688C9987" w14:textId="77777777">
      <w:pPr>
        <w:jc w:val="both"/>
        <w:rPr>
          <w:ins w:author="Claudia Fabiola Montoya Campos" w:date="2016-09-07T14:04:00Z" w:id="468"/>
          <w:rFonts w:ascii="Futura Std" w:hAnsi="Futura Std" w:eastAsia="Times New Roman" w:cs="Times New Roman"/>
          <w:sz w:val="20"/>
          <w:szCs w:val="20"/>
          <w:lang w:eastAsia="es-ES"/>
        </w:rPr>
      </w:pPr>
    </w:p>
    <w:p w:rsidRPr="00746327" w:rsidR="00A4084E" w:rsidDel="00A4084E" w:rsidP="00153389" w:rsidRDefault="00A4084E" w14:paraId="74EAB3D8" w14:textId="77777777">
      <w:pPr>
        <w:jc w:val="both"/>
        <w:rPr>
          <w:del w:author="Claudia Fabiola Montoya Campos" w:date="2016-09-07T14:05:00Z" w:id="469"/>
          <w:rFonts w:ascii="Futura Std" w:hAnsi="Futura Std" w:eastAsia="Times New Roman" w:cs="Times New Roman"/>
          <w:sz w:val="20"/>
          <w:szCs w:val="20"/>
          <w:lang w:eastAsia="es-ES"/>
        </w:rPr>
      </w:pPr>
    </w:p>
    <w:p w:rsidRPr="00746327" w:rsidR="00153389" w:rsidDel="00A4084E" w:rsidP="00153389" w:rsidRDefault="00153389" w14:paraId="6B026392" w14:textId="77777777">
      <w:pPr>
        <w:tabs>
          <w:tab w:val="left" w:pos="0"/>
        </w:tabs>
        <w:jc w:val="both"/>
        <w:rPr>
          <w:del w:author="Claudia Fabiola Montoya Campos" w:date="2016-09-07T14:05:00Z" w:id="470"/>
          <w:rFonts w:ascii="Futura Std" w:hAnsi="Futura Std" w:eastAsia="Times New Roman" w:cs="Times New Roman"/>
          <w:sz w:val="20"/>
          <w:szCs w:val="20"/>
          <w:lang w:eastAsia="es-ES"/>
        </w:rPr>
      </w:pPr>
    </w:p>
    <w:p w:rsidRPr="00746327" w:rsidR="00153389" w:rsidP="00153389" w:rsidRDefault="00153389" w14:paraId="55B2CCDA" w14:textId="77777777" w14:noSpellErr="1">
      <w:pPr>
        <w:pStyle w:val="Standard"/>
        <w:autoSpaceDE w:val="0"/>
        <w:rPr>
          <w:rFonts w:ascii="Futura Std" w:hAnsi="Futura Std" w:cs="Times New Roman"/>
          <w:sz w:val="20"/>
        </w:rPr>
      </w:pPr>
      <w:r w:rsidRPr="1BF9C625">
        <w:rPr>
          <w:rFonts w:ascii="Futura Std,Times New Roman" w:hAnsi="Futura Std,Times New Roman" w:eastAsia="Futura Std,Times New Roman" w:cs="Futura Std,Times New Roman"/>
          <w:b w:val="1"/>
          <w:bCs w:val="1"/>
          <w:sz w:val="20"/>
          <w:szCs w:val="20"/>
          <w:rPrChange w:author="Faby Natalia Caycedo Ardila" w:date="2016-09-07T17:59:25.928694" w:id="1928799075">
            <w:rPr>
              <w:rFonts w:ascii="Futura Std" w:hAnsi="Futura Std" w:cs="Times New Roman"/>
              <w:b/>
              <w:bCs/>
              <w:sz w:val="20"/>
            </w:rPr>
          </w:rPrChange>
        </w:rPr>
        <w:t xml:space="preserve"> PUBLÍQUESE </w:t>
      </w:r>
      <w:r w:rsidRPr="1BF9C625">
        <w:rPr>
          <w:rFonts w:ascii="Futura Std,Times New Roman,Futura Bk BT" w:hAnsi="Futura Std,Times New Roman,Futura Bk BT" w:eastAsia="Futura Std,Times New Roman,Futura Bk BT" w:cs="Futura Std,Times New Roman,Futura Bk BT"/>
          <w:b w:val="1"/>
          <w:bCs w:val="1"/>
          <w:sz w:val="20"/>
          <w:szCs w:val="20"/>
          <w:rPrChange w:author="Faby Natalia Caycedo Ardila" w:date="2016-09-07T17:59:25.928694" w:id="1879782732">
            <w:rPr>
              <w:rFonts w:ascii="Futura Std" w:hAnsi="Futura Std" w:eastAsia="Futura Bk BT" w:cs="Times New Roman"/>
              <w:b/>
              <w:bCs/>
              <w:sz w:val="20"/>
            </w:rPr>
          </w:rPrChange>
        </w:rPr>
        <w:t xml:space="preserve">Y </w:t>
      </w:r>
      <w:r w:rsidRPr="1BF9C625">
        <w:rPr>
          <w:rFonts w:ascii="Futura Std,Times New Roman" w:hAnsi="Futura Std,Times New Roman" w:eastAsia="Futura Std,Times New Roman" w:cs="Futura Std,Times New Roman"/>
          <w:b w:val="1"/>
          <w:bCs w:val="1"/>
          <w:sz w:val="20"/>
          <w:szCs w:val="20"/>
          <w:rPrChange w:author="Faby Natalia Caycedo Ardila" w:date="2016-09-07T17:59:25.928694" w:id="589742395">
            <w:rPr>
              <w:rFonts w:ascii="Futura Std" w:hAnsi="Futura Std" w:cs="Times New Roman"/>
              <w:b/>
              <w:bCs/>
              <w:sz w:val="20"/>
            </w:rPr>
          </w:rPrChange>
        </w:rPr>
        <w:t>CÚMPLASE</w:t>
      </w:r>
    </w:p>
    <w:p w:rsidRPr="00746327" w:rsidR="00153389" w:rsidP="00153389" w:rsidRDefault="00153389" w14:paraId="4769A7ED" w14:textId="77777777">
      <w:pPr>
        <w:pStyle w:val="Standard"/>
        <w:autoSpaceDE w:val="0"/>
        <w:rPr>
          <w:rFonts w:ascii="Futura Std" w:hAnsi="Futura Std" w:cs="Times New Roman"/>
          <w:i/>
          <w:sz w:val="20"/>
        </w:rPr>
      </w:pPr>
    </w:p>
    <w:p w:rsidRPr="00746327" w:rsidR="00153389" w:rsidP="00153389" w:rsidRDefault="00153389" w14:paraId="3B5C1C0B" w14:textId="77777777" w14:noSpellErr="1">
      <w:pPr>
        <w:tabs>
          <w:tab w:val="left" w:pos="0"/>
        </w:tabs>
        <w:rPr>
          <w:rFonts w:ascii="Futura Std" w:hAnsi="Futura Std" w:eastAsia="Times New Roman" w:cs="Times New Roman"/>
          <w:sz w:val="20"/>
          <w:szCs w:val="20"/>
          <w:lang w:eastAsia="es-ES"/>
        </w:rPr>
      </w:pPr>
      <w:r w:rsidRPr="1BF9C625">
        <w:rPr>
          <w:rFonts w:ascii="Futura Std,Times New Roman" w:hAnsi="Futura Std,Times New Roman" w:eastAsia="Futura Std,Times New Roman" w:cs="Futura Std,Times New Roman"/>
          <w:sz w:val="20"/>
          <w:szCs w:val="20"/>
          <w:lang w:eastAsia="es-ES"/>
          <w:rPrChange w:author="Faby Natalia Caycedo Ardila" w:date="2016-09-07T17:59:25.928694" w:id="868183921">
            <w:rPr>
              <w:rFonts w:ascii="Futura Std" w:hAnsi="Futura Std" w:eastAsia="Times New Roman" w:cs="Times New Roman"/>
              <w:sz w:val="20"/>
              <w:szCs w:val="20"/>
              <w:lang w:eastAsia="es-ES"/>
            </w:rPr>
          </w:rPrChange>
        </w:rPr>
        <w:t xml:space="preserve">Dada en Bogotá D.C., a los </w:t>
      </w:r>
    </w:p>
    <w:p w:rsidRPr="00746327" w:rsidR="00153389" w:rsidP="00153389" w:rsidRDefault="00153389" w14:paraId="57ACAFE1" w14:textId="77777777">
      <w:pPr>
        <w:tabs>
          <w:tab w:val="left" w:pos="0"/>
        </w:tabs>
        <w:jc w:val="both"/>
        <w:rPr>
          <w:rFonts w:ascii="Futura Std" w:hAnsi="Futura Std" w:eastAsia="Times New Roman" w:cs="Times New Roman"/>
          <w:sz w:val="20"/>
          <w:szCs w:val="20"/>
          <w:lang w:eastAsia="es-ES"/>
        </w:rPr>
      </w:pPr>
    </w:p>
    <w:p w:rsidRPr="00746327" w:rsidR="00153389" w:rsidP="00153389" w:rsidRDefault="00153389" w14:paraId="16E43B6F" w14:textId="77777777">
      <w:pPr>
        <w:tabs>
          <w:tab w:val="left" w:pos="0"/>
        </w:tabs>
        <w:jc w:val="both"/>
        <w:rPr>
          <w:rFonts w:ascii="Futura Std" w:hAnsi="Futura Std" w:eastAsia="Times New Roman" w:cs="Times New Roman"/>
          <w:sz w:val="20"/>
          <w:szCs w:val="20"/>
          <w:lang w:eastAsia="es-ES"/>
        </w:rPr>
      </w:pPr>
    </w:p>
    <w:p w:rsidRPr="00746327" w:rsidR="00153389" w:rsidP="00153389" w:rsidRDefault="00153389" w14:paraId="4CC8CBFE" w14:textId="77777777">
      <w:pPr>
        <w:tabs>
          <w:tab w:val="left" w:pos="0"/>
        </w:tabs>
        <w:jc w:val="both"/>
        <w:rPr>
          <w:rFonts w:ascii="Futura Std" w:hAnsi="Futura Std" w:eastAsia="Times New Roman" w:cs="Times New Roman"/>
          <w:sz w:val="20"/>
          <w:szCs w:val="20"/>
          <w:lang w:eastAsia="es-ES"/>
        </w:rPr>
      </w:pPr>
    </w:p>
    <w:p w:rsidRPr="00746327" w:rsidR="00153389" w:rsidP="00153389" w:rsidRDefault="00153389" w14:paraId="4E46B1BB" w14:textId="77777777">
      <w:pPr>
        <w:tabs>
          <w:tab w:val="left" w:pos="0"/>
        </w:tabs>
        <w:jc w:val="both"/>
        <w:rPr>
          <w:rFonts w:ascii="Futura Std" w:hAnsi="Futura Std" w:eastAsia="Times New Roman" w:cs="Times New Roman"/>
          <w:sz w:val="20"/>
          <w:szCs w:val="20"/>
          <w:lang w:eastAsia="es-ES"/>
        </w:rPr>
      </w:pPr>
    </w:p>
    <w:p w:rsidRPr="00746327" w:rsidR="00153389" w:rsidP="00153389" w:rsidRDefault="00153389" w14:paraId="091D2057" w14:textId="77777777" w14:noSpellErr="1">
      <w:pPr>
        <w:tabs>
          <w:tab w:val="left" w:pos="0"/>
        </w:tabs>
        <w:jc w:val="center"/>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50565749">
            <w:rPr>
              <w:rFonts w:ascii="Futura Std" w:hAnsi="Futura Std" w:eastAsia="Times New Roman" w:cs="Times New Roman"/>
              <w:b/>
              <w:sz w:val="20"/>
              <w:szCs w:val="20"/>
              <w:lang w:eastAsia="es-ES"/>
            </w:rPr>
          </w:rPrChange>
        </w:rPr>
        <w:t>JORGE EDUARDO ROJAS GIRALDO</w:t>
      </w:r>
    </w:p>
    <w:p w:rsidR="00153389" w:rsidP="00153389" w:rsidRDefault="00153389" w14:paraId="3D6E4F12" w14:textId="77777777" w14:noSpellErr="1">
      <w:pPr>
        <w:tabs>
          <w:tab w:val="left" w:pos="0"/>
        </w:tabs>
        <w:jc w:val="center"/>
        <w:rPr>
          <w:rFonts w:ascii="Futura Std" w:hAnsi="Futura Std" w:eastAsia="Times New Roman" w:cs="Times New Roman"/>
          <w:b/>
          <w:sz w:val="20"/>
          <w:szCs w:val="20"/>
          <w:lang w:eastAsia="es-ES"/>
        </w:rPr>
      </w:pPr>
      <w:r w:rsidRPr="1BF9C625">
        <w:rPr>
          <w:rFonts w:ascii="Futura Std,Times New Roman" w:hAnsi="Futura Std,Times New Roman" w:eastAsia="Futura Std,Times New Roman" w:cs="Futura Std,Times New Roman"/>
          <w:b w:val="1"/>
          <w:bCs w:val="1"/>
          <w:sz w:val="20"/>
          <w:szCs w:val="20"/>
          <w:lang w:eastAsia="es-ES"/>
          <w:rPrChange w:author="Faby Natalia Caycedo Ardila" w:date="2016-09-07T17:59:25.928694" w:id="1453472068">
            <w:rPr>
              <w:rFonts w:ascii="Futura Std" w:hAnsi="Futura Std" w:eastAsia="Times New Roman" w:cs="Times New Roman"/>
              <w:b/>
              <w:sz w:val="20"/>
              <w:szCs w:val="20"/>
              <w:lang w:eastAsia="es-ES"/>
            </w:rPr>
          </w:rPrChange>
        </w:rPr>
        <w:t>Ministro de Transporte</w:t>
      </w:r>
    </w:p>
    <w:p w:rsidR="00242901" w:rsidP="00153389" w:rsidRDefault="00242901" w14:paraId="4BDC387C" w14:textId="77777777">
      <w:pPr>
        <w:tabs>
          <w:tab w:val="left" w:pos="0"/>
        </w:tabs>
        <w:jc w:val="center"/>
        <w:rPr>
          <w:ins w:author="Claudia Fabiola Montoya Campos" w:date="2016-09-07T14:05:00Z" w:id="471"/>
          <w:rFonts w:ascii="Futura Std" w:hAnsi="Futura Std" w:cs="Times New Roman"/>
          <w:sz w:val="20"/>
          <w:szCs w:val="20"/>
        </w:rPr>
      </w:pPr>
    </w:p>
    <w:p w:rsidR="00A4084E" w:rsidP="00153389" w:rsidRDefault="00A4084E" w14:paraId="5A6FC9CF" w14:textId="77777777">
      <w:pPr>
        <w:tabs>
          <w:tab w:val="left" w:pos="0"/>
        </w:tabs>
        <w:jc w:val="center"/>
        <w:rPr>
          <w:ins w:author="Claudia Fabiola Montoya Campos" w:date="2016-09-07T14:05:00Z" w:id="472"/>
          <w:rFonts w:ascii="Futura Std" w:hAnsi="Futura Std" w:cs="Times New Roman"/>
          <w:sz w:val="20"/>
          <w:szCs w:val="20"/>
        </w:rPr>
      </w:pPr>
    </w:p>
    <w:p w:rsidR="00A4084E" w:rsidP="00153389" w:rsidRDefault="00A4084E" w14:paraId="0D9DDF19" w14:textId="77777777">
      <w:pPr>
        <w:tabs>
          <w:tab w:val="left" w:pos="0"/>
        </w:tabs>
        <w:jc w:val="center"/>
        <w:rPr>
          <w:ins w:author="Claudia Fabiola Montoya Campos" w:date="2016-09-07T14:05:00Z" w:id="473"/>
          <w:rFonts w:ascii="Futura Std" w:hAnsi="Futura Std" w:cs="Times New Roman"/>
          <w:sz w:val="20"/>
          <w:szCs w:val="20"/>
        </w:rPr>
      </w:pPr>
    </w:p>
    <w:p w:rsidRPr="00746327" w:rsidR="00A4084E" w:rsidP="00153389" w:rsidRDefault="00A4084E" w14:paraId="7C846DD6" w14:textId="77777777">
      <w:pPr>
        <w:tabs>
          <w:tab w:val="left" w:pos="0"/>
        </w:tabs>
        <w:jc w:val="center"/>
        <w:rPr>
          <w:rFonts w:ascii="Futura Std" w:hAnsi="Futura Std" w:cs="Times New Roman"/>
          <w:sz w:val="20"/>
          <w:szCs w:val="20"/>
        </w:rPr>
      </w:pPr>
    </w:p>
    <w:p w:rsidRPr="00746327" w:rsidR="00153389" w:rsidP="00153389" w:rsidRDefault="00153389" w14:paraId="7F76ADF0" w14:textId="77777777">
      <w:pPr>
        <w:rPr>
          <w:rFonts w:ascii="Futura Std" w:hAnsi="Futura Std" w:cs="Times New Roman"/>
          <w:sz w:val="12"/>
          <w:szCs w:val="12"/>
        </w:rPr>
      </w:pPr>
      <w:proofErr w:type="spellStart"/>
      <w:r w:rsidRPr="1BF9C625">
        <w:rPr>
          <w:rFonts w:ascii="Futura Std,Times New Roman" w:hAnsi="Futura Std,Times New Roman" w:eastAsia="Futura Std,Times New Roman" w:cs="Futura Std,Times New Roman"/>
          <w:sz w:val="12"/>
          <w:szCs w:val="12"/>
          <w:rPrChange w:author="Faby Natalia Caycedo Ardila" w:date="2016-09-07T17:59:25.928694" w:id="325040508">
            <w:rPr>
              <w:rFonts w:ascii="Futura Std" w:hAnsi="Futura Std" w:cs="Times New Roman"/>
              <w:sz w:val="12"/>
              <w:szCs w:val="12"/>
            </w:rPr>
          </w:rPrChange>
        </w:rPr>
        <w:t>Faby</w:t>
      </w:r>
      <w:proofErr w:type="spellEnd"/>
      <w:r w:rsidRPr="1BF9C625">
        <w:rPr>
          <w:rFonts w:ascii="Futura Std,Times New Roman" w:hAnsi="Futura Std,Times New Roman" w:eastAsia="Futura Std,Times New Roman" w:cs="Futura Std,Times New Roman"/>
          <w:sz w:val="12"/>
          <w:szCs w:val="12"/>
          <w:rPrChange w:author="Faby Natalia Caycedo Ardila" w:date="2016-09-07T17:59:25.928694" w:id="1936189798">
            <w:rPr>
              <w:rFonts w:ascii="Futura Std" w:hAnsi="Futura Std" w:cs="Times New Roman"/>
              <w:sz w:val="12"/>
              <w:szCs w:val="12"/>
            </w:rPr>
          </w:rPrChange>
        </w:rPr>
        <w:t xml:space="preserve"> Natalia </w:t>
      </w:r>
      <w:proofErr w:type="spellStart"/>
      <w:r w:rsidRPr="1BF9C625">
        <w:rPr>
          <w:rFonts w:ascii="Futura Std,Times New Roman" w:hAnsi="Futura Std,Times New Roman" w:eastAsia="Futura Std,Times New Roman" w:cs="Futura Std,Times New Roman"/>
          <w:sz w:val="12"/>
          <w:szCs w:val="12"/>
          <w:rPrChange w:author="Faby Natalia Caycedo Ardila" w:date="2016-09-07T17:59:25.928694" w:id="732541215">
            <w:rPr>
              <w:rFonts w:ascii="Futura Std" w:hAnsi="Futura Std" w:cs="Times New Roman"/>
              <w:sz w:val="12"/>
              <w:szCs w:val="12"/>
            </w:rPr>
          </w:rPrChange>
        </w:rPr>
        <w:t>Caycedo</w:t>
      </w:r>
      <w:proofErr w:type="spellEnd"/>
      <w:r w:rsidRPr="1BF9C625">
        <w:rPr>
          <w:rFonts w:ascii="Futura Std,Times New Roman" w:hAnsi="Futura Std,Times New Roman" w:eastAsia="Futura Std,Times New Roman" w:cs="Futura Std,Times New Roman"/>
          <w:sz w:val="12"/>
          <w:szCs w:val="12"/>
          <w:rPrChange w:author="Faby Natalia Caycedo Ardila" w:date="2016-09-07T17:59:25.928694" w:id="2028613422">
            <w:rPr>
              <w:rFonts w:ascii="Futura Std" w:hAnsi="Futura Std" w:cs="Times New Roman"/>
              <w:sz w:val="12"/>
              <w:szCs w:val="12"/>
            </w:rPr>
          </w:rPrChange>
        </w:rPr>
        <w:t xml:space="preserve"> – Líder de apoyo a la supervisión - ANI</w:t>
      </w:r>
    </w:p>
    <w:p w:rsidRPr="00746327" w:rsidR="00153389" w:rsidP="00153389" w:rsidRDefault="00473871" w14:paraId="06FBD27E" w14:textId="77777777">
      <w:pPr>
        <w:rPr>
          <w:rFonts w:ascii="Futura Std" w:hAnsi="Futura Std" w:cs="Times New Roman"/>
          <w:sz w:val="12"/>
          <w:szCs w:val="12"/>
        </w:rPr>
      </w:pPr>
      <w:r w:rsidRPr="1BF9C625">
        <w:rPr>
          <w:rFonts w:ascii="Futura Std,Times New Roman" w:hAnsi="Futura Std,Times New Roman" w:eastAsia="Futura Std,Times New Roman" w:cs="Futura Std,Times New Roman"/>
          <w:sz w:val="12"/>
          <w:szCs w:val="12"/>
          <w:rPrChange w:author="Faby Natalia Caycedo Ardila" w:date="2016-09-07T17:59:25.928694" w:id="620271926">
            <w:rPr>
              <w:rFonts w:ascii="Futura Std" w:hAnsi="Futura Std" w:cs="Times New Roman"/>
              <w:sz w:val="12"/>
              <w:szCs w:val="12"/>
            </w:rPr>
          </w:rPrChange>
        </w:rPr>
        <w:t xml:space="preserve">Alberto Augusto </w:t>
      </w:r>
      <w:proofErr w:type="spellStart"/>
      <w:r w:rsidRPr="1BF9C625">
        <w:rPr>
          <w:rFonts w:ascii="Futura Std,Times New Roman" w:hAnsi="Futura Std,Times New Roman" w:eastAsia="Futura Std,Times New Roman" w:cs="Futura Std,Times New Roman"/>
          <w:sz w:val="12"/>
          <w:szCs w:val="12"/>
          <w:rPrChange w:author="Faby Natalia Caycedo Ardila" w:date="2016-09-07T17:59:25.928694" w:id="554365123">
            <w:rPr>
              <w:rFonts w:ascii="Futura Std" w:hAnsi="Futura Std" w:cs="Times New Roman"/>
              <w:sz w:val="12"/>
              <w:szCs w:val="12"/>
            </w:rPr>
          </w:rPrChange>
        </w:rPr>
        <w:t>Rodriguez</w:t>
      </w:r>
      <w:proofErr w:type="spellEnd"/>
      <w:r w:rsidRPr="1BF9C625">
        <w:rPr>
          <w:rFonts w:ascii="Futura Std,Times New Roman" w:hAnsi="Futura Std,Times New Roman" w:eastAsia="Futura Std,Times New Roman" w:cs="Futura Std,Times New Roman"/>
          <w:sz w:val="12"/>
          <w:szCs w:val="12"/>
          <w:rPrChange w:author="Faby Natalia Caycedo Ardila" w:date="2016-09-07T17:59:25.928694" w:id="1744404531">
            <w:rPr>
              <w:rFonts w:ascii="Futura Std" w:hAnsi="Futura Std" w:cs="Times New Roman"/>
              <w:sz w:val="12"/>
              <w:szCs w:val="12"/>
            </w:rPr>
          </w:rPrChange>
        </w:rPr>
        <w:t xml:space="preserve"> Ortiz</w:t>
      </w:r>
      <w:r w:rsidRPr="1BF9C625" w:rsidR="00153389">
        <w:rPr>
          <w:rFonts w:ascii="Futura Std,Times New Roman" w:hAnsi="Futura Std,Times New Roman" w:eastAsia="Futura Std,Times New Roman" w:cs="Futura Std,Times New Roman"/>
          <w:sz w:val="12"/>
          <w:szCs w:val="12"/>
          <w:rPrChange w:author="Faby Natalia Caycedo Ardila" w:date="2016-09-07T17:59:25.928694" w:id="860815740">
            <w:rPr>
              <w:rFonts w:ascii="Futura Std" w:hAnsi="Futura Std" w:cs="Times New Roman"/>
              <w:sz w:val="12"/>
              <w:szCs w:val="12"/>
            </w:rPr>
          </w:rPrChange>
        </w:rPr>
        <w:t>– Gerente de Proyectos Carreteros   - ANI</w:t>
      </w:r>
    </w:p>
    <w:p w:rsidRPr="00746327" w:rsidR="00153389" w:rsidP="00153389" w:rsidRDefault="00B40715" w14:paraId="05C6DA75" w14:textId="77777777">
      <w:pPr>
        <w:rPr>
          <w:rFonts w:ascii="Futura Std" w:hAnsi="Futura Std" w:cs="Times New Roman"/>
          <w:sz w:val="12"/>
          <w:szCs w:val="12"/>
        </w:rPr>
      </w:pPr>
      <w:r w:rsidRPr="1BF9C625">
        <w:rPr>
          <w:rFonts w:ascii="Futura Std,Times New Roman" w:hAnsi="Futura Std,Times New Roman" w:eastAsia="Futura Std,Times New Roman" w:cs="Futura Std,Times New Roman"/>
          <w:sz w:val="12"/>
          <w:szCs w:val="12"/>
          <w:rPrChange w:author="Faby Natalia Caycedo Ardila" w:date="2016-09-07T17:59:25.928694" w:id="2033202871">
            <w:rPr>
              <w:rFonts w:ascii="Futura Std" w:hAnsi="Futura Std" w:cs="Times New Roman"/>
              <w:sz w:val="12"/>
              <w:szCs w:val="12"/>
            </w:rPr>
          </w:rPrChange>
        </w:rPr>
        <w:t xml:space="preserve">Daniel Francisco </w:t>
      </w:r>
      <w:proofErr w:type="spellStart"/>
      <w:r w:rsidRPr="1BF9C625">
        <w:rPr>
          <w:rFonts w:ascii="Futura Std,Times New Roman" w:hAnsi="Futura Std,Times New Roman" w:eastAsia="Futura Std,Times New Roman" w:cs="Futura Std,Times New Roman"/>
          <w:sz w:val="12"/>
          <w:szCs w:val="12"/>
          <w:rPrChange w:author="Faby Natalia Caycedo Ardila" w:date="2016-09-07T17:59:25.928694" w:id="1398225087">
            <w:rPr>
              <w:rFonts w:ascii="Futura Std" w:hAnsi="Futura Std" w:cs="Times New Roman"/>
              <w:sz w:val="12"/>
              <w:szCs w:val="12"/>
            </w:rPr>
          </w:rPrChange>
        </w:rPr>
        <w:t>Tenjo</w:t>
      </w:r>
      <w:proofErr w:type="spellEnd"/>
      <w:r w:rsidRPr="1BF9C625">
        <w:rPr>
          <w:rFonts w:ascii="Futura Std,Times New Roman" w:hAnsi="Futura Std,Times New Roman" w:eastAsia="Futura Std,Times New Roman" w:cs="Futura Std,Times New Roman"/>
          <w:sz w:val="12"/>
          <w:szCs w:val="12"/>
          <w:rPrChange w:author="Faby Natalia Caycedo Ardila" w:date="2016-09-07T17:59:25.928694" w:id="755042618">
            <w:rPr>
              <w:rFonts w:ascii="Futura Std" w:hAnsi="Futura Std" w:cs="Times New Roman"/>
              <w:sz w:val="12"/>
              <w:szCs w:val="12"/>
            </w:rPr>
          </w:rPrChange>
        </w:rPr>
        <w:t xml:space="preserve"> Suarez</w:t>
      </w:r>
      <w:r w:rsidRPr="1BF9C625" w:rsidR="00153389">
        <w:rPr>
          <w:rFonts w:ascii="Futura Std,Times New Roman" w:hAnsi="Futura Std,Times New Roman" w:eastAsia="Futura Std,Times New Roman" w:cs="Futura Std,Times New Roman"/>
          <w:sz w:val="12"/>
          <w:szCs w:val="12"/>
          <w:rPrChange w:author="Faby Natalia Caycedo Ardila" w:date="2016-09-07T17:59:25.928694" w:id="1550980710">
            <w:rPr>
              <w:rFonts w:ascii="Futura Std" w:hAnsi="Futura Std" w:cs="Times New Roman"/>
              <w:sz w:val="12"/>
              <w:szCs w:val="12"/>
            </w:rPr>
          </w:rPrChange>
        </w:rPr>
        <w:t xml:space="preserve"> – Vicepresidente de Gestión Contractual</w:t>
      </w:r>
      <w:r w:rsidRPr="1BF9C625">
        <w:rPr>
          <w:rFonts w:ascii="Futura Std,Times New Roman" w:hAnsi="Futura Std,Times New Roman" w:eastAsia="Futura Std,Times New Roman" w:cs="Futura Std,Times New Roman"/>
          <w:sz w:val="12"/>
          <w:szCs w:val="12"/>
          <w:rPrChange w:author="Faby Natalia Caycedo Ardila" w:date="2016-09-07T17:59:25.928694" w:id="1468078591">
            <w:rPr>
              <w:rFonts w:ascii="Futura Std" w:hAnsi="Futura Std" w:cs="Times New Roman"/>
              <w:sz w:val="12"/>
              <w:szCs w:val="12"/>
            </w:rPr>
          </w:rPrChange>
        </w:rPr>
        <w:t xml:space="preserve"> (E)</w:t>
      </w:r>
      <w:r w:rsidRPr="1BF9C625" w:rsidR="00153389">
        <w:rPr>
          <w:rFonts w:ascii="Futura Std,Times New Roman" w:hAnsi="Futura Std,Times New Roman" w:eastAsia="Futura Std,Times New Roman" w:cs="Futura Std,Times New Roman"/>
          <w:sz w:val="12"/>
          <w:szCs w:val="12"/>
          <w:rPrChange w:author="Faby Natalia Caycedo Ardila" w:date="2016-09-07T17:59:25.928694" w:id="1193821444">
            <w:rPr>
              <w:rFonts w:ascii="Futura Std" w:hAnsi="Futura Std" w:cs="Times New Roman"/>
              <w:sz w:val="12"/>
              <w:szCs w:val="12"/>
            </w:rPr>
          </w:rPrChange>
        </w:rPr>
        <w:t xml:space="preserve"> - ANI</w:t>
      </w:r>
    </w:p>
    <w:p w:rsidRPr="00746327" w:rsidR="00153389" w:rsidP="00153389" w:rsidRDefault="00153389" w14:paraId="38B77433" w14:textId="77777777">
      <w:pPr>
        <w:rPr>
          <w:rFonts w:ascii="Futura Std" w:hAnsi="Futura Std" w:cs="Times New Roman"/>
          <w:sz w:val="12"/>
          <w:szCs w:val="12"/>
        </w:rPr>
      </w:pPr>
      <w:r w:rsidRPr="1BF9C625">
        <w:rPr>
          <w:rFonts w:ascii="Futura Std,Times New Roman" w:hAnsi="Futura Std,Times New Roman" w:eastAsia="Futura Std,Times New Roman" w:cs="Futura Std,Times New Roman"/>
          <w:sz w:val="12"/>
          <w:szCs w:val="12"/>
          <w:rPrChange w:author="Faby Natalia Caycedo Ardila" w:date="2016-09-07T17:59:25.928694" w:id="33557373">
            <w:rPr>
              <w:rFonts w:ascii="Futura Std" w:hAnsi="Futura Std" w:cs="Times New Roman"/>
              <w:sz w:val="12"/>
              <w:szCs w:val="12"/>
            </w:rPr>
          </w:rPrChange>
        </w:rPr>
        <w:t xml:space="preserve">Mario </w:t>
      </w:r>
      <w:proofErr w:type="spellStart"/>
      <w:r w:rsidRPr="1BF9C625">
        <w:rPr>
          <w:rFonts w:ascii="Futura Std,Times New Roman" w:hAnsi="Futura Std,Times New Roman" w:eastAsia="Futura Std,Times New Roman" w:cs="Futura Std,Times New Roman"/>
          <w:sz w:val="12"/>
          <w:szCs w:val="12"/>
          <w:rPrChange w:author="Faby Natalia Caycedo Ardila" w:date="2016-09-07T17:59:25.928694" w:id="1488603023">
            <w:rPr>
              <w:rFonts w:ascii="Futura Std" w:hAnsi="Futura Std" w:cs="Times New Roman"/>
              <w:sz w:val="12"/>
              <w:szCs w:val="12"/>
            </w:rPr>
          </w:rPrChange>
        </w:rPr>
        <w:t>Andres</w:t>
      </w:r>
      <w:proofErr w:type="spellEnd"/>
      <w:r w:rsidRPr="1BF9C625">
        <w:rPr>
          <w:rFonts w:ascii="Futura Std,Times New Roman" w:hAnsi="Futura Std,Times New Roman" w:eastAsia="Futura Std,Times New Roman" w:cs="Futura Std,Times New Roman"/>
          <w:sz w:val="12"/>
          <w:szCs w:val="12"/>
          <w:rPrChange w:author="Faby Natalia Caycedo Ardila" w:date="2016-09-07T17:59:25.928694" w:id="1875136032">
            <w:rPr>
              <w:rFonts w:ascii="Futura Std" w:hAnsi="Futura Std" w:cs="Times New Roman"/>
              <w:sz w:val="12"/>
              <w:szCs w:val="12"/>
            </w:rPr>
          </w:rPrChange>
        </w:rPr>
        <w:t xml:space="preserve"> </w:t>
      </w:r>
      <w:proofErr w:type="spellStart"/>
      <w:r w:rsidRPr="1BF9C625">
        <w:rPr>
          <w:rFonts w:ascii="Futura Std,Times New Roman" w:hAnsi="Futura Std,Times New Roman" w:eastAsia="Futura Std,Times New Roman" w:cs="Futura Std,Times New Roman"/>
          <w:sz w:val="12"/>
          <w:szCs w:val="12"/>
          <w:rPrChange w:author="Faby Natalia Caycedo Ardila" w:date="2016-09-07T17:59:25.928694" w:id="1156141867">
            <w:rPr>
              <w:rFonts w:ascii="Futura Std" w:hAnsi="Futura Std" w:cs="Times New Roman"/>
              <w:sz w:val="12"/>
              <w:szCs w:val="12"/>
            </w:rPr>
          </w:rPrChange>
        </w:rPr>
        <w:t>Rodriguez</w:t>
      </w:r>
      <w:proofErr w:type="spellEnd"/>
      <w:r w:rsidRPr="1BF9C625">
        <w:rPr>
          <w:rFonts w:ascii="Futura Std,Times New Roman" w:hAnsi="Futura Std,Times New Roman" w:eastAsia="Futura Std,Times New Roman" w:cs="Futura Std,Times New Roman"/>
          <w:sz w:val="12"/>
          <w:szCs w:val="12"/>
          <w:rPrChange w:author="Faby Natalia Caycedo Ardila" w:date="2016-09-07T17:59:25.928694" w:id="1534367865">
            <w:rPr>
              <w:rFonts w:ascii="Futura Std" w:hAnsi="Futura Std" w:cs="Times New Roman"/>
              <w:sz w:val="12"/>
              <w:szCs w:val="12"/>
            </w:rPr>
          </w:rPrChange>
        </w:rPr>
        <w:t xml:space="preserve"> – Apoyo financiero a la supervisión</w:t>
      </w:r>
    </w:p>
    <w:p w:rsidRPr="00746327" w:rsidR="00153389" w:rsidP="00153389" w:rsidRDefault="00153389" w14:paraId="70F19D1E" w14:textId="77777777" w14:noSpellErr="1">
      <w:pPr>
        <w:rPr>
          <w:rFonts w:ascii="Futura Std" w:hAnsi="Futura Std" w:cs="Times New Roman"/>
          <w:sz w:val="12"/>
          <w:szCs w:val="12"/>
        </w:rPr>
      </w:pPr>
      <w:r w:rsidRPr="1BF9C625">
        <w:rPr>
          <w:rFonts w:ascii="Futura Std,Times New Roman" w:hAnsi="Futura Std,Times New Roman" w:eastAsia="Futura Std,Times New Roman" w:cs="Futura Std,Times New Roman"/>
          <w:sz w:val="12"/>
          <w:szCs w:val="12"/>
          <w:rPrChange w:author="Faby Natalia Caycedo Ardila" w:date="2016-09-07T17:59:25.928694" w:id="1993610204">
            <w:rPr>
              <w:rFonts w:ascii="Futura Std" w:hAnsi="Futura Std" w:cs="Times New Roman"/>
              <w:sz w:val="12"/>
              <w:szCs w:val="12"/>
            </w:rPr>
          </w:rPrChange>
        </w:rPr>
        <w:t xml:space="preserve">Diana Ximena Corredor – Gerente financiero Vicepresidencia de Gestión Contractual </w:t>
      </w:r>
    </w:p>
    <w:p w:rsidRPr="00746327" w:rsidR="00D662B8" w:rsidP="00153389" w:rsidRDefault="00153389" w14:paraId="00258AE1" w14:textId="77777777" w14:noSpellErr="1">
      <w:pPr>
        <w:rPr>
          <w:rFonts w:ascii="Futura Std" w:hAnsi="Futura Std" w:cs="Times New Roman"/>
          <w:sz w:val="12"/>
          <w:szCs w:val="12"/>
        </w:rPr>
      </w:pPr>
      <w:r w:rsidRPr="1BF9C625">
        <w:rPr>
          <w:rFonts w:ascii="Futura Std,Times New Roman" w:hAnsi="Futura Std,Times New Roman" w:eastAsia="Futura Std,Times New Roman" w:cs="Futura Std,Times New Roman"/>
          <w:sz w:val="12"/>
          <w:szCs w:val="12"/>
          <w:rPrChange w:author="Faby Natalia Caycedo Ardila" w:date="2016-09-07T17:59:25.928694" w:id="2028971076">
            <w:rPr>
              <w:rFonts w:ascii="Futura Std" w:hAnsi="Futura Std" w:cs="Times New Roman"/>
              <w:sz w:val="12"/>
              <w:szCs w:val="12"/>
            </w:rPr>
          </w:rPrChange>
        </w:rPr>
        <w:t xml:space="preserve">Natalia Campos – Contratista Vicepresidencia Jurídica </w:t>
      </w:r>
      <w:r w:rsidRPr="1BF9C625" w:rsidR="00D662B8">
        <w:rPr>
          <w:rFonts w:ascii="Futura Std,Times New Roman" w:hAnsi="Futura Std,Times New Roman" w:eastAsia="Futura Std,Times New Roman" w:cs="Futura Std,Times New Roman"/>
          <w:sz w:val="12"/>
          <w:szCs w:val="12"/>
          <w:rPrChange w:author="Faby Natalia Caycedo Ardila" w:date="2016-09-07T17:59:25.928694" w:id="2060231103">
            <w:rPr>
              <w:rFonts w:ascii="Futura Std" w:hAnsi="Futura Std" w:cs="Times New Roman"/>
              <w:sz w:val="12"/>
              <w:szCs w:val="12"/>
            </w:rPr>
          </w:rPrChange>
        </w:rPr>
        <w:t>–</w:t>
      </w:r>
      <w:r w:rsidRPr="1BF9C625">
        <w:rPr>
          <w:rFonts w:ascii="Futura Std,Times New Roman" w:hAnsi="Futura Std,Times New Roman" w:eastAsia="Futura Std,Times New Roman" w:cs="Futura Std,Times New Roman"/>
          <w:sz w:val="12"/>
          <w:szCs w:val="12"/>
          <w:rPrChange w:author="Faby Natalia Caycedo Ardila" w:date="2016-09-07T17:59:25.928694" w:id="1336671481">
            <w:rPr>
              <w:rFonts w:ascii="Futura Std" w:hAnsi="Futura Std" w:cs="Times New Roman"/>
              <w:sz w:val="12"/>
              <w:szCs w:val="12"/>
            </w:rPr>
          </w:rPrChange>
        </w:rPr>
        <w:t xml:space="preserve"> ANI</w:t>
      </w:r>
    </w:p>
    <w:p w:rsidRPr="00746327" w:rsidR="00D662B8" w:rsidP="00153389" w:rsidRDefault="00D662B8" w14:paraId="3B4D7A55" w14:textId="77777777">
      <w:pPr>
        <w:rPr>
          <w:rFonts w:ascii="Futura Std" w:hAnsi="Futura Std" w:cs="Times New Roman"/>
          <w:sz w:val="12"/>
          <w:szCs w:val="12"/>
        </w:rPr>
      </w:pPr>
      <w:r w:rsidRPr="1BF9C625">
        <w:rPr>
          <w:rFonts w:ascii="Futura Std,Times New Roman" w:hAnsi="Futura Std,Times New Roman" w:eastAsia="Futura Std,Times New Roman" w:cs="Futura Std,Times New Roman"/>
          <w:sz w:val="12"/>
          <w:szCs w:val="12"/>
          <w:rPrChange w:author="Faby Natalia Caycedo Ardila" w:date="2016-09-07T17:59:25.928694" w:id="1418589471">
            <w:rPr>
              <w:rFonts w:ascii="Futura Std" w:hAnsi="Futura Std" w:cs="Times New Roman"/>
              <w:sz w:val="12"/>
              <w:szCs w:val="12"/>
            </w:rPr>
          </w:rPrChange>
        </w:rPr>
        <w:t xml:space="preserve">Gabriel </w:t>
      </w:r>
      <w:proofErr w:type="spellStart"/>
      <w:r w:rsidRPr="1BF9C625">
        <w:rPr>
          <w:rFonts w:ascii="Futura Std,Times New Roman" w:hAnsi="Futura Std,Times New Roman" w:eastAsia="Futura Std,Times New Roman" w:cs="Futura Std,Times New Roman"/>
          <w:sz w:val="12"/>
          <w:szCs w:val="12"/>
          <w:rPrChange w:author="Faby Natalia Caycedo Ardila" w:date="2016-09-07T17:59:25.928694" w:id="1406753655">
            <w:rPr>
              <w:rFonts w:ascii="Futura Std" w:hAnsi="Futura Std" w:cs="Times New Roman"/>
              <w:sz w:val="12"/>
              <w:szCs w:val="12"/>
            </w:rPr>
          </w:rPrChange>
        </w:rPr>
        <w:t>Velez</w:t>
      </w:r>
      <w:proofErr w:type="spellEnd"/>
      <w:r w:rsidRPr="1BF9C625">
        <w:rPr>
          <w:rFonts w:ascii="Futura Std,Times New Roman" w:hAnsi="Futura Std,Times New Roman" w:eastAsia="Futura Std,Times New Roman" w:cs="Futura Std,Times New Roman"/>
          <w:sz w:val="12"/>
          <w:szCs w:val="12"/>
          <w:rPrChange w:author="Faby Natalia Caycedo Ardila" w:date="2016-09-07T17:59:25.928694" w:id="761529853">
            <w:rPr>
              <w:rFonts w:ascii="Futura Std" w:hAnsi="Futura Std" w:cs="Times New Roman"/>
              <w:sz w:val="12"/>
              <w:szCs w:val="12"/>
            </w:rPr>
          </w:rPrChange>
        </w:rPr>
        <w:t xml:space="preserve"> – Gerente de Proyecto G2 09 Vicepresidencia Jurídica – ANI</w:t>
      </w:r>
    </w:p>
    <w:p w:rsidRPr="00746327" w:rsidR="00153389" w:rsidP="00153389" w:rsidRDefault="00153389" w14:paraId="265AE93F" w14:textId="77777777">
      <w:pPr>
        <w:rPr>
          <w:rFonts w:ascii="Futura Std" w:hAnsi="Futura Std" w:cs="Times New Roman"/>
          <w:sz w:val="12"/>
          <w:szCs w:val="12"/>
        </w:rPr>
      </w:pPr>
      <w:r w:rsidRPr="1BF9C625">
        <w:rPr>
          <w:rFonts w:ascii="Futura Std,Times New Roman" w:hAnsi="Futura Std,Times New Roman" w:eastAsia="Futura Std,Times New Roman" w:cs="Futura Std,Times New Roman"/>
          <w:sz w:val="12"/>
          <w:szCs w:val="12"/>
          <w:rPrChange w:author="Faby Natalia Caycedo Ardila" w:date="2016-09-07T17:59:25.928694" w:id="734768341">
            <w:rPr>
              <w:rFonts w:ascii="Futura Std" w:hAnsi="Futura Std" w:cs="Times New Roman"/>
              <w:sz w:val="12"/>
              <w:szCs w:val="12"/>
            </w:rPr>
          </w:rPrChange>
        </w:rPr>
        <w:t xml:space="preserve">Priscila </w:t>
      </w:r>
      <w:proofErr w:type="spellStart"/>
      <w:r w:rsidRPr="1BF9C625">
        <w:rPr>
          <w:rFonts w:ascii="Futura Std,Times New Roman" w:hAnsi="Futura Std,Times New Roman" w:eastAsia="Futura Std,Times New Roman" w:cs="Futura Std,Times New Roman"/>
          <w:sz w:val="12"/>
          <w:szCs w:val="12"/>
          <w:rPrChange w:author="Faby Natalia Caycedo Ardila" w:date="2016-09-07T17:59:25.928694" w:id="1650287374">
            <w:rPr>
              <w:rFonts w:ascii="Futura Std" w:hAnsi="Futura Std" w:cs="Times New Roman"/>
              <w:sz w:val="12"/>
              <w:szCs w:val="12"/>
            </w:rPr>
          </w:rPrChange>
        </w:rPr>
        <w:t>Sanchez</w:t>
      </w:r>
      <w:proofErr w:type="spellEnd"/>
      <w:r w:rsidRPr="1BF9C625">
        <w:rPr>
          <w:rFonts w:ascii="Futura Std,Times New Roman" w:hAnsi="Futura Std,Times New Roman" w:eastAsia="Futura Std,Times New Roman" w:cs="Futura Std,Times New Roman"/>
          <w:sz w:val="12"/>
          <w:szCs w:val="12"/>
          <w:rPrChange w:author="Faby Natalia Caycedo Ardila" w:date="2016-09-07T17:59:25.928694" w:id="931864803">
            <w:rPr>
              <w:rFonts w:ascii="Futura Std" w:hAnsi="Futura Std" w:cs="Times New Roman"/>
              <w:sz w:val="12"/>
              <w:szCs w:val="12"/>
            </w:rPr>
          </w:rPrChange>
        </w:rPr>
        <w:t xml:space="preserve"> Sanabria - Vicepresidente Jurídico (E) - ANI</w:t>
      </w:r>
    </w:p>
    <w:p w:rsidRPr="00746327" w:rsidR="00153389" w:rsidP="00153389" w:rsidRDefault="00153389" w14:paraId="08B2DA00" w14:textId="77777777">
      <w:pPr>
        <w:rPr>
          <w:rFonts w:ascii="Futura Std" w:hAnsi="Futura Std" w:cs="Times New Roman"/>
          <w:sz w:val="12"/>
          <w:szCs w:val="12"/>
        </w:rPr>
      </w:pPr>
      <w:r w:rsidRPr="1BF9C625">
        <w:rPr>
          <w:rFonts w:ascii="Futura Std,Times New Roman" w:hAnsi="Futura Std,Times New Roman" w:eastAsia="Futura Std,Times New Roman" w:cs="Futura Std,Times New Roman"/>
          <w:sz w:val="12"/>
          <w:szCs w:val="12"/>
          <w:rPrChange w:author="Faby Natalia Caycedo Ardila" w:date="2016-09-07T17:59:25.928694" w:id="1370955206">
            <w:rPr>
              <w:rFonts w:ascii="Futura Std" w:hAnsi="Futura Std" w:cs="Times New Roman"/>
              <w:sz w:val="12"/>
              <w:szCs w:val="12"/>
            </w:rPr>
          </w:rPrChange>
        </w:rPr>
        <w:t xml:space="preserve">Bertha </w:t>
      </w:r>
      <w:proofErr w:type="spellStart"/>
      <w:r w:rsidRPr="1BF9C625">
        <w:rPr>
          <w:rFonts w:ascii="Futura Std,Times New Roman" w:hAnsi="Futura Std,Times New Roman" w:eastAsia="Futura Std,Times New Roman" w:cs="Futura Std,Times New Roman"/>
          <w:sz w:val="12"/>
          <w:szCs w:val="12"/>
          <w:rPrChange w:author="Faby Natalia Caycedo Ardila" w:date="2016-09-07T17:59:25.928694" w:id="1767032393">
            <w:rPr>
              <w:rFonts w:ascii="Futura Std" w:hAnsi="Futura Std" w:cs="Times New Roman"/>
              <w:sz w:val="12"/>
              <w:szCs w:val="12"/>
            </w:rPr>
          </w:rPrChange>
        </w:rPr>
        <w:t>Yazmin</w:t>
      </w:r>
      <w:proofErr w:type="spellEnd"/>
      <w:r w:rsidRPr="1BF9C625">
        <w:rPr>
          <w:rFonts w:ascii="Futura Std,Times New Roman" w:hAnsi="Futura Std,Times New Roman" w:eastAsia="Futura Std,Times New Roman" w:cs="Futura Std,Times New Roman"/>
          <w:sz w:val="12"/>
          <w:szCs w:val="12"/>
          <w:rPrChange w:author="Faby Natalia Caycedo Ardila" w:date="2016-09-07T17:59:25.928694" w:id="563024696">
            <w:rPr>
              <w:rFonts w:ascii="Futura Std" w:hAnsi="Futura Std" w:cs="Times New Roman"/>
              <w:sz w:val="12"/>
              <w:szCs w:val="12"/>
            </w:rPr>
          </w:rPrChange>
        </w:rPr>
        <w:t xml:space="preserve"> </w:t>
      </w:r>
      <w:proofErr w:type="spellStart"/>
      <w:r w:rsidRPr="1BF9C625">
        <w:rPr>
          <w:rFonts w:ascii="Futura Std,Times New Roman" w:hAnsi="Futura Std,Times New Roman" w:eastAsia="Futura Std,Times New Roman" w:cs="Futura Std,Times New Roman"/>
          <w:sz w:val="12"/>
          <w:szCs w:val="12"/>
          <w:rPrChange w:author="Faby Natalia Caycedo Ardila" w:date="2016-09-07T17:59:25.928694" w:id="1197619846">
            <w:rPr>
              <w:rFonts w:ascii="Futura Std" w:hAnsi="Futura Std" w:cs="Times New Roman"/>
              <w:sz w:val="12"/>
              <w:szCs w:val="12"/>
            </w:rPr>
          </w:rPrChange>
        </w:rPr>
        <w:t>Hernandez</w:t>
      </w:r>
      <w:proofErr w:type="spellEnd"/>
      <w:r w:rsidRPr="1BF9C625">
        <w:rPr>
          <w:rFonts w:ascii="Futura Std,Times New Roman" w:hAnsi="Futura Std,Times New Roman" w:eastAsia="Futura Std,Times New Roman" w:cs="Futura Std,Times New Roman"/>
          <w:sz w:val="12"/>
          <w:szCs w:val="12"/>
          <w:rPrChange w:author="Faby Natalia Caycedo Ardila" w:date="2016-09-07T17:59:25.928694" w:id="895007252">
            <w:rPr>
              <w:rFonts w:ascii="Futura Std" w:hAnsi="Futura Std" w:cs="Times New Roman"/>
              <w:sz w:val="12"/>
              <w:szCs w:val="12"/>
            </w:rPr>
          </w:rPrChange>
        </w:rPr>
        <w:t xml:space="preserve"> – Apoyo social a la supervisión - ANI</w:t>
      </w:r>
    </w:p>
    <w:p w:rsidRPr="00746327" w:rsidR="00153389" w:rsidP="00153389" w:rsidRDefault="00153389" w14:paraId="5061E9BF" w14:textId="77777777">
      <w:pPr>
        <w:ind w:right="-91"/>
        <w:rPr>
          <w:rFonts w:ascii="Futura Std" w:hAnsi="Futura Std" w:cs="Times New Roman"/>
          <w:sz w:val="12"/>
          <w:szCs w:val="12"/>
        </w:rPr>
      </w:pPr>
      <w:r w:rsidRPr="1BF9C625">
        <w:rPr>
          <w:rFonts w:ascii="Futura Std,Times New Roman" w:hAnsi="Futura Std,Times New Roman" w:eastAsia="Futura Std,Times New Roman" w:cs="Futura Std,Times New Roman"/>
          <w:sz w:val="12"/>
          <w:szCs w:val="12"/>
          <w:rPrChange w:author="Faby Natalia Caycedo Ardila" w:date="2016-09-07T17:59:25.928694" w:id="540643554">
            <w:rPr>
              <w:rFonts w:ascii="Futura Std" w:hAnsi="Futura Std" w:cs="Times New Roman"/>
              <w:sz w:val="12"/>
              <w:szCs w:val="12"/>
            </w:rPr>
          </w:rPrChange>
        </w:rPr>
        <w:t xml:space="preserve">Martha Milena Córdoba </w:t>
      </w:r>
      <w:proofErr w:type="spellStart"/>
      <w:r w:rsidRPr="1BF9C625">
        <w:rPr>
          <w:rFonts w:ascii="Futura Std,Times New Roman" w:hAnsi="Futura Std,Times New Roman" w:eastAsia="Futura Std,Times New Roman" w:cs="Futura Std,Times New Roman"/>
          <w:sz w:val="12"/>
          <w:szCs w:val="12"/>
          <w:rPrChange w:author="Faby Natalia Caycedo Ardila" w:date="2016-09-07T17:59:25.928694" w:id="190951689">
            <w:rPr>
              <w:rFonts w:ascii="Futura Std" w:hAnsi="Futura Std" w:cs="Times New Roman"/>
              <w:sz w:val="12"/>
              <w:szCs w:val="12"/>
            </w:rPr>
          </w:rPrChange>
        </w:rPr>
        <w:t>Pumalpa</w:t>
      </w:r>
      <w:proofErr w:type="spellEnd"/>
      <w:r w:rsidRPr="1BF9C625">
        <w:rPr>
          <w:rFonts w:ascii="Futura Std,Times New Roman" w:hAnsi="Futura Std,Times New Roman" w:eastAsia="Futura Std,Times New Roman" w:cs="Futura Std,Times New Roman"/>
          <w:sz w:val="12"/>
          <w:szCs w:val="12"/>
          <w:rPrChange w:author="Faby Natalia Caycedo Ardila" w:date="2016-09-07T17:59:25.928694" w:id="1867501710">
            <w:rPr>
              <w:rFonts w:ascii="Futura Std" w:hAnsi="Futura Std" w:cs="Times New Roman"/>
              <w:sz w:val="12"/>
              <w:szCs w:val="12"/>
            </w:rPr>
          </w:rPrChange>
        </w:rPr>
        <w:t xml:space="preserve"> – Coordinadora GIT Social - ANI</w:t>
      </w:r>
    </w:p>
    <w:p w:rsidRPr="00746327" w:rsidR="00153389" w:rsidP="00153389" w:rsidRDefault="00153389" w14:paraId="5751239F" w14:textId="77777777" w14:noSpellErr="1">
      <w:pPr>
        <w:tabs>
          <w:tab w:val="left" w:pos="-720"/>
        </w:tabs>
        <w:jc w:val="both"/>
        <w:rPr>
          <w:rFonts w:ascii="Futura Std" w:hAnsi="Futura Std" w:eastAsia="Times New Roman" w:cs="Times New Roman"/>
          <w:spacing w:val="-3"/>
          <w:sz w:val="12"/>
          <w:szCs w:val="12"/>
          <w:lang w:eastAsia="es-ES"/>
        </w:rPr>
      </w:pPr>
      <w:r w:rsidRPr="1BF9C625">
        <w:rPr>
          <w:rFonts w:ascii="Futura Std,Times New Roman" w:hAnsi="Futura Std,Times New Roman" w:eastAsia="Futura Std,Times New Roman" w:cs="Futura Std,Times New Roman"/>
          <w:spacing w:val="-3"/>
          <w:sz w:val="12"/>
          <w:szCs w:val="12"/>
          <w:lang w:eastAsia="es-ES"/>
          <w:rPrChange w:author="Faby Natalia Caycedo Ardila" w:date="2016-09-07T17:59:25.928694" w:id="1669695082">
            <w:rPr>
              <w:rFonts w:ascii="Futura Std" w:hAnsi="Futura Std" w:eastAsia="Times New Roman" w:cs="Times New Roman"/>
              <w:spacing w:val="-3"/>
              <w:sz w:val="12"/>
              <w:szCs w:val="12"/>
              <w:lang w:eastAsia="es-ES"/>
            </w:rPr>
          </w:rPrChange>
        </w:rPr>
        <w:t>Amparo Lotero Zuluaga -Jefe Oficina Asesora Jurídica (E) MT</w:t>
      </w:r>
    </w:p>
    <w:p w:rsidRPr="00746327" w:rsidR="00153389" w:rsidP="00153389" w:rsidRDefault="00153389" w14:paraId="5ED05F6E" w14:textId="77777777" w14:noSpellErr="1">
      <w:pPr>
        <w:tabs>
          <w:tab w:val="left" w:pos="-720"/>
        </w:tabs>
        <w:jc w:val="both"/>
        <w:rPr>
          <w:rFonts w:ascii="Futura Std" w:hAnsi="Futura Std" w:eastAsia="Times New Roman" w:cs="Times New Roman"/>
          <w:spacing w:val="-3"/>
          <w:sz w:val="12"/>
          <w:szCs w:val="12"/>
          <w:lang w:eastAsia="es-ES"/>
        </w:rPr>
      </w:pPr>
      <w:r w:rsidRPr="1BF9C625">
        <w:rPr>
          <w:rFonts w:ascii="Futura Std,Times New Roman" w:hAnsi="Futura Std,Times New Roman" w:eastAsia="Futura Std,Times New Roman" w:cs="Futura Std,Times New Roman"/>
          <w:spacing w:val="-3"/>
          <w:sz w:val="12"/>
          <w:szCs w:val="12"/>
          <w:lang w:eastAsia="es-ES"/>
          <w:rPrChange w:author="Faby Natalia Caycedo Ardila" w:date="2016-09-07T17:59:25.928694" w:id="1045609381">
            <w:rPr>
              <w:rFonts w:ascii="Futura Std" w:hAnsi="Futura Std" w:eastAsia="Times New Roman" w:cs="Times New Roman"/>
              <w:spacing w:val="-3"/>
              <w:sz w:val="12"/>
              <w:szCs w:val="12"/>
              <w:lang w:eastAsia="es-ES"/>
            </w:rPr>
          </w:rPrChange>
        </w:rPr>
        <w:t xml:space="preserve">Claudia Fabiola Montoya Campos – Coordinadora Grupo Conceptos y Apoyo Legal MT </w:t>
      </w:r>
    </w:p>
    <w:p w:rsidRPr="00746327" w:rsidR="00153389" w:rsidP="00153389" w:rsidRDefault="00153389" w14:paraId="7AE9E28A" w14:textId="77777777">
      <w:pPr>
        <w:tabs>
          <w:tab w:val="left" w:pos="-720"/>
        </w:tabs>
        <w:jc w:val="both"/>
        <w:rPr>
          <w:rFonts w:ascii="Futura Std" w:hAnsi="Futura Std" w:eastAsia="Times New Roman" w:cs="Times New Roman"/>
          <w:spacing w:val="-3"/>
          <w:sz w:val="12"/>
          <w:szCs w:val="12"/>
          <w:lang w:eastAsia="es-ES"/>
        </w:rPr>
      </w:pPr>
      <w:proofErr w:type="spellStart"/>
      <w:r w:rsidRPr="1BF9C625">
        <w:rPr>
          <w:rFonts w:ascii="Futura Std,Times New Roman" w:hAnsi="Futura Std,Times New Roman" w:eastAsia="Futura Std,Times New Roman" w:cs="Futura Std,Times New Roman"/>
          <w:spacing w:val="-3"/>
          <w:sz w:val="12"/>
          <w:szCs w:val="12"/>
          <w:lang w:eastAsia="es-ES"/>
          <w:rPrChange w:author="Faby Natalia Caycedo Ardila" w:date="2016-09-07T17:59:25.928694" w:id="1659844490">
            <w:rPr>
              <w:rFonts w:ascii="Futura Std" w:hAnsi="Futura Std" w:eastAsia="Times New Roman" w:cs="Times New Roman"/>
              <w:spacing w:val="-3"/>
              <w:sz w:val="12"/>
              <w:szCs w:val="12"/>
              <w:lang w:eastAsia="es-ES"/>
            </w:rPr>
          </w:rPrChange>
        </w:rPr>
        <w:t xml:space="preserve">Gisella</w:t>
      </w:r>
      <w:proofErr w:type="spellEnd"/>
      <w:r w:rsidRPr="1BF9C625">
        <w:rPr>
          <w:rFonts w:ascii="Futura Std,Times New Roman" w:hAnsi="Futura Std,Times New Roman" w:eastAsia="Futura Std,Times New Roman" w:cs="Futura Std,Times New Roman"/>
          <w:spacing w:val="-3"/>
          <w:sz w:val="12"/>
          <w:szCs w:val="12"/>
          <w:lang w:eastAsia="es-ES"/>
          <w:rPrChange w:author="Faby Natalia Caycedo Ardila" w:date="2016-09-07T17:59:25.928694" w:id="722523525">
            <w:rPr>
              <w:rFonts w:ascii="Futura Std" w:hAnsi="Futura Std" w:eastAsia="Times New Roman" w:cs="Times New Roman"/>
              <w:spacing w:val="-3"/>
              <w:sz w:val="12"/>
              <w:szCs w:val="12"/>
              <w:lang w:eastAsia="es-ES"/>
            </w:rPr>
          </w:rPrChange>
        </w:rPr>
        <w:t xml:space="preserve"> Fernanda Beltrán Zambrano – Oficina Jurídica MT </w:t>
      </w:r>
    </w:p>
    <w:p w:rsidRPr="00746327" w:rsidR="00153389" w:rsidP="00153389" w:rsidRDefault="00153389" w14:paraId="79A4B154" w14:textId="77777777" w14:noSpellErr="1">
      <w:pPr>
        <w:tabs>
          <w:tab w:val="left" w:pos="-720"/>
        </w:tabs>
        <w:jc w:val="both"/>
        <w:rPr>
          <w:rFonts w:ascii="Futura Std" w:hAnsi="Futura Std" w:eastAsia="Times New Roman" w:cs="Times New Roman"/>
          <w:spacing w:val="-3"/>
          <w:sz w:val="12"/>
          <w:szCs w:val="12"/>
          <w:lang w:eastAsia="es-ES"/>
        </w:rPr>
      </w:pPr>
      <w:r w:rsidRPr="1BF9C625">
        <w:rPr>
          <w:rFonts w:ascii="Futura Std,Times New Roman" w:hAnsi="Futura Std,Times New Roman" w:eastAsia="Futura Std,Times New Roman" w:cs="Futura Std,Times New Roman"/>
          <w:spacing w:val="-3"/>
          <w:sz w:val="12"/>
          <w:szCs w:val="12"/>
          <w:lang w:eastAsia="es-ES"/>
          <w:rPrChange w:author="Faby Natalia Caycedo Ardila" w:date="2016-09-07T17:59:25.928694" w:id="1857610536">
            <w:rPr>
              <w:rFonts w:ascii="Futura Std" w:hAnsi="Futura Std" w:eastAsia="Times New Roman" w:cs="Times New Roman"/>
              <w:spacing w:val="-3"/>
              <w:sz w:val="12"/>
              <w:szCs w:val="12"/>
              <w:lang w:eastAsia="es-ES"/>
            </w:rPr>
          </w:rPrChange>
        </w:rPr>
        <w:t>Mario Franco Morales- Coordinador GEF- Oficina Regulación Económica Ministerio de Transporte</w:t>
      </w:r>
    </w:p>
    <w:p w:rsidRPr="00473871" w:rsidR="00473871" w:rsidP="00473871" w:rsidRDefault="00153389" w14:paraId="3E33E49E" w14:textId="77777777" w14:noSpellErr="1">
      <w:pPr>
        <w:tabs>
          <w:tab w:val="left" w:pos="-720"/>
        </w:tabs>
        <w:jc w:val="both"/>
        <w:rPr>
          <w:rFonts w:ascii="Futura Std" w:hAnsi="Futura Std" w:cs="Times New Roman"/>
          <w:sz w:val="12"/>
          <w:szCs w:val="12"/>
        </w:rPr>
      </w:pPr>
      <w:r w:rsidRPr="1BF9C625">
        <w:rPr>
          <w:rFonts w:ascii="Futura Std,Times New Roman" w:hAnsi="Futura Std,Times New Roman" w:eastAsia="Futura Std,Times New Roman" w:cs="Futura Std,Times New Roman"/>
          <w:spacing w:val="-3"/>
          <w:sz w:val="12"/>
          <w:szCs w:val="12"/>
          <w:lang w:eastAsia="es-ES"/>
          <w:rPrChange w:author="Faby Natalia Caycedo Ardila" w:date="2016-09-07T17:59:25.928694" w:id="1105366020">
            <w:rPr>
              <w:rFonts w:ascii="Futura Std" w:hAnsi="Futura Std" w:eastAsia="Times New Roman" w:cs="Times New Roman"/>
              <w:spacing w:val="-3"/>
              <w:sz w:val="12"/>
              <w:szCs w:val="12"/>
              <w:lang w:eastAsia="es-ES"/>
            </w:rPr>
          </w:rPrChange>
        </w:rPr>
        <w:t>Oscar Acosta Manrique-Jefe Oficina Regulación Económica ( E )Ministerio de Transporte.</w:t>
      </w:r>
      <w:r w:rsidRPr="1BF9C625">
        <w:rPr>
          <w:rFonts w:ascii="Futura Std,Times New Roman" w:hAnsi="Futura Std,Times New Roman" w:eastAsia="Futura Std,Times New Roman" w:cs="Futura Std,Times New Roman"/>
          <w:spacing w:val="-3"/>
          <w:sz w:val="12"/>
          <w:szCs w:val="12"/>
          <w:lang w:eastAsia="es-ES"/>
          <w:rPrChange w:author="Faby Natalia Caycedo Ardila" w:date="2016-09-07T17:59:25.928694" w:id="388495905">
            <w:rPr>
              <w:rFonts w:ascii="Futura Std" w:hAnsi="Futura Std" w:eastAsia="Times New Roman" w:cs="Times New Roman"/>
              <w:spacing w:val="-3"/>
              <w:sz w:val="12"/>
              <w:szCs w:val="12"/>
              <w:lang w:eastAsia="es-ES"/>
            </w:rPr>
          </w:rPrChange>
        </w:rPr>
        <w:t xml:space="preserve">                                   </w:t>
      </w:r>
    </w:p>
    <w:sectPr w:rsidRPr="00473871" w:rsidR="00473871" w:rsidSect="00B15290">
      <w:sectPrChange w:author="Faby Natalia Caycedo Ardila" w:date="2016-09-07T17:59:25.928694" w:id="1768584960">
        <w:sectPr w:rsidRPr="00473871" w:rsidR="00473871" w:rsidSect="00B15290">
          <w:pgSz w:w="11907" w:h="18711" w:code="60"/>
          <w:pgMar w:top="1418" w:right="1701" w:bottom="1418" w:left="1701" w:header="1021" w:footer="567" w:gutter="0"/>
          <w:pgBorders>
            <w:top w:val="single" w:color="000000" w:sz="4" w:space="15"/>
            <w:left w:val="single" w:color="000000" w:sz="4" w:space="15"/>
            <w:bottom w:val="single" w:color="000000" w:sz="4" w:space="15"/>
            <w:right w:val="single" w:color="000000" w:sz="4" w:space="15"/>
          </w:pgBorders>
          <w:cols w:space="720"/>
          <w:titlePg/>
          <w:docGrid w:linePitch="326"/>
        </w:sectPr>
      </w:sectPrChange>
      <w:headerReference w:type="default" r:id="rId10"/>
      <w:headerReference w:type="first" r:id="rId11"/>
      <w:pgSz w:w="11907" w:h="18711" w:orient="portrait" w:code="60"/>
      <w:pgMar w:top="1418" w:right="1701" w:bottom="1418" w:left="1701" w:header="1021" w:footer="567" w:gutter="0"/>
      <w:pgBorders>
        <w:top w:val="single" w:color="000000" w:sz="4" w:space="15"/>
        <w:left w:val="single" w:color="000000" w:sz="4" w:space="15"/>
        <w:bottom w:val="single" w:color="000000" w:sz="4" w:space="15"/>
        <w:right w:val="single" w:color="000000" w:sz="4" w:space="15"/>
      </w:pgBorders>
      <w:cols w:space="720"/>
      <w:titlePg/>
      <w:docGrid w:linePitch="326"/>
    </w:sectPr>
  </w:body>
</w:document>
</file>

<file path=word/commentsExtended.xml><?xml version="1.0" encoding="utf-8"?>
<w15:commentsEx xmlns:mc="http://schemas.openxmlformats.org/markup-compatibility/2006" xmlns:w15="http://schemas.microsoft.com/office/word/2012/wordml" mc:Ignorable="w15"/>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FDF" w:rsidP="00FC6D58" w:rsidRDefault="00B47FDF" w14:paraId="0AC914CF" w14:textId="77777777">
      <w:r>
        <w:separator/>
      </w:r>
    </w:p>
  </w:endnote>
  <w:endnote w:type="continuationSeparator" w:id="0">
    <w:p w:rsidR="00B47FDF" w:rsidP="00FC6D58" w:rsidRDefault="00B47FDF" w14:paraId="4D6DBC7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Lohit Devanagar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Futura Std">
    <w:altName w:val="Gadugi"/>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Futura Bk BT">
    <w:altName w:val="Segoe UI Ligh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FDF" w:rsidP="00FC6D58" w:rsidRDefault="00B47FDF" w14:paraId="791CE097" w14:textId="77777777">
      <w:r>
        <w:separator/>
      </w:r>
    </w:p>
  </w:footnote>
  <w:footnote w:type="continuationSeparator" w:id="0">
    <w:p w:rsidR="00B47FDF" w:rsidP="00FC6D58" w:rsidRDefault="00B47FDF" w14:paraId="4B487EE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BD" w:rsidRDefault="005718BD" w14:paraId="43ABC6CB" w14:textId="41FB440E" w14:noSpellErr="1">
    <w:pPr>
      <w:pStyle w:val="Standard"/>
      <w:tabs>
        <w:tab w:val="left" w:pos="-720"/>
      </w:tabs>
      <w:jc w:val="both"/>
      <w:rPr>
        <w:rStyle w:val="Nmerodepgina"/>
        <w:rFonts w:ascii="Garamond" w:hAnsi="Garamond" w:cs="Garamond"/>
        <w:b/>
        <w:sz w:val="22"/>
        <w:szCs w:val="22"/>
      </w:rPr>
    </w:pPr>
    <w:r w:rsidRPr="1BF9C625">
      <w:rPr>
        <w:rFonts w:ascii="Garamond" w:hAnsi="Garamond" w:eastAsia="Garamond" w:cs="Garamond"/>
        <w:b w:val="1"/>
        <w:bCs w:val="1"/>
        <w:spacing w:val="-3"/>
        <w:sz w:val="22"/>
        <w:szCs w:val="22"/>
        <w:rPrChange w:author="Faby Natalia Caycedo Ardila" w:date="2016-09-07T17:59:25.928694" w:id="1660374088">
          <w:rPr>
            <w:rFonts w:ascii="Garamond" w:hAnsi="Garamond" w:cs="Garamond"/>
            <w:b/>
            <w:spacing w:val="-3"/>
            <w:sz w:val="22"/>
            <w:szCs w:val="22"/>
          </w:rPr>
        </w:rPrChange>
      </w:rPr>
      <w:t>RESOLUCIÓN</w:t>
    </w:r>
    <w:r w:rsidRPr="1BF9C625">
      <w:rPr>
        <w:rFonts w:ascii="Garamond" w:hAnsi="Garamond" w:eastAsia="Garamond" w:cs="Garamond"/>
        <w:b w:val="1"/>
        <w:bCs w:val="1"/>
        <w:spacing w:val="-3"/>
        <w:sz w:val="22"/>
        <w:szCs w:val="22"/>
        <w:rPrChange w:author="Faby Natalia Caycedo Ardila" w:date="2016-09-07T17:59:25.928694" w:id="1637995615">
          <w:rPr>
            <w:rFonts w:ascii="Garamond" w:hAnsi="Garamond" w:eastAsia="Garamond" w:cs="Garamond"/>
            <w:b/>
            <w:spacing w:val="-3"/>
            <w:sz w:val="22"/>
            <w:szCs w:val="22"/>
          </w:rPr>
        </w:rPrChange>
      </w:rPr>
      <w:t xml:space="preserve"> </w:t>
    </w:r>
    <w:r w:rsidRPr="1BF9C625">
      <w:rPr>
        <w:rFonts w:ascii="Garamond" w:hAnsi="Garamond" w:eastAsia="Garamond" w:cs="Garamond"/>
        <w:b w:val="1"/>
        <w:bCs w:val="1"/>
        <w:spacing w:val="-3"/>
        <w:sz w:val="22"/>
        <w:szCs w:val="22"/>
        <w:rPrChange w:author="Faby Natalia Caycedo Ardila" w:date="2016-09-07T17:59:25.928694" w:id="1241865252">
          <w:rPr>
            <w:rFonts w:ascii="Garamond" w:hAnsi="Garamond" w:cs="Garamond"/>
            <w:b/>
            <w:spacing w:val="-3"/>
            <w:sz w:val="22"/>
            <w:szCs w:val="22"/>
          </w:rPr>
        </w:rPrChange>
      </w:rPr>
      <w:t>NÚMERO</w:t>
    </w:r>
    <w:r w:rsidRPr="1BF9C625">
      <w:rPr>
        <w:rFonts w:ascii="Garamond" w:hAnsi="Garamond" w:eastAsia="Garamond" w:cs="Garamond"/>
        <w:b w:val="1"/>
        <w:bCs w:val="1"/>
        <w:spacing w:val="-3"/>
        <w:sz w:val="22"/>
        <w:szCs w:val="22"/>
        <w:rPrChange w:author="Faby Natalia Caycedo Ardila" w:date="2016-09-07T17:59:25.928694" w:id="583605288">
          <w:rPr>
            <w:rFonts w:ascii="Garamond" w:hAnsi="Garamond" w:eastAsia="Garamond" w:cs="Garamond"/>
            <w:b/>
            <w:spacing w:val="-3"/>
            <w:sz w:val="22"/>
            <w:szCs w:val="22"/>
          </w:rPr>
        </w:rPrChange>
      </w:rPr>
      <w:t xml:space="preserve">                         </w:t>
    </w:r>
    <w:r w:rsidRPr="1BF9C625">
      <w:rPr>
        <w:rFonts w:ascii="Garamond" w:hAnsi="Garamond" w:eastAsia="Garamond" w:cs="Garamond"/>
        <w:b w:val="1"/>
        <w:bCs w:val="1"/>
        <w:spacing w:val="-3"/>
        <w:sz w:val="22"/>
        <w:szCs w:val="22"/>
        <w:rPrChange w:author="Faby Natalia Caycedo Ardila" w:date="2016-09-07T17:59:25.928694" w:id="2080758992">
          <w:rPr>
            <w:rFonts w:ascii="Garamond" w:hAnsi="Garamond" w:cs="Garamond"/>
            <w:b/>
            <w:spacing w:val="-3"/>
            <w:sz w:val="22"/>
            <w:szCs w:val="22"/>
          </w:rPr>
        </w:rPrChange>
      </w:rPr>
      <w:t>DEL</w:t>
    </w:r>
    <w:r w:rsidRPr="1BF9C625">
      <w:rPr>
        <w:rFonts w:ascii="Garamond" w:hAnsi="Garamond" w:eastAsia="Garamond" w:cs="Garamond"/>
        <w:b w:val="1"/>
        <w:bCs w:val="1"/>
        <w:spacing w:val="-3"/>
        <w:sz w:val="22"/>
        <w:szCs w:val="22"/>
        <w:rPrChange w:author="Faby Natalia Caycedo Ardila" w:date="2016-09-07T17:59:25.928694" w:id="440196052">
          <w:rPr>
            <w:rFonts w:ascii="Garamond" w:hAnsi="Garamond" w:eastAsia="Garamond" w:cs="Garamond"/>
            <w:b/>
            <w:spacing w:val="-3"/>
            <w:sz w:val="22"/>
            <w:szCs w:val="22"/>
          </w:rPr>
        </w:rPrChange>
      </w:rPr>
      <w:t xml:space="preserve">                  </w:t>
    </w:r>
    <w:r w:rsidRPr="1BF9C625">
      <w:rPr>
        <w:rFonts w:ascii="Garamond" w:hAnsi="Garamond" w:eastAsia="Garamond" w:cs="Garamond"/>
        <w:b w:val="1"/>
        <w:bCs w:val="1"/>
        <w:spacing w:val="-3"/>
        <w:sz w:val="22"/>
        <w:szCs w:val="22"/>
        <w:rPrChange w:author="Faby Natalia Caycedo Ardila" w:date="2016-09-07T17:59:25.928694" w:id="4646700">
          <w:rPr>
            <w:rFonts w:ascii="Garamond" w:hAnsi="Garamond" w:cs="Garamond"/>
            <w:b/>
            <w:spacing w:val="-3"/>
            <w:sz w:val="22"/>
            <w:szCs w:val="22"/>
          </w:rPr>
        </w:rPrChange>
      </w:rPr>
      <w:t>DE</w:t>
    </w:r>
    <w:r w:rsidRPr="1BF9C625">
      <w:rPr>
        <w:rFonts w:ascii="Garamond" w:hAnsi="Garamond" w:eastAsia="Garamond" w:cs="Garamond"/>
        <w:b w:val="1"/>
        <w:bCs w:val="1"/>
        <w:spacing w:val="-3"/>
        <w:sz w:val="22"/>
        <w:szCs w:val="22"/>
        <w:rPrChange w:author="Faby Natalia Caycedo Ardila" w:date="2016-09-07T17:59:25.928694" w:id="1581084175">
          <w:rPr>
            <w:rFonts w:ascii="Garamond" w:hAnsi="Garamond" w:eastAsia="Garamond" w:cs="Garamond"/>
            <w:b/>
            <w:spacing w:val="-3"/>
            <w:sz w:val="22"/>
            <w:szCs w:val="22"/>
          </w:rPr>
        </w:rPrChange>
      </w:rPr>
      <w:t xml:space="preserve">                   </w:t>
    </w:r>
    <w:r w:rsidRPr="1BF9C625">
      <w:rPr>
        <w:rFonts w:ascii="Garamond" w:hAnsi="Garamond" w:eastAsia="Garamond" w:cs="Garamond"/>
        <w:b w:val="1"/>
        <w:bCs w:val="1"/>
        <w:spacing w:val="-3"/>
        <w:sz w:val="22"/>
        <w:szCs w:val="22"/>
        <w:rPrChange w:author="Faby Natalia Caycedo Ardila" w:date="2016-09-07T17:59:25.928694" w:id="1481299703">
          <w:rPr>
            <w:rFonts w:ascii="Garamond" w:hAnsi="Garamond" w:cs="Garamond"/>
            <w:b/>
            <w:spacing w:val="-3"/>
            <w:sz w:val="22"/>
            <w:szCs w:val="22"/>
          </w:rPr>
        </w:rPrChange>
      </w:rPr>
      <w:t>HOJA</w:t>
    </w:r>
    <w:r w:rsidRPr="1BF9C625">
      <w:rPr>
        <w:rFonts w:ascii="Garamond" w:hAnsi="Garamond" w:eastAsia="Garamond" w:cs="Garamond"/>
        <w:b w:val="1"/>
        <w:bCs w:val="1"/>
        <w:spacing w:val="-3"/>
        <w:sz w:val="22"/>
        <w:szCs w:val="22"/>
        <w:rPrChange w:author="Faby Natalia Caycedo Ardila" w:date="2016-09-07T17:59:25.928694" w:id="204439192">
          <w:rPr>
            <w:rFonts w:ascii="Garamond" w:hAnsi="Garamond" w:eastAsia="Garamond" w:cs="Garamond"/>
            <w:b/>
            <w:spacing w:val="-3"/>
            <w:sz w:val="22"/>
            <w:szCs w:val="22"/>
          </w:rPr>
        </w:rPrChange>
      </w:rPr>
      <w:t xml:space="preserve"> </w:t>
    </w:r>
    <w:r w:rsidRPr="1BF9C625">
      <w:rPr>
        <w:rFonts w:ascii="Garamond" w:hAnsi="Garamond" w:eastAsia="Garamond" w:cs="Garamond"/>
        <w:b w:val="1"/>
        <w:bCs w:val="1"/>
        <w:spacing w:val="-3"/>
        <w:sz w:val="22"/>
        <w:szCs w:val="22"/>
        <w:rPrChange w:author="Faby Natalia Caycedo Ardila" w:date="2016-09-07T17:59:25.928694" w:id="1571984639">
          <w:rPr>
            <w:rFonts w:ascii="Garamond" w:hAnsi="Garamond" w:cs="Garamond"/>
            <w:b/>
            <w:spacing w:val="-3"/>
            <w:sz w:val="22"/>
            <w:szCs w:val="22"/>
          </w:rPr>
        </w:rPrChange>
      </w:rPr>
      <w:t>No.</w:t>
    </w:r>
    <w:r w:rsidRPr="1BF9C625">
      <w:rPr>
        <w:rFonts w:ascii="Garamond" w:hAnsi="Garamond" w:eastAsia="Garamond" w:cs="Garamond"/>
        <w:b w:val="1"/>
        <w:bCs w:val="1"/>
        <w:spacing w:val="-3"/>
        <w:sz w:val="22"/>
        <w:szCs w:val="22"/>
        <w:rPrChange w:author="Faby Natalia Caycedo Ardila" w:date="2016-09-07T17:59:25.928694" w:id="412293052">
          <w:rPr>
            <w:rFonts w:ascii="Garamond" w:hAnsi="Garamond" w:eastAsia="Garamond" w:cs="Garamond"/>
            <w:b/>
            <w:spacing w:val="-3"/>
            <w:sz w:val="22"/>
            <w:szCs w:val="22"/>
          </w:rPr>
        </w:rPrChange>
      </w:rPr>
      <w:t xml:space="preserve"> </w:t>
    </w:r>
    <w:r w:rsidRPr="1BF9C625">
      <w:rPr>
        <w:rStyle w:val="Nmerodepgina"/>
        <w:rFonts w:ascii="Garamond" w:hAnsi="Garamond" w:eastAsia="Garamond" w:cs="Garamond"/>
        <w:b w:val="1"/>
        <w:bCs w:val="1"/>
        <w:noProof/>
        <w:sz w:val="22"/>
        <w:szCs w:val="22"/>
        <w:rPrChange w:author="Faby Natalia Caycedo Ardila" w:date="2016-09-07T17:59:25.928694" w:id="599518317">
          <w:rPr>
            <w:rStyle w:val="Nmerodepgina"/>
            <w:rFonts w:ascii="Garamond" w:hAnsi="Garamond" w:cs="Garamond"/>
            <w:b/>
            <w:sz w:val="22"/>
            <w:szCs w:val="22"/>
          </w:rPr>
        </w:rPrChange>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Pr="1BF9C625" w:rsidR="0027769F">
      <w:rPr>
        <w:rStyle w:val="Nmerodepgina"/>
        <w:rFonts w:ascii="Garamond" w:hAnsi="Garamond" w:eastAsia="Garamond" w:cs="Garamond"/>
        <w:b w:val="1"/>
        <w:bCs w:val="1"/>
        <w:noProof/>
        <w:sz w:val="22"/>
        <w:szCs w:val="22"/>
        <w:rPrChange w:author="Faby Natalia Caycedo Ardila" w:date="2016-09-07T17:59:25.928694" w:id="1461435391">
          <w:rPr>
            <w:rStyle w:val="Nmerodepgina"/>
            <w:rFonts w:ascii="Garamond" w:hAnsi="Garamond" w:cs="Garamond"/>
            <w:b/>
            <w:noProof/>
            <w:sz w:val="22"/>
            <w:szCs w:val="22"/>
          </w:rPr>
        </w:rPrChange>
      </w:rPr>
      <w:t>2</w:t>
    </w:r>
    <w:r w:rsidRPr="1BF9C625">
      <w:rPr>
        <w:rStyle w:val="Nmerodepgina"/>
        <w:rFonts w:ascii="Garamond" w:hAnsi="Garamond" w:eastAsia="Garamond" w:cs="Garamond"/>
        <w:b w:val="1"/>
        <w:bCs w:val="1"/>
        <w:noProof/>
        <w:sz w:val="22"/>
        <w:szCs w:val="22"/>
        <w:rPrChange w:author="Faby Natalia Caycedo Ardila" w:date="2016-09-07T17:59:25.928694" w:id="621859767">
          <w:rPr>
            <w:rStyle w:val="Nmerodepgina"/>
            <w:rFonts w:ascii="Garamond" w:hAnsi="Garamond" w:cs="Garamond"/>
            <w:b/>
            <w:sz w:val="22"/>
            <w:szCs w:val="22"/>
          </w:rPr>
        </w:rPrChange>
      </w:rPr>
      <w:fldChar w:fldCharType="end"/>
    </w:r>
  </w:p>
  <w:p w:rsidR="005718BD" w:rsidRDefault="005718BD" w14:paraId="2FF642A6" w14:textId="77777777">
    <w:pPr>
      <w:pStyle w:val="Standard"/>
      <w:tabs>
        <w:tab w:val="left" w:pos="-720"/>
      </w:tabs>
      <w:jc w:val="both"/>
    </w:pPr>
  </w:p>
  <w:p w:rsidRPr="00746327" w:rsidR="005718BD" w:rsidP="005718BD" w:rsidRDefault="005718BD" w14:paraId="1567992C" w14:textId="77777777" w14:noSpellErr="1">
    <w:pPr>
      <w:widowControl/>
      <w:suppressAutoHyphens w:val="0"/>
      <w:ind w:right="40"/>
      <w:jc w:val="center"/>
      <w:textAlignment w:val="auto"/>
      <w:rPr>
        <w:ins w:author="Claudia Fabiola Montoya Campos" w:date="2016-09-07T13:56:00Z" w:id="474"/>
        <w:rFonts w:ascii="Futura Std" w:hAnsi="Futura Std" w:eastAsia="Arial" w:cs="Arial"/>
        <w:sz w:val="20"/>
        <w:szCs w:val="20"/>
      </w:rPr>
    </w:pPr>
    <w:del w:author="Claudia Fabiola Montoya Campos" w:date="2016-09-07T13:56:00Z" w:id="475">
      <w:r w:rsidRPr="00C8302F" w:rsidDel="005718BD">
        <w:rPr>
          <w:rFonts w:ascii="Futura Bk BT" w:hAnsi="Futura Bk BT" w:eastAsia="Times New Roman" w:cs="Times New Roman"/>
          <w:color w:val="000000"/>
          <w:sz w:val="22"/>
          <w:szCs w:val="22"/>
          <w:lang w:eastAsia="es-ES"/>
        </w:rPr>
        <w:delText>“</w:delText>
      </w:r>
      <w:r w:rsidDel="005718BD">
        <w:rPr>
          <w:rFonts w:ascii="Palatino Linotype" w:hAnsi="Palatino Linotype" w:eastAsia="Times New Roman" w:cs="Times New Roman"/>
          <w:i/>
          <w:color w:val="000000"/>
          <w:sz w:val="22"/>
          <w:szCs w:val="22"/>
          <w:lang w:eastAsia="es-ES"/>
        </w:rPr>
        <w:delText>“Por la cual se modifican los</w:delText>
      </w:r>
      <w:r w:rsidRPr="00C8302F" w:rsidDel="005718BD">
        <w:rPr>
          <w:rFonts w:ascii="Palatino Linotype" w:hAnsi="Palatino Linotype" w:eastAsia="Times New Roman" w:cs="Times New Roman"/>
          <w:i/>
          <w:color w:val="000000"/>
          <w:sz w:val="22"/>
          <w:szCs w:val="22"/>
          <w:lang w:eastAsia="es-ES"/>
        </w:rPr>
        <w:delText xml:space="preserve"> artículo</w:delText>
      </w:r>
      <w:r w:rsidDel="005718BD">
        <w:rPr>
          <w:rFonts w:ascii="Palatino Linotype" w:hAnsi="Palatino Linotype" w:eastAsia="Times New Roman" w:cs="Times New Roman"/>
          <w:i/>
          <w:color w:val="000000"/>
          <w:sz w:val="22"/>
          <w:szCs w:val="22"/>
          <w:lang w:eastAsia="es-ES"/>
        </w:rPr>
        <w:delText>s 2º y</w:delText>
      </w:r>
      <w:r w:rsidRPr="00C8302F" w:rsidDel="005718BD">
        <w:rPr>
          <w:rFonts w:ascii="Palatino Linotype" w:hAnsi="Palatino Linotype" w:eastAsia="Times New Roman" w:cs="Times New Roman"/>
          <w:i/>
          <w:color w:val="000000"/>
          <w:sz w:val="22"/>
          <w:szCs w:val="22"/>
          <w:lang w:eastAsia="es-ES"/>
        </w:rPr>
        <w:delText xml:space="preserve"> 3° </w:delText>
      </w:r>
      <w:r w:rsidDel="005718BD">
        <w:rPr>
          <w:rFonts w:ascii="Palatino Linotype" w:hAnsi="Palatino Linotype" w:eastAsia="Times New Roman" w:cs="Times New Roman"/>
          <w:i/>
          <w:color w:val="000000"/>
          <w:sz w:val="22"/>
          <w:szCs w:val="22"/>
          <w:lang w:eastAsia="es-ES"/>
        </w:rPr>
        <w:delText xml:space="preserve">de la Resolución </w:delText>
      </w:r>
      <w:r w:rsidRPr="00C8302F" w:rsidDel="005718BD">
        <w:rPr>
          <w:rFonts w:ascii="Palatino Linotype" w:hAnsi="Palatino Linotype" w:eastAsia="Times New Roman" w:cs="Times New Roman"/>
          <w:i/>
          <w:color w:val="000000"/>
          <w:sz w:val="22"/>
          <w:szCs w:val="22"/>
          <w:lang w:eastAsia="es-ES"/>
        </w:rPr>
        <w:delText>0001919 de 2015, modificada y adicionada por la 0002036 del 20 de mayo de 2016 y por la Resolución No. 0003104 de 2016</w:delText>
      </w:r>
      <w:r w:rsidDel="005718BD">
        <w:rPr>
          <w:rFonts w:ascii="Palatino Linotype" w:hAnsi="Palatino Linotype" w:eastAsia="Times New Roman" w:cs="Times New Roman"/>
          <w:i/>
          <w:color w:val="000000"/>
          <w:sz w:val="22"/>
          <w:szCs w:val="22"/>
          <w:lang w:eastAsia="es-ES"/>
        </w:rPr>
        <w:delText>, y se m</w:delText>
      </w:r>
      <w:r w:rsidRPr="00C8302F" w:rsidDel="005718BD">
        <w:rPr>
          <w:rFonts w:ascii="Palatino Linotype" w:hAnsi="Palatino Linotype" w:eastAsia="Times New Roman" w:cs="Times New Roman"/>
          <w:i/>
          <w:color w:val="000000"/>
          <w:sz w:val="22"/>
          <w:szCs w:val="22"/>
          <w:lang w:eastAsia="es-ES"/>
        </w:rPr>
        <w:delText xml:space="preserve">odifica el artículo </w:delText>
      </w:r>
      <w:r w:rsidDel="005718BD">
        <w:rPr>
          <w:rFonts w:ascii="Palatino Linotype" w:hAnsi="Palatino Linotype" w:eastAsia="Times New Roman" w:cs="Times New Roman"/>
          <w:i/>
          <w:color w:val="000000"/>
          <w:sz w:val="22"/>
          <w:szCs w:val="22"/>
          <w:lang w:eastAsia="es-ES"/>
        </w:rPr>
        <w:delText>1</w:delText>
      </w:r>
      <w:r w:rsidRPr="00C8302F" w:rsidDel="005718BD">
        <w:rPr>
          <w:rFonts w:ascii="Palatino Linotype" w:hAnsi="Palatino Linotype" w:eastAsia="Times New Roman" w:cs="Times New Roman"/>
          <w:i/>
          <w:color w:val="000000"/>
          <w:sz w:val="22"/>
          <w:szCs w:val="22"/>
          <w:lang w:eastAsia="es-ES"/>
        </w:rPr>
        <w:delText xml:space="preserve"> de la Resolución </w:delText>
      </w:r>
      <w:r w:rsidDel="005718BD">
        <w:rPr>
          <w:rFonts w:ascii="Palatino Linotype" w:hAnsi="Palatino Linotype" w:eastAsia="Times New Roman" w:cs="Times New Roman"/>
          <w:i/>
          <w:color w:val="000000"/>
          <w:sz w:val="22"/>
          <w:szCs w:val="22"/>
          <w:lang w:eastAsia="es-ES"/>
        </w:rPr>
        <w:delText>3104 de 2016</w:delText>
      </w:r>
      <w:r w:rsidRPr="00C8302F" w:rsidDel="005718BD">
        <w:rPr>
          <w:rFonts w:ascii="Palatino Linotype" w:hAnsi="Palatino Linotype" w:eastAsia="Times New Roman" w:cs="Times New Roman"/>
          <w:i/>
          <w:color w:val="000000"/>
          <w:sz w:val="22"/>
          <w:szCs w:val="22"/>
          <w:lang w:eastAsia="es-ES"/>
        </w:rPr>
        <w:delText>”</w:delText>
      </w:r>
      <w:r w:rsidRPr="00C8302F" w:rsidDel="005718BD">
        <w:rPr>
          <w:rFonts w:ascii="Futura Bk BT" w:hAnsi="Futura Bk BT" w:eastAsia="Times New Roman" w:cs="Times New Roman"/>
          <w:i/>
          <w:color w:val="000000"/>
          <w:sz w:val="22"/>
          <w:szCs w:val="22"/>
          <w:lang w:eastAsia="es-ES"/>
        </w:rPr>
        <w:delText>”</w:delText>
      </w:r>
    </w:del>
    <w:ins w:author="Claudia Fabiola Montoya Campos" w:date="2016-09-07T13:56:00Z" w:id="476">
      <w:r w:rsidRPr="1BF9C625">
        <w:rPr>
          <w:rFonts w:ascii="Futura Bk BT,Times New Roman" w:hAnsi="Futura Bk BT,Times New Roman" w:eastAsia="Futura Bk BT,Times New Roman" w:cs="Futura Bk BT,Times New Roman"/>
          <w:i w:val="1"/>
          <w:iCs w:val="1"/>
          <w:color w:val="000000"/>
          <w:sz w:val="22"/>
          <w:szCs w:val="22"/>
          <w:lang w:eastAsia="es-ES"/>
          <w:rPrChange w:author="Faby Natalia Caycedo Ardila" w:date="2016-09-07T17:59:25.928694" w:id="2006225720">
            <w:rPr>
              <w:rFonts w:ascii="Futura Bk BT" w:hAnsi="Futura Bk BT" w:eastAsia="Times New Roman" w:cs="Times New Roman"/>
              <w:i/>
              <w:color w:val="000000"/>
              <w:sz w:val="22"/>
              <w:szCs w:val="22"/>
              <w:lang w:eastAsia="es-ES"/>
            </w:rPr>
          </w:rPrChange>
        </w:rPr>
        <w:t xml:space="preserve"> </w:t>
      </w:r>
      <w:r w:rsidRPr="1BF9C625">
        <w:rPr>
          <w:rFonts w:ascii="Futura Std,Arial" w:hAnsi="Futura Std,Arial" w:eastAsia="Futura Std,Arial" w:cs="Futura Std,Arial"/>
          <w:sz w:val="20"/>
          <w:szCs w:val="20"/>
          <w:rPrChange w:author="Faby Natalia Caycedo Ardila" w:date="2016-09-07T17:59:25.928694" w:id="1967080429">
            <w:rPr>
              <w:rFonts w:ascii="Futura Std" w:hAnsi="Futura Std" w:eastAsia="Arial" w:cs="Arial"/>
              <w:sz w:val="20"/>
              <w:szCs w:val="20"/>
            </w:rPr>
          </w:rPrChange>
        </w:rPr>
        <w:t>“Por la cual se modifica</w:t>
      </w:r>
      <w:r w:rsidRPr="1BF9C625">
        <w:rPr>
          <w:rFonts w:ascii="Futura Std,Arial" w:hAnsi="Futura Std,Arial" w:eastAsia="Futura Std,Arial" w:cs="Futura Std,Arial"/>
          <w:sz w:val="20"/>
          <w:szCs w:val="20"/>
          <w:rPrChange w:author="Faby Natalia Caycedo Ardila" w:date="2016-09-07T17:59:25.928694" w:id="94117157">
            <w:rPr>
              <w:rFonts w:ascii="Futura Std" w:hAnsi="Futura Std" w:eastAsia="Arial" w:cs="Arial"/>
              <w:sz w:val="20"/>
              <w:szCs w:val="20"/>
            </w:rPr>
          </w:rPrChange>
        </w:rPr>
        <w:t xml:space="preserve">n los </w:t>
      </w:r>
      <w:r w:rsidRPr="1BF9C625">
        <w:rPr>
          <w:rFonts w:ascii="Futura Std,Arial" w:hAnsi="Futura Std,Arial" w:eastAsia="Futura Std,Arial" w:cs="Futura Std,Arial"/>
          <w:sz w:val="20"/>
          <w:szCs w:val="20"/>
          <w:rPrChange w:author="Faby Natalia Caycedo Ardila" w:date="2016-09-07T17:59:25.928694" w:id="2076434584">
            <w:rPr>
              <w:rFonts w:ascii="Futura Std" w:hAnsi="Futura Std" w:eastAsia="Arial" w:cs="Arial"/>
              <w:sz w:val="20"/>
              <w:szCs w:val="20"/>
            </w:rPr>
          </w:rPrChange>
        </w:rPr>
        <w:t>artículos 3</w:t>
      </w:r>
      <w:r w:rsidRPr="1BF9C625">
        <w:rPr>
          <w:rFonts w:ascii="Futura Std,Arial" w:hAnsi="Futura Std,Arial" w:eastAsia="Futura Std,Arial" w:cs="Futura Std,Arial"/>
          <w:sz w:val="20"/>
          <w:szCs w:val="20"/>
          <w:rPrChange w:author="Faby Natalia Caycedo Ardila" w:date="2016-09-07T17:59:25.928694" w:id="662247665">
            <w:rPr>
              <w:rFonts w:ascii="Futura Std" w:hAnsi="Futura Std" w:eastAsia="Arial" w:cs="Arial"/>
              <w:sz w:val="20"/>
              <w:szCs w:val="20"/>
            </w:rPr>
          </w:rPrChange>
        </w:rPr>
        <w:t xml:space="preserve"> y 7 </w:t>
      </w:r>
      <w:r w:rsidRPr="1BF9C625">
        <w:rPr>
          <w:rFonts w:ascii="Futura Std,Arial" w:hAnsi="Futura Std,Arial" w:eastAsia="Futura Std,Arial" w:cs="Futura Std,Arial"/>
          <w:sz w:val="20"/>
          <w:szCs w:val="20"/>
          <w:rPrChange w:author="Faby Natalia Caycedo Ardila" w:date="2016-09-07T17:59:25.928694" w:id="1778676341">
            <w:rPr>
              <w:rFonts w:ascii="Futura Std" w:hAnsi="Futura Std" w:eastAsia="Arial" w:cs="Arial"/>
              <w:sz w:val="20"/>
              <w:szCs w:val="20"/>
            </w:rPr>
          </w:rPrChange>
        </w:rPr>
        <w:t>y se adiciona un artículo a la Resolución 0001919 de 2015, modificada y adicionada por la</w:t>
      </w:r>
      <w:r w:rsidRPr="1BF9C625">
        <w:rPr>
          <w:rFonts w:ascii="Futura Std,Arial" w:hAnsi="Futura Std,Arial" w:eastAsia="Futura Std,Arial" w:cs="Futura Std,Arial"/>
          <w:sz w:val="20"/>
          <w:szCs w:val="20"/>
          <w:rPrChange w:author="Faby Natalia Caycedo Ardila" w:date="2016-09-07T17:59:25.928694" w:id="192017922">
            <w:rPr>
              <w:rFonts w:ascii="Futura Std" w:hAnsi="Futura Std" w:eastAsia="Arial" w:cs="Arial"/>
              <w:sz w:val="20"/>
              <w:szCs w:val="20"/>
            </w:rPr>
          </w:rPrChange>
        </w:rPr>
        <w:t>s</w:t>
      </w:r>
      <w:r w:rsidRPr="1BF9C625">
        <w:rPr>
          <w:rFonts w:ascii="Futura Std,Arial" w:hAnsi="Futura Std,Arial" w:eastAsia="Futura Std,Arial" w:cs="Futura Std,Arial"/>
          <w:sz w:val="20"/>
          <w:szCs w:val="20"/>
          <w:rPrChange w:author="Faby Natalia Caycedo Ardila" w:date="2016-09-07T17:59:25.928694" w:id="353360864">
            <w:rPr>
              <w:rFonts w:ascii="Futura Std" w:hAnsi="Futura Std" w:eastAsia="Arial" w:cs="Arial"/>
              <w:sz w:val="20"/>
              <w:szCs w:val="20"/>
            </w:rPr>
          </w:rPrChange>
        </w:rPr>
        <w:t xml:space="preserve"> </w:t>
      </w:r>
      <w:r w:rsidRPr="1BF9C625">
        <w:rPr>
          <w:rFonts w:ascii="Futura Std,Arial" w:hAnsi="Futura Std,Arial" w:eastAsia="Futura Std,Arial" w:cs="Futura Std,Arial"/>
          <w:sz w:val="20"/>
          <w:szCs w:val="20"/>
          <w:rPrChange w:author="Faby Natalia Caycedo Ardila" w:date="2016-09-07T17:59:25.928694" w:id="573071339">
            <w:rPr>
              <w:rFonts w:ascii="Futura Std" w:hAnsi="Futura Std" w:eastAsia="Arial" w:cs="Arial"/>
              <w:sz w:val="20"/>
              <w:szCs w:val="20"/>
            </w:rPr>
          </w:rPrChange>
        </w:rPr>
        <w:t xml:space="preserve">Resoluciones </w:t>
      </w:r>
      <w:r w:rsidRPr="1BF9C625">
        <w:rPr>
          <w:rFonts w:ascii="Futura Std,Arial" w:hAnsi="Futura Std,Arial" w:eastAsia="Futura Std,Arial" w:cs="Futura Std,Arial"/>
          <w:sz w:val="20"/>
          <w:szCs w:val="20"/>
          <w:rPrChange w:author="Faby Natalia Caycedo Ardila" w:date="2016-09-07T17:59:25.928694" w:id="653177890">
            <w:rPr>
              <w:rFonts w:ascii="Futura Std" w:hAnsi="Futura Std" w:eastAsia="Arial" w:cs="Arial"/>
              <w:sz w:val="20"/>
              <w:szCs w:val="20"/>
            </w:rPr>
          </w:rPrChange>
        </w:rPr>
        <w:t>0002036 y 0003104 de 2016”</w:t>
      </w:r>
    </w:ins>
  </w:p>
  <w:p w:rsidRPr="00C8302F" w:rsidR="005718BD" w:rsidDel="005718BD" w:rsidP="00783870" w:rsidRDefault="005718BD" w14:paraId="426BEFAC" w14:textId="77777777">
    <w:pPr>
      <w:pBdr>
        <w:bottom w:val="single" w:color="auto" w:sz="12" w:space="1"/>
      </w:pBdr>
      <w:autoSpaceDE w:val="0"/>
      <w:jc w:val="center"/>
      <w:rPr>
        <w:del w:author="Claudia Fabiola Montoya Campos" w:date="2016-09-07T13:56:00Z" w:id="477"/>
        <w:rFonts w:ascii="Futura Bk BT" w:hAnsi="Futura Bk BT" w:eastAsia="Times New Roman" w:cs="Times New Roman"/>
        <w:i/>
        <w:color w:val="000000"/>
        <w:sz w:val="22"/>
        <w:szCs w:val="22"/>
        <w:lang w:eastAsia="es-ES"/>
      </w:rPr>
    </w:pPr>
  </w:p>
  <w:p w:rsidR="005718BD" w:rsidRDefault="005718BD" w14:paraId="41D66649" w14:textId="77777777">
    <w:pPr>
      <w:autoSpaceDE w:val="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5718BD" w:rsidRDefault="005718BD" w14:paraId="106A6712" w14:textId="77777777">
    <w:pPr>
      <w:pStyle w:val="Encabezado"/>
    </w:pPr>
    <w:r>
      <w:rPr>
        <w:noProof/>
        <w:lang w:val="es-CO" w:eastAsia="es-CO" w:bidi="ar-SA"/>
      </w:rPr>
      <w:drawing>
        <wp:anchor distT="0" distB="0" distL="114300" distR="114300" simplePos="0" relativeHeight="251657216" behindDoc="0" locked="0" layoutInCell="1" allowOverlap="1" wp14:anchorId="36B9F17C" wp14:editId="1671E1D0">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9"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5718BD" w:rsidRDefault="005718BD" w14:paraId="5D00D0F0" w14:textId="77777777">
    <w:pPr>
      <w:pStyle w:val="Encabezado"/>
    </w:pPr>
  </w:p>
  <w:p w:rsidR="005718BD" w:rsidRDefault="005718BD" w14:paraId="035C7842" w14:textId="77777777">
    <w:pPr>
      <w:pStyle w:val="Encabezado"/>
      <w:tabs>
        <w:tab w:val="clear" w:pos="4419"/>
        <w:tab w:val="clear" w:pos="8838"/>
        <w:tab w:val="left" w:pos="3695"/>
      </w:tabs>
    </w:pPr>
    <w:r>
      <w:rPr>
        <w:noProof/>
        <w:lang w:val="es-CO" w:eastAsia="es-CO" w:bidi="ar-SA"/>
      </w:rPr>
      <w:drawing>
        <wp:anchor distT="0" distB="0" distL="114300" distR="114300" simplePos="0" relativeHeight="251659264" behindDoc="0" locked="0" layoutInCell="1" allowOverlap="1" wp14:anchorId="29F0B225" wp14:editId="11EEF728">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10"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5718BD" w:rsidRDefault="005718BD" w14:paraId="0D7E3321" w14:textId="77777777">
    <w:pPr>
      <w:pStyle w:val="Encabezado"/>
      <w:tabs>
        <w:tab w:val="clear" w:pos="4419"/>
        <w:tab w:val="clear" w:pos="8838"/>
        <w:tab w:val="left" w:pos="7336"/>
      </w:tabs>
      <w:ind w:left="142"/>
    </w:pPr>
    <w:r>
      <w:rPr>
        <w:lang w:val="es-MX"/>
      </w:rPr>
      <w:tab/>
    </w:r>
    <w:r w:rsidRPr="1BF9C625">
      <w:rPr>
        <w:rFonts w:ascii="Futura Bk BT,Arial" w:hAnsi="Futura Bk BT,Arial" w:eastAsia="Futura Bk BT,Arial" w:cs="Futura Bk BT,Arial"/>
        <w:sz w:val="16"/>
        <w:szCs w:val="16"/>
        <w:rPrChange w:author="Faby Natalia Caycedo Ardila" w:date="2016-09-07T17:59:25.928694" w:id="1990089331">
          <w:rPr>
            <w:rFonts w:ascii="Futura Bk BT" w:hAnsi="Futura Bk BT" w:cs="Arial"/>
            <w:sz w:val="16"/>
            <w:szCs w:val="16"/>
          </w:rPr>
        </w:rPrChange>
      </w:rPr>
      <w:t xml:space="preserve">      NIT.899.999.055-4</w:t>
    </w:r>
  </w:p>
  <w:p w:rsidR="005718BD" w:rsidRDefault="005718BD" w14:paraId="3D7C207A" w14:textId="77777777">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109"/>
    <w:multiLevelType w:val="multilevel"/>
    <w:tmpl w:val="8FA8BED4"/>
    <w:lvl w:ilvl="0">
      <w:numFmt w:val="bullet"/>
      <w:lvlText w:val=""/>
      <w:lvlJc w:val="left"/>
      <w:pPr>
        <w:ind w:left="720" w:hanging="360"/>
      </w:pPr>
      <w:rPr>
        <w:rFonts w:ascii="Symbol" w:hAnsi="Symbol" w:eastAsia="DejaVu San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AF50E8"/>
    <w:multiLevelType w:val="multilevel"/>
    <w:tmpl w:val="3040721A"/>
    <w:lvl w:ilvl="0">
      <w:numFmt w:val="bullet"/>
      <w:lvlText w:val=""/>
      <w:lvlJc w:val="left"/>
      <w:pPr>
        <w:ind w:left="720" w:hanging="360"/>
      </w:pPr>
      <w:rPr>
        <w:rFonts w:ascii="Symbol" w:hAnsi="Symbol" w:eastAsia="DejaVu San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3336B3"/>
    <w:multiLevelType w:val="multilevel"/>
    <w:tmpl w:val="4FCC98C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15:restartNumberingAfterBreak="0">
    <w:nsid w:val="18D6795B"/>
    <w:multiLevelType w:val="multilevel"/>
    <w:tmpl w:val="EFCAB840"/>
    <w:lvl w:ilvl="0">
      <w:numFmt w:val="bullet"/>
      <w:lvlText w:val=""/>
      <w:lvlJc w:val="left"/>
      <w:pPr>
        <w:ind w:left="720" w:hanging="360"/>
      </w:pPr>
      <w:rPr>
        <w:rFonts w:ascii="Symbol" w:hAnsi="Symbol" w:eastAsia="DejaVu San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765302"/>
    <w:multiLevelType w:val="hybridMultilevel"/>
    <w:tmpl w:val="3008F76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22FB3869"/>
    <w:multiLevelType w:val="multilevel"/>
    <w:tmpl w:val="88746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B6386"/>
    <w:multiLevelType w:val="hybridMultilevel"/>
    <w:tmpl w:val="88D24B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FB4F06"/>
    <w:multiLevelType w:val="hybridMultilevel"/>
    <w:tmpl w:val="16DC5626"/>
    <w:lvl w:ilvl="0" w:tplc="708C0EB2">
      <w:start w:val="1"/>
      <w:numFmt w:val="upperLetter"/>
      <w:lvlText w:val="%1)"/>
      <w:lvlJc w:val="left"/>
      <w:pPr>
        <w:ind w:left="720" w:hanging="360"/>
      </w:pPr>
      <w:rPr>
        <w:rFonts w:hint="default" w:ascii="Times New Roman" w:hAnsi="Times New Roman"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41730796"/>
    <w:multiLevelType w:val="hybridMultilevel"/>
    <w:tmpl w:val="4CCEEB9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0" w15:restartNumberingAfterBreak="0">
    <w:nsid w:val="4AC94753"/>
    <w:multiLevelType w:val="hybridMultilevel"/>
    <w:tmpl w:val="1C622002"/>
    <w:lvl w:ilvl="0" w:tplc="48903A5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24A19C1"/>
    <w:multiLevelType w:val="multilevel"/>
    <w:tmpl w:val="5A10A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9F2529A"/>
    <w:multiLevelType w:val="multilevel"/>
    <w:tmpl w:val="BFE408EC"/>
    <w:lvl w:ilvl="0">
      <w:start w:val="1"/>
      <w:numFmt w:val="upperRoman"/>
      <w:lvlText w:val="CAPÍTULO %1"/>
      <w:lvlJc w:val="left"/>
      <w:pPr>
        <w:ind w:left="715" w:hanging="432"/>
      </w:pPr>
      <w:rPr>
        <w:rFonts w:hint="default"/>
        <w:b/>
        <w:bCs/>
        <w:caps/>
        <w:u w:val="single"/>
      </w:rPr>
    </w:lvl>
    <w:lvl w:ilvl="1">
      <w:start w:val="1"/>
      <w:numFmt w:val="decimal"/>
      <w:isLgl/>
      <w:lvlText w:val="%1.%2"/>
      <w:lvlJc w:val="left"/>
      <w:pPr>
        <w:ind w:left="1002" w:hanging="576"/>
      </w:pPr>
      <w:rPr>
        <w:rFonts w:hint="default"/>
        <w:b w:val="0"/>
        <w:i w:val="0"/>
      </w:rPr>
    </w:lvl>
    <w:lvl w:ilvl="2">
      <w:start w:val="1"/>
      <w:numFmt w:val="lowerLetter"/>
      <w:isLgl/>
      <w:lvlText w:val="%1.%2.1."/>
      <w:lvlJc w:val="left"/>
      <w:pPr>
        <w:ind w:left="720" w:hanging="720"/>
      </w:pPr>
      <w:rPr>
        <w:rFonts w:hint="default"/>
        <w:b w:val="0"/>
      </w:rPr>
    </w:lvl>
    <w:lvl w:ilvl="3">
      <w:start w:val="1"/>
      <w:numFmt w:val="lowerLetter"/>
      <w:lvlText w:val="(%4)"/>
      <w:lvlJc w:val="left"/>
      <w:pPr>
        <w:ind w:left="1006" w:hanging="864"/>
      </w:pPr>
      <w:rPr>
        <w:rFonts w:hint="default"/>
        <w:b w:val="0"/>
        <w:i w:val="0"/>
      </w:rPr>
    </w:lvl>
    <w:lvl w:ilvl="4">
      <w:start w:val="1"/>
      <w:numFmt w:val="lowerRoman"/>
      <w:lvlText w:val="(%5)"/>
      <w:lvlJc w:val="left"/>
      <w:pPr>
        <w:tabs>
          <w:tab w:val="num" w:pos="1361"/>
        </w:tabs>
        <w:ind w:left="1361" w:hanging="510"/>
      </w:pPr>
      <w:rPr>
        <w:rFonts w:hint="default"/>
        <w:b w:val="0"/>
        <w:i w:val="0"/>
        <w:color w:val="auto"/>
      </w:rPr>
    </w:lvl>
    <w:lvl w:ilvl="5">
      <w:start w:val="1"/>
      <w:numFmt w:val="decimal"/>
      <w:lvlText w:val="(%6)"/>
      <w:lvlJc w:val="left"/>
      <w:pPr>
        <w:tabs>
          <w:tab w:val="num" w:pos="2608"/>
        </w:tabs>
        <w:ind w:left="2608"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3710725"/>
    <w:multiLevelType w:val="hybridMultilevel"/>
    <w:tmpl w:val="7BBEB72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4" w15:restartNumberingAfterBreak="0">
    <w:nsid w:val="7BF9598D"/>
    <w:multiLevelType w:val="multilevel"/>
    <w:tmpl w:val="78AE0E5A"/>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14"/>
  </w:num>
  <w:num w:numId="4">
    <w:abstractNumId w:val="2"/>
  </w:num>
  <w:num w:numId="5">
    <w:abstractNumId w:val="3"/>
  </w:num>
  <w:num w:numId="6">
    <w:abstractNumId w:val="0"/>
  </w:num>
  <w:num w:numId="7">
    <w:abstractNumId w:val="11"/>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2"/>
  </w:num>
  <w:num w:numId="13">
    <w:abstractNumId w:val="4"/>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lang="es-ES" w:vendorID="64" w:dllVersion="131078" w:nlCheck="1" w:checkStyle="0" w:appName="MSWord"/>
  <w:activeWritingStyle w:lang="es-CO" w:vendorID="64" w:dllVersion="131078" w:nlCheck="1" w:checkStyle="0" w:appName="MSWord"/>
  <w:activeWritingStyle w:lang="es-ES_tradnl" w:vendorID="64" w:dllVersion="131078" w:nlCheck="1" w:checkStyle="0" w:appName="MSWord"/>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07"/>
    <w:rsid w:val="00002642"/>
    <w:rsid w:val="00004EA1"/>
    <w:rsid w:val="000069E2"/>
    <w:rsid w:val="0002052A"/>
    <w:rsid w:val="000207A8"/>
    <w:rsid w:val="00022738"/>
    <w:rsid w:val="00030626"/>
    <w:rsid w:val="0003183F"/>
    <w:rsid w:val="00031D36"/>
    <w:rsid w:val="0003242E"/>
    <w:rsid w:val="00033E05"/>
    <w:rsid w:val="00034CA6"/>
    <w:rsid w:val="00037E6B"/>
    <w:rsid w:val="000405E5"/>
    <w:rsid w:val="0005670D"/>
    <w:rsid w:val="00057478"/>
    <w:rsid w:val="00064F8C"/>
    <w:rsid w:val="00065DDC"/>
    <w:rsid w:val="00067EC3"/>
    <w:rsid w:val="00070B7C"/>
    <w:rsid w:val="00075974"/>
    <w:rsid w:val="00080C25"/>
    <w:rsid w:val="000816B8"/>
    <w:rsid w:val="000907DF"/>
    <w:rsid w:val="000924B7"/>
    <w:rsid w:val="0009402B"/>
    <w:rsid w:val="000A2BD9"/>
    <w:rsid w:val="000A4F26"/>
    <w:rsid w:val="000A5DC5"/>
    <w:rsid w:val="000A7C6B"/>
    <w:rsid w:val="000B3E80"/>
    <w:rsid w:val="000C25C5"/>
    <w:rsid w:val="000C7E98"/>
    <w:rsid w:val="000D6413"/>
    <w:rsid w:val="000D75FF"/>
    <w:rsid w:val="000F762A"/>
    <w:rsid w:val="001019B7"/>
    <w:rsid w:val="00104A26"/>
    <w:rsid w:val="00104D66"/>
    <w:rsid w:val="001200D7"/>
    <w:rsid w:val="00120191"/>
    <w:rsid w:val="00130AA4"/>
    <w:rsid w:val="00134D2B"/>
    <w:rsid w:val="00141C2F"/>
    <w:rsid w:val="0014389F"/>
    <w:rsid w:val="00145029"/>
    <w:rsid w:val="00151AA3"/>
    <w:rsid w:val="00153389"/>
    <w:rsid w:val="00154736"/>
    <w:rsid w:val="001555EC"/>
    <w:rsid w:val="00160650"/>
    <w:rsid w:val="00172D07"/>
    <w:rsid w:val="001739C1"/>
    <w:rsid w:val="001749A1"/>
    <w:rsid w:val="00177018"/>
    <w:rsid w:val="00177B3F"/>
    <w:rsid w:val="0018314E"/>
    <w:rsid w:val="00186B49"/>
    <w:rsid w:val="00187431"/>
    <w:rsid w:val="00192068"/>
    <w:rsid w:val="00197609"/>
    <w:rsid w:val="001979B2"/>
    <w:rsid w:val="00197ECE"/>
    <w:rsid w:val="001A56AC"/>
    <w:rsid w:val="001A7BEF"/>
    <w:rsid w:val="001B2EF4"/>
    <w:rsid w:val="001B60C2"/>
    <w:rsid w:val="001B7CB5"/>
    <w:rsid w:val="001C028F"/>
    <w:rsid w:val="001C4A17"/>
    <w:rsid w:val="001C5727"/>
    <w:rsid w:val="001C6AF5"/>
    <w:rsid w:val="001C6DF0"/>
    <w:rsid w:val="001D37B2"/>
    <w:rsid w:val="001E5916"/>
    <w:rsid w:val="001F62DB"/>
    <w:rsid w:val="001F7F65"/>
    <w:rsid w:val="00201CFE"/>
    <w:rsid w:val="00206008"/>
    <w:rsid w:val="00207D80"/>
    <w:rsid w:val="00212739"/>
    <w:rsid w:val="002148E5"/>
    <w:rsid w:val="0022216F"/>
    <w:rsid w:val="002226E4"/>
    <w:rsid w:val="0023052E"/>
    <w:rsid w:val="00230D1D"/>
    <w:rsid w:val="00231DB2"/>
    <w:rsid w:val="002341CE"/>
    <w:rsid w:val="00242901"/>
    <w:rsid w:val="002442DA"/>
    <w:rsid w:val="00244767"/>
    <w:rsid w:val="002455C1"/>
    <w:rsid w:val="00251D40"/>
    <w:rsid w:val="002535B8"/>
    <w:rsid w:val="002646D2"/>
    <w:rsid w:val="0027319E"/>
    <w:rsid w:val="0027529A"/>
    <w:rsid w:val="00275F2E"/>
    <w:rsid w:val="0027769F"/>
    <w:rsid w:val="00284C63"/>
    <w:rsid w:val="00286781"/>
    <w:rsid w:val="00286825"/>
    <w:rsid w:val="00287753"/>
    <w:rsid w:val="00287F01"/>
    <w:rsid w:val="002928F0"/>
    <w:rsid w:val="002A5A5F"/>
    <w:rsid w:val="002B14DF"/>
    <w:rsid w:val="002B5A34"/>
    <w:rsid w:val="002B5B45"/>
    <w:rsid w:val="002B5D91"/>
    <w:rsid w:val="002C22BF"/>
    <w:rsid w:val="002C37AA"/>
    <w:rsid w:val="002D2316"/>
    <w:rsid w:val="002D3179"/>
    <w:rsid w:val="002D6904"/>
    <w:rsid w:val="002E0497"/>
    <w:rsid w:val="002F00C6"/>
    <w:rsid w:val="002F6E6E"/>
    <w:rsid w:val="0030449E"/>
    <w:rsid w:val="00304EF5"/>
    <w:rsid w:val="00310371"/>
    <w:rsid w:val="0031051F"/>
    <w:rsid w:val="0031092C"/>
    <w:rsid w:val="00310E28"/>
    <w:rsid w:val="003153FB"/>
    <w:rsid w:val="00330507"/>
    <w:rsid w:val="003305B2"/>
    <w:rsid w:val="00336F09"/>
    <w:rsid w:val="0034072D"/>
    <w:rsid w:val="00343E9B"/>
    <w:rsid w:val="003452FD"/>
    <w:rsid w:val="00345305"/>
    <w:rsid w:val="00346F27"/>
    <w:rsid w:val="003513DE"/>
    <w:rsid w:val="00353D77"/>
    <w:rsid w:val="003548A3"/>
    <w:rsid w:val="00357DBB"/>
    <w:rsid w:val="00361D49"/>
    <w:rsid w:val="003630FB"/>
    <w:rsid w:val="003657C1"/>
    <w:rsid w:val="00367A11"/>
    <w:rsid w:val="00374EFE"/>
    <w:rsid w:val="003750C9"/>
    <w:rsid w:val="00381E78"/>
    <w:rsid w:val="00385F9C"/>
    <w:rsid w:val="0038739A"/>
    <w:rsid w:val="003908D3"/>
    <w:rsid w:val="00392E7E"/>
    <w:rsid w:val="00393C29"/>
    <w:rsid w:val="00397583"/>
    <w:rsid w:val="003A49DE"/>
    <w:rsid w:val="003A784A"/>
    <w:rsid w:val="003B6383"/>
    <w:rsid w:val="003B6FD8"/>
    <w:rsid w:val="003C3A2B"/>
    <w:rsid w:val="003C7748"/>
    <w:rsid w:val="003D036E"/>
    <w:rsid w:val="003D0C81"/>
    <w:rsid w:val="003D2D7A"/>
    <w:rsid w:val="003D3FCC"/>
    <w:rsid w:val="003D61F0"/>
    <w:rsid w:val="003E0915"/>
    <w:rsid w:val="003E39F8"/>
    <w:rsid w:val="003E3B53"/>
    <w:rsid w:val="003E3EB0"/>
    <w:rsid w:val="003E4DC3"/>
    <w:rsid w:val="003E77DF"/>
    <w:rsid w:val="003F2559"/>
    <w:rsid w:val="003F295F"/>
    <w:rsid w:val="0040021F"/>
    <w:rsid w:val="00410DF1"/>
    <w:rsid w:val="00412581"/>
    <w:rsid w:val="0042227B"/>
    <w:rsid w:val="004228E6"/>
    <w:rsid w:val="004325EB"/>
    <w:rsid w:val="004337A3"/>
    <w:rsid w:val="00434CE7"/>
    <w:rsid w:val="0043586F"/>
    <w:rsid w:val="004374FC"/>
    <w:rsid w:val="00444F45"/>
    <w:rsid w:val="004462F0"/>
    <w:rsid w:val="00446F4F"/>
    <w:rsid w:val="004477C4"/>
    <w:rsid w:val="00466188"/>
    <w:rsid w:val="00467D45"/>
    <w:rsid w:val="0047221F"/>
    <w:rsid w:val="00472F21"/>
    <w:rsid w:val="00473871"/>
    <w:rsid w:val="00480935"/>
    <w:rsid w:val="00481752"/>
    <w:rsid w:val="00481DF2"/>
    <w:rsid w:val="00485E5B"/>
    <w:rsid w:val="0049077C"/>
    <w:rsid w:val="00490A35"/>
    <w:rsid w:val="00491D4B"/>
    <w:rsid w:val="00491EC9"/>
    <w:rsid w:val="004A0B88"/>
    <w:rsid w:val="004A35EE"/>
    <w:rsid w:val="004A40BE"/>
    <w:rsid w:val="004A61FE"/>
    <w:rsid w:val="004A63B0"/>
    <w:rsid w:val="004A784D"/>
    <w:rsid w:val="004B251F"/>
    <w:rsid w:val="004B5E69"/>
    <w:rsid w:val="004B6068"/>
    <w:rsid w:val="004B610A"/>
    <w:rsid w:val="004C2162"/>
    <w:rsid w:val="004C330C"/>
    <w:rsid w:val="004C52F2"/>
    <w:rsid w:val="004E50D5"/>
    <w:rsid w:val="004F0E10"/>
    <w:rsid w:val="004F1291"/>
    <w:rsid w:val="004F36F3"/>
    <w:rsid w:val="004F457E"/>
    <w:rsid w:val="004F5575"/>
    <w:rsid w:val="00504997"/>
    <w:rsid w:val="00513484"/>
    <w:rsid w:val="005138AC"/>
    <w:rsid w:val="005148DC"/>
    <w:rsid w:val="00520AD6"/>
    <w:rsid w:val="00522FC5"/>
    <w:rsid w:val="00524F10"/>
    <w:rsid w:val="005253B4"/>
    <w:rsid w:val="00527A81"/>
    <w:rsid w:val="00535B6C"/>
    <w:rsid w:val="00537F5D"/>
    <w:rsid w:val="00545B3E"/>
    <w:rsid w:val="00553AE6"/>
    <w:rsid w:val="00560332"/>
    <w:rsid w:val="005718BD"/>
    <w:rsid w:val="0057226A"/>
    <w:rsid w:val="00580F40"/>
    <w:rsid w:val="00581F7C"/>
    <w:rsid w:val="005874D6"/>
    <w:rsid w:val="005875B3"/>
    <w:rsid w:val="005925EF"/>
    <w:rsid w:val="005940FC"/>
    <w:rsid w:val="005A1080"/>
    <w:rsid w:val="005A4F24"/>
    <w:rsid w:val="005B0351"/>
    <w:rsid w:val="005B76B9"/>
    <w:rsid w:val="005C0C61"/>
    <w:rsid w:val="005D11B0"/>
    <w:rsid w:val="005D3DE7"/>
    <w:rsid w:val="005D3F13"/>
    <w:rsid w:val="005E0BED"/>
    <w:rsid w:val="005E2ACF"/>
    <w:rsid w:val="005E3D7B"/>
    <w:rsid w:val="005E4299"/>
    <w:rsid w:val="005E539F"/>
    <w:rsid w:val="005F01D1"/>
    <w:rsid w:val="005F5C50"/>
    <w:rsid w:val="005F70B3"/>
    <w:rsid w:val="005F7DCC"/>
    <w:rsid w:val="00601DBB"/>
    <w:rsid w:val="00602074"/>
    <w:rsid w:val="00602E6E"/>
    <w:rsid w:val="006034EC"/>
    <w:rsid w:val="00615489"/>
    <w:rsid w:val="00615A08"/>
    <w:rsid w:val="0061750C"/>
    <w:rsid w:val="00621C33"/>
    <w:rsid w:val="006252A7"/>
    <w:rsid w:val="006252C0"/>
    <w:rsid w:val="00626C98"/>
    <w:rsid w:val="00626FAD"/>
    <w:rsid w:val="00631CE6"/>
    <w:rsid w:val="0063244C"/>
    <w:rsid w:val="00633EC8"/>
    <w:rsid w:val="006348FF"/>
    <w:rsid w:val="00635562"/>
    <w:rsid w:val="006418A4"/>
    <w:rsid w:val="00642A45"/>
    <w:rsid w:val="00643F90"/>
    <w:rsid w:val="00650D04"/>
    <w:rsid w:val="00651E11"/>
    <w:rsid w:val="0065640A"/>
    <w:rsid w:val="00656624"/>
    <w:rsid w:val="00660F5A"/>
    <w:rsid w:val="0066314B"/>
    <w:rsid w:val="00666E39"/>
    <w:rsid w:val="00675681"/>
    <w:rsid w:val="00680B85"/>
    <w:rsid w:val="00681DA4"/>
    <w:rsid w:val="00682531"/>
    <w:rsid w:val="00683F86"/>
    <w:rsid w:val="006841E2"/>
    <w:rsid w:val="00685906"/>
    <w:rsid w:val="006915CC"/>
    <w:rsid w:val="0069593C"/>
    <w:rsid w:val="006A05BB"/>
    <w:rsid w:val="006A3713"/>
    <w:rsid w:val="006B7E0D"/>
    <w:rsid w:val="006C77B7"/>
    <w:rsid w:val="006D7ACA"/>
    <w:rsid w:val="006E04CA"/>
    <w:rsid w:val="006E0923"/>
    <w:rsid w:val="006F3140"/>
    <w:rsid w:val="006F7A21"/>
    <w:rsid w:val="00706264"/>
    <w:rsid w:val="00707977"/>
    <w:rsid w:val="007166CA"/>
    <w:rsid w:val="007221FB"/>
    <w:rsid w:val="00730D0F"/>
    <w:rsid w:val="00730D23"/>
    <w:rsid w:val="00737030"/>
    <w:rsid w:val="00746327"/>
    <w:rsid w:val="00747D14"/>
    <w:rsid w:val="00751644"/>
    <w:rsid w:val="0075210A"/>
    <w:rsid w:val="007548B6"/>
    <w:rsid w:val="00762160"/>
    <w:rsid w:val="00762560"/>
    <w:rsid w:val="00763E91"/>
    <w:rsid w:val="00771841"/>
    <w:rsid w:val="00771BD1"/>
    <w:rsid w:val="007727F1"/>
    <w:rsid w:val="00783870"/>
    <w:rsid w:val="00783F80"/>
    <w:rsid w:val="007875AD"/>
    <w:rsid w:val="00796B15"/>
    <w:rsid w:val="00797697"/>
    <w:rsid w:val="007A0D98"/>
    <w:rsid w:val="007A2718"/>
    <w:rsid w:val="007A5086"/>
    <w:rsid w:val="007A6517"/>
    <w:rsid w:val="007B3777"/>
    <w:rsid w:val="007B3927"/>
    <w:rsid w:val="007B649B"/>
    <w:rsid w:val="007D248E"/>
    <w:rsid w:val="007D5289"/>
    <w:rsid w:val="007D7798"/>
    <w:rsid w:val="007E1184"/>
    <w:rsid w:val="007E63D1"/>
    <w:rsid w:val="007F0AD5"/>
    <w:rsid w:val="007F2680"/>
    <w:rsid w:val="007F2A9F"/>
    <w:rsid w:val="007F6F5A"/>
    <w:rsid w:val="00800384"/>
    <w:rsid w:val="0080040B"/>
    <w:rsid w:val="00800C7D"/>
    <w:rsid w:val="00802A6B"/>
    <w:rsid w:val="00802EBE"/>
    <w:rsid w:val="00803104"/>
    <w:rsid w:val="008105A6"/>
    <w:rsid w:val="00811B25"/>
    <w:rsid w:val="00821561"/>
    <w:rsid w:val="00821C29"/>
    <w:rsid w:val="008235A8"/>
    <w:rsid w:val="00827AFA"/>
    <w:rsid w:val="0083345C"/>
    <w:rsid w:val="00846CAC"/>
    <w:rsid w:val="00853BA2"/>
    <w:rsid w:val="00857CD0"/>
    <w:rsid w:val="00863698"/>
    <w:rsid w:val="00870270"/>
    <w:rsid w:val="008710BB"/>
    <w:rsid w:val="00871E24"/>
    <w:rsid w:val="00881158"/>
    <w:rsid w:val="00884173"/>
    <w:rsid w:val="008861BD"/>
    <w:rsid w:val="00896AC7"/>
    <w:rsid w:val="008972EC"/>
    <w:rsid w:val="008A1058"/>
    <w:rsid w:val="008A5B30"/>
    <w:rsid w:val="008A6A94"/>
    <w:rsid w:val="008A6B06"/>
    <w:rsid w:val="008A717B"/>
    <w:rsid w:val="008B5452"/>
    <w:rsid w:val="008C0780"/>
    <w:rsid w:val="008C508C"/>
    <w:rsid w:val="008C7943"/>
    <w:rsid w:val="008D288C"/>
    <w:rsid w:val="008D4262"/>
    <w:rsid w:val="008D5A60"/>
    <w:rsid w:val="008D67BF"/>
    <w:rsid w:val="008E389B"/>
    <w:rsid w:val="008E45BD"/>
    <w:rsid w:val="008E77CC"/>
    <w:rsid w:val="008F7D98"/>
    <w:rsid w:val="00913602"/>
    <w:rsid w:val="009152C8"/>
    <w:rsid w:val="00921E4C"/>
    <w:rsid w:val="0092317A"/>
    <w:rsid w:val="00926409"/>
    <w:rsid w:val="009300C3"/>
    <w:rsid w:val="00930B7B"/>
    <w:rsid w:val="00932133"/>
    <w:rsid w:val="009332FD"/>
    <w:rsid w:val="00934EA3"/>
    <w:rsid w:val="00937762"/>
    <w:rsid w:val="009400E9"/>
    <w:rsid w:val="00945485"/>
    <w:rsid w:val="0095010A"/>
    <w:rsid w:val="0095077B"/>
    <w:rsid w:val="009513F4"/>
    <w:rsid w:val="00953EB1"/>
    <w:rsid w:val="009541C4"/>
    <w:rsid w:val="00960212"/>
    <w:rsid w:val="00961A40"/>
    <w:rsid w:val="00965119"/>
    <w:rsid w:val="00967075"/>
    <w:rsid w:val="009860C0"/>
    <w:rsid w:val="0099386D"/>
    <w:rsid w:val="009973E0"/>
    <w:rsid w:val="009A15E5"/>
    <w:rsid w:val="009A3500"/>
    <w:rsid w:val="009A437E"/>
    <w:rsid w:val="009A5F04"/>
    <w:rsid w:val="009B5F2C"/>
    <w:rsid w:val="009B6367"/>
    <w:rsid w:val="009C04BC"/>
    <w:rsid w:val="009C12B6"/>
    <w:rsid w:val="009C6E5B"/>
    <w:rsid w:val="009D58D7"/>
    <w:rsid w:val="009E2DCD"/>
    <w:rsid w:val="009E72E6"/>
    <w:rsid w:val="009E7373"/>
    <w:rsid w:val="009F1CD4"/>
    <w:rsid w:val="009F2A0B"/>
    <w:rsid w:val="009F3A00"/>
    <w:rsid w:val="00A02031"/>
    <w:rsid w:val="00A0351E"/>
    <w:rsid w:val="00A07D1E"/>
    <w:rsid w:val="00A13571"/>
    <w:rsid w:val="00A1502C"/>
    <w:rsid w:val="00A17296"/>
    <w:rsid w:val="00A21428"/>
    <w:rsid w:val="00A2225B"/>
    <w:rsid w:val="00A236CF"/>
    <w:rsid w:val="00A24908"/>
    <w:rsid w:val="00A27626"/>
    <w:rsid w:val="00A4084E"/>
    <w:rsid w:val="00A43089"/>
    <w:rsid w:val="00A433E6"/>
    <w:rsid w:val="00A5378E"/>
    <w:rsid w:val="00A54C63"/>
    <w:rsid w:val="00A572D1"/>
    <w:rsid w:val="00A626D6"/>
    <w:rsid w:val="00A64D5E"/>
    <w:rsid w:val="00A64DA3"/>
    <w:rsid w:val="00A65D28"/>
    <w:rsid w:val="00A660B0"/>
    <w:rsid w:val="00A67E78"/>
    <w:rsid w:val="00A727C6"/>
    <w:rsid w:val="00A73226"/>
    <w:rsid w:val="00A75572"/>
    <w:rsid w:val="00A77B95"/>
    <w:rsid w:val="00A81A6C"/>
    <w:rsid w:val="00A81DA9"/>
    <w:rsid w:val="00A820D3"/>
    <w:rsid w:val="00A873BD"/>
    <w:rsid w:val="00A93849"/>
    <w:rsid w:val="00AA2332"/>
    <w:rsid w:val="00AA3ADD"/>
    <w:rsid w:val="00AC121E"/>
    <w:rsid w:val="00AC32EC"/>
    <w:rsid w:val="00AC579E"/>
    <w:rsid w:val="00AD1B07"/>
    <w:rsid w:val="00AD6986"/>
    <w:rsid w:val="00AF101C"/>
    <w:rsid w:val="00AF2B0C"/>
    <w:rsid w:val="00AF40DF"/>
    <w:rsid w:val="00AF58ED"/>
    <w:rsid w:val="00AF6391"/>
    <w:rsid w:val="00B001E0"/>
    <w:rsid w:val="00B03833"/>
    <w:rsid w:val="00B10B7C"/>
    <w:rsid w:val="00B10F5A"/>
    <w:rsid w:val="00B15290"/>
    <w:rsid w:val="00B17493"/>
    <w:rsid w:val="00B17B2A"/>
    <w:rsid w:val="00B17FCC"/>
    <w:rsid w:val="00B2151F"/>
    <w:rsid w:val="00B23ABF"/>
    <w:rsid w:val="00B32860"/>
    <w:rsid w:val="00B33972"/>
    <w:rsid w:val="00B40715"/>
    <w:rsid w:val="00B40B2D"/>
    <w:rsid w:val="00B46117"/>
    <w:rsid w:val="00B47FDF"/>
    <w:rsid w:val="00B50443"/>
    <w:rsid w:val="00B5234F"/>
    <w:rsid w:val="00B72DBE"/>
    <w:rsid w:val="00B7662E"/>
    <w:rsid w:val="00B83D9C"/>
    <w:rsid w:val="00B85210"/>
    <w:rsid w:val="00B856A2"/>
    <w:rsid w:val="00B96D30"/>
    <w:rsid w:val="00BB023F"/>
    <w:rsid w:val="00BB4FC7"/>
    <w:rsid w:val="00BB52EE"/>
    <w:rsid w:val="00BB7477"/>
    <w:rsid w:val="00BC0FCE"/>
    <w:rsid w:val="00BC27F5"/>
    <w:rsid w:val="00BC580D"/>
    <w:rsid w:val="00BC7360"/>
    <w:rsid w:val="00BD2B8D"/>
    <w:rsid w:val="00BD52C3"/>
    <w:rsid w:val="00BE0471"/>
    <w:rsid w:val="00BE53DF"/>
    <w:rsid w:val="00BE5924"/>
    <w:rsid w:val="00BE7EE4"/>
    <w:rsid w:val="00BF077D"/>
    <w:rsid w:val="00BF3995"/>
    <w:rsid w:val="00BF4FD8"/>
    <w:rsid w:val="00BF7F64"/>
    <w:rsid w:val="00C01163"/>
    <w:rsid w:val="00C03959"/>
    <w:rsid w:val="00C03C67"/>
    <w:rsid w:val="00C053A3"/>
    <w:rsid w:val="00C0564C"/>
    <w:rsid w:val="00C10F8D"/>
    <w:rsid w:val="00C12453"/>
    <w:rsid w:val="00C134EF"/>
    <w:rsid w:val="00C13901"/>
    <w:rsid w:val="00C15433"/>
    <w:rsid w:val="00C2077C"/>
    <w:rsid w:val="00C30C61"/>
    <w:rsid w:val="00C35E79"/>
    <w:rsid w:val="00C41E06"/>
    <w:rsid w:val="00C42670"/>
    <w:rsid w:val="00C45F0E"/>
    <w:rsid w:val="00C46979"/>
    <w:rsid w:val="00C6682E"/>
    <w:rsid w:val="00C66FE7"/>
    <w:rsid w:val="00C71862"/>
    <w:rsid w:val="00C7386A"/>
    <w:rsid w:val="00C73CCD"/>
    <w:rsid w:val="00C759AA"/>
    <w:rsid w:val="00C77D0E"/>
    <w:rsid w:val="00C8302F"/>
    <w:rsid w:val="00C85AEF"/>
    <w:rsid w:val="00C93654"/>
    <w:rsid w:val="00CA062A"/>
    <w:rsid w:val="00CA1BF6"/>
    <w:rsid w:val="00CA2611"/>
    <w:rsid w:val="00CB1F1E"/>
    <w:rsid w:val="00CB2839"/>
    <w:rsid w:val="00CB2966"/>
    <w:rsid w:val="00CB5D45"/>
    <w:rsid w:val="00CC01B9"/>
    <w:rsid w:val="00CC1A38"/>
    <w:rsid w:val="00CC4AE5"/>
    <w:rsid w:val="00CD5262"/>
    <w:rsid w:val="00CD7A50"/>
    <w:rsid w:val="00CE7F45"/>
    <w:rsid w:val="00CF11B6"/>
    <w:rsid w:val="00CF1EF7"/>
    <w:rsid w:val="00CF2246"/>
    <w:rsid w:val="00CF2442"/>
    <w:rsid w:val="00CF70B6"/>
    <w:rsid w:val="00D0605D"/>
    <w:rsid w:val="00D13A9C"/>
    <w:rsid w:val="00D245DF"/>
    <w:rsid w:val="00D25DC6"/>
    <w:rsid w:val="00D31E6F"/>
    <w:rsid w:val="00D322A0"/>
    <w:rsid w:val="00D3409C"/>
    <w:rsid w:val="00D43468"/>
    <w:rsid w:val="00D45F16"/>
    <w:rsid w:val="00D4656A"/>
    <w:rsid w:val="00D4721C"/>
    <w:rsid w:val="00D544DB"/>
    <w:rsid w:val="00D60563"/>
    <w:rsid w:val="00D61F7A"/>
    <w:rsid w:val="00D637C2"/>
    <w:rsid w:val="00D662B8"/>
    <w:rsid w:val="00D70E0B"/>
    <w:rsid w:val="00D71E30"/>
    <w:rsid w:val="00D76B10"/>
    <w:rsid w:val="00D77ACA"/>
    <w:rsid w:val="00D82504"/>
    <w:rsid w:val="00D8456E"/>
    <w:rsid w:val="00D84F75"/>
    <w:rsid w:val="00D91E91"/>
    <w:rsid w:val="00D95988"/>
    <w:rsid w:val="00D96685"/>
    <w:rsid w:val="00D97FF0"/>
    <w:rsid w:val="00DA2B40"/>
    <w:rsid w:val="00DA6E39"/>
    <w:rsid w:val="00DB04DF"/>
    <w:rsid w:val="00DB523B"/>
    <w:rsid w:val="00DC494C"/>
    <w:rsid w:val="00DD5D27"/>
    <w:rsid w:val="00DD755C"/>
    <w:rsid w:val="00DE17BA"/>
    <w:rsid w:val="00DE6E2A"/>
    <w:rsid w:val="00DF797A"/>
    <w:rsid w:val="00E01C37"/>
    <w:rsid w:val="00E03505"/>
    <w:rsid w:val="00E03C28"/>
    <w:rsid w:val="00E04DAE"/>
    <w:rsid w:val="00E07648"/>
    <w:rsid w:val="00E11A20"/>
    <w:rsid w:val="00E12F99"/>
    <w:rsid w:val="00E130BA"/>
    <w:rsid w:val="00E13E92"/>
    <w:rsid w:val="00E15A53"/>
    <w:rsid w:val="00E16B32"/>
    <w:rsid w:val="00E2063E"/>
    <w:rsid w:val="00E210F3"/>
    <w:rsid w:val="00E24375"/>
    <w:rsid w:val="00E318CF"/>
    <w:rsid w:val="00E3317E"/>
    <w:rsid w:val="00E36034"/>
    <w:rsid w:val="00E37F4D"/>
    <w:rsid w:val="00E4196B"/>
    <w:rsid w:val="00E43A8B"/>
    <w:rsid w:val="00E43D6F"/>
    <w:rsid w:val="00E5018B"/>
    <w:rsid w:val="00E55403"/>
    <w:rsid w:val="00E559E0"/>
    <w:rsid w:val="00E61932"/>
    <w:rsid w:val="00E65868"/>
    <w:rsid w:val="00E74E2C"/>
    <w:rsid w:val="00E77619"/>
    <w:rsid w:val="00E81C90"/>
    <w:rsid w:val="00E82818"/>
    <w:rsid w:val="00E91FCE"/>
    <w:rsid w:val="00EB1C83"/>
    <w:rsid w:val="00EB3D4C"/>
    <w:rsid w:val="00EB5C59"/>
    <w:rsid w:val="00EB6C27"/>
    <w:rsid w:val="00ED3200"/>
    <w:rsid w:val="00ED4C79"/>
    <w:rsid w:val="00EE2D43"/>
    <w:rsid w:val="00EE3E00"/>
    <w:rsid w:val="00EE7F0C"/>
    <w:rsid w:val="00EF05E1"/>
    <w:rsid w:val="00EF1637"/>
    <w:rsid w:val="00EF47CC"/>
    <w:rsid w:val="00F00F9B"/>
    <w:rsid w:val="00F022E7"/>
    <w:rsid w:val="00F13AC8"/>
    <w:rsid w:val="00F33F2F"/>
    <w:rsid w:val="00F37CC9"/>
    <w:rsid w:val="00F563C5"/>
    <w:rsid w:val="00F56524"/>
    <w:rsid w:val="00F57E7C"/>
    <w:rsid w:val="00F6103D"/>
    <w:rsid w:val="00F62D2E"/>
    <w:rsid w:val="00F6406F"/>
    <w:rsid w:val="00F64B8E"/>
    <w:rsid w:val="00F70D9F"/>
    <w:rsid w:val="00F73D53"/>
    <w:rsid w:val="00F756C8"/>
    <w:rsid w:val="00F76657"/>
    <w:rsid w:val="00F81977"/>
    <w:rsid w:val="00F82F19"/>
    <w:rsid w:val="00F943BF"/>
    <w:rsid w:val="00FA770C"/>
    <w:rsid w:val="00FB3096"/>
    <w:rsid w:val="00FC10C0"/>
    <w:rsid w:val="00FC6D58"/>
    <w:rsid w:val="00FD3941"/>
    <w:rsid w:val="00FD499F"/>
    <w:rsid w:val="00FD7C4F"/>
    <w:rsid w:val="00FD7EA4"/>
    <w:rsid w:val="00FF4219"/>
    <w:rsid w:val="00FF4543"/>
    <w:rsid w:val="00FF4E04"/>
    <w:rsid w:val="00FF60BC"/>
    <w:rsid w:val="1BF9C625"/>
    <w:rsid w:val="2D2609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6839E"/>
  <w15:docId w15:val="{06211118-2608-48EA-94B2-918A7D99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rsid w:val="00172D07"/>
    <w:pPr>
      <w:widowControl w:val="0"/>
      <w:suppressAutoHyphens/>
      <w:autoSpaceDN w:val="0"/>
      <w:spacing w:after="0" w:line="240" w:lineRule="auto"/>
      <w:textAlignment w:val="baseline"/>
    </w:pPr>
    <w:rPr>
      <w:rFonts w:ascii="Liberation Serif" w:hAnsi="Liberation Serif" w:eastAsia="DejaVu Sans" w:cs="Lohit Devanagari"/>
      <w:kern w:val="3"/>
      <w:sz w:val="24"/>
      <w:szCs w:val="24"/>
      <w:lang w:val="es-ES" w:eastAsia="zh-CN" w:bidi="hi-IN"/>
    </w:rPr>
  </w:style>
  <w:style w:type="paragraph" w:styleId="Ttulo1">
    <w:name w:val="heading 1"/>
    <w:aliases w:val="INFITULUA-T2,BONUS-T1,MT1,título 1"/>
    <w:basedOn w:val="Normal"/>
    <w:next w:val="Normal"/>
    <w:link w:val="Ttulo1Car"/>
    <w:uiPriority w:val="9"/>
    <w:qFormat/>
    <w:rsid w:val="00737030"/>
    <w:pPr>
      <w:keepNext/>
      <w:widowControl/>
      <w:suppressAutoHyphens w:val="0"/>
      <w:autoSpaceDN/>
      <w:spacing w:before="240" w:after="60"/>
      <w:ind w:left="715" w:hanging="432"/>
      <w:jc w:val="center"/>
      <w:textAlignment w:val="auto"/>
      <w:outlineLvl w:val="0"/>
    </w:pPr>
    <w:rPr>
      <w:rFonts w:ascii="Calibri" w:hAnsi="Calibri" w:eastAsia="Cambria" w:cs="Arial"/>
      <w:b/>
      <w:bCs/>
      <w:kern w:val="32"/>
      <w:sz w:val="26"/>
      <w:szCs w:val="26"/>
      <w:u w:val="single"/>
      <w:lang w:eastAsia="es-ES" w:bidi="ar-SA"/>
    </w:rPr>
  </w:style>
  <w:style w:type="paragraph" w:styleId="Ttulo2">
    <w:name w:val="heading 2"/>
    <w:aliases w:val="BONUS-T2"/>
    <w:basedOn w:val="Normal"/>
    <w:next w:val="Normal"/>
    <w:link w:val="Ttulo2Car"/>
    <w:uiPriority w:val="9"/>
    <w:unhideWhenUsed/>
    <w:qFormat/>
    <w:rsid w:val="00FA770C"/>
    <w:pPr>
      <w:keepNext/>
      <w:keepLines/>
      <w:spacing w:before="200"/>
      <w:outlineLvl w:val="1"/>
    </w:pPr>
    <w:rPr>
      <w:rFonts w:cs="Mangal" w:asciiTheme="majorHAnsi" w:hAnsiTheme="majorHAnsi" w:eastAsiaTheme="majorEastAsia"/>
      <w:b/>
      <w:bCs/>
      <w:color w:val="5B9BD5" w:themeColor="accent1"/>
      <w:sz w:val="26"/>
      <w:szCs w:val="23"/>
    </w:rPr>
  </w:style>
  <w:style w:type="paragraph" w:styleId="Ttulo3">
    <w:name w:val="heading 3"/>
    <w:aliases w:val="BONUS-T3 Final,Edgar 3,1.1.1Título 3,Título 3-BCN,3 bullet,2,H3,1,1Título 3"/>
    <w:basedOn w:val="Normal"/>
    <w:next w:val="Normal"/>
    <w:link w:val="Ttulo3Car"/>
    <w:uiPriority w:val="9"/>
    <w:qFormat/>
    <w:rsid w:val="00737030"/>
    <w:pPr>
      <w:keepNext/>
      <w:widowControl/>
      <w:suppressAutoHyphens w:val="0"/>
      <w:autoSpaceDN/>
      <w:spacing w:before="240" w:after="60"/>
      <w:ind w:left="720" w:hanging="720"/>
      <w:jc w:val="both"/>
      <w:textAlignment w:val="auto"/>
      <w:outlineLvl w:val="2"/>
    </w:pPr>
    <w:rPr>
      <w:rFonts w:ascii="Book Antiqua" w:hAnsi="Book Antiqua" w:eastAsia="Cambria" w:cs="Book Antiqua"/>
      <w:i/>
      <w:iCs/>
      <w:kern w:val="0"/>
      <w:u w:val="single"/>
      <w:lang w:eastAsia="es-ES" w:bidi="ar-SA"/>
    </w:rPr>
  </w:style>
  <w:style w:type="paragraph" w:styleId="Ttulo7">
    <w:name w:val="heading 7"/>
    <w:basedOn w:val="Normal"/>
    <w:next w:val="Normal"/>
    <w:link w:val="Ttulo7Car"/>
    <w:uiPriority w:val="9"/>
    <w:unhideWhenUsed/>
    <w:qFormat/>
    <w:rsid w:val="00737030"/>
    <w:pPr>
      <w:keepNext/>
      <w:keepLines/>
      <w:widowControl/>
      <w:suppressAutoHyphens w:val="0"/>
      <w:autoSpaceDN/>
      <w:spacing w:before="200"/>
      <w:ind w:left="1296" w:hanging="1296"/>
      <w:jc w:val="both"/>
      <w:textAlignment w:val="auto"/>
      <w:outlineLvl w:val="6"/>
    </w:pPr>
    <w:rPr>
      <w:rFonts w:ascii="Calibri" w:hAnsi="Calibri" w:eastAsia="MS Gothic" w:cs="Times New Roman"/>
      <w:i/>
      <w:iCs/>
      <w:color w:val="404040"/>
      <w:kern w:val="0"/>
      <w:lang w:val="es-ES_tradnl" w:eastAsia="es-ES" w:bidi="ar-SA"/>
    </w:rPr>
  </w:style>
  <w:style w:type="paragraph" w:styleId="Ttulo8">
    <w:name w:val="heading 8"/>
    <w:basedOn w:val="Normal"/>
    <w:next w:val="Normal"/>
    <w:link w:val="Ttulo8Car"/>
    <w:uiPriority w:val="9"/>
    <w:unhideWhenUsed/>
    <w:qFormat/>
    <w:rsid w:val="00737030"/>
    <w:pPr>
      <w:keepNext/>
      <w:keepLines/>
      <w:widowControl/>
      <w:suppressAutoHyphens w:val="0"/>
      <w:autoSpaceDN/>
      <w:spacing w:before="200"/>
      <w:ind w:left="1440" w:hanging="1440"/>
      <w:jc w:val="both"/>
      <w:textAlignment w:val="auto"/>
      <w:outlineLvl w:val="7"/>
    </w:pPr>
    <w:rPr>
      <w:rFonts w:ascii="Calibri" w:hAnsi="Calibri" w:eastAsia="MS Gothic" w:cs="Times New Roman"/>
      <w:color w:val="404040"/>
      <w:kern w:val="0"/>
      <w:sz w:val="20"/>
      <w:szCs w:val="20"/>
      <w:lang w:val="es-ES_tradnl" w:eastAsia="es-ES" w:bidi="ar-SA"/>
    </w:rPr>
  </w:style>
  <w:style w:type="paragraph" w:styleId="Ttulo9">
    <w:name w:val="heading 9"/>
    <w:basedOn w:val="Normal"/>
    <w:next w:val="Normal"/>
    <w:link w:val="Ttulo9Car"/>
    <w:uiPriority w:val="9"/>
    <w:unhideWhenUsed/>
    <w:qFormat/>
    <w:rsid w:val="00737030"/>
    <w:pPr>
      <w:keepNext/>
      <w:keepLines/>
      <w:widowControl/>
      <w:suppressAutoHyphens w:val="0"/>
      <w:autoSpaceDN/>
      <w:spacing w:before="200"/>
      <w:ind w:left="1584" w:hanging="1584"/>
      <w:jc w:val="both"/>
      <w:textAlignment w:val="auto"/>
      <w:outlineLvl w:val="8"/>
    </w:pPr>
    <w:rPr>
      <w:rFonts w:ascii="Calibri" w:hAnsi="Calibri" w:eastAsia="MS Gothic" w:cs="Times New Roman"/>
      <w:i/>
      <w:iCs/>
      <w:color w:val="404040"/>
      <w:kern w:val="0"/>
      <w:sz w:val="20"/>
      <w:szCs w:val="20"/>
      <w:lang w:val="es-ES_tradnl" w:eastAsia="es-ES" w:bidi="ar-SA"/>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Standard" w:customStyle="1">
    <w:name w:val="Standard"/>
    <w:rsid w:val="00172D07"/>
    <w:pPr>
      <w:suppressAutoHyphens/>
      <w:autoSpaceDN w:val="0"/>
      <w:spacing w:after="0" w:line="240" w:lineRule="auto"/>
      <w:textAlignment w:val="baseline"/>
    </w:pPr>
    <w:rPr>
      <w:rFonts w:ascii="Courier New" w:hAnsi="Courier New" w:eastAsia="Times New Roman" w:cs="Courier New"/>
      <w:kern w:val="3"/>
      <w:sz w:val="24"/>
      <w:szCs w:val="20"/>
      <w:lang w:val="es-ES" w:eastAsia="zh-CN"/>
    </w:rPr>
  </w:style>
  <w:style w:type="paragraph" w:styleId="Encabezado">
    <w:name w:val="header"/>
    <w:basedOn w:val="Normal"/>
    <w:link w:val="EncabezadoCar"/>
    <w:rsid w:val="00172D07"/>
    <w:pPr>
      <w:tabs>
        <w:tab w:val="center" w:pos="4419"/>
        <w:tab w:val="right" w:pos="8838"/>
      </w:tabs>
    </w:pPr>
    <w:rPr>
      <w:rFonts w:cs="Mangal"/>
      <w:szCs w:val="21"/>
    </w:rPr>
  </w:style>
  <w:style w:type="character" w:styleId="EncabezadoCar" w:customStyle="1">
    <w:name w:val="Encabezado Car"/>
    <w:basedOn w:val="Fuentedeprrafopredeter"/>
    <w:link w:val="Encabezado"/>
    <w:rsid w:val="00172D07"/>
    <w:rPr>
      <w:rFonts w:ascii="Liberation Serif" w:hAnsi="Liberation Serif" w:eastAsia="DejaVu Sans" w:cs="Mangal"/>
      <w:kern w:val="3"/>
      <w:sz w:val="24"/>
      <w:szCs w:val="21"/>
      <w:lang w:val="es-ES" w:eastAsia="zh-CN" w:bidi="hi-IN"/>
    </w:rPr>
  </w:style>
  <w:style w:type="paragraph" w:styleId="Textocomentario">
    <w:name w:val="annotation text"/>
    <w:basedOn w:val="Standard"/>
    <w:link w:val="TextocomentarioCar"/>
    <w:rsid w:val="00172D07"/>
    <w:rPr>
      <w:rFonts w:ascii="Arial" w:hAnsi="Arial" w:cs="Arial"/>
      <w:sz w:val="20"/>
    </w:rPr>
  </w:style>
  <w:style w:type="character" w:styleId="TextocomentarioCar" w:customStyle="1">
    <w:name w:val="Texto comentario Car"/>
    <w:basedOn w:val="Fuentedeprrafopredeter"/>
    <w:link w:val="Textocomentario"/>
    <w:rsid w:val="00172D07"/>
    <w:rPr>
      <w:rFonts w:ascii="Arial" w:hAnsi="Arial" w:eastAsia="Times New Roman" w:cs="Arial"/>
      <w:kern w:val="3"/>
      <w:sz w:val="20"/>
      <w:szCs w:val="20"/>
      <w:lang w:val="es-ES" w:eastAsia="zh-CN"/>
    </w:rPr>
  </w:style>
  <w:style w:type="paragraph" w:styleId="Prrafodelista">
    <w:name w:val="List Paragraph"/>
    <w:aliases w:val="titulo 5,Bolita"/>
    <w:basedOn w:val="Standard"/>
    <w:uiPriority w:val="34"/>
    <w:qFormat/>
    <w:rsid w:val="00172D07"/>
    <w:pPr>
      <w:ind w:left="708"/>
    </w:pPr>
  </w:style>
  <w:style w:type="character" w:styleId="Nmerodepgina">
    <w:name w:val="page number"/>
    <w:basedOn w:val="Fuentedeprrafopredeter"/>
    <w:rsid w:val="00172D07"/>
  </w:style>
  <w:style w:type="character" w:styleId="Refdecomentario">
    <w:name w:val="annotation reference"/>
    <w:basedOn w:val="Fuentedeprrafopredeter"/>
    <w:rsid w:val="00172D07"/>
    <w:rPr>
      <w:sz w:val="16"/>
      <w:szCs w:val="16"/>
    </w:rPr>
  </w:style>
  <w:style w:type="paragraph" w:styleId="Textodeglobo">
    <w:name w:val="Balloon Text"/>
    <w:basedOn w:val="Normal"/>
    <w:link w:val="TextodegloboCar"/>
    <w:uiPriority w:val="99"/>
    <w:semiHidden/>
    <w:unhideWhenUsed/>
    <w:rsid w:val="00172D07"/>
    <w:rPr>
      <w:rFonts w:ascii="Segoe UI" w:hAnsi="Segoe UI" w:cs="Mangal"/>
      <w:sz w:val="18"/>
      <w:szCs w:val="16"/>
    </w:rPr>
  </w:style>
  <w:style w:type="character" w:styleId="TextodegloboCar" w:customStyle="1">
    <w:name w:val="Texto de globo Car"/>
    <w:basedOn w:val="Fuentedeprrafopredeter"/>
    <w:link w:val="Textodeglobo"/>
    <w:uiPriority w:val="99"/>
    <w:semiHidden/>
    <w:rsid w:val="00172D07"/>
    <w:rPr>
      <w:rFonts w:ascii="Segoe UI" w:hAnsi="Segoe UI" w:eastAsia="DejaVu Sans" w:cs="Mangal"/>
      <w:kern w:val="3"/>
      <w:sz w:val="18"/>
      <w:szCs w:val="16"/>
      <w:lang w:val="es-ES" w:eastAsia="zh-CN" w:bidi="hi-IN"/>
    </w:rPr>
  </w:style>
  <w:style w:type="paragraph" w:styleId="Piedepgina">
    <w:name w:val="footer"/>
    <w:basedOn w:val="Normal"/>
    <w:link w:val="PiedepginaCar"/>
    <w:uiPriority w:val="99"/>
    <w:unhideWhenUsed/>
    <w:rsid w:val="00FC6D58"/>
    <w:pPr>
      <w:tabs>
        <w:tab w:val="center" w:pos="4419"/>
        <w:tab w:val="right" w:pos="8838"/>
      </w:tabs>
    </w:pPr>
    <w:rPr>
      <w:rFonts w:cs="Mangal"/>
      <w:szCs w:val="21"/>
    </w:rPr>
  </w:style>
  <w:style w:type="character" w:styleId="PiedepginaCar" w:customStyle="1">
    <w:name w:val="Pie de página Car"/>
    <w:basedOn w:val="Fuentedeprrafopredeter"/>
    <w:link w:val="Piedepgina"/>
    <w:uiPriority w:val="99"/>
    <w:rsid w:val="00FC6D58"/>
    <w:rPr>
      <w:rFonts w:ascii="Liberation Serif" w:hAnsi="Liberation Serif" w:eastAsia="DejaVu Sans" w:cs="Mangal"/>
      <w:kern w:val="3"/>
      <w:sz w:val="24"/>
      <w:szCs w:val="21"/>
      <w:lang w:val="es-ES" w:eastAsia="zh-CN" w:bidi="hi-IN"/>
    </w:rPr>
  </w:style>
  <w:style w:type="paragraph" w:styleId="Normal1" w:customStyle="1">
    <w:name w:val="Normal 1"/>
    <w:basedOn w:val="Sangranormal"/>
    <w:uiPriority w:val="99"/>
    <w:qFormat/>
    <w:rsid w:val="00412581"/>
    <w:pPr>
      <w:widowControl/>
      <w:tabs>
        <w:tab w:val="left" w:pos="2880"/>
      </w:tabs>
      <w:suppressAutoHyphens w:val="0"/>
      <w:ind w:left="2880" w:hanging="360"/>
      <w:jc w:val="both"/>
      <w:textAlignment w:val="auto"/>
    </w:pPr>
    <w:rPr>
      <w:rFonts w:ascii="Times New Roman" w:hAnsi="Times New Roman" w:eastAsia="MS Mincho" w:cs="Times New Roman"/>
      <w:kern w:val="0"/>
      <w:szCs w:val="24"/>
      <w:lang w:val="es" w:eastAsia="es-ES" w:bidi="ar-SA"/>
    </w:rPr>
  </w:style>
  <w:style w:type="paragraph" w:styleId="Sangranormal">
    <w:name w:val="Normal Indent"/>
    <w:basedOn w:val="Normal"/>
    <w:uiPriority w:val="99"/>
    <w:semiHidden/>
    <w:unhideWhenUsed/>
    <w:rsid w:val="00412581"/>
    <w:pPr>
      <w:ind w:left="708"/>
    </w:pPr>
    <w:rPr>
      <w:rFonts w:cs="Mangal"/>
      <w:szCs w:val="21"/>
    </w:rPr>
  </w:style>
  <w:style w:type="paragraph" w:styleId="Asuntodelcomentario">
    <w:name w:val="annotation subject"/>
    <w:basedOn w:val="Textocomentario"/>
    <w:next w:val="Textocomentario"/>
    <w:link w:val="AsuntodelcomentarioCar"/>
    <w:uiPriority w:val="99"/>
    <w:semiHidden/>
    <w:unhideWhenUsed/>
    <w:rsid w:val="00134D2B"/>
    <w:pPr>
      <w:widowControl w:val="0"/>
    </w:pPr>
    <w:rPr>
      <w:rFonts w:ascii="Liberation Serif" w:hAnsi="Liberation Serif" w:eastAsia="DejaVu Sans" w:cs="Mangal"/>
      <w:b/>
      <w:bCs/>
      <w:szCs w:val="18"/>
      <w:lang w:bidi="hi-IN"/>
    </w:rPr>
  </w:style>
  <w:style w:type="character" w:styleId="AsuntodelcomentarioCar" w:customStyle="1">
    <w:name w:val="Asunto del comentario Car"/>
    <w:basedOn w:val="TextocomentarioCar"/>
    <w:link w:val="Asuntodelcomentario"/>
    <w:uiPriority w:val="99"/>
    <w:semiHidden/>
    <w:rsid w:val="00134D2B"/>
    <w:rPr>
      <w:rFonts w:ascii="Liberation Serif" w:hAnsi="Liberation Serif" w:eastAsia="DejaVu Sans" w:cs="Mangal"/>
      <w:b/>
      <w:bCs/>
      <w:kern w:val="3"/>
      <w:sz w:val="20"/>
      <w:szCs w:val="18"/>
      <w:lang w:val="es-ES" w:eastAsia="zh-CN" w:bidi="hi-IN"/>
    </w:rPr>
  </w:style>
  <w:style w:type="character" w:styleId="Ttulo2Car" w:customStyle="1">
    <w:name w:val="Título 2 Car"/>
    <w:aliases w:val="BONUS-T2 Car"/>
    <w:basedOn w:val="Fuentedeprrafopredeter"/>
    <w:link w:val="Ttulo2"/>
    <w:uiPriority w:val="9"/>
    <w:rsid w:val="00FA770C"/>
    <w:rPr>
      <w:rFonts w:cs="Mangal" w:asciiTheme="majorHAnsi" w:hAnsiTheme="majorHAnsi" w:eastAsiaTheme="majorEastAsia"/>
      <w:b/>
      <w:bCs/>
      <w:color w:val="5B9BD5" w:themeColor="accent1"/>
      <w:kern w:val="3"/>
      <w:sz w:val="26"/>
      <w:szCs w:val="23"/>
      <w:lang w:val="es-ES" w:eastAsia="zh-CN" w:bidi="hi-IN"/>
    </w:rPr>
  </w:style>
  <w:style w:type="table" w:styleId="Tablaconcuadrcula">
    <w:name w:val="Table Grid"/>
    <w:basedOn w:val="Tablanormal"/>
    <w:uiPriority w:val="39"/>
    <w:rsid w:val="0077184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n">
    <w:name w:val="Revision"/>
    <w:hidden/>
    <w:uiPriority w:val="99"/>
    <w:semiHidden/>
    <w:rsid w:val="00E61932"/>
    <w:pPr>
      <w:spacing w:after="0" w:line="240" w:lineRule="auto"/>
    </w:pPr>
    <w:rPr>
      <w:rFonts w:ascii="Liberation Serif" w:hAnsi="Liberation Serif" w:eastAsia="DejaVu Sans" w:cs="Mangal"/>
      <w:kern w:val="3"/>
      <w:sz w:val="24"/>
      <w:szCs w:val="21"/>
      <w:lang w:val="es-ES" w:eastAsia="zh-CN" w:bidi="hi-IN"/>
    </w:rPr>
  </w:style>
  <w:style w:type="paragraph" w:styleId="pa7" w:customStyle="1">
    <w:name w:val="pa7"/>
    <w:basedOn w:val="Normal"/>
    <w:rsid w:val="00783870"/>
    <w:pPr>
      <w:widowControl/>
      <w:suppressAutoHyphens w:val="0"/>
      <w:autoSpaceDN/>
      <w:spacing w:before="100" w:beforeAutospacing="1" w:after="100" w:afterAutospacing="1"/>
      <w:textAlignment w:val="auto"/>
    </w:pPr>
    <w:rPr>
      <w:rFonts w:ascii="Times New Roman" w:hAnsi="Times New Roman" w:eastAsia="Times New Roman" w:cs="Times New Roman"/>
      <w:kern w:val="0"/>
      <w:lang w:val="es-CO" w:eastAsia="es-CO" w:bidi="ar-SA"/>
    </w:rPr>
  </w:style>
  <w:style w:type="character" w:styleId="apple-converted-space" w:customStyle="1">
    <w:name w:val="apple-converted-space"/>
    <w:basedOn w:val="Fuentedeprrafopredeter"/>
    <w:rsid w:val="00783870"/>
  </w:style>
  <w:style w:type="character" w:styleId="spelle" w:customStyle="1">
    <w:name w:val="spelle"/>
    <w:basedOn w:val="Fuentedeprrafopredeter"/>
    <w:rsid w:val="00783870"/>
  </w:style>
  <w:style w:type="paragraph" w:styleId="default" w:customStyle="1">
    <w:name w:val="default"/>
    <w:basedOn w:val="Normal"/>
    <w:rsid w:val="00783870"/>
    <w:pPr>
      <w:widowControl/>
      <w:suppressAutoHyphens w:val="0"/>
      <w:autoSpaceDN/>
      <w:spacing w:before="100" w:beforeAutospacing="1" w:after="100" w:afterAutospacing="1"/>
      <w:textAlignment w:val="auto"/>
    </w:pPr>
    <w:rPr>
      <w:rFonts w:ascii="Times New Roman" w:hAnsi="Times New Roman" w:eastAsia="Times New Roman" w:cs="Times New Roman"/>
      <w:kern w:val="0"/>
      <w:lang w:val="es-CO" w:eastAsia="es-CO" w:bidi="ar-SA"/>
    </w:rPr>
  </w:style>
  <w:style w:type="paragraph" w:styleId="pa22" w:customStyle="1">
    <w:name w:val="pa22"/>
    <w:basedOn w:val="Normal"/>
    <w:rsid w:val="00783870"/>
    <w:pPr>
      <w:widowControl/>
      <w:suppressAutoHyphens w:val="0"/>
      <w:autoSpaceDN/>
      <w:spacing w:before="100" w:beforeAutospacing="1" w:after="100" w:afterAutospacing="1"/>
      <w:textAlignment w:val="auto"/>
    </w:pPr>
    <w:rPr>
      <w:rFonts w:ascii="Times New Roman" w:hAnsi="Times New Roman" w:eastAsia="Times New Roman" w:cs="Times New Roman"/>
      <w:kern w:val="0"/>
      <w:lang w:val="es-CO" w:eastAsia="es-CO" w:bidi="ar-SA"/>
    </w:rPr>
  </w:style>
  <w:style w:type="character" w:styleId="a8" w:customStyle="1">
    <w:name w:val="a8"/>
    <w:basedOn w:val="Fuentedeprrafopredeter"/>
    <w:rsid w:val="00783870"/>
  </w:style>
  <w:style w:type="paragraph" w:styleId="pa17" w:customStyle="1">
    <w:name w:val="pa17"/>
    <w:basedOn w:val="Normal"/>
    <w:rsid w:val="00783870"/>
    <w:pPr>
      <w:widowControl/>
      <w:suppressAutoHyphens w:val="0"/>
      <w:autoSpaceDN/>
      <w:spacing w:before="100" w:beforeAutospacing="1" w:after="100" w:afterAutospacing="1"/>
      <w:textAlignment w:val="auto"/>
    </w:pPr>
    <w:rPr>
      <w:rFonts w:ascii="Times New Roman" w:hAnsi="Times New Roman" w:eastAsia="Times New Roman" w:cs="Times New Roman"/>
      <w:kern w:val="0"/>
      <w:lang w:val="es-CO" w:eastAsia="es-CO" w:bidi="ar-SA"/>
    </w:rPr>
  </w:style>
  <w:style w:type="character" w:styleId="Ttulo1Car" w:customStyle="1">
    <w:name w:val="Título 1 Car"/>
    <w:aliases w:val="INFITULUA-T2 Car,BONUS-T1 Car,MT1 Car,título 1 Car"/>
    <w:basedOn w:val="Fuentedeprrafopredeter"/>
    <w:link w:val="Ttulo1"/>
    <w:uiPriority w:val="9"/>
    <w:rsid w:val="00737030"/>
    <w:rPr>
      <w:rFonts w:ascii="Calibri" w:hAnsi="Calibri" w:eastAsia="Cambria" w:cs="Arial"/>
      <w:b/>
      <w:bCs/>
      <w:kern w:val="32"/>
      <w:sz w:val="26"/>
      <w:szCs w:val="26"/>
      <w:u w:val="single"/>
      <w:lang w:val="es-ES" w:eastAsia="es-ES"/>
    </w:rPr>
  </w:style>
  <w:style w:type="character" w:styleId="Ttulo3Car" w:customStyle="1">
    <w:name w:val="Título 3 Car"/>
    <w:aliases w:val="BONUS-T3 Final Car,Edgar 3 Car,1.1.1Título 3 Car,Título 3-BCN Car,3 bullet Car,2 Car,H3 Car,1 Car,1Título 3 Car"/>
    <w:basedOn w:val="Fuentedeprrafopredeter"/>
    <w:link w:val="Ttulo3"/>
    <w:uiPriority w:val="9"/>
    <w:rsid w:val="00737030"/>
    <w:rPr>
      <w:rFonts w:ascii="Book Antiqua" w:hAnsi="Book Antiqua" w:eastAsia="Cambria" w:cs="Book Antiqua"/>
      <w:i/>
      <w:iCs/>
      <w:sz w:val="24"/>
      <w:szCs w:val="24"/>
      <w:u w:val="single"/>
      <w:lang w:val="es-ES" w:eastAsia="es-ES"/>
    </w:rPr>
  </w:style>
  <w:style w:type="character" w:styleId="Ttulo7Car" w:customStyle="1">
    <w:name w:val="Título 7 Car"/>
    <w:basedOn w:val="Fuentedeprrafopredeter"/>
    <w:link w:val="Ttulo7"/>
    <w:uiPriority w:val="9"/>
    <w:rsid w:val="00737030"/>
    <w:rPr>
      <w:rFonts w:ascii="Calibri" w:hAnsi="Calibri" w:eastAsia="MS Gothic" w:cs="Times New Roman"/>
      <w:i/>
      <w:iCs/>
      <w:color w:val="404040"/>
      <w:sz w:val="24"/>
      <w:szCs w:val="24"/>
      <w:lang w:val="es-ES_tradnl" w:eastAsia="es-ES"/>
    </w:rPr>
  </w:style>
  <w:style w:type="character" w:styleId="Ttulo8Car" w:customStyle="1">
    <w:name w:val="Título 8 Car"/>
    <w:basedOn w:val="Fuentedeprrafopredeter"/>
    <w:link w:val="Ttulo8"/>
    <w:uiPriority w:val="9"/>
    <w:rsid w:val="00737030"/>
    <w:rPr>
      <w:rFonts w:ascii="Calibri" w:hAnsi="Calibri" w:eastAsia="MS Gothic" w:cs="Times New Roman"/>
      <w:color w:val="404040"/>
      <w:sz w:val="20"/>
      <w:szCs w:val="20"/>
      <w:lang w:val="es-ES_tradnl" w:eastAsia="es-ES"/>
    </w:rPr>
  </w:style>
  <w:style w:type="character" w:styleId="Ttulo9Car" w:customStyle="1">
    <w:name w:val="Título 9 Car"/>
    <w:basedOn w:val="Fuentedeprrafopredeter"/>
    <w:link w:val="Ttulo9"/>
    <w:uiPriority w:val="9"/>
    <w:rsid w:val="00737030"/>
    <w:rPr>
      <w:rFonts w:ascii="Calibri" w:hAnsi="Calibri" w:eastAsia="MS Gothic" w:cs="Times New Roman"/>
      <w:i/>
      <w:iCs/>
      <w:color w:val="40404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1958">
      <w:bodyDiv w:val="1"/>
      <w:marLeft w:val="0"/>
      <w:marRight w:val="0"/>
      <w:marTop w:val="0"/>
      <w:marBottom w:val="0"/>
      <w:divBdr>
        <w:top w:val="none" w:sz="0" w:space="0" w:color="auto"/>
        <w:left w:val="none" w:sz="0" w:space="0" w:color="auto"/>
        <w:bottom w:val="none" w:sz="0" w:space="0" w:color="auto"/>
        <w:right w:val="none" w:sz="0" w:space="0" w:color="auto"/>
      </w:divBdr>
    </w:div>
    <w:div w:id="485711903">
      <w:bodyDiv w:val="1"/>
      <w:marLeft w:val="0"/>
      <w:marRight w:val="0"/>
      <w:marTop w:val="0"/>
      <w:marBottom w:val="0"/>
      <w:divBdr>
        <w:top w:val="none" w:sz="0" w:space="0" w:color="auto"/>
        <w:left w:val="none" w:sz="0" w:space="0" w:color="auto"/>
        <w:bottom w:val="none" w:sz="0" w:space="0" w:color="auto"/>
        <w:right w:val="none" w:sz="0" w:space="0" w:color="auto"/>
      </w:divBdr>
    </w:div>
    <w:div w:id="800728078">
      <w:bodyDiv w:val="1"/>
      <w:marLeft w:val="0"/>
      <w:marRight w:val="0"/>
      <w:marTop w:val="0"/>
      <w:marBottom w:val="0"/>
      <w:divBdr>
        <w:top w:val="none" w:sz="0" w:space="0" w:color="auto"/>
        <w:left w:val="none" w:sz="0" w:space="0" w:color="auto"/>
        <w:bottom w:val="none" w:sz="0" w:space="0" w:color="auto"/>
        <w:right w:val="none" w:sz="0" w:space="0" w:color="auto"/>
      </w:divBdr>
    </w:div>
    <w:div w:id="882791540">
      <w:bodyDiv w:val="1"/>
      <w:marLeft w:val="0"/>
      <w:marRight w:val="0"/>
      <w:marTop w:val="0"/>
      <w:marBottom w:val="0"/>
      <w:divBdr>
        <w:top w:val="none" w:sz="0" w:space="0" w:color="auto"/>
        <w:left w:val="none" w:sz="0" w:space="0" w:color="auto"/>
        <w:bottom w:val="none" w:sz="0" w:space="0" w:color="auto"/>
        <w:right w:val="none" w:sz="0" w:space="0" w:color="auto"/>
      </w:divBdr>
    </w:div>
    <w:div w:id="1004431913">
      <w:bodyDiv w:val="1"/>
      <w:marLeft w:val="0"/>
      <w:marRight w:val="0"/>
      <w:marTop w:val="0"/>
      <w:marBottom w:val="0"/>
      <w:divBdr>
        <w:top w:val="none" w:sz="0" w:space="0" w:color="auto"/>
        <w:left w:val="none" w:sz="0" w:space="0" w:color="auto"/>
        <w:bottom w:val="none" w:sz="0" w:space="0" w:color="auto"/>
        <w:right w:val="none" w:sz="0" w:space="0" w:color="auto"/>
      </w:divBdr>
    </w:div>
    <w:div w:id="1554582284">
      <w:bodyDiv w:val="1"/>
      <w:marLeft w:val="0"/>
      <w:marRight w:val="0"/>
      <w:marTop w:val="0"/>
      <w:marBottom w:val="0"/>
      <w:divBdr>
        <w:top w:val="none" w:sz="0" w:space="0" w:color="auto"/>
        <w:left w:val="none" w:sz="0" w:space="0" w:color="auto"/>
        <w:bottom w:val="none" w:sz="0" w:space="0" w:color="auto"/>
        <w:right w:val="none" w:sz="0" w:space="0" w:color="auto"/>
      </w:divBdr>
    </w:div>
    <w:div w:id="15998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microsoft.com/office/2011/relationships/commentsExtended" Target="commentsExtended.xml" Id="rId9"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A1AC8-7826-4B89-877C-146FAC3E5B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Juan Jose Aguilar Higuera</dc:creator>
  <lastModifiedBy>Faby Natalia Caycedo Ardila</lastModifiedBy>
  <revision>4</revision>
  <lastPrinted>2016-09-07T13:47:00.0000000Z</lastPrinted>
  <dcterms:created xsi:type="dcterms:W3CDTF">2016-09-07T20:21:00.0000000Z</dcterms:created>
  <dcterms:modified xsi:type="dcterms:W3CDTF">2016-09-08T00:59:57.7257292Z</dcterms:modified>
</coreProperties>
</file>